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BF" w:rsidRDefault="00F435BF" w:rsidP="00F435BF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do Uchwały </w:t>
      </w:r>
      <w:r w:rsidRPr="000F49D1">
        <w:rPr>
          <w:rFonts w:ascii="Arial" w:hAnsi="Arial" w:cs="Arial"/>
          <w:bCs/>
          <w:sz w:val="20"/>
          <w:szCs w:val="20"/>
        </w:rPr>
        <w:t xml:space="preserve">Nr </w:t>
      </w:r>
      <w:r>
        <w:rPr>
          <w:rFonts w:ascii="Arial" w:hAnsi="Arial" w:cs="Arial"/>
          <w:bCs/>
          <w:sz w:val="20"/>
          <w:szCs w:val="20"/>
        </w:rPr>
        <w:t>18</w:t>
      </w:r>
      <w:r w:rsidRPr="000F49D1">
        <w:rPr>
          <w:rFonts w:ascii="Arial" w:hAnsi="Arial" w:cs="Arial"/>
          <w:bCs/>
          <w:sz w:val="20"/>
          <w:szCs w:val="20"/>
        </w:rPr>
        <w:t xml:space="preserve"> / </w:t>
      </w:r>
      <w:r>
        <w:rPr>
          <w:rFonts w:ascii="Arial" w:hAnsi="Arial" w:cs="Arial"/>
          <w:bCs/>
          <w:sz w:val="20"/>
          <w:szCs w:val="20"/>
        </w:rPr>
        <w:t>III</w:t>
      </w:r>
      <w:r w:rsidRPr="000F49D1">
        <w:rPr>
          <w:rFonts w:ascii="Arial" w:hAnsi="Arial" w:cs="Arial"/>
          <w:bCs/>
          <w:sz w:val="20"/>
          <w:szCs w:val="20"/>
        </w:rPr>
        <w:t xml:space="preserve"> / 2015</w:t>
      </w:r>
    </w:p>
    <w:p w:rsidR="00F435BF" w:rsidRDefault="00F435BF" w:rsidP="00F435BF">
      <w:pPr>
        <w:pStyle w:val="Tekstpodstawowy"/>
        <w:spacing w:after="0" w:line="276" w:lineRule="auto"/>
        <w:ind w:left="1020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Komitetu Monitorującego Regionalny Program Operacyjny Województwa Podkarpackiego na lata 2014-2020</w:t>
      </w:r>
      <w:r>
        <w:rPr>
          <w:rFonts w:ascii="Arial" w:hAnsi="Arial" w:cs="Arial"/>
          <w:bCs/>
          <w:sz w:val="20"/>
          <w:szCs w:val="20"/>
        </w:rPr>
        <w:br/>
        <w:t>z dnia 25 września 2015 r.</w:t>
      </w:r>
    </w:p>
    <w:p w:rsidR="00E126C5" w:rsidRDefault="00E126C5" w:rsidP="002C3565">
      <w:pPr>
        <w:spacing w:after="0"/>
        <w:rPr>
          <w:rFonts w:ascii="Arial" w:hAnsi="Arial" w:cs="Arial"/>
          <w:b/>
          <w:sz w:val="28"/>
          <w:szCs w:val="28"/>
        </w:rPr>
      </w:pPr>
    </w:p>
    <w:p w:rsidR="002C3565" w:rsidRDefault="002C3565" w:rsidP="002C356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42D46" w:rsidRDefault="00B001B4" w:rsidP="00D42D4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001B4">
        <w:rPr>
          <w:rFonts w:ascii="Arial" w:hAnsi="Arial" w:cs="Arial"/>
          <w:b/>
          <w:bCs/>
          <w:sz w:val="28"/>
          <w:szCs w:val="28"/>
        </w:rPr>
        <w:t xml:space="preserve">Specyficzne kryteria wyboru projektów konkursowych w ramach działania </w:t>
      </w:r>
    </w:p>
    <w:p w:rsidR="00D42D46" w:rsidRDefault="00B001B4" w:rsidP="00D42D4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001B4">
        <w:rPr>
          <w:rFonts w:ascii="Arial" w:hAnsi="Arial" w:cs="Arial"/>
          <w:b/>
          <w:bCs/>
          <w:sz w:val="28"/>
          <w:szCs w:val="28"/>
        </w:rPr>
        <w:t xml:space="preserve">7.1 </w:t>
      </w:r>
      <w:r w:rsidRPr="00B001B4">
        <w:rPr>
          <w:rFonts w:ascii="Arial" w:hAnsi="Arial" w:cs="Arial"/>
          <w:b/>
          <w:bCs/>
          <w:i/>
          <w:sz w:val="28"/>
          <w:szCs w:val="28"/>
        </w:rPr>
        <w:t>Poprawa sytuacji osób bezrobotnych na rynku pracy – projekty konkursowe</w:t>
      </w:r>
      <w:r w:rsidRPr="00B001B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25221" w:rsidRDefault="00B001B4" w:rsidP="00D42D4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001B4">
        <w:rPr>
          <w:rFonts w:ascii="Arial" w:hAnsi="Arial" w:cs="Arial"/>
          <w:b/>
          <w:bCs/>
          <w:sz w:val="28"/>
          <w:szCs w:val="28"/>
        </w:rPr>
        <w:t xml:space="preserve">w zakresie VII osi priorytetowej Regionalnego Programu Operacyjnego Województwa Podkarpackiego </w:t>
      </w:r>
    </w:p>
    <w:p w:rsidR="006D3411" w:rsidRDefault="00B001B4" w:rsidP="00D42D46">
      <w:pPr>
        <w:spacing w:after="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001B4">
        <w:rPr>
          <w:rFonts w:ascii="Arial" w:hAnsi="Arial" w:cs="Arial"/>
          <w:b/>
          <w:bCs/>
          <w:sz w:val="28"/>
          <w:szCs w:val="28"/>
        </w:rPr>
        <w:t xml:space="preserve">na lata 2014-2020 – </w:t>
      </w:r>
      <w:r w:rsidRPr="00B001B4">
        <w:rPr>
          <w:rFonts w:ascii="Arial" w:hAnsi="Arial" w:cs="Arial"/>
          <w:b/>
          <w:bCs/>
          <w:i/>
          <w:sz w:val="28"/>
          <w:szCs w:val="28"/>
        </w:rPr>
        <w:t>Regionalny rynek pracy</w:t>
      </w:r>
    </w:p>
    <w:p w:rsidR="00DD18A3" w:rsidRDefault="00DD18A3" w:rsidP="00DD18A3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Ocena formalna</w:t>
      </w:r>
    </w:p>
    <w:tbl>
      <w:tblPr>
        <w:tblStyle w:val="Tabela-Siatka1"/>
        <w:tblW w:w="0" w:type="auto"/>
        <w:tblLook w:val="04A0"/>
      </w:tblPr>
      <w:tblGrid>
        <w:gridCol w:w="584"/>
        <w:gridCol w:w="4490"/>
        <w:gridCol w:w="6144"/>
        <w:gridCol w:w="2776"/>
      </w:tblGrid>
      <w:tr w:rsidR="00DD18A3" w:rsidRPr="0079727B" w:rsidTr="00F435BF">
        <w:trPr>
          <w:trHeight w:val="628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18A3" w:rsidRPr="0079727B" w:rsidRDefault="00DD18A3" w:rsidP="00F435BF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27B">
              <w:rPr>
                <w:rFonts w:ascii="Arial" w:hAnsi="Arial" w:cs="Arial"/>
                <w:b/>
                <w:bCs/>
              </w:rPr>
              <w:t xml:space="preserve">KRYTERIA SPECYFICZNE DLA OP </w:t>
            </w:r>
            <w:r w:rsidRPr="0079727B">
              <w:rPr>
                <w:rFonts w:ascii="Arial" w:hAnsi="Arial" w:cs="Arial"/>
                <w:b/>
              </w:rPr>
              <w:t xml:space="preserve">VII. REGIONALNY RYNEK PRACY </w:t>
            </w:r>
          </w:p>
        </w:tc>
      </w:tr>
      <w:tr w:rsidR="00DD18A3" w:rsidRPr="0079727B" w:rsidTr="00F435BF">
        <w:trPr>
          <w:trHeight w:val="628"/>
        </w:trPr>
        <w:tc>
          <w:tcPr>
            <w:tcW w:w="139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18A3" w:rsidRPr="0079727B" w:rsidRDefault="00DD18A3" w:rsidP="00F435BF">
            <w:pPr>
              <w:jc w:val="center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DZIAŁANIE 7.1 – POPRAWA SYTUACJI OSÓB BEZROBOTNYCH NA RYNKU PRACY - projekty konkursowe</w:t>
            </w:r>
          </w:p>
        </w:tc>
      </w:tr>
      <w:tr w:rsidR="00DD18A3" w:rsidRPr="0079727B" w:rsidTr="00F435BF">
        <w:trPr>
          <w:trHeight w:val="552"/>
        </w:trPr>
        <w:tc>
          <w:tcPr>
            <w:tcW w:w="13994" w:type="dxa"/>
            <w:gridSpan w:val="4"/>
            <w:shd w:val="clear" w:color="auto" w:fill="F2F2F2" w:themeFill="background1" w:themeFillShade="F2"/>
            <w:vAlign w:val="center"/>
          </w:tcPr>
          <w:p w:rsidR="00DD18A3" w:rsidRPr="0079727B" w:rsidRDefault="00DD18A3" w:rsidP="00F435BF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  <w:b/>
                <w:bCs/>
              </w:rPr>
              <w:t>OCENA FORMALNA - Kryteria specyficzne dostępu</w:t>
            </w:r>
          </w:p>
        </w:tc>
      </w:tr>
      <w:tr w:rsidR="00DD18A3" w:rsidRPr="0079727B" w:rsidTr="00F435BF">
        <w:trPr>
          <w:trHeight w:val="545"/>
        </w:trPr>
        <w:tc>
          <w:tcPr>
            <w:tcW w:w="584" w:type="dxa"/>
            <w:shd w:val="clear" w:color="auto" w:fill="FFFFFF" w:themeFill="background1"/>
            <w:vAlign w:val="center"/>
          </w:tcPr>
          <w:p w:rsidR="00DD18A3" w:rsidRPr="0079727B" w:rsidRDefault="00DD18A3" w:rsidP="00F435BF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Lp.</w:t>
            </w:r>
          </w:p>
        </w:tc>
        <w:tc>
          <w:tcPr>
            <w:tcW w:w="4490" w:type="dxa"/>
            <w:shd w:val="clear" w:color="auto" w:fill="FFFFFF" w:themeFill="background1"/>
            <w:vAlign w:val="center"/>
          </w:tcPr>
          <w:p w:rsidR="00DD18A3" w:rsidRPr="0079727B" w:rsidRDefault="00DD18A3" w:rsidP="00F435BF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Nazwa kryterium</w:t>
            </w:r>
          </w:p>
        </w:tc>
        <w:tc>
          <w:tcPr>
            <w:tcW w:w="6144" w:type="dxa"/>
            <w:shd w:val="clear" w:color="auto" w:fill="FFFFFF" w:themeFill="background1"/>
            <w:vAlign w:val="center"/>
          </w:tcPr>
          <w:p w:rsidR="00DD18A3" w:rsidRPr="0079727B" w:rsidRDefault="00DD18A3" w:rsidP="00F435BF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Definicja / wyjaśnienie</w:t>
            </w:r>
          </w:p>
        </w:tc>
        <w:tc>
          <w:tcPr>
            <w:tcW w:w="2776" w:type="dxa"/>
            <w:shd w:val="clear" w:color="auto" w:fill="FFFFFF" w:themeFill="background1"/>
            <w:vAlign w:val="center"/>
          </w:tcPr>
          <w:p w:rsidR="00DD18A3" w:rsidRPr="0079727B" w:rsidRDefault="00DD18A3" w:rsidP="00F435BF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T/N/ND</w:t>
            </w:r>
          </w:p>
        </w:tc>
      </w:tr>
      <w:tr w:rsidR="00DD18A3" w:rsidRPr="0079727B" w:rsidTr="00F435BF">
        <w:tc>
          <w:tcPr>
            <w:tcW w:w="584" w:type="dxa"/>
            <w:tcBorders>
              <w:bottom w:val="single" w:sz="4" w:space="0" w:color="auto"/>
            </w:tcBorders>
          </w:tcPr>
          <w:p w:rsidR="00DD18A3" w:rsidRPr="0079727B" w:rsidRDefault="00DD18A3" w:rsidP="00F435BF">
            <w:pPr>
              <w:ind w:right="34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90" w:type="dxa"/>
          </w:tcPr>
          <w:p w:rsidR="00DD18A3" w:rsidRPr="008226A4" w:rsidRDefault="00DD18A3" w:rsidP="00F435BF">
            <w:pPr>
              <w:autoSpaceDE w:val="0"/>
              <w:autoSpaceDN w:val="0"/>
              <w:adjustRightInd w:val="0"/>
              <w:ind w:left="36"/>
              <w:rPr>
                <w:rFonts w:ascii="Arial" w:eastAsia="Times New Roman" w:hAnsi="Arial" w:cs="Arial"/>
                <w:b/>
              </w:rPr>
            </w:pPr>
            <w:r w:rsidRPr="008226A4">
              <w:rPr>
                <w:rFonts w:ascii="Arial" w:eastAsia="Times New Roman" w:hAnsi="Arial" w:cs="Arial"/>
                <w:b/>
              </w:rPr>
              <w:t>Projekt zakłada:</w:t>
            </w:r>
          </w:p>
          <w:p w:rsidR="00DD18A3" w:rsidRPr="008226A4" w:rsidRDefault="00DD18A3" w:rsidP="00DD18A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Arial" w:eastAsia="Times New Roman" w:hAnsi="Arial" w:cs="Arial"/>
                <w:b/>
              </w:rPr>
            </w:pPr>
            <w:r w:rsidRPr="008226A4">
              <w:rPr>
                <w:rFonts w:ascii="Arial" w:eastAsia="Times New Roman" w:hAnsi="Arial" w:cs="Arial"/>
                <w:b/>
              </w:rPr>
              <w:t>Dla osób w wieku 50 lat i więcej – kryterium efektywności zatrudnieniowej na poziomie co najmniej 33%;</w:t>
            </w:r>
          </w:p>
          <w:p w:rsidR="00DD18A3" w:rsidRPr="008226A4" w:rsidRDefault="00DD18A3" w:rsidP="00DD18A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Arial" w:eastAsia="Times New Roman" w:hAnsi="Arial" w:cs="Arial"/>
                <w:b/>
              </w:rPr>
            </w:pPr>
            <w:r w:rsidRPr="008226A4">
              <w:rPr>
                <w:rFonts w:ascii="Arial" w:eastAsia="Times New Roman" w:hAnsi="Arial" w:cs="Arial"/>
                <w:b/>
              </w:rPr>
              <w:t>dla osób z niepełnosprawnościami –kryterium efektywności zatrudnieniowej na poziomie co najmniej 33%,</w:t>
            </w:r>
          </w:p>
          <w:p w:rsidR="00DD18A3" w:rsidRPr="008226A4" w:rsidRDefault="00DD18A3" w:rsidP="00DD18A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Arial" w:eastAsia="Times New Roman" w:hAnsi="Arial" w:cs="Arial"/>
                <w:b/>
              </w:rPr>
            </w:pPr>
            <w:r w:rsidRPr="008226A4">
              <w:rPr>
                <w:rFonts w:ascii="Arial" w:eastAsia="Times New Roman" w:hAnsi="Arial" w:cs="Arial"/>
                <w:b/>
              </w:rPr>
              <w:lastRenderedPageBreak/>
              <w:t>dla osób długotrwale bezrobotnych – kryterium efektywności zatrudnieniowej na poziomie co najmniej 30%,</w:t>
            </w:r>
          </w:p>
          <w:p w:rsidR="00DD18A3" w:rsidRPr="008226A4" w:rsidRDefault="00DD18A3" w:rsidP="00DD18A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61"/>
              <w:jc w:val="both"/>
              <w:rPr>
                <w:rFonts w:ascii="Arial" w:eastAsia="Times New Roman" w:hAnsi="Arial" w:cs="Arial"/>
                <w:b/>
              </w:rPr>
            </w:pPr>
            <w:r w:rsidRPr="008226A4">
              <w:rPr>
                <w:rFonts w:ascii="Arial" w:eastAsia="Times New Roman" w:hAnsi="Arial" w:cs="Arial"/>
                <w:b/>
              </w:rPr>
              <w:t>dla osób o niskich kwalifikacjach – kryterium efektywności zatrudnien</w:t>
            </w:r>
            <w:r w:rsidR="00BE0E5B">
              <w:rPr>
                <w:rFonts w:ascii="Arial" w:eastAsia="Times New Roman" w:hAnsi="Arial" w:cs="Arial"/>
                <w:b/>
              </w:rPr>
              <w:t xml:space="preserve">iowej na poziomie co najmniej </w:t>
            </w:r>
            <w:r w:rsidR="009A4577" w:rsidRPr="00301445">
              <w:rPr>
                <w:rFonts w:ascii="Arial" w:eastAsia="Times New Roman" w:hAnsi="Arial" w:cs="Arial"/>
                <w:b/>
              </w:rPr>
              <w:t>38%</w:t>
            </w:r>
            <w:bookmarkStart w:id="0" w:name="_GoBack"/>
            <w:bookmarkEnd w:id="0"/>
            <w:r w:rsidRPr="00301445">
              <w:rPr>
                <w:rFonts w:ascii="Arial" w:eastAsia="Times New Roman" w:hAnsi="Arial" w:cs="Arial"/>
                <w:b/>
              </w:rPr>
              <w:t>.</w:t>
            </w:r>
          </w:p>
          <w:p w:rsidR="00DD18A3" w:rsidRPr="008226A4" w:rsidRDefault="00DD18A3" w:rsidP="00DD18A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09" w:hanging="284"/>
              <w:jc w:val="both"/>
              <w:rPr>
                <w:rFonts w:ascii="Arial" w:eastAsia="Times New Roman" w:hAnsi="Arial" w:cs="Arial"/>
                <w:b/>
              </w:rPr>
            </w:pPr>
            <w:r w:rsidRPr="008226A4">
              <w:rPr>
                <w:rFonts w:ascii="Arial" w:eastAsia="Times New Roman" w:hAnsi="Arial" w:cs="Arial"/>
                <w:b/>
              </w:rPr>
              <w:t>dla kobiet – kryterium efektywności zatrudnieniowej na poziomie co najmniej 39%.</w:t>
            </w:r>
          </w:p>
          <w:p w:rsidR="00DD18A3" w:rsidRPr="0079727B" w:rsidRDefault="00DD18A3" w:rsidP="00F435BF">
            <w:pPr>
              <w:rPr>
                <w:rFonts w:ascii="Arial" w:hAnsi="Arial" w:cs="Arial"/>
                <w:b/>
              </w:rPr>
            </w:pPr>
          </w:p>
        </w:tc>
        <w:tc>
          <w:tcPr>
            <w:tcW w:w="6144" w:type="dxa"/>
            <w:tcBorders>
              <w:bottom w:val="single" w:sz="4" w:space="0" w:color="auto"/>
            </w:tcBorders>
            <w:vAlign w:val="center"/>
          </w:tcPr>
          <w:p w:rsidR="00DD18A3" w:rsidRPr="0079727B" w:rsidRDefault="00DD18A3" w:rsidP="00F435BF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>Weryfikacja spełnienia kryterium będzie odbywać się na podstawie treści wniosku o dofinansowanie projektu.</w:t>
            </w:r>
          </w:p>
          <w:p w:rsidR="00DD18A3" w:rsidRPr="0079727B" w:rsidRDefault="00DD18A3" w:rsidP="00F435BF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 xml:space="preserve">Spełnienie kryterium będzie także weryfikowane w okresie realizacji projektu i po jego zakończeniu, zgodnie z </w:t>
            </w:r>
            <w:r>
              <w:rPr>
                <w:rFonts w:ascii="Arial" w:hAnsi="Arial" w:cs="Arial"/>
              </w:rPr>
              <w:t>Wytycznymi</w:t>
            </w:r>
            <w:r w:rsidRPr="0079727B">
              <w:rPr>
                <w:rFonts w:ascii="Arial" w:hAnsi="Arial" w:cs="Arial"/>
              </w:rPr>
              <w:t xml:space="preserve"> w zakresie realizacji przedsięwzięć z udziałem środków Europejskiego Funduszu Społecznego w obszarze rynku pracy na lata 2014-2020, tj. kryterium efektywności zatrudnieniowej określa się jako odsetek uczestników, którzy po zakończeniu udziału w projekcie współfinansowanym ze </w:t>
            </w:r>
            <w:r w:rsidRPr="0079727B">
              <w:rPr>
                <w:rFonts w:ascii="Arial" w:hAnsi="Arial" w:cs="Arial"/>
              </w:rPr>
              <w:lastRenderedPageBreak/>
              <w:t xml:space="preserve">środków Europejskiego Funduszu Społecznego (EFS) podjęli zatrudnienie w okresie do </w:t>
            </w:r>
            <w:r>
              <w:rPr>
                <w:rFonts w:ascii="Arial" w:hAnsi="Arial" w:cs="Arial"/>
              </w:rPr>
              <w:t>trzech miesięcy następujących po dniu,</w:t>
            </w:r>
            <w:r w:rsidRPr="0079727B">
              <w:rPr>
                <w:rFonts w:ascii="Arial" w:hAnsi="Arial" w:cs="Arial"/>
              </w:rPr>
              <w:t xml:space="preserve"> w którym zakończyli udział w projekcie. Efektywność zatrudnieniowa świadczy o odpowiednim doborze działań podejmowanych w ramach projektu do potrzeb grupy docelowej oraz potrzeb regionalnego rynku pracy. Pozwoli również na najbardziej efektywne wykorzystanie środków finansowych w relacji koszt – rezultat.</w:t>
            </w:r>
          </w:p>
          <w:p w:rsidR="00DD18A3" w:rsidRPr="0079727B" w:rsidRDefault="00DD18A3" w:rsidP="00F435BF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Minimalny poziom kryterium efektywności zatrudnieniowej jest publikowany zgodnie z  Wytycznymi Ministra Infrastruktury i Rozwoju w zakresie realizacji przedsięwzięć z udziałem środków Europejskiego Funduszu Społecznego w obszarze rynku pracy na lata 2014-2020.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DD18A3" w:rsidRPr="0079727B" w:rsidRDefault="00DD18A3" w:rsidP="00F435BF">
            <w:pPr>
              <w:jc w:val="center"/>
              <w:rPr>
                <w:rFonts w:ascii="Arial" w:hAnsi="Arial" w:cs="Arial"/>
                <w:color w:val="FF0000"/>
              </w:rPr>
            </w:pPr>
            <w:r w:rsidRPr="0079727B">
              <w:rPr>
                <w:rFonts w:ascii="Arial" w:hAnsi="Arial" w:cs="Arial"/>
              </w:rPr>
              <w:lastRenderedPageBreak/>
              <w:t>TAK/</w:t>
            </w:r>
            <w:r w:rsidRPr="0079727B">
              <w:rPr>
                <w:rFonts w:ascii="Arial" w:hAnsi="Arial" w:cs="Arial"/>
                <w:color w:val="FF0000"/>
              </w:rPr>
              <w:t xml:space="preserve"> </w:t>
            </w:r>
            <w:r w:rsidRPr="0079727B">
              <w:rPr>
                <w:rFonts w:ascii="Arial" w:hAnsi="Arial" w:cs="Arial"/>
              </w:rPr>
              <w:t>NIE</w:t>
            </w:r>
          </w:p>
          <w:p w:rsidR="00DD18A3" w:rsidRPr="0079727B" w:rsidRDefault="00DD18A3" w:rsidP="00F435BF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DD18A3" w:rsidRPr="0079727B" w:rsidRDefault="00DD18A3" w:rsidP="00F435BF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Niespełnienie kryterium skutkuje odrzuceniem wniosku</w:t>
            </w:r>
          </w:p>
          <w:p w:rsidR="00DD18A3" w:rsidRPr="0079727B" w:rsidRDefault="00DD18A3" w:rsidP="00F435BF">
            <w:pPr>
              <w:jc w:val="center"/>
              <w:rPr>
                <w:rFonts w:ascii="Arial" w:hAnsi="Arial" w:cs="Arial"/>
              </w:rPr>
            </w:pPr>
          </w:p>
        </w:tc>
      </w:tr>
      <w:tr w:rsidR="00DD18A3" w:rsidRPr="0079727B" w:rsidTr="00F435BF">
        <w:tc>
          <w:tcPr>
            <w:tcW w:w="584" w:type="dxa"/>
            <w:tcBorders>
              <w:bottom w:val="single" w:sz="4" w:space="0" w:color="auto"/>
            </w:tcBorders>
          </w:tcPr>
          <w:p w:rsidR="00DD18A3" w:rsidRPr="0079727B" w:rsidRDefault="00DD18A3" w:rsidP="00F435BF">
            <w:pPr>
              <w:ind w:right="34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4490" w:type="dxa"/>
          </w:tcPr>
          <w:p w:rsidR="00DD18A3" w:rsidRPr="0079727B" w:rsidRDefault="00DD18A3" w:rsidP="00F435BF">
            <w:pPr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Projekt zakłada objęcie wsparciem grupy co najmniej 70 osób bezrobotnych i/lub  osób biernych zawodowo i/lub poszukujących pracy.</w:t>
            </w:r>
          </w:p>
        </w:tc>
        <w:tc>
          <w:tcPr>
            <w:tcW w:w="6144" w:type="dxa"/>
            <w:tcBorders>
              <w:bottom w:val="single" w:sz="4" w:space="0" w:color="auto"/>
            </w:tcBorders>
            <w:vAlign w:val="center"/>
          </w:tcPr>
          <w:p w:rsidR="00DD18A3" w:rsidRPr="0079727B" w:rsidRDefault="00DD18A3" w:rsidP="00F435BF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28"/>
            </w:tblGrid>
            <w:tr w:rsidR="00DD18A3" w:rsidRPr="0079727B" w:rsidTr="00F435BF">
              <w:trPr>
                <w:trHeight w:val="1326"/>
              </w:trPr>
              <w:tc>
                <w:tcPr>
                  <w:tcW w:w="0" w:type="auto"/>
                </w:tcPr>
                <w:p w:rsidR="00DD18A3" w:rsidRPr="0079727B" w:rsidRDefault="00DD18A3" w:rsidP="00F435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0" w:right="-50"/>
                    <w:jc w:val="both"/>
                    <w:rPr>
                      <w:rFonts w:ascii="Arial" w:eastAsiaTheme="minorEastAsia" w:hAnsi="Arial" w:cs="Arial"/>
                      <w:lang w:eastAsia="zh-TW"/>
                    </w:rPr>
                  </w:pPr>
                  <w:r w:rsidRPr="0079727B">
                    <w:rPr>
                      <w:rFonts w:ascii="Arial" w:eastAsiaTheme="minorEastAsia" w:hAnsi="Arial" w:cs="Arial"/>
                      <w:color w:val="000000"/>
                      <w:lang w:eastAsia="zh-TW"/>
                    </w:rPr>
                    <w:t xml:space="preserve">Kryterium </w:t>
                  </w:r>
                  <w:r w:rsidRPr="0079727B">
                    <w:rPr>
                      <w:rFonts w:ascii="Arial" w:eastAsiaTheme="minorEastAsia" w:hAnsi="Arial" w:cs="Arial"/>
                      <w:lang w:eastAsia="zh-TW"/>
                    </w:rPr>
                    <w:t xml:space="preserve">ma na celu maksymalizację efektywnego wykorzystania środków dostępnych w ramach </w:t>
                  </w:r>
                  <w:r>
                    <w:rPr>
                      <w:rFonts w:ascii="Arial" w:eastAsiaTheme="minorEastAsia" w:hAnsi="Arial" w:cs="Arial"/>
                      <w:lang w:eastAsia="zh-TW"/>
                    </w:rPr>
                    <w:t>osi priorytetowej VII</w:t>
                  </w:r>
                  <w:r>
                    <w:t xml:space="preserve"> </w:t>
                  </w:r>
                  <w:r w:rsidRPr="00CA2C25">
                    <w:rPr>
                      <w:rFonts w:ascii="Arial" w:eastAsiaTheme="minorEastAsia" w:hAnsi="Arial" w:cs="Arial"/>
                      <w:lang w:eastAsia="zh-TW"/>
                    </w:rPr>
                    <w:t>Regionalny rynek pracy</w:t>
                  </w:r>
                  <w:r w:rsidRPr="0079727B">
                    <w:rPr>
                      <w:rFonts w:ascii="Arial" w:eastAsiaTheme="minorEastAsia" w:hAnsi="Arial" w:cs="Arial"/>
                      <w:lang w:eastAsia="zh-TW"/>
                    </w:rPr>
                    <w:t xml:space="preserve">. Założenie minimalnej liczby uczestników w powiązaniu z innymi kryteriami dostępu w szczególności z kompleksowością udzielonego wsparcia pozwoli na obniżenie udziału kosztów administracyjnych w projekcie przypadających na potencjalnego uczestnika. Efektem będzie wsparcie większej </w:t>
                  </w:r>
                  <w:r>
                    <w:rPr>
                      <w:rFonts w:ascii="Arial" w:eastAsiaTheme="minorEastAsia" w:hAnsi="Arial" w:cs="Arial"/>
                      <w:lang w:eastAsia="zh-TW"/>
                    </w:rPr>
                    <w:t>liczby</w:t>
                  </w:r>
                  <w:r w:rsidRPr="0079727B">
                    <w:rPr>
                      <w:rFonts w:ascii="Arial" w:eastAsiaTheme="minorEastAsia" w:hAnsi="Arial" w:cs="Arial"/>
                      <w:lang w:eastAsia="zh-TW"/>
                    </w:rPr>
                    <w:t xml:space="preserve"> osób bezrobotnych, osób biernych zawodowo oraz poszukujących pracy, co w połączeniu z kryterium efektywności zatrudnieniowej wpłynie na poprawę sytuacji osób w wieku aktywności zawodowej a pozostających bez zatrudnienia. </w:t>
                  </w:r>
                </w:p>
              </w:tc>
            </w:tr>
          </w:tbl>
          <w:p w:rsidR="00DD18A3" w:rsidRPr="0079727B" w:rsidRDefault="00DD18A3" w:rsidP="00F435BF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DD18A3" w:rsidRPr="0079727B" w:rsidRDefault="00DD18A3" w:rsidP="00F435BF">
            <w:pPr>
              <w:jc w:val="center"/>
              <w:rPr>
                <w:rFonts w:ascii="Arial" w:hAnsi="Arial" w:cs="Arial"/>
                <w:color w:val="FF0000"/>
              </w:rPr>
            </w:pPr>
            <w:r w:rsidRPr="0079727B">
              <w:rPr>
                <w:rFonts w:ascii="Arial" w:hAnsi="Arial" w:cs="Arial"/>
              </w:rPr>
              <w:t>TAK/</w:t>
            </w:r>
            <w:r w:rsidRPr="0079727B">
              <w:rPr>
                <w:rFonts w:ascii="Arial" w:hAnsi="Arial" w:cs="Arial"/>
                <w:color w:val="FF0000"/>
              </w:rPr>
              <w:t xml:space="preserve"> </w:t>
            </w:r>
            <w:r w:rsidRPr="0079727B">
              <w:rPr>
                <w:rFonts w:ascii="Arial" w:hAnsi="Arial" w:cs="Arial"/>
              </w:rPr>
              <w:t>NIE</w:t>
            </w:r>
          </w:p>
          <w:p w:rsidR="00DD18A3" w:rsidRPr="0079727B" w:rsidRDefault="00DD18A3" w:rsidP="00F435BF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DD18A3" w:rsidRPr="0079727B" w:rsidRDefault="00DD18A3" w:rsidP="00F435BF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Niespełnienie kryterium skutkuje odrzuceniem wniosku</w:t>
            </w:r>
          </w:p>
          <w:p w:rsidR="00DD18A3" w:rsidRPr="0079727B" w:rsidRDefault="00DD18A3" w:rsidP="00F435BF">
            <w:pPr>
              <w:jc w:val="center"/>
              <w:rPr>
                <w:rFonts w:ascii="Arial" w:hAnsi="Arial" w:cs="Arial"/>
              </w:rPr>
            </w:pPr>
          </w:p>
        </w:tc>
      </w:tr>
      <w:tr w:rsidR="00DD18A3" w:rsidRPr="0079727B" w:rsidTr="00F435BF">
        <w:tc>
          <w:tcPr>
            <w:tcW w:w="584" w:type="dxa"/>
            <w:tcBorders>
              <w:bottom w:val="single" w:sz="4" w:space="0" w:color="auto"/>
            </w:tcBorders>
          </w:tcPr>
          <w:p w:rsidR="00DD18A3" w:rsidRPr="0079727B" w:rsidRDefault="00DD18A3" w:rsidP="00F435BF">
            <w:pPr>
              <w:ind w:right="34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490" w:type="dxa"/>
          </w:tcPr>
          <w:p w:rsidR="00DD18A3" w:rsidRPr="0079727B" w:rsidRDefault="00DD18A3" w:rsidP="00F435BF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79727B">
              <w:rPr>
                <w:rFonts w:ascii="Arial" w:hAnsi="Arial" w:cs="Arial"/>
                <w:b/>
              </w:rPr>
              <w:t xml:space="preserve">Projekt zapewni kompleksowe wsparcie poprzez zastosowanie co najmniej trzech różnych instrumentów wsparcia w odniesieniu do każdego uczestnika projektu, w tym obligatoryjnie </w:t>
            </w:r>
            <w:r w:rsidRPr="0079727B">
              <w:rPr>
                <w:rFonts w:ascii="Arial" w:hAnsi="Arial" w:cs="Arial"/>
                <w:b/>
              </w:rPr>
              <w:lastRenderedPageBreak/>
              <w:t>I</w:t>
            </w:r>
            <w:r>
              <w:rPr>
                <w:rFonts w:ascii="Arial" w:hAnsi="Arial" w:cs="Arial"/>
                <w:b/>
              </w:rPr>
              <w:t xml:space="preserve">ndywidualny </w:t>
            </w:r>
            <w:r w:rsidRPr="0079727B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lan </w:t>
            </w:r>
            <w:r w:rsidRPr="0079727B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ziałania (IPD)</w:t>
            </w:r>
            <w:r w:rsidRPr="0079727B">
              <w:rPr>
                <w:rFonts w:ascii="Arial" w:hAnsi="Arial" w:cs="Arial"/>
                <w:b/>
              </w:rPr>
              <w:t>/ inny dokument pełniący analogiczną funkcję oraz staże/praktyki zawodowe i/lub subsydiowane zatrudnienie. Staż nie może trwać krócej niż 3 i dłużej niż 12 miesięcy.</w:t>
            </w:r>
          </w:p>
        </w:tc>
        <w:tc>
          <w:tcPr>
            <w:tcW w:w="6144" w:type="dxa"/>
            <w:tcBorders>
              <w:bottom w:val="single" w:sz="4" w:space="0" w:color="auto"/>
            </w:tcBorders>
            <w:vAlign w:val="center"/>
          </w:tcPr>
          <w:p w:rsidR="00DD18A3" w:rsidRPr="0079727B" w:rsidRDefault="00DD18A3" w:rsidP="00F435BF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lastRenderedPageBreak/>
              <w:t>Weryfikacja spełnienia kryterium będzie odbywać się na podstawie treści wniosku o dofinansowanie projektu.</w:t>
            </w:r>
          </w:p>
          <w:p w:rsidR="00DD18A3" w:rsidRPr="0079727B" w:rsidRDefault="00DD18A3" w:rsidP="00F435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9727B">
              <w:rPr>
                <w:rFonts w:ascii="Arial" w:hAnsi="Arial" w:cs="Arial"/>
                <w:color w:val="000000"/>
              </w:rPr>
              <w:t xml:space="preserve">Aktywizacja zawodowa jest procesem złożonym i wymaga różnorodnego oraz zintegrowanego podejścia do grup docelowych. Zastosowanie szerszego wachlarza </w:t>
            </w:r>
            <w:r w:rsidRPr="0079727B">
              <w:rPr>
                <w:rFonts w:ascii="Arial" w:hAnsi="Arial" w:cs="Arial"/>
                <w:color w:val="000000"/>
              </w:rPr>
              <w:lastRenderedPageBreak/>
              <w:t xml:space="preserve">instrumentów wobec każdego uczestnika projektu zwiększy skuteczność realizowanego wsparcia. Obowiązkowe zapewnienie w ramach projektu realizacji stażu/praktyki zawodowej i/lub subsydiowanego zatrudnienia bezpośrednio przyczyni się do podniesienia atrakcyjności zawodowej uczestnika projektu. Założenie odnośnie długości trwania stażu 3-12 miesięcy wynika z dotychczasowych doświadczeń i Wytycznych w zakresie realizacji przedsięwzięć z udziałem środków Europejskiego Funduszu Społecznego w obszarze rynku pracy na lata 2014-2020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DD18A3" w:rsidRPr="0079727B" w:rsidRDefault="00DD18A3" w:rsidP="00F435BF">
            <w:pPr>
              <w:jc w:val="center"/>
              <w:rPr>
                <w:rFonts w:ascii="Arial" w:hAnsi="Arial" w:cs="Arial"/>
                <w:color w:val="FF0000"/>
              </w:rPr>
            </w:pPr>
            <w:r w:rsidRPr="0079727B">
              <w:rPr>
                <w:rFonts w:ascii="Arial" w:hAnsi="Arial" w:cs="Arial"/>
              </w:rPr>
              <w:lastRenderedPageBreak/>
              <w:t>TAK/</w:t>
            </w:r>
            <w:r w:rsidRPr="0079727B">
              <w:rPr>
                <w:rFonts w:ascii="Arial" w:hAnsi="Arial" w:cs="Arial"/>
                <w:color w:val="FF0000"/>
              </w:rPr>
              <w:t xml:space="preserve"> </w:t>
            </w:r>
            <w:r w:rsidRPr="0079727B">
              <w:rPr>
                <w:rFonts w:ascii="Arial" w:hAnsi="Arial" w:cs="Arial"/>
              </w:rPr>
              <w:t>NIE</w:t>
            </w:r>
          </w:p>
          <w:p w:rsidR="00DD18A3" w:rsidRPr="0079727B" w:rsidRDefault="00DD18A3" w:rsidP="00F435BF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DD18A3" w:rsidRPr="0079727B" w:rsidRDefault="00DD18A3" w:rsidP="00F435BF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Niespełnienie kryterium skutkuje odrzuceniem wniosku</w:t>
            </w:r>
          </w:p>
          <w:p w:rsidR="00DD18A3" w:rsidRPr="0079727B" w:rsidRDefault="00DD18A3" w:rsidP="00F435BF">
            <w:pPr>
              <w:jc w:val="center"/>
              <w:rPr>
                <w:rFonts w:ascii="Arial" w:hAnsi="Arial" w:cs="Arial"/>
              </w:rPr>
            </w:pPr>
          </w:p>
        </w:tc>
      </w:tr>
      <w:tr w:rsidR="00DD18A3" w:rsidRPr="0079727B" w:rsidTr="00F435BF">
        <w:trPr>
          <w:trHeight w:val="5358"/>
        </w:trPr>
        <w:tc>
          <w:tcPr>
            <w:tcW w:w="584" w:type="dxa"/>
            <w:tcBorders>
              <w:bottom w:val="single" w:sz="4" w:space="0" w:color="auto"/>
            </w:tcBorders>
          </w:tcPr>
          <w:p w:rsidR="00DD18A3" w:rsidRPr="0079727B" w:rsidRDefault="00DD18A3" w:rsidP="00F435BF">
            <w:pPr>
              <w:ind w:right="34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4490" w:type="dxa"/>
          </w:tcPr>
          <w:p w:rsidR="00DD18A3" w:rsidRPr="0079727B" w:rsidRDefault="00DD18A3" w:rsidP="00F435BF">
            <w:pPr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 xml:space="preserve">W projekcie mogą być realizowane wyłącznie kursy i szkolenia kończące się nabyciem kompetencji i/lub uzyskaniem kwalifikacji. </w:t>
            </w:r>
          </w:p>
          <w:p w:rsidR="00DD18A3" w:rsidRPr="0079727B" w:rsidRDefault="00DD18A3" w:rsidP="00F435BF">
            <w:pPr>
              <w:jc w:val="both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 xml:space="preserve">W przypadku realizacji kursów i szkoleń kończących się nabyciem kompetencji, każdemu uczestnikowi musi zostać zaoferowany kurs lub szkolenie, które prowadzi do uzyskania kwalifikacji. W przypadku realizacji wyłącznie kursów i szkoleń kończących się uzyskaniem kwalifikacji nie jest konieczne realizowanie szkoleń i kursów prowadzących do uzyskania kompetencji. 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DD18A3" w:rsidRPr="0079727B" w:rsidRDefault="00DD18A3" w:rsidP="00F435BF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 dofinansowanie projektu.</w:t>
            </w:r>
          </w:p>
          <w:p w:rsidR="00DD18A3" w:rsidRPr="0079727B" w:rsidRDefault="00DD18A3" w:rsidP="00F435BF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Wprowadzenie kryterium wynika z konieczności zapewnienia minimalnych wymagań jakościowych wynikających z Wytycznych w zakresie realizacji przedsięwzięć z udziałem środków Europejskiego Funduszu Społecznego w obszarze rynku pracy na lata 2014-2020.</w:t>
            </w:r>
          </w:p>
          <w:p w:rsidR="00DD18A3" w:rsidRPr="0079727B" w:rsidRDefault="00DD18A3" w:rsidP="00F435BF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Mechanizmem gwarantującym efektywność wsparcia w postaci szkoleń jest zapewnienie, iż rezultatem szkolenia będzie nabycie kwalifikacji zawodowych lub nabycie kompetencji potwierdzonych odpowiednim dokumentem (np. certyfikatem), w rozumieniu Wytycznych Ministra Infrastruktury i Rozwoju w zakresie monitorowania postępu rzeczowego realizacji programów operacyjnych na lata 2014-2020. Nabycie kwalifikacji zawodowych jest weryfikowane poprzez przeprowadzenie odpowiedniego ich sprawdzenia (np. w formie egzaminu).</w:t>
            </w:r>
          </w:p>
          <w:p w:rsidR="00DD18A3" w:rsidRPr="0079727B" w:rsidRDefault="00DD18A3" w:rsidP="00F435BF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Zgodnie z ww. Wytycznymi kwalifikacje należy rozumieć jako formalny wynik oceny i walidacji, który uzyskuje się w sytuacji, kiedy właściwy organ uznaje, że dana osoba osiągnęła efekty uczenia się spełniające określone standardy.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DD18A3" w:rsidRPr="0079727B" w:rsidRDefault="00DD18A3" w:rsidP="00F435BF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TAK/ NIE</w:t>
            </w:r>
          </w:p>
          <w:p w:rsidR="00DD18A3" w:rsidRPr="0079727B" w:rsidRDefault="00DD18A3" w:rsidP="00F435BF">
            <w:pPr>
              <w:jc w:val="center"/>
              <w:rPr>
                <w:rFonts w:ascii="Arial" w:hAnsi="Arial" w:cs="Arial"/>
              </w:rPr>
            </w:pPr>
          </w:p>
          <w:p w:rsidR="00DD18A3" w:rsidRPr="0079727B" w:rsidRDefault="00DD18A3" w:rsidP="00F435BF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Niespełnienie kryterium skutkuje odrzuceniem wniosku</w:t>
            </w:r>
          </w:p>
        </w:tc>
      </w:tr>
    </w:tbl>
    <w:p w:rsidR="00DD18A3" w:rsidRDefault="00DD18A3" w:rsidP="00DD18A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435BF" w:rsidRDefault="00F435BF" w:rsidP="00DD18A3">
      <w:pPr>
        <w:spacing w:after="0" w:line="240" w:lineRule="auto"/>
        <w:jc w:val="both"/>
        <w:rPr>
          <w:ins w:id="1" w:author="a.maciaszek" w:date="2015-10-02T07:17:00Z"/>
          <w:rFonts w:ascii="Arial" w:hAnsi="Arial" w:cs="Arial"/>
          <w:b/>
          <w:bCs/>
          <w:sz w:val="28"/>
          <w:szCs w:val="28"/>
        </w:rPr>
      </w:pPr>
    </w:p>
    <w:p w:rsidR="00DD18A3" w:rsidRPr="000C3EC3" w:rsidRDefault="00DD18A3" w:rsidP="00DD18A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D2D3E">
        <w:rPr>
          <w:rFonts w:ascii="Arial" w:hAnsi="Arial" w:cs="Arial"/>
          <w:b/>
          <w:bCs/>
          <w:sz w:val="28"/>
          <w:szCs w:val="28"/>
        </w:rPr>
        <w:t>Ocena merytoryczna</w:t>
      </w:r>
    </w:p>
    <w:p w:rsidR="00DD18A3" w:rsidRPr="0079727B" w:rsidRDefault="00DD18A3" w:rsidP="00DD18A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1"/>
        <w:tblW w:w="0" w:type="auto"/>
        <w:tblLook w:val="04A0"/>
      </w:tblPr>
      <w:tblGrid>
        <w:gridCol w:w="584"/>
        <w:gridCol w:w="4490"/>
        <w:gridCol w:w="6144"/>
        <w:gridCol w:w="2776"/>
      </w:tblGrid>
      <w:tr w:rsidR="00DD18A3" w:rsidRPr="0079727B" w:rsidTr="00F435BF">
        <w:trPr>
          <w:trHeight w:val="477"/>
        </w:trPr>
        <w:tc>
          <w:tcPr>
            <w:tcW w:w="13994" w:type="dxa"/>
            <w:gridSpan w:val="4"/>
            <w:shd w:val="clear" w:color="auto" w:fill="A6A6A6" w:themeFill="background1" w:themeFillShade="A6"/>
            <w:vAlign w:val="center"/>
          </w:tcPr>
          <w:p w:rsidR="00DD18A3" w:rsidRPr="0079727B" w:rsidRDefault="00DD18A3" w:rsidP="00F435BF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27B">
              <w:rPr>
                <w:rFonts w:ascii="Arial" w:hAnsi="Arial" w:cs="Arial"/>
                <w:b/>
                <w:bCs/>
              </w:rPr>
              <w:t xml:space="preserve">KRYTERIA SPECYFICZNE DLA OP </w:t>
            </w:r>
            <w:r w:rsidRPr="0079727B">
              <w:rPr>
                <w:rFonts w:ascii="Arial" w:hAnsi="Arial" w:cs="Arial"/>
                <w:b/>
              </w:rPr>
              <w:t xml:space="preserve">VII. REGIONALNY RYNEK PRACY </w:t>
            </w:r>
          </w:p>
        </w:tc>
      </w:tr>
      <w:tr w:rsidR="00DD18A3" w:rsidRPr="0079727B" w:rsidTr="00F435BF">
        <w:trPr>
          <w:trHeight w:val="477"/>
        </w:trPr>
        <w:tc>
          <w:tcPr>
            <w:tcW w:w="13994" w:type="dxa"/>
            <w:gridSpan w:val="4"/>
            <w:shd w:val="clear" w:color="auto" w:fill="A6A6A6" w:themeFill="background1" w:themeFillShade="A6"/>
            <w:vAlign w:val="center"/>
          </w:tcPr>
          <w:p w:rsidR="00DD18A3" w:rsidRPr="0079727B" w:rsidRDefault="00DD18A3" w:rsidP="00F435BF">
            <w:pPr>
              <w:jc w:val="center"/>
              <w:rPr>
                <w:rFonts w:ascii="Arial" w:hAnsi="Arial" w:cs="Arial"/>
                <w:b/>
              </w:rPr>
            </w:pPr>
            <w:r w:rsidRPr="0079727B">
              <w:rPr>
                <w:rFonts w:ascii="Arial" w:hAnsi="Arial" w:cs="Arial"/>
                <w:b/>
              </w:rPr>
              <w:t>DZIAŁANIE 7.1 – POPRAWA SYTUACJI OSÓB BEZROBOTNYCH NA RYNKU PRACY - projekty konkursowe</w:t>
            </w:r>
          </w:p>
        </w:tc>
      </w:tr>
      <w:tr w:rsidR="00DD18A3" w:rsidRPr="0079727B" w:rsidTr="00F435BF">
        <w:trPr>
          <w:trHeight w:val="477"/>
        </w:trPr>
        <w:tc>
          <w:tcPr>
            <w:tcW w:w="13994" w:type="dxa"/>
            <w:gridSpan w:val="4"/>
            <w:shd w:val="clear" w:color="auto" w:fill="F2F2F2" w:themeFill="background1" w:themeFillShade="F2"/>
            <w:vAlign w:val="center"/>
          </w:tcPr>
          <w:p w:rsidR="00DD18A3" w:rsidRPr="0079727B" w:rsidRDefault="00DD18A3" w:rsidP="00F435BF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  <w:b/>
              </w:rPr>
              <w:t xml:space="preserve">OCENA MERYTORYCZNA - Kryteria specyficzne premiujące </w:t>
            </w:r>
          </w:p>
        </w:tc>
      </w:tr>
      <w:tr w:rsidR="00DD18A3" w:rsidRPr="0079727B" w:rsidTr="00F435BF">
        <w:trPr>
          <w:trHeight w:val="685"/>
        </w:trPr>
        <w:tc>
          <w:tcPr>
            <w:tcW w:w="584" w:type="dxa"/>
            <w:shd w:val="clear" w:color="auto" w:fill="FFFFFF" w:themeFill="background1"/>
            <w:vAlign w:val="center"/>
          </w:tcPr>
          <w:p w:rsidR="00DD18A3" w:rsidRPr="0079727B" w:rsidRDefault="00DD18A3" w:rsidP="00F435BF">
            <w:pPr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Lp.</w:t>
            </w:r>
          </w:p>
        </w:tc>
        <w:tc>
          <w:tcPr>
            <w:tcW w:w="4490" w:type="dxa"/>
            <w:shd w:val="clear" w:color="auto" w:fill="FFFFFF" w:themeFill="background1"/>
            <w:vAlign w:val="center"/>
          </w:tcPr>
          <w:p w:rsidR="00DD18A3" w:rsidRPr="0079727B" w:rsidRDefault="00DD18A3" w:rsidP="00F435BF">
            <w:pPr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Nazwa kryterium</w:t>
            </w:r>
          </w:p>
        </w:tc>
        <w:tc>
          <w:tcPr>
            <w:tcW w:w="6144" w:type="dxa"/>
            <w:shd w:val="clear" w:color="auto" w:fill="FFFFFF" w:themeFill="background1"/>
            <w:vAlign w:val="center"/>
          </w:tcPr>
          <w:p w:rsidR="00DD18A3" w:rsidRPr="0079727B" w:rsidRDefault="00DD18A3" w:rsidP="00F435BF">
            <w:pPr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Definicja / wyjaśnienie</w:t>
            </w:r>
          </w:p>
        </w:tc>
        <w:tc>
          <w:tcPr>
            <w:tcW w:w="2776" w:type="dxa"/>
            <w:shd w:val="clear" w:color="auto" w:fill="FFFFFF" w:themeFill="background1"/>
            <w:vAlign w:val="center"/>
          </w:tcPr>
          <w:p w:rsidR="00DD18A3" w:rsidRPr="0079727B" w:rsidRDefault="00DD18A3" w:rsidP="00F435B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9727B">
              <w:rPr>
                <w:rFonts w:ascii="Arial" w:hAnsi="Arial" w:cs="Arial"/>
                <w:b/>
              </w:rPr>
              <w:t>Max</w:t>
            </w:r>
            <w:proofErr w:type="spellEnd"/>
            <w:r w:rsidRPr="0079727B">
              <w:rPr>
                <w:rFonts w:ascii="Arial" w:hAnsi="Arial" w:cs="Arial"/>
                <w:b/>
              </w:rPr>
              <w:t>. liczba punktów</w:t>
            </w:r>
          </w:p>
          <w:p w:rsidR="00DD18A3" w:rsidRPr="0079727B" w:rsidRDefault="00DD18A3" w:rsidP="00F435BF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  <w:b/>
              </w:rPr>
              <w:t>(40 pkt.)</w:t>
            </w:r>
          </w:p>
        </w:tc>
      </w:tr>
      <w:tr w:rsidR="00DD18A3" w:rsidRPr="0079727B" w:rsidTr="00F435BF">
        <w:trPr>
          <w:trHeight w:val="1417"/>
        </w:trPr>
        <w:tc>
          <w:tcPr>
            <w:tcW w:w="584" w:type="dxa"/>
          </w:tcPr>
          <w:p w:rsidR="00DD18A3" w:rsidRPr="00F44569" w:rsidRDefault="00DD18A3" w:rsidP="00F435BF">
            <w:pPr>
              <w:rPr>
                <w:rFonts w:ascii="Arial" w:hAnsi="Arial" w:cs="Arial"/>
                <w:b/>
                <w:bCs/>
              </w:rPr>
            </w:pPr>
            <w:r w:rsidRPr="00F4456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490" w:type="dxa"/>
          </w:tcPr>
          <w:p w:rsidR="00DD18A3" w:rsidRPr="0079727B" w:rsidRDefault="00DD18A3" w:rsidP="00F435BF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Projekt zakłada </w:t>
            </w:r>
            <w:r w:rsidRPr="0079727B">
              <w:rPr>
                <w:rFonts w:ascii="Arial" w:hAnsi="Arial" w:cs="Arial"/>
                <w:b/>
              </w:rPr>
              <w:t xml:space="preserve">efektywność zatrudnieniową dla każdej grupy wyższą </w:t>
            </w:r>
            <w:r>
              <w:rPr>
                <w:rFonts w:ascii="Arial" w:hAnsi="Arial" w:cs="Arial"/>
                <w:b/>
              </w:rPr>
              <w:t xml:space="preserve">co najmniej </w:t>
            </w:r>
            <w:r w:rsidRPr="0079727B">
              <w:rPr>
                <w:rFonts w:ascii="Arial" w:hAnsi="Arial" w:cs="Arial"/>
                <w:b/>
              </w:rPr>
              <w:t>o 10</w:t>
            </w:r>
            <w:r>
              <w:rPr>
                <w:rFonts w:ascii="Arial" w:hAnsi="Arial" w:cs="Arial"/>
                <w:b/>
              </w:rPr>
              <w:t xml:space="preserve"> punktów procentowych </w:t>
            </w:r>
            <w:r w:rsidRPr="0079727B">
              <w:rPr>
                <w:rFonts w:ascii="Arial" w:hAnsi="Arial" w:cs="Arial"/>
                <w:b/>
              </w:rPr>
              <w:t>niż minimalny próg określony w regulaminie konkursu.</w:t>
            </w:r>
          </w:p>
        </w:tc>
        <w:tc>
          <w:tcPr>
            <w:tcW w:w="6144" w:type="dxa"/>
            <w:vAlign w:val="center"/>
          </w:tcPr>
          <w:p w:rsidR="00DD18A3" w:rsidRPr="0079727B" w:rsidRDefault="00DD18A3" w:rsidP="00F435BF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  <w:p w:rsidR="00DD18A3" w:rsidRPr="0079727B" w:rsidRDefault="00DD18A3" w:rsidP="00F435BF">
            <w:pPr>
              <w:jc w:val="both"/>
              <w:rPr>
                <w:rFonts w:ascii="Arial" w:hAnsi="Arial" w:cs="Arial"/>
                <w:highlight w:val="yellow"/>
              </w:rPr>
            </w:pPr>
            <w:r w:rsidRPr="0079727B">
              <w:rPr>
                <w:rFonts w:ascii="Arial" w:hAnsi="Arial" w:cs="Arial"/>
              </w:rPr>
              <w:t>Podjęcie zatrudnienia stanowi nadrzędny cel osi priorytetowej VII Regionalny rynek pracy. Wyższy procent efektywności zatrudnieniowej niż minimalny próg określony w regulaminie konkursu zapewni zatrudnienie większej liczbie osób oraz wysoką wydajność wykorzystania środków przyznanych na realizację projektu.</w:t>
            </w:r>
          </w:p>
        </w:tc>
        <w:tc>
          <w:tcPr>
            <w:tcW w:w="2776" w:type="dxa"/>
            <w:vAlign w:val="center"/>
          </w:tcPr>
          <w:p w:rsidR="00DD18A3" w:rsidRPr="0079727B" w:rsidRDefault="00DD18A3" w:rsidP="00F435BF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10</w:t>
            </w:r>
          </w:p>
        </w:tc>
      </w:tr>
      <w:tr w:rsidR="00DD18A3" w:rsidRPr="0079727B" w:rsidTr="00F435BF">
        <w:trPr>
          <w:trHeight w:val="841"/>
        </w:trPr>
        <w:tc>
          <w:tcPr>
            <w:tcW w:w="584" w:type="dxa"/>
          </w:tcPr>
          <w:p w:rsidR="00DD18A3" w:rsidRPr="00F44569" w:rsidRDefault="00DD18A3" w:rsidP="00F435BF">
            <w:pPr>
              <w:rPr>
                <w:rFonts w:ascii="Arial" w:hAnsi="Arial" w:cs="Arial"/>
                <w:b/>
                <w:bCs/>
              </w:rPr>
            </w:pPr>
            <w:r w:rsidRPr="00F4456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490" w:type="dxa"/>
          </w:tcPr>
          <w:p w:rsidR="00DD18A3" w:rsidRPr="0079727B" w:rsidDel="009645CD" w:rsidRDefault="00DD18A3" w:rsidP="00F435B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Projekt zakłada, iż co </w:t>
            </w:r>
            <w:r w:rsidRPr="0079727B">
              <w:rPr>
                <w:rFonts w:ascii="Arial" w:hAnsi="Arial" w:cs="Arial"/>
                <w:b/>
              </w:rPr>
              <w:t>najmniej 20% grupy docelowej stanowią bezrobotni i bierni zawodowo rodzice/ opiekunowie prawni posiadający, co najmniej 3 dzieci w wieku do 18 roku życia.</w:t>
            </w:r>
          </w:p>
        </w:tc>
        <w:tc>
          <w:tcPr>
            <w:tcW w:w="6144" w:type="dxa"/>
            <w:vAlign w:val="center"/>
          </w:tcPr>
          <w:p w:rsidR="00DD18A3" w:rsidRPr="0079727B" w:rsidRDefault="00DD18A3" w:rsidP="00F435BF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  <w:p w:rsidR="00DD18A3" w:rsidRPr="0079727B" w:rsidDel="009645CD" w:rsidRDefault="00DD18A3" w:rsidP="00F435BF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RPO WP 2014-2020 wskazuje iż priorytetowymi grupami docelowymi będą bezrobotni i bierni zawodowo rodzice/ opiekunowie prawni posiadający, co najmniej 3 dzieci w wieku do 18 roku życia. Uczestnictwo rodziców  w projekcie zwiększy ich szanse na pierwsze lub ponowne wejście na rynek pracy.</w:t>
            </w:r>
          </w:p>
        </w:tc>
        <w:tc>
          <w:tcPr>
            <w:tcW w:w="2776" w:type="dxa"/>
            <w:vAlign w:val="center"/>
          </w:tcPr>
          <w:p w:rsidR="00DD18A3" w:rsidRPr="0079727B" w:rsidRDefault="00DD18A3" w:rsidP="00F435BF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20</w:t>
            </w:r>
          </w:p>
        </w:tc>
      </w:tr>
      <w:tr w:rsidR="00DD18A3" w:rsidRPr="0079727B" w:rsidTr="00F435BF">
        <w:trPr>
          <w:trHeight w:val="1354"/>
        </w:trPr>
        <w:tc>
          <w:tcPr>
            <w:tcW w:w="584" w:type="dxa"/>
          </w:tcPr>
          <w:p w:rsidR="00DD18A3" w:rsidRPr="00F44569" w:rsidRDefault="00DD18A3" w:rsidP="00F435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F4456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490" w:type="dxa"/>
          </w:tcPr>
          <w:p w:rsidR="00DD18A3" w:rsidRPr="0079727B" w:rsidRDefault="00DD18A3" w:rsidP="00F435B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 zakłada, iż co</w:t>
            </w:r>
            <w:r w:rsidRPr="0079727B">
              <w:rPr>
                <w:rFonts w:ascii="Arial" w:hAnsi="Arial" w:cs="Arial"/>
                <w:b/>
              </w:rPr>
              <w:t xml:space="preserve"> najmniej 20%</w:t>
            </w:r>
            <w:r>
              <w:rPr>
                <w:rFonts w:ascii="Arial" w:hAnsi="Arial" w:cs="Arial"/>
                <w:b/>
              </w:rPr>
              <w:t xml:space="preserve"> grupy docelowej</w:t>
            </w:r>
            <w:r w:rsidRPr="0079727B">
              <w:rPr>
                <w:rFonts w:ascii="Arial" w:hAnsi="Arial" w:cs="Arial"/>
                <w:b/>
              </w:rPr>
              <w:t xml:space="preserve"> stanowią rolnicy i członkowie ich rodzin, prowadzący indywidualne gospodarstwa rolne do wielkości 2 ha, zamierzający odejść z rolnictwa zgodnie z grupą docelową określoną w SZOOP RPO WP 2014-2020.</w:t>
            </w:r>
          </w:p>
        </w:tc>
        <w:tc>
          <w:tcPr>
            <w:tcW w:w="6144" w:type="dxa"/>
            <w:vAlign w:val="center"/>
          </w:tcPr>
          <w:p w:rsidR="00DD18A3" w:rsidRPr="0079727B" w:rsidRDefault="00DD18A3" w:rsidP="00F435BF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Weryfikacja spełnienia kryterium będzie odbywać się na podstawie treści wniosku o dofinansowanie projektu.</w:t>
            </w:r>
          </w:p>
          <w:p w:rsidR="00DD18A3" w:rsidRPr="0079727B" w:rsidRDefault="00DD18A3" w:rsidP="00F435BF">
            <w:pPr>
              <w:jc w:val="both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 xml:space="preserve">Wsparcie w przypadku osób będących właścicielami lub posiadaczami samoistnymi lub zależnymi nieruchomości rolnej o powierzchni użytków rolnych nieprzekraczającej 2 ha przeliczeniowe lub osób będących współmałżonkami tych osób, a także osób będących domownikami, podlegających ubezpieczeniom emerytalnemu i rentowym z tytułu stałej pracy w gospodarstwie rolnym o powierzchni użytków rolnych nieprzekraczającej 2 ha przeliczeniowe, które posiadają status osoby bezrobotnej zgodnie z art. 2 ust. 1 </w:t>
            </w:r>
            <w:proofErr w:type="spellStart"/>
            <w:r w:rsidRPr="0079727B">
              <w:rPr>
                <w:rFonts w:ascii="Arial" w:hAnsi="Arial" w:cs="Arial"/>
              </w:rPr>
              <w:t>pkt</w:t>
            </w:r>
            <w:proofErr w:type="spellEnd"/>
            <w:r w:rsidRPr="0079727B">
              <w:rPr>
                <w:rFonts w:ascii="Arial" w:hAnsi="Arial" w:cs="Arial"/>
              </w:rPr>
              <w:t xml:space="preserve"> 2 lit. d ustawy o promocji zatrudnienia i instytucjach rynku pracy, </w:t>
            </w:r>
            <w:r w:rsidRPr="0079727B">
              <w:rPr>
                <w:rFonts w:ascii="Arial" w:hAnsi="Arial" w:cs="Arial"/>
                <w:iCs/>
                <w:spacing w:val="4"/>
              </w:rPr>
              <w:t>jest ukierunkowane na podjęcie zatrudnienia poza rolnictwem i ma na celu przejście z systemu ubezpieczeń społecznych rolników do ogólnego systemu ubezpieczeń społecznych.</w:t>
            </w:r>
          </w:p>
        </w:tc>
        <w:tc>
          <w:tcPr>
            <w:tcW w:w="2776" w:type="dxa"/>
            <w:vAlign w:val="center"/>
          </w:tcPr>
          <w:p w:rsidR="00DD18A3" w:rsidRPr="0079727B" w:rsidRDefault="00DD18A3" w:rsidP="00F435BF">
            <w:pPr>
              <w:jc w:val="center"/>
              <w:rPr>
                <w:rFonts w:ascii="Arial" w:hAnsi="Arial" w:cs="Arial"/>
              </w:rPr>
            </w:pPr>
            <w:r w:rsidRPr="0079727B">
              <w:rPr>
                <w:rFonts w:ascii="Arial" w:hAnsi="Arial" w:cs="Arial"/>
              </w:rPr>
              <w:t>5</w:t>
            </w:r>
          </w:p>
        </w:tc>
      </w:tr>
    </w:tbl>
    <w:p w:rsidR="00AD2D3E" w:rsidRPr="00AD2D3E" w:rsidRDefault="00AD2D3E" w:rsidP="00AD2D3E">
      <w:pPr>
        <w:spacing w:after="0"/>
        <w:rPr>
          <w:rFonts w:ascii="Arial" w:hAnsi="Arial" w:cs="Arial"/>
          <w:sz w:val="28"/>
          <w:szCs w:val="28"/>
        </w:rPr>
      </w:pPr>
    </w:p>
    <w:sectPr w:rsidR="00AD2D3E" w:rsidRPr="00AD2D3E" w:rsidSect="00E126C5">
      <w:headerReference w:type="default" r:id="rId8"/>
      <w:footerReference w:type="default" r:id="rId9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BF" w:rsidRDefault="00F435BF" w:rsidP="00397236">
      <w:pPr>
        <w:spacing w:after="0" w:line="240" w:lineRule="auto"/>
      </w:pPr>
      <w:r>
        <w:separator/>
      </w:r>
    </w:p>
  </w:endnote>
  <w:endnote w:type="continuationSeparator" w:id="0">
    <w:p w:rsidR="00F435BF" w:rsidRDefault="00F435BF" w:rsidP="0039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5469"/>
      <w:docPartObj>
        <w:docPartGallery w:val="Page Numbers (Bottom of Page)"/>
        <w:docPartUnique/>
      </w:docPartObj>
    </w:sdtPr>
    <w:sdtContent>
      <w:p w:rsidR="00F435BF" w:rsidRDefault="00E60613">
        <w:pPr>
          <w:pStyle w:val="Stopka"/>
          <w:jc w:val="right"/>
        </w:pPr>
        <w:fldSimple w:instr=" PAGE   \* MERGEFORMAT ">
          <w:r w:rsidR="00301445">
            <w:rPr>
              <w:noProof/>
            </w:rPr>
            <w:t>5</w:t>
          </w:r>
        </w:fldSimple>
      </w:p>
    </w:sdtContent>
  </w:sdt>
  <w:p w:rsidR="00F435BF" w:rsidRDefault="00F435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BF" w:rsidRDefault="00F435BF" w:rsidP="00397236">
      <w:pPr>
        <w:spacing w:after="0" w:line="240" w:lineRule="auto"/>
      </w:pPr>
      <w:r>
        <w:separator/>
      </w:r>
    </w:p>
  </w:footnote>
  <w:footnote w:type="continuationSeparator" w:id="0">
    <w:p w:rsidR="00F435BF" w:rsidRDefault="00F435BF" w:rsidP="0039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BF" w:rsidRDefault="00F435BF" w:rsidP="00397236">
    <w:pPr>
      <w:pStyle w:val="Nagwek"/>
      <w:jc w:val="center"/>
    </w:pPr>
    <w:r w:rsidRPr="00397236">
      <w:rPr>
        <w:noProof/>
        <w:lang w:eastAsia="pl-PL"/>
      </w:rPr>
      <w:drawing>
        <wp:inline distT="0" distB="0" distL="0" distR="0">
          <wp:extent cx="5760720" cy="752226"/>
          <wp:effectExtent l="0" t="0" r="0" b="0"/>
          <wp:docPr id="2" name="Obraz 2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89B"/>
    <w:multiLevelType w:val="hybridMultilevel"/>
    <w:tmpl w:val="65F01CEE"/>
    <w:lvl w:ilvl="0" w:tplc="F380F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3DAE"/>
    <w:multiLevelType w:val="hybridMultilevel"/>
    <w:tmpl w:val="14FC8262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191194"/>
    <w:multiLevelType w:val="hybridMultilevel"/>
    <w:tmpl w:val="954AE030"/>
    <w:lvl w:ilvl="0" w:tplc="04150017">
      <w:start w:val="1"/>
      <w:numFmt w:val="lowerLetter"/>
      <w:lvlText w:val="%1)"/>
      <w:lvlJc w:val="left"/>
      <w:pPr>
        <w:ind w:left="594" w:hanging="360"/>
      </w:pPr>
    </w:lvl>
    <w:lvl w:ilvl="1" w:tplc="04150019" w:tentative="1">
      <w:start w:val="1"/>
      <w:numFmt w:val="lowerLetter"/>
      <w:lvlText w:val="%2."/>
      <w:lvlJc w:val="left"/>
      <w:pPr>
        <w:ind w:left="1314" w:hanging="360"/>
      </w:pPr>
    </w:lvl>
    <w:lvl w:ilvl="2" w:tplc="0415001B" w:tentative="1">
      <w:start w:val="1"/>
      <w:numFmt w:val="lowerRoman"/>
      <w:lvlText w:val="%3."/>
      <w:lvlJc w:val="right"/>
      <w:pPr>
        <w:ind w:left="2034" w:hanging="180"/>
      </w:pPr>
    </w:lvl>
    <w:lvl w:ilvl="3" w:tplc="0415000F" w:tentative="1">
      <w:start w:val="1"/>
      <w:numFmt w:val="decimal"/>
      <w:lvlText w:val="%4."/>
      <w:lvlJc w:val="left"/>
      <w:pPr>
        <w:ind w:left="2754" w:hanging="360"/>
      </w:pPr>
    </w:lvl>
    <w:lvl w:ilvl="4" w:tplc="04150019" w:tentative="1">
      <w:start w:val="1"/>
      <w:numFmt w:val="lowerLetter"/>
      <w:lvlText w:val="%5."/>
      <w:lvlJc w:val="left"/>
      <w:pPr>
        <w:ind w:left="3474" w:hanging="360"/>
      </w:pPr>
    </w:lvl>
    <w:lvl w:ilvl="5" w:tplc="0415001B" w:tentative="1">
      <w:start w:val="1"/>
      <w:numFmt w:val="lowerRoman"/>
      <w:lvlText w:val="%6."/>
      <w:lvlJc w:val="right"/>
      <w:pPr>
        <w:ind w:left="4194" w:hanging="180"/>
      </w:pPr>
    </w:lvl>
    <w:lvl w:ilvl="6" w:tplc="0415000F" w:tentative="1">
      <w:start w:val="1"/>
      <w:numFmt w:val="decimal"/>
      <w:lvlText w:val="%7."/>
      <w:lvlJc w:val="left"/>
      <w:pPr>
        <w:ind w:left="4914" w:hanging="360"/>
      </w:pPr>
    </w:lvl>
    <w:lvl w:ilvl="7" w:tplc="04150019" w:tentative="1">
      <w:start w:val="1"/>
      <w:numFmt w:val="lowerLetter"/>
      <w:lvlText w:val="%8."/>
      <w:lvlJc w:val="left"/>
      <w:pPr>
        <w:ind w:left="5634" w:hanging="360"/>
      </w:pPr>
    </w:lvl>
    <w:lvl w:ilvl="8" w:tplc="0415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">
    <w:nsid w:val="5B476FCB"/>
    <w:multiLevelType w:val="hybridMultilevel"/>
    <w:tmpl w:val="21006512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91246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B650A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80F15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05D29"/>
    <w:multiLevelType w:val="hybridMultilevel"/>
    <w:tmpl w:val="C9823736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036"/>
    <w:rsid w:val="0000326D"/>
    <w:rsid w:val="0004514D"/>
    <w:rsid w:val="000724E8"/>
    <w:rsid w:val="000A089C"/>
    <w:rsid w:val="000A7B67"/>
    <w:rsid w:val="000B3011"/>
    <w:rsid w:val="000C37EE"/>
    <w:rsid w:val="0011212F"/>
    <w:rsid w:val="00130517"/>
    <w:rsid w:val="00157FC4"/>
    <w:rsid w:val="00180290"/>
    <w:rsid w:val="00197C35"/>
    <w:rsid w:val="00205521"/>
    <w:rsid w:val="00250AD2"/>
    <w:rsid w:val="002573AE"/>
    <w:rsid w:val="0029486D"/>
    <w:rsid w:val="002A47D7"/>
    <w:rsid w:val="002C3565"/>
    <w:rsid w:val="002C735D"/>
    <w:rsid w:val="002F3096"/>
    <w:rsid w:val="00301445"/>
    <w:rsid w:val="0032197B"/>
    <w:rsid w:val="00332A7C"/>
    <w:rsid w:val="00397236"/>
    <w:rsid w:val="003D4CE0"/>
    <w:rsid w:val="003D70F9"/>
    <w:rsid w:val="003F2AE8"/>
    <w:rsid w:val="00445D56"/>
    <w:rsid w:val="004A373E"/>
    <w:rsid w:val="004D58AB"/>
    <w:rsid w:val="004E0056"/>
    <w:rsid w:val="00503691"/>
    <w:rsid w:val="00525221"/>
    <w:rsid w:val="00553BA6"/>
    <w:rsid w:val="005A21E6"/>
    <w:rsid w:val="005B16F9"/>
    <w:rsid w:val="005B259D"/>
    <w:rsid w:val="00627743"/>
    <w:rsid w:val="00650C4D"/>
    <w:rsid w:val="00670743"/>
    <w:rsid w:val="00674A0C"/>
    <w:rsid w:val="006A769F"/>
    <w:rsid w:val="006B5CCB"/>
    <w:rsid w:val="006C1088"/>
    <w:rsid w:val="006D3411"/>
    <w:rsid w:val="007772B7"/>
    <w:rsid w:val="00793E46"/>
    <w:rsid w:val="00795763"/>
    <w:rsid w:val="007C337C"/>
    <w:rsid w:val="007E7CB3"/>
    <w:rsid w:val="008226A4"/>
    <w:rsid w:val="008449DC"/>
    <w:rsid w:val="008B2511"/>
    <w:rsid w:val="008F6CF8"/>
    <w:rsid w:val="009031D6"/>
    <w:rsid w:val="00905BA4"/>
    <w:rsid w:val="00920D51"/>
    <w:rsid w:val="009A4577"/>
    <w:rsid w:val="009C48BC"/>
    <w:rsid w:val="00A21FA4"/>
    <w:rsid w:val="00A400CA"/>
    <w:rsid w:val="00A669BB"/>
    <w:rsid w:val="00A73E61"/>
    <w:rsid w:val="00AA4687"/>
    <w:rsid w:val="00AA7864"/>
    <w:rsid w:val="00AD2D3E"/>
    <w:rsid w:val="00AF2E4A"/>
    <w:rsid w:val="00B001B4"/>
    <w:rsid w:val="00B1469D"/>
    <w:rsid w:val="00B2239B"/>
    <w:rsid w:val="00BE0E5B"/>
    <w:rsid w:val="00C22955"/>
    <w:rsid w:val="00C818FF"/>
    <w:rsid w:val="00CA2490"/>
    <w:rsid w:val="00CA2C25"/>
    <w:rsid w:val="00D42D46"/>
    <w:rsid w:val="00D548E2"/>
    <w:rsid w:val="00D66037"/>
    <w:rsid w:val="00D77902"/>
    <w:rsid w:val="00DD18A3"/>
    <w:rsid w:val="00DE040D"/>
    <w:rsid w:val="00E126C5"/>
    <w:rsid w:val="00E24453"/>
    <w:rsid w:val="00E60613"/>
    <w:rsid w:val="00EA0FFD"/>
    <w:rsid w:val="00F435BF"/>
    <w:rsid w:val="00F56D9E"/>
    <w:rsid w:val="00F868DF"/>
    <w:rsid w:val="00F961C2"/>
    <w:rsid w:val="00FA7214"/>
    <w:rsid w:val="00FC1036"/>
    <w:rsid w:val="00FC4562"/>
    <w:rsid w:val="00FD7042"/>
    <w:rsid w:val="00FF4CA3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05BA4"/>
    <w:pPr>
      <w:spacing w:after="12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BA4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7236"/>
  </w:style>
  <w:style w:type="paragraph" w:styleId="Stopka">
    <w:name w:val="footer"/>
    <w:basedOn w:val="Normalny"/>
    <w:link w:val="StopkaZnak"/>
    <w:uiPriority w:val="99"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236"/>
  </w:style>
  <w:style w:type="paragraph" w:styleId="Tekstdymka">
    <w:name w:val="Balloon Text"/>
    <w:basedOn w:val="Normalny"/>
    <w:link w:val="TekstdymkaZnak"/>
    <w:uiPriority w:val="99"/>
    <w:semiHidden/>
    <w:unhideWhenUsed/>
    <w:rsid w:val="0039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3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F868DF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868DF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868DF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868DF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868DF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Default">
    <w:name w:val="Default"/>
    <w:qFormat/>
    <w:rsid w:val="00F86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D2D3E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D2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05BA4"/>
    <w:pPr>
      <w:spacing w:after="12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5BA4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7236"/>
  </w:style>
  <w:style w:type="paragraph" w:styleId="Stopka">
    <w:name w:val="footer"/>
    <w:basedOn w:val="Normalny"/>
    <w:link w:val="StopkaZnak"/>
    <w:uiPriority w:val="99"/>
    <w:unhideWhenUsed/>
    <w:rsid w:val="0039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236"/>
  </w:style>
  <w:style w:type="paragraph" w:styleId="Tekstdymka">
    <w:name w:val="Balloon Text"/>
    <w:basedOn w:val="Normalny"/>
    <w:link w:val="TekstdymkaZnak"/>
    <w:uiPriority w:val="99"/>
    <w:semiHidden/>
    <w:unhideWhenUsed/>
    <w:rsid w:val="0039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3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qFormat/>
    <w:rsid w:val="00F868DF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868DF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868DF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868DF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868DF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Default">
    <w:name w:val="Default"/>
    <w:qFormat/>
    <w:rsid w:val="00F86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D2D3E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D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5FC10-00EF-492F-A278-C4800835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j.mazur</dc:creator>
  <cp:keywords/>
  <dc:description/>
  <cp:lastModifiedBy>a.maciaszek</cp:lastModifiedBy>
  <cp:revision>3</cp:revision>
  <cp:lastPrinted>2015-10-02T05:43:00Z</cp:lastPrinted>
  <dcterms:created xsi:type="dcterms:W3CDTF">2015-10-02T06:38:00Z</dcterms:created>
  <dcterms:modified xsi:type="dcterms:W3CDTF">2015-10-07T09:18:00Z</dcterms:modified>
</cp:coreProperties>
</file>