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94A" w:rsidRPr="00D106BB" w:rsidRDefault="00FE582C" w:rsidP="00FE582C">
      <w:pPr>
        <w:pStyle w:val="Nagwek1"/>
        <w:keepNext w:val="0"/>
        <w:ind w:left="0"/>
        <w:jc w:val="right"/>
        <w:rPr>
          <w:rFonts w:ascii="Arial" w:hAnsi="Arial" w:cs="Arial"/>
          <w:bCs w:val="0"/>
          <w:iCs/>
          <w:sz w:val="20"/>
          <w:szCs w:val="20"/>
        </w:rPr>
      </w:pPr>
      <w:bookmarkStart w:id="0" w:name="_GoBack"/>
      <w:bookmarkEnd w:id="0"/>
      <w:r w:rsidRPr="00D106BB">
        <w:rPr>
          <w:rFonts w:ascii="Arial" w:hAnsi="Arial" w:cs="Arial"/>
          <w:bCs w:val="0"/>
          <w:iCs/>
          <w:sz w:val="20"/>
          <w:szCs w:val="20"/>
        </w:rPr>
        <w:t xml:space="preserve">Załącznik nr </w:t>
      </w:r>
      <w:r w:rsidR="0048013E">
        <w:rPr>
          <w:rFonts w:ascii="Arial" w:hAnsi="Arial" w:cs="Arial"/>
          <w:bCs w:val="0"/>
          <w:iCs/>
          <w:sz w:val="20"/>
          <w:szCs w:val="20"/>
        </w:rPr>
        <w:t>7.3 do Regulaminu naboru</w:t>
      </w:r>
    </w:p>
    <w:p w:rsidR="009301AB" w:rsidRDefault="009301AB" w:rsidP="008E7E5C">
      <w:pPr>
        <w:pStyle w:val="Nagwek1"/>
        <w:keepNext w:val="0"/>
        <w:ind w:left="0"/>
        <w:jc w:val="right"/>
        <w:rPr>
          <w:rFonts w:ascii="Arial" w:hAnsi="Arial" w:cs="Arial"/>
          <w:smallCaps/>
          <w:sz w:val="22"/>
          <w:szCs w:val="22"/>
        </w:rPr>
      </w:pPr>
    </w:p>
    <w:p w:rsidR="003569CE" w:rsidRPr="00715060" w:rsidRDefault="003569CE">
      <w:pPr>
        <w:pStyle w:val="Nagwek1"/>
        <w:keepNext w:val="0"/>
        <w:ind w:left="0"/>
        <w:jc w:val="center"/>
        <w:rPr>
          <w:rFonts w:ascii="Arial" w:hAnsi="Arial" w:cs="Arial"/>
          <w:smallCaps/>
          <w:sz w:val="20"/>
          <w:szCs w:val="20"/>
        </w:rPr>
      </w:pPr>
      <w:r w:rsidRPr="00715060">
        <w:rPr>
          <w:rFonts w:ascii="Arial" w:hAnsi="Arial" w:cs="Arial"/>
          <w:smallCaps/>
          <w:sz w:val="20"/>
          <w:szCs w:val="20"/>
        </w:rPr>
        <w:t>lista sprawdzająca</w:t>
      </w:r>
      <w:r w:rsidR="00715060" w:rsidRPr="00715060">
        <w:rPr>
          <w:rFonts w:ascii="Arial" w:hAnsi="Arial" w:cs="Arial"/>
          <w:smallCaps/>
          <w:sz w:val="20"/>
          <w:szCs w:val="20"/>
        </w:rPr>
        <w:t xml:space="preserve"> </w:t>
      </w:r>
    </w:p>
    <w:p w:rsidR="003569CE" w:rsidRPr="00715060" w:rsidRDefault="00B5772F" w:rsidP="00B5772F">
      <w:pPr>
        <w:pStyle w:val="Nagwek1"/>
        <w:keepNext w:val="0"/>
        <w:tabs>
          <w:tab w:val="center" w:pos="7339"/>
          <w:tab w:val="right" w:pos="14678"/>
        </w:tabs>
        <w:ind w:left="0"/>
        <w:jc w:val="left"/>
        <w:rPr>
          <w:rFonts w:ascii="Arial" w:hAnsi="Arial" w:cs="Arial"/>
          <w:smallCaps/>
          <w:sz w:val="20"/>
          <w:szCs w:val="20"/>
        </w:rPr>
      </w:pPr>
      <w:r w:rsidRPr="00715060">
        <w:rPr>
          <w:rFonts w:ascii="Arial" w:hAnsi="Arial" w:cs="Arial"/>
          <w:smallCaps/>
          <w:sz w:val="20"/>
          <w:szCs w:val="20"/>
        </w:rPr>
        <w:tab/>
      </w:r>
      <w:r w:rsidR="00E31B44" w:rsidRPr="00715060">
        <w:rPr>
          <w:rFonts w:ascii="Arial" w:hAnsi="Arial" w:cs="Arial"/>
          <w:smallCaps/>
          <w:sz w:val="20"/>
          <w:szCs w:val="20"/>
        </w:rPr>
        <w:t xml:space="preserve">dotycząca oceny formalnej </w:t>
      </w:r>
      <w:r w:rsidR="003569CE" w:rsidRPr="00715060">
        <w:rPr>
          <w:rFonts w:ascii="Arial" w:hAnsi="Arial" w:cs="Arial"/>
          <w:smallCaps/>
          <w:sz w:val="20"/>
          <w:szCs w:val="20"/>
        </w:rPr>
        <w:t xml:space="preserve">projektu </w:t>
      </w:r>
      <w:r w:rsidR="00275213" w:rsidRPr="00715060">
        <w:rPr>
          <w:rFonts w:ascii="Arial" w:hAnsi="Arial" w:cs="Arial"/>
          <w:smallCaps/>
          <w:sz w:val="20"/>
          <w:szCs w:val="20"/>
        </w:rPr>
        <w:t xml:space="preserve">zgłoszonego do dofinansowania </w:t>
      </w:r>
      <w:r w:rsidR="003569CE" w:rsidRPr="00715060">
        <w:rPr>
          <w:rFonts w:ascii="Arial" w:hAnsi="Arial" w:cs="Arial"/>
          <w:smallCaps/>
          <w:sz w:val="20"/>
          <w:szCs w:val="20"/>
        </w:rPr>
        <w:t xml:space="preserve">ze środków efrr </w:t>
      </w:r>
      <w:r w:rsidRPr="00715060">
        <w:rPr>
          <w:rFonts w:ascii="Arial" w:hAnsi="Arial" w:cs="Arial"/>
          <w:smallCaps/>
          <w:sz w:val="20"/>
          <w:szCs w:val="20"/>
        </w:rPr>
        <w:tab/>
      </w:r>
    </w:p>
    <w:p w:rsidR="00B5772F" w:rsidRPr="00715060" w:rsidRDefault="003569CE" w:rsidP="00D106BB">
      <w:pPr>
        <w:pStyle w:val="Nagwek1"/>
        <w:keepNext w:val="0"/>
        <w:ind w:left="0"/>
        <w:jc w:val="center"/>
        <w:rPr>
          <w:rFonts w:ascii="Arial" w:hAnsi="Arial" w:cs="Arial"/>
          <w:smallCaps/>
          <w:sz w:val="20"/>
          <w:szCs w:val="20"/>
        </w:rPr>
      </w:pPr>
      <w:r w:rsidRPr="00715060">
        <w:rPr>
          <w:rFonts w:ascii="Arial" w:hAnsi="Arial" w:cs="Arial"/>
          <w:smallCaps/>
          <w:sz w:val="20"/>
          <w:szCs w:val="20"/>
        </w:rPr>
        <w:t xml:space="preserve">w ramach </w:t>
      </w:r>
      <w:r w:rsidR="00E263E4" w:rsidRPr="00715060">
        <w:rPr>
          <w:rFonts w:ascii="Arial" w:hAnsi="Arial" w:cs="Arial"/>
          <w:smallCaps/>
          <w:sz w:val="20"/>
          <w:szCs w:val="20"/>
        </w:rPr>
        <w:t xml:space="preserve">Osi Priorytetowych I-VI </w:t>
      </w:r>
      <w:r w:rsidRPr="00715060">
        <w:rPr>
          <w:rFonts w:ascii="Arial" w:hAnsi="Arial" w:cs="Arial"/>
          <w:smallCaps/>
          <w:sz w:val="20"/>
          <w:szCs w:val="20"/>
        </w:rPr>
        <w:t xml:space="preserve">Regionalnego Programu Operacyjnego Województwa Podkarpackiego </w:t>
      </w:r>
      <w:r w:rsidR="0010135E" w:rsidRPr="00715060">
        <w:rPr>
          <w:rFonts w:ascii="Arial" w:hAnsi="Arial" w:cs="Arial"/>
          <w:smallCaps/>
          <w:sz w:val="20"/>
          <w:szCs w:val="20"/>
        </w:rPr>
        <w:t>na lata 2014-2020</w:t>
      </w:r>
      <w:r w:rsidR="008D2F3C" w:rsidRPr="00715060">
        <w:rPr>
          <w:rFonts w:ascii="Arial" w:hAnsi="Arial" w:cs="Arial"/>
          <w:smallCaps/>
          <w:sz w:val="20"/>
          <w:szCs w:val="20"/>
        </w:rPr>
        <w:t xml:space="preserve"> - tryb pozakonkursowy</w:t>
      </w:r>
    </w:p>
    <w:p w:rsidR="003569CE" w:rsidRDefault="003569CE" w:rsidP="00D106BB">
      <w:pPr>
        <w:pStyle w:val="Nagwek1"/>
        <w:keepNext w:val="0"/>
        <w:ind w:left="0"/>
        <w:jc w:val="center"/>
        <w:rPr>
          <w:rFonts w:ascii="Arial" w:hAnsi="Arial" w:cs="Arial"/>
          <w:smallCaps/>
          <w:sz w:val="22"/>
          <w:szCs w:val="22"/>
        </w:rPr>
      </w:pPr>
      <w:r w:rsidRPr="00256CC5">
        <w:rPr>
          <w:rFonts w:ascii="Arial" w:hAnsi="Arial" w:cs="Arial"/>
          <w:smallCaps/>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7"/>
        <w:gridCol w:w="10497"/>
      </w:tblGrid>
      <w:tr w:rsidR="00D106BB" w:rsidRPr="00256CC5" w:rsidTr="00F82B54">
        <w:trPr>
          <w:cantSplit/>
        </w:trPr>
        <w:tc>
          <w:tcPr>
            <w:tcW w:w="1476" w:type="pct"/>
            <w:shd w:val="clear" w:color="auto" w:fill="D9D9D9"/>
          </w:tcPr>
          <w:p w:rsidR="00D106BB" w:rsidRPr="00715060" w:rsidRDefault="00D106BB">
            <w:pPr>
              <w:spacing w:before="60" w:after="60"/>
              <w:rPr>
                <w:rFonts w:cs="Arial"/>
                <w:b/>
                <w:sz w:val="18"/>
                <w:szCs w:val="18"/>
              </w:rPr>
            </w:pPr>
            <w:r w:rsidRPr="00715060">
              <w:rPr>
                <w:rFonts w:cs="Arial"/>
                <w:b/>
                <w:sz w:val="18"/>
                <w:szCs w:val="18"/>
              </w:rPr>
              <w:t>Oś Priorytetowa:</w:t>
            </w:r>
          </w:p>
        </w:tc>
        <w:tc>
          <w:tcPr>
            <w:tcW w:w="3524" w:type="pct"/>
            <w:tcBorders>
              <w:right w:val="single" w:sz="4" w:space="0" w:color="auto"/>
            </w:tcBorders>
          </w:tcPr>
          <w:p w:rsidR="00D106BB" w:rsidRPr="00715060" w:rsidRDefault="00D56CC8" w:rsidP="00D56CC8">
            <w:pPr>
              <w:spacing w:before="60" w:after="60"/>
              <w:rPr>
                <w:rFonts w:cs="Arial"/>
                <w:sz w:val="18"/>
                <w:szCs w:val="18"/>
              </w:rPr>
            </w:pPr>
            <w:r w:rsidRPr="00715060">
              <w:rPr>
                <w:rFonts w:cs="Arial"/>
                <w:b/>
                <w:sz w:val="18"/>
                <w:szCs w:val="18"/>
              </w:rPr>
              <w:t>VI Spójność przestrzenna i społeczna</w:t>
            </w:r>
          </w:p>
        </w:tc>
      </w:tr>
      <w:tr w:rsidR="00D106BB" w:rsidRPr="00256CC5" w:rsidTr="00F82B54">
        <w:trPr>
          <w:cantSplit/>
        </w:trPr>
        <w:tc>
          <w:tcPr>
            <w:tcW w:w="1476" w:type="pct"/>
            <w:shd w:val="clear" w:color="auto" w:fill="D9D9D9"/>
          </w:tcPr>
          <w:p w:rsidR="00D106BB" w:rsidRPr="00715060" w:rsidRDefault="00D106BB">
            <w:pPr>
              <w:spacing w:before="60" w:after="60"/>
              <w:rPr>
                <w:rFonts w:cs="Arial"/>
                <w:b/>
                <w:sz w:val="18"/>
                <w:szCs w:val="18"/>
              </w:rPr>
            </w:pPr>
            <w:r w:rsidRPr="00715060">
              <w:rPr>
                <w:rFonts w:cs="Arial"/>
                <w:b/>
                <w:sz w:val="18"/>
                <w:szCs w:val="18"/>
              </w:rPr>
              <w:t>Działanie/poddziałanie/typ projektu:</w:t>
            </w:r>
          </w:p>
        </w:tc>
        <w:tc>
          <w:tcPr>
            <w:tcW w:w="3524" w:type="pct"/>
            <w:tcBorders>
              <w:right w:val="single" w:sz="4" w:space="0" w:color="auto"/>
            </w:tcBorders>
          </w:tcPr>
          <w:p w:rsidR="00D106BB" w:rsidRPr="00715060" w:rsidRDefault="00D56CC8">
            <w:pPr>
              <w:spacing w:before="60" w:after="60"/>
              <w:rPr>
                <w:rFonts w:cs="Arial"/>
                <w:sz w:val="18"/>
                <w:szCs w:val="18"/>
              </w:rPr>
            </w:pPr>
            <w:r w:rsidRPr="00715060">
              <w:rPr>
                <w:rFonts w:cs="Arial"/>
                <w:b/>
                <w:sz w:val="18"/>
                <w:szCs w:val="18"/>
              </w:rPr>
              <w:t>6.</w:t>
            </w:r>
            <w:r w:rsidR="003107F1" w:rsidRPr="00715060">
              <w:rPr>
                <w:rFonts w:cs="Arial"/>
                <w:b/>
                <w:sz w:val="18"/>
                <w:szCs w:val="18"/>
              </w:rPr>
              <w:t>5</w:t>
            </w:r>
            <w:r w:rsidRPr="00715060">
              <w:rPr>
                <w:rFonts w:cs="Arial"/>
                <w:b/>
                <w:sz w:val="18"/>
                <w:szCs w:val="18"/>
              </w:rPr>
              <w:t xml:space="preserve"> Rewitalizacja przestrzeni regionalnej</w:t>
            </w:r>
            <w:r w:rsidR="003107F1" w:rsidRPr="00715060">
              <w:rPr>
                <w:rFonts w:cs="Arial"/>
                <w:b/>
                <w:sz w:val="18"/>
                <w:szCs w:val="18"/>
              </w:rPr>
              <w:t xml:space="preserve"> - ZIT</w:t>
            </w:r>
          </w:p>
        </w:tc>
      </w:tr>
      <w:tr w:rsidR="00D106BB" w:rsidRPr="00256CC5" w:rsidTr="00F82B54">
        <w:trPr>
          <w:trHeight w:val="277"/>
        </w:trPr>
        <w:tc>
          <w:tcPr>
            <w:tcW w:w="1476" w:type="pct"/>
            <w:shd w:val="clear" w:color="auto" w:fill="D9D9D9"/>
          </w:tcPr>
          <w:p w:rsidR="00D106BB" w:rsidRPr="00715060" w:rsidRDefault="00D106BB">
            <w:pPr>
              <w:spacing w:before="60" w:after="60"/>
              <w:rPr>
                <w:rFonts w:cs="Arial"/>
                <w:b/>
                <w:sz w:val="18"/>
                <w:szCs w:val="18"/>
              </w:rPr>
            </w:pPr>
            <w:r w:rsidRPr="00715060">
              <w:rPr>
                <w:rFonts w:cs="Arial"/>
                <w:b/>
                <w:sz w:val="18"/>
                <w:szCs w:val="18"/>
              </w:rPr>
              <w:t>Nr wniosku:</w:t>
            </w:r>
          </w:p>
        </w:tc>
        <w:tc>
          <w:tcPr>
            <w:tcW w:w="3524" w:type="pct"/>
          </w:tcPr>
          <w:p w:rsidR="00D106BB" w:rsidRPr="00715060" w:rsidRDefault="00D106BB">
            <w:pPr>
              <w:spacing w:before="60" w:after="60"/>
              <w:rPr>
                <w:rFonts w:cs="Arial"/>
                <w:sz w:val="18"/>
                <w:szCs w:val="18"/>
              </w:rPr>
            </w:pPr>
          </w:p>
        </w:tc>
      </w:tr>
      <w:tr w:rsidR="00D106BB" w:rsidRPr="00256CC5" w:rsidTr="00F82B54">
        <w:tc>
          <w:tcPr>
            <w:tcW w:w="1476" w:type="pct"/>
            <w:shd w:val="clear" w:color="auto" w:fill="D9D9D9"/>
          </w:tcPr>
          <w:p w:rsidR="00D106BB" w:rsidRPr="00715060" w:rsidRDefault="00D106BB">
            <w:pPr>
              <w:spacing w:before="60" w:after="60"/>
              <w:rPr>
                <w:rFonts w:cs="Arial"/>
                <w:b/>
                <w:sz w:val="18"/>
                <w:szCs w:val="18"/>
              </w:rPr>
            </w:pPr>
            <w:r w:rsidRPr="00715060">
              <w:rPr>
                <w:rFonts w:cs="Arial"/>
                <w:b/>
                <w:sz w:val="18"/>
                <w:szCs w:val="18"/>
              </w:rPr>
              <w:t>Tytuł:</w:t>
            </w:r>
          </w:p>
        </w:tc>
        <w:tc>
          <w:tcPr>
            <w:tcW w:w="3524" w:type="pct"/>
            <w:tcBorders>
              <w:right w:val="single" w:sz="4" w:space="0" w:color="auto"/>
            </w:tcBorders>
          </w:tcPr>
          <w:p w:rsidR="00D106BB" w:rsidRPr="00715060" w:rsidRDefault="00D106BB">
            <w:pPr>
              <w:spacing w:before="60" w:after="60"/>
              <w:rPr>
                <w:rFonts w:cs="Arial"/>
                <w:sz w:val="18"/>
                <w:szCs w:val="18"/>
              </w:rPr>
            </w:pPr>
          </w:p>
        </w:tc>
      </w:tr>
      <w:tr w:rsidR="00D106BB" w:rsidRPr="00256CC5" w:rsidTr="00F82B54">
        <w:tc>
          <w:tcPr>
            <w:tcW w:w="1476" w:type="pct"/>
            <w:shd w:val="clear" w:color="auto" w:fill="D9D9D9"/>
          </w:tcPr>
          <w:p w:rsidR="00D106BB" w:rsidRPr="00715060" w:rsidRDefault="00D106BB">
            <w:pPr>
              <w:spacing w:before="60" w:after="60"/>
              <w:rPr>
                <w:rFonts w:cs="Arial"/>
                <w:b/>
                <w:sz w:val="18"/>
                <w:szCs w:val="18"/>
              </w:rPr>
            </w:pPr>
            <w:r w:rsidRPr="00715060">
              <w:rPr>
                <w:rFonts w:cs="Arial"/>
                <w:b/>
                <w:sz w:val="18"/>
                <w:szCs w:val="18"/>
              </w:rPr>
              <w:t>Wnioskodawca:</w:t>
            </w:r>
          </w:p>
        </w:tc>
        <w:tc>
          <w:tcPr>
            <w:tcW w:w="3524" w:type="pct"/>
            <w:tcBorders>
              <w:right w:val="single" w:sz="4" w:space="0" w:color="auto"/>
            </w:tcBorders>
          </w:tcPr>
          <w:p w:rsidR="00D106BB" w:rsidRPr="00715060" w:rsidRDefault="00D106BB" w:rsidP="00D06A4C">
            <w:pPr>
              <w:spacing w:before="60" w:after="60"/>
              <w:rPr>
                <w:rFonts w:cs="Arial"/>
                <w:sz w:val="18"/>
                <w:szCs w:val="18"/>
                <w:lang w:val="en-US"/>
              </w:rPr>
            </w:pPr>
          </w:p>
        </w:tc>
      </w:tr>
    </w:tbl>
    <w:p w:rsidR="00803DDA" w:rsidRPr="00930D6D" w:rsidRDefault="00803DDA" w:rsidP="00660A50">
      <w:pPr>
        <w:autoSpaceDE w:val="0"/>
        <w:autoSpaceDN w:val="0"/>
        <w:adjustRightInd w:val="0"/>
        <w:spacing w:before="120" w:after="120"/>
        <w:jc w:val="center"/>
        <w:rPr>
          <w:rFonts w:cs="Arial"/>
          <w:b/>
          <w:sz w:val="20"/>
          <w:szCs w:val="20"/>
        </w:rPr>
      </w:pPr>
      <w:r w:rsidRPr="00930D6D">
        <w:rPr>
          <w:rFonts w:cs="Arial"/>
          <w:b/>
          <w:sz w:val="20"/>
          <w:szCs w:val="20"/>
        </w:rPr>
        <w:t>Oświadczenie</w:t>
      </w:r>
    </w:p>
    <w:p w:rsidR="00803DDA" w:rsidRPr="00930D6D" w:rsidRDefault="00803DDA" w:rsidP="001D4F23">
      <w:pPr>
        <w:jc w:val="both"/>
        <w:rPr>
          <w:rFonts w:cs="Arial"/>
          <w:sz w:val="16"/>
          <w:szCs w:val="16"/>
        </w:rPr>
      </w:pPr>
      <w:r w:rsidRPr="00930D6D">
        <w:rPr>
          <w:rFonts w:cs="Arial"/>
          <w:sz w:val="16"/>
          <w:szCs w:val="16"/>
        </w:rPr>
        <w:t xml:space="preserve">W związku z weryfikacją wniosku o dofinansowanie dotyczącego ww. projektu oświadczam, że: </w:t>
      </w:r>
    </w:p>
    <w:p w:rsidR="00930D6D" w:rsidRPr="00930D6D" w:rsidRDefault="00930D6D" w:rsidP="00930D6D">
      <w:pPr>
        <w:numPr>
          <w:ilvl w:val="0"/>
          <w:numId w:val="10"/>
        </w:numPr>
        <w:jc w:val="both"/>
        <w:rPr>
          <w:rFonts w:cs="Arial"/>
          <w:sz w:val="16"/>
          <w:szCs w:val="16"/>
        </w:rPr>
      </w:pPr>
      <w:r w:rsidRPr="00930D6D">
        <w:rPr>
          <w:rFonts w:cs="Arial"/>
          <w:sz w:val="16"/>
          <w:szCs w:val="16"/>
        </w:rPr>
        <w:t>nie zachodzi żadna z okoliczności, o których mowa w art. 24 § 1 i 2 ustawy z dnia 14 czerwca 1960 r. - Kodeks postępowania administracyjnego (t.j. Dz. U. z 2017 r., poz. 1257) powodujących wyłączenie mnie z udziału w ocenie projektów, w szczególności:</w:t>
      </w:r>
    </w:p>
    <w:p w:rsidR="00930D6D" w:rsidRPr="00930D6D" w:rsidRDefault="00930D6D" w:rsidP="00930D6D">
      <w:pPr>
        <w:numPr>
          <w:ilvl w:val="0"/>
          <w:numId w:val="11"/>
        </w:numPr>
        <w:jc w:val="both"/>
        <w:rPr>
          <w:rFonts w:cs="Arial"/>
          <w:sz w:val="16"/>
          <w:szCs w:val="16"/>
        </w:rPr>
      </w:pPr>
      <w:r w:rsidRPr="00930D6D">
        <w:rPr>
          <w:rFonts w:cs="Arial"/>
          <w:sz w:val="16"/>
          <w:szCs w:val="16"/>
        </w:rPr>
        <w:t>nie jestem wnioskodawcą ani nie pozostaję z wnioskodawcą lub z wnioskodawcami w takim stosunku prawnym lub faktycznym, że wynik oceny może mieć wpływ na moje prawa i obowiązki;</w:t>
      </w:r>
    </w:p>
    <w:p w:rsidR="00930D6D" w:rsidRPr="00930D6D" w:rsidRDefault="00930D6D" w:rsidP="00930D6D">
      <w:pPr>
        <w:numPr>
          <w:ilvl w:val="0"/>
          <w:numId w:val="11"/>
        </w:numPr>
        <w:jc w:val="both"/>
        <w:rPr>
          <w:rFonts w:cs="Arial"/>
          <w:sz w:val="16"/>
          <w:szCs w:val="16"/>
        </w:rPr>
      </w:pPr>
      <w:r w:rsidRPr="00930D6D">
        <w:rPr>
          <w:rFonts w:cs="Arial"/>
          <w:sz w:val="16"/>
          <w:szCs w:val="16"/>
        </w:rPr>
        <w:t>nie pozostaję w związku małżeńskim, w stosunku pokrewieństwa lub powinowactwa do drugiego stopnia z wnioskodawcą lub wnioskodawcami lub członkami organów zarządzających lub organów nadzorczych wnioskodawcy lub wnioskodawców;</w:t>
      </w:r>
    </w:p>
    <w:p w:rsidR="00930D6D" w:rsidRPr="00930D6D" w:rsidRDefault="00930D6D" w:rsidP="00930D6D">
      <w:pPr>
        <w:numPr>
          <w:ilvl w:val="0"/>
          <w:numId w:val="11"/>
        </w:numPr>
        <w:jc w:val="both"/>
        <w:rPr>
          <w:rFonts w:cs="Arial"/>
          <w:sz w:val="16"/>
          <w:szCs w:val="16"/>
        </w:rPr>
      </w:pPr>
      <w:r w:rsidRPr="00930D6D">
        <w:rPr>
          <w:rFonts w:cs="Arial"/>
          <w:sz w:val="16"/>
          <w:szCs w:val="16"/>
        </w:rPr>
        <w:t>nie jestem związany z wnioskodawcą lub wnioskodawcami z tytułu przysposobienia, kurateli lub opieki;</w:t>
      </w:r>
    </w:p>
    <w:p w:rsidR="00930D6D" w:rsidRPr="00930D6D" w:rsidRDefault="00930D6D" w:rsidP="00930D6D">
      <w:pPr>
        <w:numPr>
          <w:ilvl w:val="0"/>
          <w:numId w:val="11"/>
        </w:numPr>
        <w:jc w:val="both"/>
        <w:rPr>
          <w:rFonts w:cs="Arial"/>
          <w:sz w:val="16"/>
          <w:szCs w:val="16"/>
        </w:rPr>
      </w:pPr>
      <w:r w:rsidRPr="00930D6D">
        <w:rPr>
          <w:rFonts w:cs="Arial"/>
          <w:sz w:val="16"/>
          <w:szCs w:val="16"/>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930D6D" w:rsidRPr="00930D6D" w:rsidRDefault="00930D6D" w:rsidP="00930D6D">
      <w:pPr>
        <w:numPr>
          <w:ilvl w:val="0"/>
          <w:numId w:val="11"/>
        </w:numPr>
        <w:jc w:val="both"/>
        <w:rPr>
          <w:rFonts w:cs="Arial"/>
          <w:sz w:val="16"/>
          <w:szCs w:val="16"/>
        </w:rPr>
      </w:pPr>
      <w:r w:rsidRPr="00930D6D">
        <w:rPr>
          <w:rFonts w:cs="Arial"/>
          <w:sz w:val="16"/>
          <w:szCs w:val="16"/>
        </w:rPr>
        <w:t>nie pozostaję z wnioskodawcą lub wnioskodawcami w stosunku podrzędności służbowej;</w:t>
      </w:r>
    </w:p>
    <w:p w:rsidR="00930D6D" w:rsidRPr="00930D6D" w:rsidRDefault="00930D6D" w:rsidP="00930D6D">
      <w:pPr>
        <w:numPr>
          <w:ilvl w:val="0"/>
          <w:numId w:val="11"/>
        </w:numPr>
        <w:jc w:val="both"/>
        <w:rPr>
          <w:rFonts w:cs="Arial"/>
          <w:sz w:val="16"/>
          <w:szCs w:val="16"/>
        </w:rPr>
      </w:pPr>
      <w:r w:rsidRPr="00930D6D">
        <w:rPr>
          <w:rFonts w:cs="Arial"/>
          <w:sz w:val="16"/>
          <w:szCs w:val="16"/>
        </w:rPr>
        <w:t>jestem świadoma/y, że przesłanki wymienione w lit. b – d powyżej dotyczą także sytuacji, gdy ustało małżeństwo, kuratela, przysposobienie lub opieka,</w:t>
      </w:r>
    </w:p>
    <w:p w:rsidR="00930D6D" w:rsidRPr="00930D6D" w:rsidRDefault="00930D6D" w:rsidP="00930D6D">
      <w:pPr>
        <w:numPr>
          <w:ilvl w:val="0"/>
          <w:numId w:val="10"/>
        </w:numPr>
        <w:jc w:val="both"/>
        <w:rPr>
          <w:rFonts w:cs="Arial"/>
          <w:sz w:val="16"/>
          <w:szCs w:val="16"/>
        </w:rPr>
      </w:pPr>
      <w:r w:rsidRPr="00930D6D">
        <w:rPr>
          <w:rFonts w:cs="Arial"/>
          <w:sz w:val="16"/>
          <w:szCs w:val="16"/>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930D6D" w:rsidRPr="00930D6D" w:rsidRDefault="00930D6D" w:rsidP="00930D6D">
      <w:pPr>
        <w:numPr>
          <w:ilvl w:val="0"/>
          <w:numId w:val="10"/>
        </w:numPr>
        <w:jc w:val="both"/>
        <w:rPr>
          <w:rFonts w:cs="Arial"/>
          <w:sz w:val="16"/>
          <w:szCs w:val="16"/>
        </w:rPr>
      </w:pPr>
      <w:r w:rsidRPr="00930D6D">
        <w:rPr>
          <w:rFonts w:cs="Arial"/>
          <w:sz w:val="16"/>
          <w:szCs w:val="16"/>
        </w:rPr>
        <w:t>nie brałem/am udziału w przygotowaniu wniosków/projektów będących przedmiotem oceny,</w:t>
      </w:r>
    </w:p>
    <w:p w:rsidR="00930D6D" w:rsidRPr="00930D6D" w:rsidRDefault="00930D6D" w:rsidP="00930D6D">
      <w:pPr>
        <w:numPr>
          <w:ilvl w:val="0"/>
          <w:numId w:val="10"/>
        </w:numPr>
        <w:jc w:val="both"/>
        <w:rPr>
          <w:rFonts w:cs="Arial"/>
          <w:sz w:val="16"/>
          <w:szCs w:val="16"/>
        </w:rPr>
      </w:pPr>
      <w:r w:rsidRPr="00930D6D">
        <w:rPr>
          <w:rFonts w:cs="Arial"/>
          <w:sz w:val="16"/>
          <w:szCs w:val="16"/>
        </w:rPr>
        <w:t>z osobą przygotowującą wniosek/projekt będący przedmiotem oceny:</w:t>
      </w:r>
    </w:p>
    <w:p w:rsidR="00930D6D" w:rsidRPr="00930D6D" w:rsidRDefault="00930D6D" w:rsidP="00930D6D">
      <w:pPr>
        <w:numPr>
          <w:ilvl w:val="1"/>
          <w:numId w:val="10"/>
        </w:numPr>
        <w:ind w:left="709" w:hanging="283"/>
        <w:jc w:val="both"/>
        <w:rPr>
          <w:rFonts w:cs="Arial"/>
          <w:sz w:val="16"/>
          <w:szCs w:val="16"/>
        </w:rPr>
      </w:pPr>
      <w:r w:rsidRPr="00930D6D">
        <w:rPr>
          <w:rFonts w:cs="Arial"/>
          <w:sz w:val="16"/>
          <w:szCs w:val="16"/>
        </w:rPr>
        <w:t>nie łączy oraz nie łączył mnie związek małżeński, stosunek pokrewieństwa i powinowactwa do drugiego stopnia,</w:t>
      </w:r>
    </w:p>
    <w:p w:rsidR="00930D6D" w:rsidRPr="00930D6D" w:rsidRDefault="00930D6D" w:rsidP="00930D6D">
      <w:pPr>
        <w:numPr>
          <w:ilvl w:val="1"/>
          <w:numId w:val="10"/>
        </w:numPr>
        <w:ind w:hanging="669"/>
        <w:jc w:val="both"/>
        <w:rPr>
          <w:rFonts w:cs="Arial"/>
          <w:sz w:val="16"/>
          <w:szCs w:val="16"/>
        </w:rPr>
      </w:pPr>
      <w:r w:rsidRPr="00930D6D">
        <w:rPr>
          <w:rFonts w:cs="Arial"/>
          <w:sz w:val="16"/>
          <w:szCs w:val="16"/>
        </w:rPr>
        <w:t>nie jestem oraz nie byłem związany z tytułu przysposobienia, opieki lub kurateli,</w:t>
      </w:r>
    </w:p>
    <w:p w:rsidR="00930D6D" w:rsidRDefault="00930D6D" w:rsidP="00930D6D">
      <w:pPr>
        <w:numPr>
          <w:ilvl w:val="0"/>
          <w:numId w:val="10"/>
        </w:numPr>
        <w:jc w:val="both"/>
        <w:rPr>
          <w:rFonts w:cs="Arial"/>
          <w:sz w:val="16"/>
          <w:szCs w:val="16"/>
        </w:rPr>
      </w:pPr>
      <w:r w:rsidRPr="00930D6D">
        <w:rPr>
          <w:rFonts w:cs="Arial"/>
          <w:sz w:val="16"/>
          <w:szCs w:val="16"/>
        </w:rPr>
        <w:t>jestem świadomy, że wszystkie występujące lub mogące wystąpić powiązania dotyczą wnioskodawcy i partnerów w projekcie.</w:t>
      </w:r>
    </w:p>
    <w:p w:rsidR="0053500E" w:rsidRDefault="0053500E" w:rsidP="00930D6D">
      <w:pPr>
        <w:numPr>
          <w:ilvl w:val="0"/>
          <w:numId w:val="10"/>
        </w:numPr>
        <w:jc w:val="both"/>
        <w:rPr>
          <w:rFonts w:cs="Arial"/>
          <w:sz w:val="16"/>
          <w:szCs w:val="16"/>
        </w:rPr>
      </w:pPr>
    </w:p>
    <w:tbl>
      <w:tblPr>
        <w:tblpPr w:leftFromText="141" w:rightFromText="141" w:vertAnchor="text" w:horzAnchor="margin" w:tblpY="151"/>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6486"/>
      </w:tblGrid>
      <w:tr w:rsidR="006D4591" w:rsidRPr="00D65F44" w:rsidTr="00715060">
        <w:trPr>
          <w:trHeight w:val="984"/>
        </w:trPr>
        <w:tc>
          <w:tcPr>
            <w:tcW w:w="7508" w:type="dxa"/>
            <w:vAlign w:val="center"/>
          </w:tcPr>
          <w:p w:rsidR="006D4591" w:rsidRPr="008D2F3C" w:rsidRDefault="006D4591" w:rsidP="008D2F3C">
            <w:pPr>
              <w:rPr>
                <w:rFonts w:eastAsia="Calibri" w:cs="Arial"/>
                <w:sz w:val="16"/>
                <w:szCs w:val="16"/>
                <w:lang w:eastAsia="en-US"/>
              </w:rPr>
            </w:pPr>
            <w:r w:rsidRPr="008D2F3C">
              <w:rPr>
                <w:rFonts w:eastAsia="Calibri" w:cs="Arial"/>
                <w:sz w:val="16"/>
                <w:szCs w:val="16"/>
                <w:lang w:eastAsia="en-US"/>
              </w:rPr>
              <w:t xml:space="preserve">………………………………………………                </w:t>
            </w:r>
            <w:r w:rsidR="008D2F3C">
              <w:rPr>
                <w:rFonts w:eastAsia="Calibri" w:cs="Arial"/>
                <w:sz w:val="16"/>
                <w:szCs w:val="16"/>
                <w:lang w:eastAsia="en-US"/>
              </w:rPr>
              <w:t xml:space="preserve">                </w:t>
            </w:r>
            <w:r w:rsidRPr="008D2F3C">
              <w:rPr>
                <w:rFonts w:eastAsia="Calibri" w:cs="Arial"/>
                <w:sz w:val="16"/>
                <w:szCs w:val="16"/>
                <w:lang w:eastAsia="en-US"/>
              </w:rPr>
              <w:t>…….…………………</w:t>
            </w:r>
          </w:p>
          <w:p w:rsidR="006D4591" w:rsidRPr="008D2F3C" w:rsidRDefault="006D4591" w:rsidP="008D2F3C">
            <w:pPr>
              <w:ind w:firstLine="246"/>
              <w:rPr>
                <w:rFonts w:eastAsia="Calibri" w:cs="Arial"/>
                <w:sz w:val="16"/>
                <w:szCs w:val="16"/>
                <w:lang w:eastAsia="en-US"/>
              </w:rPr>
            </w:pPr>
            <w:r w:rsidRPr="008D2F3C">
              <w:rPr>
                <w:rFonts w:eastAsia="Calibri" w:cs="Arial"/>
                <w:sz w:val="16"/>
                <w:szCs w:val="16"/>
                <w:lang w:eastAsia="en-US"/>
              </w:rPr>
              <w:t xml:space="preserve">Podpis pracownika oceniającego I                              </w:t>
            </w:r>
            <w:r w:rsidR="008D2F3C">
              <w:rPr>
                <w:rFonts w:eastAsia="Calibri" w:cs="Arial"/>
                <w:sz w:val="16"/>
                <w:szCs w:val="16"/>
                <w:lang w:eastAsia="en-US"/>
              </w:rPr>
              <w:t xml:space="preserve">               </w:t>
            </w:r>
            <w:r w:rsidRPr="008D2F3C">
              <w:rPr>
                <w:rFonts w:eastAsia="Calibri" w:cs="Arial"/>
                <w:sz w:val="16"/>
                <w:szCs w:val="16"/>
                <w:lang w:eastAsia="en-US"/>
              </w:rPr>
              <w:t xml:space="preserve"> Data</w:t>
            </w:r>
          </w:p>
        </w:tc>
        <w:tc>
          <w:tcPr>
            <w:tcW w:w="6486" w:type="dxa"/>
            <w:vAlign w:val="center"/>
          </w:tcPr>
          <w:p w:rsidR="006D4591" w:rsidRPr="00BF150E" w:rsidRDefault="006D4591" w:rsidP="008D2F3C">
            <w:pPr>
              <w:rPr>
                <w:rFonts w:eastAsia="Calibri" w:cs="Arial"/>
                <w:sz w:val="16"/>
                <w:szCs w:val="16"/>
                <w:lang w:eastAsia="en-US"/>
              </w:rPr>
            </w:pPr>
            <w:r w:rsidRPr="00BF150E">
              <w:rPr>
                <w:rFonts w:eastAsia="Calibri" w:cs="Arial"/>
                <w:sz w:val="16"/>
                <w:szCs w:val="16"/>
                <w:lang w:eastAsia="en-US"/>
              </w:rPr>
              <w:t>……………………………………………</w:t>
            </w:r>
            <w:r>
              <w:rPr>
                <w:rFonts w:eastAsia="Calibri" w:cs="Arial"/>
                <w:sz w:val="16"/>
                <w:szCs w:val="16"/>
                <w:lang w:eastAsia="en-US"/>
              </w:rPr>
              <w:t xml:space="preserve">                     </w:t>
            </w:r>
            <w:r w:rsidRPr="00BF150E">
              <w:rPr>
                <w:rFonts w:eastAsia="Calibri" w:cs="Arial"/>
                <w:sz w:val="16"/>
                <w:szCs w:val="16"/>
                <w:lang w:eastAsia="en-US"/>
              </w:rPr>
              <w:t>……………………..</w:t>
            </w:r>
          </w:p>
          <w:p w:rsidR="006D4591" w:rsidRPr="00D65F44" w:rsidRDefault="006D4591" w:rsidP="008D2F3C">
            <w:pPr>
              <w:ind w:firstLine="176"/>
              <w:rPr>
                <w:rFonts w:eastAsia="Calibri" w:cs="Arial"/>
                <w:sz w:val="16"/>
                <w:szCs w:val="16"/>
                <w:highlight w:val="yellow"/>
                <w:lang w:eastAsia="en-US"/>
              </w:rPr>
            </w:pPr>
            <w:r w:rsidRPr="00BF150E">
              <w:rPr>
                <w:rFonts w:eastAsia="Calibri" w:cs="Arial"/>
                <w:sz w:val="16"/>
                <w:szCs w:val="16"/>
                <w:lang w:eastAsia="en-US"/>
              </w:rPr>
              <w:t xml:space="preserve">Podpis pracownika oceniającego II         </w:t>
            </w:r>
            <w:r>
              <w:rPr>
                <w:rFonts w:eastAsia="Calibri" w:cs="Arial"/>
                <w:sz w:val="16"/>
                <w:szCs w:val="16"/>
                <w:lang w:eastAsia="en-US"/>
              </w:rPr>
              <w:t xml:space="preserve">                   </w:t>
            </w:r>
            <w:r w:rsidRPr="00BF150E">
              <w:rPr>
                <w:rFonts w:eastAsia="Calibri" w:cs="Arial"/>
                <w:sz w:val="16"/>
                <w:szCs w:val="16"/>
                <w:lang w:eastAsia="en-US"/>
              </w:rPr>
              <w:t xml:space="preserve">   Data</w:t>
            </w:r>
          </w:p>
        </w:tc>
      </w:tr>
    </w:tbl>
    <w:p w:rsidR="001A05D6" w:rsidRPr="001A05D6" w:rsidRDefault="001A05D6" w:rsidP="001A05D6">
      <w:pPr>
        <w:rPr>
          <w:vanish/>
        </w:rPr>
      </w:pPr>
    </w:p>
    <w:tbl>
      <w:tblPr>
        <w:tblW w:w="15078" w:type="dxa"/>
        <w:tblLook w:val="04A0" w:firstRow="1" w:lastRow="0" w:firstColumn="1" w:lastColumn="0" w:noHBand="0" w:noVBand="1"/>
      </w:tblPr>
      <w:tblGrid>
        <w:gridCol w:w="459"/>
        <w:gridCol w:w="495"/>
        <w:gridCol w:w="1941"/>
        <w:gridCol w:w="3187"/>
        <w:gridCol w:w="281"/>
        <w:gridCol w:w="1008"/>
        <w:gridCol w:w="1009"/>
        <w:gridCol w:w="1252"/>
        <w:gridCol w:w="1008"/>
        <w:gridCol w:w="603"/>
        <w:gridCol w:w="408"/>
        <w:gridCol w:w="788"/>
        <w:gridCol w:w="439"/>
        <w:gridCol w:w="539"/>
        <w:gridCol w:w="548"/>
        <w:gridCol w:w="545"/>
        <w:gridCol w:w="541"/>
        <w:gridCol w:w="27"/>
      </w:tblGrid>
      <w:tr w:rsidR="00C50FA5" w:rsidRPr="00256CC5" w:rsidTr="0014437D">
        <w:trPr>
          <w:gridAfter w:val="2"/>
          <w:wAfter w:w="568" w:type="dxa"/>
        </w:trPr>
        <w:tc>
          <w:tcPr>
            <w:tcW w:w="6082" w:type="dxa"/>
            <w:gridSpan w:val="4"/>
            <w:shd w:val="clear" w:color="auto" w:fill="auto"/>
            <w:vAlign w:val="center"/>
          </w:tcPr>
          <w:p w:rsidR="00C50FA5" w:rsidRPr="00256CC5" w:rsidRDefault="00C50FA5" w:rsidP="00D339FE">
            <w:pPr>
              <w:autoSpaceDE w:val="0"/>
              <w:autoSpaceDN w:val="0"/>
              <w:adjustRightInd w:val="0"/>
              <w:spacing w:before="120" w:after="120"/>
              <w:jc w:val="center"/>
              <w:rPr>
                <w:rFonts w:cs="Arial"/>
              </w:rPr>
            </w:pPr>
          </w:p>
        </w:tc>
        <w:tc>
          <w:tcPr>
            <w:tcW w:w="5161" w:type="dxa"/>
            <w:gridSpan w:val="6"/>
            <w:shd w:val="clear" w:color="auto" w:fill="auto"/>
            <w:vAlign w:val="center"/>
          </w:tcPr>
          <w:p w:rsidR="00C50FA5" w:rsidRPr="00256CC5" w:rsidRDefault="00C50FA5" w:rsidP="00D339FE">
            <w:pPr>
              <w:autoSpaceDE w:val="0"/>
              <w:autoSpaceDN w:val="0"/>
              <w:adjustRightInd w:val="0"/>
              <w:spacing w:before="120" w:after="120"/>
              <w:jc w:val="center"/>
              <w:rPr>
                <w:rFonts w:cs="Arial"/>
              </w:rPr>
            </w:pPr>
          </w:p>
        </w:tc>
        <w:tc>
          <w:tcPr>
            <w:tcW w:w="1196" w:type="dxa"/>
            <w:gridSpan w:val="2"/>
          </w:tcPr>
          <w:p w:rsidR="00C50FA5" w:rsidRPr="00256CC5" w:rsidRDefault="00C50FA5" w:rsidP="00D339FE">
            <w:pPr>
              <w:autoSpaceDE w:val="0"/>
              <w:autoSpaceDN w:val="0"/>
              <w:adjustRightInd w:val="0"/>
              <w:spacing w:before="120" w:after="120"/>
              <w:jc w:val="center"/>
              <w:rPr>
                <w:rFonts w:cs="Arial"/>
              </w:rPr>
            </w:pPr>
          </w:p>
        </w:tc>
        <w:tc>
          <w:tcPr>
            <w:tcW w:w="978" w:type="dxa"/>
            <w:gridSpan w:val="2"/>
          </w:tcPr>
          <w:p w:rsidR="00C50FA5" w:rsidRPr="00256CC5" w:rsidRDefault="00C50FA5" w:rsidP="00D339FE">
            <w:pPr>
              <w:autoSpaceDE w:val="0"/>
              <w:autoSpaceDN w:val="0"/>
              <w:adjustRightInd w:val="0"/>
              <w:spacing w:before="120" w:after="120"/>
              <w:jc w:val="center"/>
              <w:rPr>
                <w:rFonts w:cs="Arial"/>
              </w:rPr>
            </w:pPr>
          </w:p>
        </w:tc>
        <w:tc>
          <w:tcPr>
            <w:tcW w:w="1093" w:type="dxa"/>
            <w:gridSpan w:val="2"/>
          </w:tcPr>
          <w:p w:rsidR="00C50FA5" w:rsidRPr="00256CC5" w:rsidRDefault="00C50FA5" w:rsidP="00D339FE">
            <w:pPr>
              <w:autoSpaceDE w:val="0"/>
              <w:autoSpaceDN w:val="0"/>
              <w:adjustRightInd w:val="0"/>
              <w:spacing w:before="120" w:after="120"/>
              <w:jc w:val="center"/>
              <w:rPr>
                <w:rFonts w:cs="Arial"/>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954" w:type="dxa"/>
            <w:gridSpan w:val="2"/>
            <w:vMerge w:val="restart"/>
            <w:shd w:val="clear" w:color="auto" w:fill="D9D9D9"/>
            <w:vAlign w:val="center"/>
          </w:tcPr>
          <w:p w:rsidR="00C50FA5" w:rsidRPr="00256CC5" w:rsidRDefault="00C50FA5" w:rsidP="00C50FA5">
            <w:pPr>
              <w:spacing w:before="60" w:after="60" w:line="276" w:lineRule="auto"/>
              <w:jc w:val="center"/>
              <w:rPr>
                <w:rFonts w:cs="Arial"/>
                <w:b/>
              </w:rPr>
            </w:pPr>
            <w:r w:rsidRPr="00256CC5">
              <w:rPr>
                <w:rFonts w:cs="Arial"/>
                <w:b/>
              </w:rPr>
              <w:lastRenderedPageBreak/>
              <w:t>Lp.</w:t>
            </w:r>
          </w:p>
        </w:tc>
        <w:tc>
          <w:tcPr>
            <w:tcW w:w="1941" w:type="dxa"/>
            <w:vMerge w:val="restart"/>
            <w:shd w:val="clear" w:color="auto" w:fill="D9D9D9"/>
            <w:vAlign w:val="center"/>
          </w:tcPr>
          <w:p w:rsidR="00C50FA5" w:rsidRPr="00256CC5" w:rsidRDefault="00C50FA5" w:rsidP="00C50FA5">
            <w:pPr>
              <w:spacing w:before="60" w:after="60" w:line="276" w:lineRule="auto"/>
              <w:jc w:val="center"/>
              <w:rPr>
                <w:rFonts w:cs="Arial"/>
                <w:b/>
              </w:rPr>
            </w:pPr>
            <w:r w:rsidRPr="00256CC5">
              <w:rPr>
                <w:rFonts w:cs="Arial"/>
                <w:b/>
              </w:rPr>
              <w:t>Kryterium</w:t>
            </w:r>
          </w:p>
        </w:tc>
        <w:tc>
          <w:tcPr>
            <w:tcW w:w="3468" w:type="dxa"/>
            <w:gridSpan w:val="2"/>
            <w:vMerge w:val="restart"/>
            <w:shd w:val="clear" w:color="auto" w:fill="D9D9D9"/>
            <w:vAlign w:val="center"/>
          </w:tcPr>
          <w:p w:rsidR="00C50FA5" w:rsidRPr="00256CC5" w:rsidRDefault="00C50FA5" w:rsidP="00C50FA5">
            <w:pPr>
              <w:spacing w:before="60" w:after="60" w:line="276" w:lineRule="auto"/>
              <w:jc w:val="center"/>
              <w:rPr>
                <w:rFonts w:cs="Arial"/>
                <w:b/>
              </w:rPr>
            </w:pPr>
            <w:r w:rsidRPr="00256CC5">
              <w:rPr>
                <w:rFonts w:cs="Arial"/>
                <w:b/>
              </w:rPr>
              <w:t>Pytanie</w:t>
            </w:r>
          </w:p>
        </w:tc>
        <w:tc>
          <w:tcPr>
            <w:tcW w:w="2017" w:type="dxa"/>
            <w:gridSpan w:val="2"/>
            <w:shd w:val="clear" w:color="auto" w:fill="D9D9D9"/>
            <w:vAlign w:val="center"/>
          </w:tcPr>
          <w:p w:rsidR="00C50FA5" w:rsidRPr="00256CC5" w:rsidRDefault="00C50FA5" w:rsidP="00C50FA5">
            <w:pPr>
              <w:spacing w:before="60" w:after="60" w:line="276" w:lineRule="auto"/>
              <w:jc w:val="center"/>
              <w:rPr>
                <w:rFonts w:cs="Arial"/>
                <w:b/>
                <w:sz w:val="18"/>
                <w:szCs w:val="18"/>
              </w:rPr>
            </w:pPr>
            <w:r w:rsidRPr="00256CC5">
              <w:rPr>
                <w:rFonts w:cs="Arial"/>
                <w:b/>
                <w:sz w:val="18"/>
                <w:szCs w:val="18"/>
              </w:rPr>
              <w:t>Pierwsza ocena</w:t>
            </w:r>
          </w:p>
        </w:tc>
        <w:tc>
          <w:tcPr>
            <w:tcW w:w="1252" w:type="dxa"/>
            <w:vMerge w:val="restart"/>
            <w:shd w:val="clear" w:color="auto" w:fill="D9D9D9"/>
            <w:vAlign w:val="center"/>
          </w:tcPr>
          <w:p w:rsidR="00C50FA5" w:rsidRPr="00256CC5" w:rsidRDefault="00C50FA5" w:rsidP="00C50FA5">
            <w:pPr>
              <w:spacing w:before="60" w:after="60" w:line="276" w:lineRule="auto"/>
              <w:jc w:val="center"/>
              <w:rPr>
                <w:rFonts w:cs="Arial"/>
                <w:sz w:val="18"/>
                <w:szCs w:val="18"/>
              </w:rPr>
            </w:pPr>
            <w:r w:rsidRPr="00256CC5">
              <w:rPr>
                <w:rFonts w:cs="Arial"/>
                <w:sz w:val="18"/>
                <w:szCs w:val="18"/>
              </w:rPr>
              <w:t>Skierowanie do poprawy/ wyjaśnienia</w:t>
            </w:r>
            <w:r>
              <w:rPr>
                <w:rFonts w:cs="Arial"/>
                <w:sz w:val="18"/>
                <w:szCs w:val="18"/>
              </w:rPr>
              <w:t>/ uzupełnienia</w:t>
            </w:r>
          </w:p>
        </w:tc>
        <w:tc>
          <w:tcPr>
            <w:tcW w:w="2019" w:type="dxa"/>
            <w:gridSpan w:val="3"/>
            <w:shd w:val="clear" w:color="auto" w:fill="D9D9D9"/>
            <w:vAlign w:val="center"/>
          </w:tcPr>
          <w:p w:rsidR="00C50FA5" w:rsidRPr="00256CC5" w:rsidRDefault="00C50FA5" w:rsidP="00C50FA5">
            <w:pPr>
              <w:spacing w:before="60" w:after="60" w:line="276" w:lineRule="auto"/>
              <w:jc w:val="center"/>
              <w:rPr>
                <w:rFonts w:cs="Arial"/>
                <w:b/>
                <w:sz w:val="18"/>
                <w:szCs w:val="18"/>
              </w:rPr>
            </w:pPr>
            <w:r w:rsidRPr="00256CC5">
              <w:rPr>
                <w:rFonts w:cs="Arial"/>
                <w:b/>
                <w:sz w:val="18"/>
                <w:szCs w:val="18"/>
              </w:rPr>
              <w:t>Druga ocena</w:t>
            </w:r>
          </w:p>
        </w:tc>
        <w:tc>
          <w:tcPr>
            <w:tcW w:w="1227" w:type="dxa"/>
            <w:gridSpan w:val="2"/>
            <w:vMerge w:val="restart"/>
            <w:shd w:val="clear" w:color="auto" w:fill="D9D9D9"/>
          </w:tcPr>
          <w:p w:rsidR="00C50FA5" w:rsidRDefault="00C50FA5" w:rsidP="00C50FA5">
            <w:pPr>
              <w:spacing w:before="60" w:after="60" w:line="276" w:lineRule="auto"/>
              <w:jc w:val="center"/>
              <w:rPr>
                <w:rFonts w:cs="Arial"/>
                <w:sz w:val="18"/>
                <w:szCs w:val="18"/>
              </w:rPr>
            </w:pPr>
          </w:p>
          <w:p w:rsidR="00C50FA5" w:rsidRPr="00C50FA5" w:rsidRDefault="00C50FA5" w:rsidP="00C50FA5">
            <w:pPr>
              <w:spacing w:before="60" w:after="60" w:line="276" w:lineRule="auto"/>
              <w:jc w:val="center"/>
              <w:rPr>
                <w:rFonts w:cs="Arial"/>
                <w:sz w:val="18"/>
                <w:szCs w:val="18"/>
              </w:rPr>
            </w:pPr>
            <w:r w:rsidRPr="00C50FA5">
              <w:rPr>
                <w:rFonts w:cs="Arial"/>
                <w:sz w:val="18"/>
                <w:szCs w:val="18"/>
              </w:rPr>
              <w:t>Skierowanie do poprawy/ wyjaśnienia/ uzupełnienia</w:t>
            </w:r>
          </w:p>
        </w:tc>
        <w:tc>
          <w:tcPr>
            <w:tcW w:w="2173" w:type="dxa"/>
            <w:gridSpan w:val="4"/>
            <w:shd w:val="clear" w:color="auto" w:fill="D9D9D9"/>
          </w:tcPr>
          <w:p w:rsidR="00C50FA5" w:rsidRPr="00256CC5" w:rsidRDefault="00C50FA5" w:rsidP="00C50FA5">
            <w:pPr>
              <w:spacing w:before="60" w:after="60" w:line="276" w:lineRule="auto"/>
              <w:jc w:val="center"/>
              <w:rPr>
                <w:rFonts w:cs="Arial"/>
                <w:b/>
                <w:sz w:val="18"/>
                <w:szCs w:val="18"/>
              </w:rPr>
            </w:pPr>
            <w:r>
              <w:rPr>
                <w:rFonts w:cs="Arial"/>
                <w:b/>
                <w:sz w:val="18"/>
                <w:szCs w:val="18"/>
              </w:rPr>
              <w:t>Trzecia</w:t>
            </w:r>
            <w:r w:rsidRPr="00C50FA5">
              <w:rPr>
                <w:rFonts w:cs="Arial"/>
                <w:b/>
                <w:sz w:val="18"/>
                <w:szCs w:val="18"/>
              </w:rPr>
              <w:t xml:space="preserve"> ocena</w:t>
            </w: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954" w:type="dxa"/>
            <w:gridSpan w:val="2"/>
            <w:vMerge/>
            <w:shd w:val="clear" w:color="auto" w:fill="D9D9D9"/>
            <w:vAlign w:val="center"/>
          </w:tcPr>
          <w:p w:rsidR="00C50FA5" w:rsidRPr="00256CC5" w:rsidRDefault="00C50FA5" w:rsidP="00C50FA5">
            <w:pPr>
              <w:spacing w:before="60" w:after="60" w:line="276" w:lineRule="auto"/>
              <w:jc w:val="center"/>
              <w:rPr>
                <w:rFonts w:cs="Arial"/>
                <w:sz w:val="20"/>
                <w:szCs w:val="20"/>
              </w:rPr>
            </w:pPr>
          </w:p>
        </w:tc>
        <w:tc>
          <w:tcPr>
            <w:tcW w:w="1941" w:type="dxa"/>
            <w:vMerge/>
            <w:shd w:val="clear" w:color="auto" w:fill="D9D9D9"/>
            <w:vAlign w:val="center"/>
          </w:tcPr>
          <w:p w:rsidR="00C50FA5" w:rsidRPr="00256CC5" w:rsidRDefault="00C50FA5" w:rsidP="00C50FA5">
            <w:pPr>
              <w:spacing w:before="60" w:after="60" w:line="276" w:lineRule="auto"/>
              <w:jc w:val="center"/>
              <w:rPr>
                <w:rFonts w:cs="Arial"/>
                <w:sz w:val="20"/>
                <w:szCs w:val="20"/>
              </w:rPr>
            </w:pPr>
          </w:p>
        </w:tc>
        <w:tc>
          <w:tcPr>
            <w:tcW w:w="3468" w:type="dxa"/>
            <w:gridSpan w:val="2"/>
            <w:vMerge/>
            <w:shd w:val="clear" w:color="auto" w:fill="D9D9D9"/>
            <w:vAlign w:val="center"/>
          </w:tcPr>
          <w:p w:rsidR="00C50FA5" w:rsidRPr="00256CC5" w:rsidRDefault="00C50FA5" w:rsidP="00C50FA5">
            <w:pPr>
              <w:spacing w:before="60" w:after="60" w:line="276" w:lineRule="auto"/>
              <w:jc w:val="center"/>
              <w:rPr>
                <w:rFonts w:cs="Arial"/>
                <w:sz w:val="20"/>
                <w:szCs w:val="20"/>
              </w:rPr>
            </w:pPr>
          </w:p>
        </w:tc>
        <w:tc>
          <w:tcPr>
            <w:tcW w:w="1008" w:type="dxa"/>
            <w:shd w:val="clear" w:color="auto" w:fill="D9D9D9"/>
            <w:vAlign w:val="center"/>
          </w:tcPr>
          <w:p w:rsidR="00C50FA5" w:rsidRPr="00256CC5" w:rsidRDefault="00C50FA5" w:rsidP="00C50FA5">
            <w:pPr>
              <w:spacing w:before="60" w:after="60" w:line="276" w:lineRule="auto"/>
              <w:jc w:val="center"/>
              <w:rPr>
                <w:rFonts w:cs="Arial"/>
                <w:sz w:val="16"/>
                <w:szCs w:val="16"/>
              </w:rPr>
            </w:pPr>
            <w:r>
              <w:rPr>
                <w:rFonts w:cs="Arial"/>
                <w:sz w:val="16"/>
                <w:szCs w:val="16"/>
              </w:rPr>
              <w:t>Oceniający I</w:t>
            </w:r>
          </w:p>
        </w:tc>
        <w:tc>
          <w:tcPr>
            <w:tcW w:w="1009" w:type="dxa"/>
            <w:shd w:val="clear" w:color="auto" w:fill="D9D9D9"/>
            <w:vAlign w:val="center"/>
          </w:tcPr>
          <w:p w:rsidR="00C50FA5" w:rsidRPr="00256CC5" w:rsidRDefault="00C50FA5" w:rsidP="00C50FA5">
            <w:pPr>
              <w:spacing w:before="60" w:after="60" w:line="276" w:lineRule="auto"/>
              <w:jc w:val="center"/>
              <w:rPr>
                <w:rFonts w:cs="Arial"/>
                <w:sz w:val="16"/>
                <w:szCs w:val="16"/>
              </w:rPr>
            </w:pPr>
            <w:r>
              <w:rPr>
                <w:rFonts w:cs="Arial"/>
                <w:sz w:val="16"/>
                <w:szCs w:val="16"/>
              </w:rPr>
              <w:t>Oceniający II</w:t>
            </w:r>
          </w:p>
        </w:tc>
        <w:tc>
          <w:tcPr>
            <w:tcW w:w="1252" w:type="dxa"/>
            <w:vMerge/>
            <w:shd w:val="clear" w:color="auto" w:fill="D9D9D9"/>
            <w:vAlign w:val="center"/>
          </w:tcPr>
          <w:p w:rsidR="00C50FA5" w:rsidRPr="00256CC5" w:rsidRDefault="00C50FA5" w:rsidP="00C50FA5">
            <w:pPr>
              <w:spacing w:before="60" w:after="60" w:line="276" w:lineRule="auto"/>
              <w:jc w:val="center"/>
              <w:rPr>
                <w:rFonts w:cs="Arial"/>
                <w:sz w:val="18"/>
                <w:szCs w:val="18"/>
              </w:rPr>
            </w:pPr>
          </w:p>
        </w:tc>
        <w:tc>
          <w:tcPr>
            <w:tcW w:w="1008" w:type="dxa"/>
            <w:shd w:val="clear" w:color="auto" w:fill="D9D9D9"/>
            <w:vAlign w:val="center"/>
          </w:tcPr>
          <w:p w:rsidR="00C50FA5" w:rsidRPr="00256CC5" w:rsidRDefault="00C50FA5" w:rsidP="00C50FA5">
            <w:pPr>
              <w:spacing w:before="60" w:after="60" w:line="276" w:lineRule="auto"/>
              <w:jc w:val="center"/>
              <w:rPr>
                <w:rFonts w:cs="Arial"/>
                <w:sz w:val="16"/>
                <w:szCs w:val="16"/>
              </w:rPr>
            </w:pPr>
            <w:r w:rsidRPr="00CD579F">
              <w:rPr>
                <w:rFonts w:cs="Arial"/>
                <w:sz w:val="16"/>
                <w:szCs w:val="16"/>
              </w:rPr>
              <w:t>Oceniający I</w:t>
            </w:r>
          </w:p>
        </w:tc>
        <w:tc>
          <w:tcPr>
            <w:tcW w:w="1011" w:type="dxa"/>
            <w:gridSpan w:val="2"/>
            <w:shd w:val="clear" w:color="auto" w:fill="D9D9D9"/>
            <w:vAlign w:val="center"/>
          </w:tcPr>
          <w:p w:rsidR="00C50FA5" w:rsidRPr="00256CC5" w:rsidRDefault="00C50FA5" w:rsidP="00C50FA5">
            <w:pPr>
              <w:spacing w:before="60" w:after="60" w:line="276" w:lineRule="auto"/>
              <w:jc w:val="center"/>
              <w:rPr>
                <w:rFonts w:cs="Arial"/>
                <w:sz w:val="16"/>
                <w:szCs w:val="16"/>
              </w:rPr>
            </w:pPr>
            <w:r w:rsidRPr="00CD579F">
              <w:rPr>
                <w:rFonts w:cs="Arial"/>
                <w:sz w:val="16"/>
                <w:szCs w:val="16"/>
              </w:rPr>
              <w:t>Oceniający I</w:t>
            </w:r>
            <w:r>
              <w:rPr>
                <w:rFonts w:cs="Arial"/>
                <w:sz w:val="16"/>
                <w:szCs w:val="16"/>
              </w:rPr>
              <w:t>I</w:t>
            </w:r>
          </w:p>
        </w:tc>
        <w:tc>
          <w:tcPr>
            <w:tcW w:w="1227" w:type="dxa"/>
            <w:gridSpan w:val="2"/>
            <w:vMerge/>
            <w:shd w:val="clear" w:color="auto" w:fill="D9D9D9"/>
          </w:tcPr>
          <w:p w:rsidR="00C50FA5" w:rsidRPr="00CD579F" w:rsidRDefault="00C50FA5" w:rsidP="00C50FA5">
            <w:pPr>
              <w:spacing w:before="60" w:after="60" w:line="276" w:lineRule="auto"/>
              <w:jc w:val="center"/>
              <w:rPr>
                <w:rFonts w:cs="Arial"/>
                <w:sz w:val="16"/>
                <w:szCs w:val="16"/>
              </w:rPr>
            </w:pPr>
          </w:p>
        </w:tc>
        <w:tc>
          <w:tcPr>
            <w:tcW w:w="1087" w:type="dxa"/>
            <w:gridSpan w:val="2"/>
            <w:shd w:val="clear" w:color="auto" w:fill="D9D9D9"/>
            <w:vAlign w:val="center"/>
          </w:tcPr>
          <w:p w:rsidR="00C50FA5" w:rsidRPr="00256CC5" w:rsidRDefault="00C50FA5" w:rsidP="00C50FA5">
            <w:pPr>
              <w:spacing w:before="60" w:after="60" w:line="276" w:lineRule="auto"/>
              <w:jc w:val="center"/>
              <w:rPr>
                <w:rFonts w:cs="Arial"/>
                <w:sz w:val="16"/>
                <w:szCs w:val="16"/>
              </w:rPr>
            </w:pPr>
            <w:r w:rsidRPr="00CD579F">
              <w:rPr>
                <w:rFonts w:cs="Arial"/>
                <w:sz w:val="16"/>
                <w:szCs w:val="16"/>
              </w:rPr>
              <w:t>Oceniający I</w:t>
            </w:r>
          </w:p>
        </w:tc>
        <w:tc>
          <w:tcPr>
            <w:tcW w:w="1086" w:type="dxa"/>
            <w:gridSpan w:val="2"/>
            <w:shd w:val="clear" w:color="auto" w:fill="D9D9D9"/>
            <w:vAlign w:val="center"/>
          </w:tcPr>
          <w:p w:rsidR="00C50FA5" w:rsidRPr="00256CC5" w:rsidRDefault="00C50FA5" w:rsidP="00C50FA5">
            <w:pPr>
              <w:spacing w:before="60" w:after="60" w:line="276" w:lineRule="auto"/>
              <w:jc w:val="center"/>
              <w:rPr>
                <w:rFonts w:cs="Arial"/>
                <w:sz w:val="16"/>
                <w:szCs w:val="16"/>
              </w:rPr>
            </w:pPr>
            <w:r w:rsidRPr="00CD579F">
              <w:rPr>
                <w:rFonts w:cs="Arial"/>
                <w:sz w:val="16"/>
                <w:szCs w:val="16"/>
              </w:rPr>
              <w:t>Oceniający I</w:t>
            </w: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954" w:type="dxa"/>
            <w:gridSpan w:val="2"/>
            <w:vMerge/>
            <w:tcBorders>
              <w:bottom w:val="single" w:sz="4" w:space="0" w:color="000000"/>
            </w:tcBorders>
            <w:shd w:val="clear" w:color="auto" w:fill="D9D9D9"/>
            <w:vAlign w:val="center"/>
          </w:tcPr>
          <w:p w:rsidR="00C50FA5" w:rsidRPr="00256CC5" w:rsidRDefault="00C50FA5" w:rsidP="00C50FA5">
            <w:pPr>
              <w:spacing w:before="60" w:after="60" w:line="276" w:lineRule="auto"/>
              <w:jc w:val="right"/>
              <w:rPr>
                <w:rFonts w:cs="Arial"/>
                <w:sz w:val="20"/>
                <w:szCs w:val="20"/>
              </w:rPr>
            </w:pPr>
          </w:p>
        </w:tc>
        <w:tc>
          <w:tcPr>
            <w:tcW w:w="1941" w:type="dxa"/>
            <w:vMerge/>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20"/>
                <w:szCs w:val="20"/>
              </w:rPr>
            </w:pPr>
          </w:p>
        </w:tc>
        <w:tc>
          <w:tcPr>
            <w:tcW w:w="3468" w:type="dxa"/>
            <w:gridSpan w:val="2"/>
            <w:vMerge/>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20"/>
                <w:szCs w:val="20"/>
              </w:rPr>
            </w:pPr>
          </w:p>
        </w:tc>
        <w:tc>
          <w:tcPr>
            <w:tcW w:w="1008" w:type="dxa"/>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18"/>
                <w:szCs w:val="18"/>
                <w:lang w:val="de-DE"/>
              </w:rPr>
            </w:pPr>
            <w:r w:rsidRPr="00256CC5">
              <w:rPr>
                <w:rFonts w:cs="Arial"/>
                <w:sz w:val="18"/>
                <w:szCs w:val="18"/>
                <w:lang w:val="de-DE"/>
              </w:rPr>
              <w:t>T / N / N/D</w:t>
            </w:r>
          </w:p>
        </w:tc>
        <w:tc>
          <w:tcPr>
            <w:tcW w:w="1009" w:type="dxa"/>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18"/>
                <w:szCs w:val="18"/>
                <w:lang w:val="de-DE"/>
              </w:rPr>
            </w:pPr>
            <w:r w:rsidRPr="00256CC5">
              <w:rPr>
                <w:rFonts w:cs="Arial"/>
                <w:sz w:val="18"/>
                <w:szCs w:val="18"/>
                <w:lang w:val="de-DE"/>
              </w:rPr>
              <w:t>T / N / N/D</w:t>
            </w:r>
          </w:p>
        </w:tc>
        <w:tc>
          <w:tcPr>
            <w:tcW w:w="1252" w:type="dxa"/>
            <w:vMerge/>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18"/>
                <w:szCs w:val="18"/>
                <w:lang w:val="de-DE"/>
              </w:rPr>
            </w:pPr>
          </w:p>
        </w:tc>
        <w:tc>
          <w:tcPr>
            <w:tcW w:w="1008" w:type="dxa"/>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18"/>
                <w:szCs w:val="18"/>
                <w:lang w:val="de-DE"/>
              </w:rPr>
            </w:pPr>
            <w:r w:rsidRPr="00256CC5">
              <w:rPr>
                <w:rFonts w:cs="Arial"/>
                <w:sz w:val="18"/>
                <w:szCs w:val="18"/>
                <w:lang w:val="de-DE"/>
              </w:rPr>
              <w:t>T / N / N/D</w:t>
            </w:r>
          </w:p>
        </w:tc>
        <w:tc>
          <w:tcPr>
            <w:tcW w:w="1011" w:type="dxa"/>
            <w:gridSpan w:val="2"/>
            <w:tcBorders>
              <w:bottom w:val="single" w:sz="4" w:space="0" w:color="000000"/>
            </w:tcBorders>
            <w:shd w:val="clear" w:color="auto" w:fill="D9D9D9"/>
            <w:vAlign w:val="center"/>
          </w:tcPr>
          <w:p w:rsidR="00C50FA5" w:rsidRPr="00256CC5" w:rsidRDefault="00C50FA5" w:rsidP="00C50FA5">
            <w:pPr>
              <w:spacing w:before="60" w:after="60" w:line="276" w:lineRule="auto"/>
              <w:jc w:val="center"/>
              <w:rPr>
                <w:rFonts w:cs="Arial"/>
                <w:sz w:val="18"/>
                <w:szCs w:val="18"/>
                <w:lang w:val="de-DE"/>
              </w:rPr>
            </w:pPr>
            <w:r w:rsidRPr="00256CC5">
              <w:rPr>
                <w:rFonts w:cs="Arial"/>
                <w:sz w:val="18"/>
                <w:szCs w:val="18"/>
                <w:lang w:val="de-DE"/>
              </w:rPr>
              <w:t>T / N / N/D</w:t>
            </w:r>
          </w:p>
        </w:tc>
        <w:tc>
          <w:tcPr>
            <w:tcW w:w="1227" w:type="dxa"/>
            <w:gridSpan w:val="2"/>
            <w:vMerge/>
            <w:tcBorders>
              <w:bottom w:val="single" w:sz="4" w:space="0" w:color="000000"/>
            </w:tcBorders>
            <w:shd w:val="clear" w:color="auto" w:fill="D9D9D9"/>
          </w:tcPr>
          <w:p w:rsidR="00C50FA5" w:rsidRPr="00C50FA5" w:rsidRDefault="00C50FA5" w:rsidP="00C50FA5">
            <w:pPr>
              <w:jc w:val="center"/>
              <w:rPr>
                <w:sz w:val="18"/>
                <w:szCs w:val="18"/>
              </w:rPr>
            </w:pPr>
          </w:p>
        </w:tc>
        <w:tc>
          <w:tcPr>
            <w:tcW w:w="1087" w:type="dxa"/>
            <w:gridSpan w:val="2"/>
            <w:tcBorders>
              <w:bottom w:val="single" w:sz="4" w:space="0" w:color="000000"/>
            </w:tcBorders>
            <w:shd w:val="clear" w:color="auto" w:fill="D9D9D9"/>
          </w:tcPr>
          <w:p w:rsidR="00C50FA5" w:rsidRDefault="00C50FA5" w:rsidP="00C50FA5">
            <w:pPr>
              <w:jc w:val="center"/>
              <w:rPr>
                <w:sz w:val="18"/>
                <w:szCs w:val="18"/>
              </w:rPr>
            </w:pPr>
            <w:r w:rsidRPr="00C50FA5">
              <w:rPr>
                <w:sz w:val="18"/>
                <w:szCs w:val="18"/>
              </w:rPr>
              <w:t>T / N /</w:t>
            </w:r>
          </w:p>
          <w:p w:rsidR="00C50FA5" w:rsidRPr="00C50FA5" w:rsidRDefault="00C50FA5" w:rsidP="00C50FA5">
            <w:pPr>
              <w:jc w:val="center"/>
              <w:rPr>
                <w:sz w:val="18"/>
                <w:szCs w:val="18"/>
              </w:rPr>
            </w:pPr>
            <w:r w:rsidRPr="00C50FA5">
              <w:rPr>
                <w:sz w:val="18"/>
                <w:szCs w:val="18"/>
              </w:rPr>
              <w:t xml:space="preserve"> N/D</w:t>
            </w:r>
          </w:p>
        </w:tc>
        <w:tc>
          <w:tcPr>
            <w:tcW w:w="1086" w:type="dxa"/>
            <w:gridSpan w:val="2"/>
            <w:tcBorders>
              <w:bottom w:val="single" w:sz="4" w:space="0" w:color="000000"/>
            </w:tcBorders>
            <w:shd w:val="clear" w:color="auto" w:fill="D9D9D9"/>
          </w:tcPr>
          <w:p w:rsidR="00C50FA5" w:rsidRDefault="00C50FA5" w:rsidP="00C50FA5">
            <w:pPr>
              <w:jc w:val="center"/>
              <w:rPr>
                <w:sz w:val="18"/>
                <w:szCs w:val="18"/>
              </w:rPr>
            </w:pPr>
            <w:r w:rsidRPr="00C50FA5">
              <w:rPr>
                <w:sz w:val="18"/>
                <w:szCs w:val="18"/>
              </w:rPr>
              <w:t>T / N /</w:t>
            </w:r>
          </w:p>
          <w:p w:rsidR="00C50FA5" w:rsidRPr="00C50FA5" w:rsidRDefault="00C50FA5" w:rsidP="00C50FA5">
            <w:pPr>
              <w:jc w:val="center"/>
              <w:rPr>
                <w:sz w:val="18"/>
                <w:szCs w:val="18"/>
              </w:rPr>
            </w:pPr>
            <w:r w:rsidRPr="00C50FA5">
              <w:rPr>
                <w:sz w:val="18"/>
                <w:szCs w:val="18"/>
              </w:rPr>
              <w:t xml:space="preserve"> N/D</w:t>
            </w:r>
          </w:p>
        </w:tc>
      </w:tr>
      <w:tr w:rsidR="00C50FA5" w:rsidRPr="00256CC5" w:rsidTr="00C50F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078" w:type="dxa"/>
            <w:gridSpan w:val="18"/>
            <w:shd w:val="clear" w:color="auto" w:fill="D9D9D9"/>
          </w:tcPr>
          <w:p w:rsidR="00C50FA5" w:rsidRPr="00256CC5" w:rsidRDefault="00C50FA5" w:rsidP="00930D6D">
            <w:pPr>
              <w:numPr>
                <w:ilvl w:val="0"/>
                <w:numId w:val="4"/>
              </w:numPr>
              <w:spacing w:before="60" w:after="60" w:line="276" w:lineRule="auto"/>
              <w:rPr>
                <w:rFonts w:cs="Arial"/>
                <w:b/>
              </w:rPr>
            </w:pPr>
            <w:r w:rsidRPr="00256CC5">
              <w:rPr>
                <w:rFonts w:cs="Arial"/>
                <w:b/>
              </w:rPr>
              <w:t>Kryteria formalne</w:t>
            </w:r>
            <w:r>
              <w:rPr>
                <w:rFonts w:cs="Arial"/>
                <w:b/>
              </w:rPr>
              <w:t xml:space="preserve"> standardowe</w:t>
            </w: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CA0DB9">
            <w:pPr>
              <w:spacing w:before="60" w:after="60" w:line="276" w:lineRule="auto"/>
              <w:rPr>
                <w:rFonts w:cs="Arial"/>
                <w:sz w:val="20"/>
                <w:szCs w:val="20"/>
              </w:rPr>
            </w:pPr>
            <w:r w:rsidRPr="00256CC5">
              <w:rPr>
                <w:rFonts w:cs="Arial"/>
                <w:sz w:val="20"/>
                <w:szCs w:val="20"/>
              </w:rPr>
              <w:t>I.</w:t>
            </w:r>
          </w:p>
        </w:tc>
        <w:tc>
          <w:tcPr>
            <w:tcW w:w="495" w:type="dxa"/>
            <w:vAlign w:val="center"/>
          </w:tcPr>
          <w:p w:rsidR="00C50FA5" w:rsidRPr="00256CC5" w:rsidRDefault="00C50FA5" w:rsidP="00CA0DB9">
            <w:pPr>
              <w:spacing w:before="60" w:after="60" w:line="276" w:lineRule="auto"/>
              <w:rPr>
                <w:rFonts w:cs="Arial"/>
                <w:sz w:val="20"/>
                <w:szCs w:val="20"/>
              </w:rPr>
            </w:pPr>
            <w:r w:rsidRPr="00256CC5">
              <w:rPr>
                <w:rFonts w:cs="Arial"/>
                <w:sz w:val="20"/>
                <w:szCs w:val="20"/>
              </w:rPr>
              <w:t>1.</w:t>
            </w:r>
          </w:p>
        </w:tc>
        <w:tc>
          <w:tcPr>
            <w:tcW w:w="1941" w:type="dxa"/>
            <w:vAlign w:val="center"/>
          </w:tcPr>
          <w:p w:rsidR="00C50FA5" w:rsidRPr="00715060" w:rsidRDefault="00C50FA5" w:rsidP="00E15214">
            <w:pPr>
              <w:spacing w:before="60" w:after="60" w:line="276" w:lineRule="auto"/>
              <w:jc w:val="center"/>
              <w:rPr>
                <w:rFonts w:cs="Arial"/>
                <w:sz w:val="20"/>
                <w:szCs w:val="20"/>
              </w:rPr>
            </w:pPr>
            <w:r w:rsidRPr="00715060">
              <w:rPr>
                <w:rFonts w:cs="Arial"/>
              </w:rPr>
              <w:t>Kwalifikowalność wnioskodawcy / partnera*</w:t>
            </w:r>
          </w:p>
        </w:tc>
        <w:tc>
          <w:tcPr>
            <w:tcW w:w="3468" w:type="dxa"/>
            <w:gridSpan w:val="2"/>
            <w:vAlign w:val="center"/>
          </w:tcPr>
          <w:p w:rsidR="00C50FA5" w:rsidRPr="00715060" w:rsidRDefault="00C50FA5" w:rsidP="00A70F35">
            <w:pPr>
              <w:jc w:val="both"/>
              <w:rPr>
                <w:rFonts w:cs="Arial"/>
              </w:rPr>
            </w:pPr>
            <w:r w:rsidRPr="00715060">
              <w:rPr>
                <w:rFonts w:cs="Arial"/>
              </w:rPr>
              <w:t xml:space="preserve">Przez to kryterium należy rozumieć, iż na dzień złożenia wniosku: </w:t>
            </w:r>
          </w:p>
          <w:p w:rsidR="00C50FA5" w:rsidRPr="00715060" w:rsidRDefault="00C50FA5" w:rsidP="00C4166E">
            <w:pPr>
              <w:numPr>
                <w:ilvl w:val="0"/>
                <w:numId w:val="12"/>
              </w:numPr>
              <w:ind w:left="318" w:hanging="284"/>
              <w:contextualSpacing/>
              <w:jc w:val="both"/>
              <w:rPr>
                <w:rFonts w:cs="Arial"/>
                <w:lang w:val="x-none" w:eastAsia="x-none"/>
              </w:rPr>
            </w:pPr>
            <w:r w:rsidRPr="00715060">
              <w:rPr>
                <w:rFonts w:cs="Arial"/>
                <w:lang w:val="x-none" w:eastAsia="x-none"/>
              </w:rPr>
              <w:t xml:space="preserve">Wnioskodawca / partner* wpisuje się w katalog beneficjentów danego działania/poddziałania/typu projektu określonych w SZOOP obowiązującym na dzień ogłoszenia naboru wniosków oraz regulaminie </w:t>
            </w:r>
            <w:r w:rsidRPr="00715060">
              <w:rPr>
                <w:rFonts w:cs="Arial"/>
                <w:lang w:eastAsia="x-none"/>
              </w:rPr>
              <w:t>naboru</w:t>
            </w:r>
            <w:r w:rsidRPr="00715060">
              <w:rPr>
                <w:rFonts w:cs="Arial"/>
                <w:lang w:val="x-none" w:eastAsia="x-none"/>
              </w:rPr>
              <w:t>.</w:t>
            </w:r>
          </w:p>
          <w:p w:rsidR="00C50FA5" w:rsidRPr="00715060" w:rsidRDefault="00C50FA5" w:rsidP="00C4166E">
            <w:pPr>
              <w:numPr>
                <w:ilvl w:val="0"/>
                <w:numId w:val="12"/>
              </w:numPr>
              <w:ind w:left="318" w:hanging="284"/>
              <w:contextualSpacing/>
              <w:jc w:val="both"/>
              <w:rPr>
                <w:rFonts w:cs="Arial"/>
                <w:lang w:val="x-none" w:eastAsia="x-none"/>
              </w:rPr>
            </w:pPr>
            <w:r w:rsidRPr="00715060">
              <w:rPr>
                <w:rFonts w:cs="Arial"/>
                <w:lang w:val="x-none" w:eastAsia="x-none"/>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C50FA5" w:rsidRPr="00715060" w:rsidRDefault="00C50FA5" w:rsidP="00C4166E">
            <w:pPr>
              <w:numPr>
                <w:ilvl w:val="0"/>
                <w:numId w:val="3"/>
              </w:numPr>
              <w:ind w:left="601" w:hanging="283"/>
              <w:contextualSpacing/>
              <w:jc w:val="both"/>
              <w:rPr>
                <w:rFonts w:cs="Arial"/>
                <w:lang w:val="x-none" w:eastAsia="x-none"/>
              </w:rPr>
            </w:pPr>
            <w:r w:rsidRPr="00715060">
              <w:rPr>
                <w:rFonts w:cs="Arial"/>
                <w:lang w:val="x-none" w:eastAsia="x-none"/>
              </w:rPr>
              <w:t xml:space="preserve">art. 207 ust. 4 ustawy z dn. 27 sierpnia 2009 r. </w:t>
            </w:r>
            <w:r w:rsidRPr="00715060">
              <w:rPr>
                <w:rFonts w:cs="Arial"/>
                <w:lang w:val="x-none" w:eastAsia="x-none"/>
              </w:rPr>
              <w:lastRenderedPageBreak/>
              <w:t>o finansach publicznych,</w:t>
            </w:r>
          </w:p>
          <w:p w:rsidR="00C50FA5" w:rsidRPr="00715060" w:rsidRDefault="00C50FA5" w:rsidP="00C4166E">
            <w:pPr>
              <w:numPr>
                <w:ilvl w:val="0"/>
                <w:numId w:val="3"/>
              </w:numPr>
              <w:ind w:left="601" w:hanging="283"/>
              <w:contextualSpacing/>
              <w:jc w:val="both"/>
              <w:rPr>
                <w:rFonts w:cs="Arial"/>
                <w:lang w:val="x-none" w:eastAsia="x-none"/>
              </w:rPr>
            </w:pPr>
            <w:r w:rsidRPr="00715060">
              <w:rPr>
                <w:rFonts w:cs="Arial"/>
                <w:lang w:val="x-none" w:eastAsia="x-none"/>
              </w:rPr>
              <w:t>art. 12 ust. 1 pkt 1 ustawy z dn. 15 czerwca 2012 r. o skutkach powierzania wykonywania pracy cudzoziemcom przebywającym wbrew przepisom na terytorium Rzeczypospolitej Polskiej,</w:t>
            </w:r>
          </w:p>
          <w:p w:rsidR="00C50FA5" w:rsidRPr="00715060" w:rsidRDefault="00C50FA5" w:rsidP="00C4166E">
            <w:pPr>
              <w:numPr>
                <w:ilvl w:val="0"/>
                <w:numId w:val="3"/>
              </w:numPr>
              <w:ind w:left="601" w:hanging="283"/>
              <w:contextualSpacing/>
              <w:jc w:val="both"/>
              <w:rPr>
                <w:rFonts w:cs="Arial"/>
                <w:lang w:val="x-none" w:eastAsia="x-none"/>
              </w:rPr>
            </w:pPr>
            <w:r w:rsidRPr="00715060">
              <w:rPr>
                <w:rFonts w:cs="Arial"/>
                <w:lang w:val="x-none" w:eastAsia="x-none"/>
              </w:rPr>
              <w:t>art. 9 ust. 1 pkt 2a ustawy z dn. 28 października 2002 r. o odpowiedzialności podmiotów zbiorowych za czyny zabronione pod groźbą kary.</w:t>
            </w:r>
          </w:p>
          <w:p w:rsidR="00C50FA5" w:rsidRPr="00715060" w:rsidRDefault="00C50FA5" w:rsidP="002366D3">
            <w:pPr>
              <w:contextualSpacing/>
              <w:jc w:val="both"/>
              <w:rPr>
                <w:rFonts w:cs="Arial"/>
                <w:lang w:eastAsia="x-none"/>
              </w:rPr>
            </w:pPr>
            <w:r w:rsidRPr="00715060">
              <w:rPr>
                <w:rFonts w:cs="Arial"/>
                <w:b/>
                <w:bCs/>
                <w:sz w:val="20"/>
                <w:szCs w:val="20"/>
                <w:lang w:val="x-none" w:eastAsia="x-none"/>
              </w:rPr>
              <w:t>*</w:t>
            </w:r>
            <w:r w:rsidRPr="00715060">
              <w:rPr>
                <w:rFonts w:cs="Arial"/>
                <w:lang w:val="x-none" w:eastAsia="x-none"/>
              </w:rPr>
              <w:t>Dotyczy projektów realizowanych w partnerstwie z wyłączeniem partnerstwa publiczno-prywatnego.</w:t>
            </w:r>
          </w:p>
          <w:p w:rsidR="00C50FA5" w:rsidRPr="00715060" w:rsidRDefault="00C50FA5" w:rsidP="002366D3">
            <w:pPr>
              <w:contextualSpacing/>
              <w:jc w:val="both"/>
              <w:rPr>
                <w:rFonts w:cs="Arial"/>
                <w:lang w:eastAsia="x-none"/>
              </w:rPr>
            </w:pPr>
          </w:p>
          <w:p w:rsidR="00C50FA5" w:rsidRPr="00715060" w:rsidRDefault="00C50FA5" w:rsidP="002366D3">
            <w:pPr>
              <w:contextualSpacing/>
              <w:jc w:val="both"/>
              <w:rPr>
                <w:rFonts w:cs="Arial"/>
                <w:sz w:val="20"/>
                <w:szCs w:val="20"/>
              </w:rPr>
            </w:pPr>
            <w:r w:rsidRPr="00715060">
              <w:rPr>
                <w:rFonts w:cs="Arial"/>
              </w:rPr>
              <w:t>Istnieje możliwość poprawy/ uzupełnienia projektu w zakresie niniejszego kryterium (zgodnie z art. 45 ust. 3 ustawy wdrożeniowej).</w:t>
            </w:r>
          </w:p>
        </w:tc>
        <w:tc>
          <w:tcPr>
            <w:tcW w:w="1008" w:type="dxa"/>
            <w:vAlign w:val="center"/>
          </w:tcPr>
          <w:p w:rsidR="00C50FA5" w:rsidRPr="00256CC5" w:rsidRDefault="00C50FA5" w:rsidP="00CA0DB9">
            <w:pPr>
              <w:spacing w:before="60" w:after="60" w:line="276" w:lineRule="auto"/>
              <w:rPr>
                <w:rFonts w:cs="Arial"/>
                <w:sz w:val="20"/>
                <w:szCs w:val="20"/>
              </w:rPr>
            </w:pPr>
          </w:p>
        </w:tc>
        <w:tc>
          <w:tcPr>
            <w:tcW w:w="1009" w:type="dxa"/>
            <w:vAlign w:val="center"/>
          </w:tcPr>
          <w:p w:rsidR="00C50FA5" w:rsidRPr="00256CC5" w:rsidRDefault="00C50FA5" w:rsidP="00CA0DB9">
            <w:pPr>
              <w:spacing w:before="60" w:after="60" w:line="276" w:lineRule="auto"/>
              <w:rPr>
                <w:rFonts w:cs="Arial"/>
                <w:sz w:val="20"/>
                <w:szCs w:val="20"/>
              </w:rPr>
            </w:pPr>
          </w:p>
        </w:tc>
        <w:tc>
          <w:tcPr>
            <w:tcW w:w="1252" w:type="dxa"/>
            <w:vAlign w:val="center"/>
          </w:tcPr>
          <w:p w:rsidR="00C50FA5" w:rsidRPr="00256CC5" w:rsidRDefault="00C50FA5" w:rsidP="00CA0DB9">
            <w:pPr>
              <w:spacing w:before="60" w:after="60" w:line="276" w:lineRule="auto"/>
              <w:rPr>
                <w:rFonts w:cs="Arial"/>
                <w:sz w:val="20"/>
                <w:szCs w:val="20"/>
              </w:rPr>
            </w:pPr>
          </w:p>
        </w:tc>
        <w:tc>
          <w:tcPr>
            <w:tcW w:w="1008" w:type="dxa"/>
            <w:vAlign w:val="center"/>
          </w:tcPr>
          <w:p w:rsidR="00C50FA5" w:rsidRPr="00256CC5" w:rsidRDefault="00C50FA5" w:rsidP="00CA0DB9">
            <w:pPr>
              <w:spacing w:before="60" w:after="60" w:line="276" w:lineRule="auto"/>
              <w:rPr>
                <w:rFonts w:cs="Arial"/>
                <w:sz w:val="20"/>
                <w:szCs w:val="20"/>
              </w:rPr>
            </w:pPr>
          </w:p>
        </w:tc>
        <w:tc>
          <w:tcPr>
            <w:tcW w:w="1011" w:type="dxa"/>
            <w:gridSpan w:val="2"/>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shd w:val="clear" w:color="auto" w:fill="FFFFFF"/>
          </w:tcPr>
          <w:p w:rsidR="00C50FA5" w:rsidRPr="00256CC5" w:rsidRDefault="00C50FA5" w:rsidP="00CA0DB9">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416"/>
        </w:trPr>
        <w:tc>
          <w:tcPr>
            <w:tcW w:w="459" w:type="dxa"/>
            <w:vAlign w:val="center"/>
          </w:tcPr>
          <w:p w:rsidR="00C50FA5" w:rsidRPr="00256CC5" w:rsidRDefault="00C50FA5" w:rsidP="00CA0DB9">
            <w:pPr>
              <w:spacing w:before="60" w:after="60" w:line="276" w:lineRule="auto"/>
              <w:rPr>
                <w:rFonts w:cs="Arial"/>
                <w:sz w:val="20"/>
                <w:szCs w:val="20"/>
              </w:rPr>
            </w:pPr>
            <w:r w:rsidRPr="00256CC5">
              <w:rPr>
                <w:rFonts w:cs="Arial"/>
                <w:sz w:val="20"/>
                <w:szCs w:val="20"/>
              </w:rPr>
              <w:t>I.</w:t>
            </w:r>
          </w:p>
        </w:tc>
        <w:tc>
          <w:tcPr>
            <w:tcW w:w="495" w:type="dxa"/>
            <w:vAlign w:val="center"/>
          </w:tcPr>
          <w:p w:rsidR="00C50FA5" w:rsidRPr="00256CC5" w:rsidRDefault="00C50FA5" w:rsidP="00CA0DB9">
            <w:pPr>
              <w:spacing w:before="60" w:after="60" w:line="276" w:lineRule="auto"/>
              <w:rPr>
                <w:rFonts w:cs="Arial"/>
                <w:sz w:val="20"/>
                <w:szCs w:val="20"/>
              </w:rPr>
            </w:pPr>
            <w:r w:rsidRPr="00256CC5">
              <w:rPr>
                <w:rFonts w:cs="Arial"/>
                <w:sz w:val="20"/>
                <w:szCs w:val="20"/>
              </w:rPr>
              <w:t>2.</w:t>
            </w:r>
          </w:p>
        </w:tc>
        <w:tc>
          <w:tcPr>
            <w:tcW w:w="1941" w:type="dxa"/>
            <w:vAlign w:val="center"/>
          </w:tcPr>
          <w:p w:rsidR="00C50FA5" w:rsidRPr="00715060" w:rsidRDefault="00C50FA5" w:rsidP="00E15214">
            <w:pPr>
              <w:spacing w:before="60" w:after="60" w:line="276" w:lineRule="auto"/>
              <w:jc w:val="center"/>
              <w:rPr>
                <w:rFonts w:cs="Arial"/>
                <w:sz w:val="20"/>
                <w:szCs w:val="20"/>
                <w:vertAlign w:val="superscript"/>
              </w:rPr>
            </w:pPr>
            <w:r w:rsidRPr="00715060">
              <w:rPr>
                <w:rFonts w:cs="Arial"/>
              </w:rPr>
              <w:t>Kwalifikowalność zakresu rzeczowego projektu</w:t>
            </w:r>
          </w:p>
        </w:tc>
        <w:tc>
          <w:tcPr>
            <w:tcW w:w="3468" w:type="dxa"/>
            <w:gridSpan w:val="2"/>
            <w:vAlign w:val="center"/>
          </w:tcPr>
          <w:p w:rsidR="00C50FA5" w:rsidRPr="00715060" w:rsidRDefault="00C50FA5" w:rsidP="009F670D">
            <w:pPr>
              <w:rPr>
                <w:rFonts w:cs="Arial"/>
              </w:rPr>
            </w:pPr>
            <w:r w:rsidRPr="00715060">
              <w:rPr>
                <w:rFonts w:cs="Arial"/>
              </w:rPr>
              <w:t>Przez to kryterium należy rozumieć, iż:</w:t>
            </w:r>
          </w:p>
          <w:p w:rsidR="00C50FA5" w:rsidRPr="00715060" w:rsidRDefault="00C50FA5" w:rsidP="00C4166E">
            <w:pPr>
              <w:pStyle w:val="Akapitzlist"/>
              <w:numPr>
                <w:ilvl w:val="0"/>
                <w:numId w:val="12"/>
              </w:numPr>
              <w:ind w:left="318" w:hanging="284"/>
              <w:jc w:val="both"/>
              <w:rPr>
                <w:rFonts w:cs="Arial"/>
              </w:rPr>
            </w:pPr>
            <w:r w:rsidRPr="00715060">
              <w:rPr>
                <w:rFonts w:cs="Arial"/>
              </w:rPr>
              <w:t xml:space="preserve">zakres rzeczowy projektu jest zgodny z celem odpowiedniego działania / poddziałania, typem projektu możliwym do realizacji w ramach danego działania / poddziałania wymienionych w SZOOP obowiązującym na dzień ogłoszenia naboru </w:t>
            </w:r>
            <w:r w:rsidRPr="00715060">
              <w:rPr>
                <w:rFonts w:cs="Arial"/>
              </w:rPr>
              <w:lastRenderedPageBreak/>
              <w:t>wniosków,</w:t>
            </w:r>
          </w:p>
          <w:p w:rsidR="00C50FA5" w:rsidRPr="00715060" w:rsidRDefault="00C50FA5" w:rsidP="00C4166E">
            <w:pPr>
              <w:pStyle w:val="Akapitzlist"/>
              <w:numPr>
                <w:ilvl w:val="0"/>
                <w:numId w:val="12"/>
              </w:numPr>
              <w:ind w:left="318" w:hanging="284"/>
              <w:jc w:val="both"/>
              <w:rPr>
                <w:rFonts w:cs="Arial"/>
              </w:rPr>
            </w:pPr>
            <w:r w:rsidRPr="00715060">
              <w:rPr>
                <w:rFonts w:cs="Arial"/>
              </w:rPr>
              <w:t xml:space="preserve">zakres rzeczowy projektu jest zgodny z szczegółowymi zasadami określonymi w regulaminie </w:t>
            </w:r>
            <w:r w:rsidRPr="00715060">
              <w:rPr>
                <w:rFonts w:cs="Arial"/>
                <w:lang w:val="pl-PL"/>
              </w:rPr>
              <w:t>naboru</w:t>
            </w:r>
            <w:r w:rsidRPr="00715060">
              <w:rPr>
                <w:rFonts w:cs="Arial"/>
              </w:rPr>
              <w:t>u dla danego naboru wniosków,</w:t>
            </w:r>
          </w:p>
          <w:p w:rsidR="00C50FA5" w:rsidRPr="00715060" w:rsidRDefault="00C50FA5" w:rsidP="00C4166E">
            <w:pPr>
              <w:pStyle w:val="Akapitzlist"/>
              <w:numPr>
                <w:ilvl w:val="0"/>
                <w:numId w:val="12"/>
              </w:numPr>
              <w:ind w:left="318" w:hanging="284"/>
              <w:jc w:val="both"/>
              <w:rPr>
                <w:rFonts w:cs="Arial"/>
              </w:rPr>
            </w:pPr>
            <w:r w:rsidRPr="00715060">
              <w:rPr>
                <w:rFonts w:cs="Arial"/>
                <w:bCs/>
              </w:rPr>
              <w:t>uzupełnienia do wniosku zostały dokonane prawidłowo, tj. błędy wskazane w wezwaniu zostały usunięte i nie dokonano zmiany zakresu rzeczowego,</w:t>
            </w:r>
          </w:p>
          <w:p w:rsidR="00C50FA5" w:rsidRPr="00715060" w:rsidRDefault="00C50FA5" w:rsidP="00C4166E">
            <w:pPr>
              <w:pStyle w:val="Akapitzlist"/>
              <w:numPr>
                <w:ilvl w:val="0"/>
                <w:numId w:val="12"/>
              </w:numPr>
              <w:ind w:left="318" w:hanging="284"/>
              <w:jc w:val="both"/>
              <w:rPr>
                <w:rFonts w:cs="Arial"/>
              </w:rPr>
            </w:pPr>
            <w:r w:rsidRPr="00715060">
              <w:rPr>
                <w:rFonts w:cs="Arial"/>
              </w:rPr>
              <w:t>zakres rzeczowy projektu jest zgodny z wytycznymi wydanymi przez ministra właściwego ds. rozwoju regionalnego, oraz załącznikiem nr 7 do SZOOP obowiązującego na dzień ogłoszenia naboru wniosków,</w:t>
            </w:r>
          </w:p>
          <w:p w:rsidR="00C50FA5" w:rsidRPr="00715060" w:rsidRDefault="00C50FA5" w:rsidP="00C4166E">
            <w:pPr>
              <w:pStyle w:val="Akapitzlist"/>
              <w:numPr>
                <w:ilvl w:val="0"/>
                <w:numId w:val="12"/>
              </w:numPr>
              <w:ind w:left="318" w:hanging="284"/>
              <w:jc w:val="both"/>
              <w:rPr>
                <w:rFonts w:cs="Arial"/>
                <w:sz w:val="20"/>
                <w:szCs w:val="20"/>
                <w:lang w:val="pl-PL"/>
              </w:rPr>
            </w:pPr>
            <w:r w:rsidRPr="00715060">
              <w:rPr>
                <w:rFonts w:cs="Arial"/>
              </w:rPr>
              <w:t>projekt jest realizowany na terenie województwa podkarpackiego</w:t>
            </w:r>
            <w:r w:rsidRPr="00715060">
              <w:rPr>
                <w:rFonts w:cs="Arial"/>
                <w:lang w:val="pl-PL"/>
              </w:rPr>
              <w:t>.</w:t>
            </w:r>
          </w:p>
          <w:p w:rsidR="00C50FA5" w:rsidRPr="00715060" w:rsidRDefault="00C50FA5" w:rsidP="00F60261">
            <w:pPr>
              <w:pStyle w:val="Akapitzlist"/>
              <w:ind w:left="34"/>
              <w:jc w:val="both"/>
              <w:rPr>
                <w:rFonts w:cs="Arial"/>
                <w:sz w:val="20"/>
                <w:szCs w:val="20"/>
                <w:lang w:val="pl-PL"/>
              </w:rPr>
            </w:pPr>
            <w:r w:rsidRPr="00715060">
              <w:rPr>
                <w:rFonts w:cs="Arial"/>
              </w:rPr>
              <w:t>Istnieje możliwość poprawy/ uzupełnienia projektu w zakresie niniejszego kryterium (zgodnie z art. 45 ust. 3 ustawy wdrożeniowej).</w:t>
            </w:r>
          </w:p>
        </w:tc>
        <w:tc>
          <w:tcPr>
            <w:tcW w:w="1008" w:type="dxa"/>
            <w:vAlign w:val="center"/>
          </w:tcPr>
          <w:p w:rsidR="00C50FA5" w:rsidRPr="00256CC5" w:rsidRDefault="00C50FA5" w:rsidP="00CA0DB9">
            <w:pPr>
              <w:spacing w:before="60" w:after="60" w:line="276" w:lineRule="auto"/>
              <w:rPr>
                <w:rFonts w:cs="Arial"/>
                <w:sz w:val="20"/>
                <w:szCs w:val="20"/>
              </w:rPr>
            </w:pPr>
          </w:p>
        </w:tc>
        <w:tc>
          <w:tcPr>
            <w:tcW w:w="1009" w:type="dxa"/>
            <w:vAlign w:val="center"/>
          </w:tcPr>
          <w:p w:rsidR="00C50FA5" w:rsidRPr="00256CC5" w:rsidRDefault="00C50FA5" w:rsidP="00CA0DB9">
            <w:pPr>
              <w:spacing w:before="60" w:after="60" w:line="276" w:lineRule="auto"/>
              <w:rPr>
                <w:rFonts w:cs="Arial"/>
                <w:sz w:val="20"/>
                <w:szCs w:val="20"/>
              </w:rPr>
            </w:pPr>
          </w:p>
        </w:tc>
        <w:tc>
          <w:tcPr>
            <w:tcW w:w="1252" w:type="dxa"/>
            <w:vAlign w:val="center"/>
          </w:tcPr>
          <w:p w:rsidR="00C50FA5" w:rsidRPr="00256CC5" w:rsidRDefault="00C50FA5" w:rsidP="00CA0DB9">
            <w:pPr>
              <w:spacing w:before="60" w:after="60" w:line="276" w:lineRule="auto"/>
              <w:rPr>
                <w:rFonts w:cs="Arial"/>
                <w:sz w:val="20"/>
                <w:szCs w:val="20"/>
              </w:rPr>
            </w:pPr>
          </w:p>
        </w:tc>
        <w:tc>
          <w:tcPr>
            <w:tcW w:w="1008" w:type="dxa"/>
            <w:vAlign w:val="center"/>
          </w:tcPr>
          <w:p w:rsidR="00C50FA5" w:rsidRPr="00256CC5" w:rsidRDefault="00C50FA5" w:rsidP="00CA0DB9">
            <w:pPr>
              <w:spacing w:before="60" w:after="60" w:line="276" w:lineRule="auto"/>
              <w:rPr>
                <w:rFonts w:cs="Arial"/>
                <w:sz w:val="20"/>
                <w:szCs w:val="20"/>
              </w:rPr>
            </w:pPr>
          </w:p>
        </w:tc>
        <w:tc>
          <w:tcPr>
            <w:tcW w:w="1011" w:type="dxa"/>
            <w:gridSpan w:val="2"/>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shd w:val="clear" w:color="auto" w:fill="FFFFFF"/>
          </w:tcPr>
          <w:p w:rsidR="00C50FA5" w:rsidRPr="00256CC5" w:rsidRDefault="00C50FA5" w:rsidP="00CA0DB9">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CA0DB9">
            <w:pPr>
              <w:spacing w:before="60" w:after="60" w:line="276" w:lineRule="auto"/>
              <w:rPr>
                <w:rFonts w:cs="Arial"/>
                <w:sz w:val="20"/>
                <w:szCs w:val="20"/>
              </w:rPr>
            </w:pPr>
            <w:r w:rsidRPr="00256CC5">
              <w:rPr>
                <w:rFonts w:cs="Arial"/>
                <w:sz w:val="20"/>
                <w:szCs w:val="20"/>
              </w:rPr>
              <w:t>I.</w:t>
            </w:r>
          </w:p>
        </w:tc>
        <w:tc>
          <w:tcPr>
            <w:tcW w:w="495" w:type="dxa"/>
            <w:vAlign w:val="center"/>
          </w:tcPr>
          <w:p w:rsidR="00C50FA5" w:rsidRPr="00256CC5" w:rsidRDefault="00C50FA5" w:rsidP="00CA0DB9">
            <w:pPr>
              <w:spacing w:before="60" w:after="60" w:line="276" w:lineRule="auto"/>
              <w:rPr>
                <w:rFonts w:cs="Arial"/>
                <w:sz w:val="20"/>
                <w:szCs w:val="20"/>
              </w:rPr>
            </w:pPr>
            <w:r w:rsidRPr="00256CC5">
              <w:rPr>
                <w:rFonts w:cs="Arial"/>
                <w:sz w:val="20"/>
                <w:szCs w:val="20"/>
              </w:rPr>
              <w:t>3.</w:t>
            </w:r>
          </w:p>
        </w:tc>
        <w:tc>
          <w:tcPr>
            <w:tcW w:w="1941" w:type="dxa"/>
            <w:vAlign w:val="center"/>
          </w:tcPr>
          <w:p w:rsidR="00C50FA5" w:rsidRPr="00715060" w:rsidRDefault="00C50FA5" w:rsidP="00E15214">
            <w:pPr>
              <w:spacing w:before="60" w:after="60" w:line="276" w:lineRule="auto"/>
              <w:jc w:val="center"/>
              <w:rPr>
                <w:rFonts w:cs="Arial"/>
                <w:sz w:val="20"/>
                <w:szCs w:val="20"/>
              </w:rPr>
            </w:pPr>
            <w:r w:rsidRPr="00715060">
              <w:rPr>
                <w:rFonts w:cs="Arial"/>
              </w:rPr>
              <w:t>Kwalifikowalność zakresu finansowego projektu</w:t>
            </w:r>
          </w:p>
          <w:p w:rsidR="00C50FA5" w:rsidRPr="00715060" w:rsidRDefault="00C50FA5" w:rsidP="00E15214">
            <w:pPr>
              <w:spacing w:before="60" w:after="60" w:line="276" w:lineRule="auto"/>
              <w:jc w:val="center"/>
              <w:rPr>
                <w:rFonts w:cs="Arial"/>
                <w:sz w:val="20"/>
                <w:szCs w:val="20"/>
              </w:rPr>
            </w:pPr>
          </w:p>
        </w:tc>
        <w:tc>
          <w:tcPr>
            <w:tcW w:w="3468" w:type="dxa"/>
            <w:gridSpan w:val="2"/>
            <w:vAlign w:val="center"/>
          </w:tcPr>
          <w:p w:rsidR="00C50FA5" w:rsidRPr="00715060" w:rsidRDefault="00C50FA5" w:rsidP="009F670D">
            <w:pPr>
              <w:pStyle w:val="Akapitzlist"/>
              <w:ind w:left="0"/>
              <w:jc w:val="both"/>
              <w:rPr>
                <w:rFonts w:cs="Arial"/>
              </w:rPr>
            </w:pPr>
            <w:r w:rsidRPr="00715060">
              <w:rPr>
                <w:rFonts w:cs="Arial"/>
              </w:rPr>
              <w:lastRenderedPageBreak/>
              <w:t>Przez to kryterium należy rozumieć, iż zakres finansowy wniosku o dofinansowanie jest zgodny z kryteriami brzegowymi</w:t>
            </w:r>
            <w:r w:rsidRPr="00715060">
              <w:rPr>
                <w:rFonts w:cs="Arial"/>
                <w:vertAlign w:val="superscript"/>
              </w:rPr>
              <w:footnoteReference w:id="1"/>
            </w:r>
            <w:r w:rsidRPr="00715060">
              <w:rPr>
                <w:rFonts w:cs="Arial"/>
              </w:rPr>
              <w:t xml:space="preserve"> dotyczącymi:</w:t>
            </w:r>
          </w:p>
          <w:p w:rsidR="00C50FA5" w:rsidRPr="00715060" w:rsidRDefault="00C50FA5" w:rsidP="00C4166E">
            <w:pPr>
              <w:pStyle w:val="Akapitzlist"/>
              <w:numPr>
                <w:ilvl w:val="0"/>
                <w:numId w:val="15"/>
              </w:numPr>
              <w:ind w:left="318" w:hanging="284"/>
              <w:jc w:val="both"/>
              <w:rPr>
                <w:rFonts w:cs="Arial"/>
              </w:rPr>
            </w:pPr>
            <w:r w:rsidRPr="00715060">
              <w:rPr>
                <w:rFonts w:cs="Arial"/>
              </w:rPr>
              <w:lastRenderedPageBreak/>
              <w:t>maksymalnej i minimalnej wartości projektu,</w:t>
            </w:r>
          </w:p>
          <w:p w:rsidR="00C50FA5" w:rsidRPr="00715060" w:rsidRDefault="00C50FA5" w:rsidP="00C4166E">
            <w:pPr>
              <w:pStyle w:val="Akapitzlist"/>
              <w:numPr>
                <w:ilvl w:val="0"/>
                <w:numId w:val="15"/>
              </w:numPr>
              <w:ind w:left="318" w:hanging="284"/>
              <w:jc w:val="both"/>
              <w:rPr>
                <w:rFonts w:cs="Arial"/>
              </w:rPr>
            </w:pPr>
            <w:r w:rsidRPr="00715060">
              <w:rPr>
                <w:rFonts w:cs="Arial"/>
              </w:rPr>
              <w:t>maksymalnej i minimalnej wartości wydatków kwalifikowalnych projektu,</w:t>
            </w:r>
          </w:p>
          <w:p w:rsidR="00C50FA5" w:rsidRPr="00715060" w:rsidRDefault="00C50FA5" w:rsidP="00C4166E">
            <w:pPr>
              <w:pStyle w:val="Akapitzlist"/>
              <w:numPr>
                <w:ilvl w:val="0"/>
                <w:numId w:val="15"/>
              </w:numPr>
              <w:ind w:left="318" w:hanging="284"/>
              <w:jc w:val="both"/>
              <w:rPr>
                <w:rFonts w:cs="Arial"/>
              </w:rPr>
            </w:pPr>
            <w:r w:rsidRPr="00715060">
              <w:rPr>
                <w:rFonts w:cs="Arial"/>
              </w:rPr>
              <w:t>maksymalnej i minimalnej wartości dofinansowania,</w:t>
            </w:r>
          </w:p>
          <w:p w:rsidR="00C50FA5" w:rsidRPr="00715060" w:rsidRDefault="00C50FA5" w:rsidP="00C4166E">
            <w:pPr>
              <w:pStyle w:val="Akapitzlist"/>
              <w:numPr>
                <w:ilvl w:val="0"/>
                <w:numId w:val="15"/>
              </w:numPr>
              <w:ind w:left="318" w:hanging="284"/>
              <w:jc w:val="both"/>
              <w:rPr>
                <w:rFonts w:cs="Arial"/>
              </w:rPr>
            </w:pPr>
            <w:r w:rsidRPr="00715060">
              <w:rPr>
                <w:rFonts w:cs="Arial"/>
              </w:rPr>
              <w:t>wymaganego wkładu własnego beneficjenta,</w:t>
            </w:r>
          </w:p>
          <w:p w:rsidR="00C50FA5" w:rsidRPr="00715060" w:rsidRDefault="00C50FA5" w:rsidP="00C4166E">
            <w:pPr>
              <w:pStyle w:val="Akapitzlist"/>
              <w:numPr>
                <w:ilvl w:val="0"/>
                <w:numId w:val="15"/>
              </w:numPr>
              <w:ind w:left="318" w:hanging="284"/>
              <w:jc w:val="both"/>
              <w:rPr>
                <w:rFonts w:cs="Arial"/>
              </w:rPr>
            </w:pPr>
            <w:r w:rsidRPr="00715060">
              <w:rPr>
                <w:rFonts w:cs="Arial"/>
              </w:rPr>
              <w:t>maksymalnego % poziomu dofinansowania UE wydatków kwalifikowalnych projektu,</w:t>
            </w:r>
          </w:p>
          <w:p w:rsidR="00C50FA5" w:rsidRPr="00715060" w:rsidRDefault="00C50FA5" w:rsidP="00C4166E">
            <w:pPr>
              <w:pStyle w:val="Akapitzlist"/>
              <w:numPr>
                <w:ilvl w:val="0"/>
                <w:numId w:val="15"/>
              </w:numPr>
              <w:ind w:left="318" w:hanging="284"/>
              <w:jc w:val="both"/>
              <w:rPr>
                <w:rFonts w:cs="Arial"/>
                <w:sz w:val="20"/>
                <w:szCs w:val="20"/>
              </w:rPr>
            </w:pPr>
            <w:r w:rsidRPr="00715060">
              <w:rPr>
                <w:rFonts w:cs="Arial"/>
              </w:rPr>
              <w:t>maksymalnego % poziomu dofinansowania całkowitego wydatków kwalifikowalnych projektu.</w:t>
            </w:r>
          </w:p>
          <w:p w:rsidR="00C50FA5" w:rsidRPr="00715060" w:rsidRDefault="00C50FA5" w:rsidP="00C4166E">
            <w:pPr>
              <w:pStyle w:val="Akapitzlist"/>
              <w:ind w:left="33"/>
              <w:jc w:val="both"/>
              <w:rPr>
                <w:rFonts w:cs="Arial"/>
              </w:rPr>
            </w:pPr>
            <w:r w:rsidRPr="00715060">
              <w:rPr>
                <w:rFonts w:cs="Arial"/>
              </w:rPr>
              <w:t>Istnieje możliwość poprawy/ uzupełnienia projektu w zakresie niniejszego kryterium (zgodnie z art. 45 ust. 3 ustawy wdrożeniowej).</w:t>
            </w:r>
          </w:p>
          <w:p w:rsidR="00C50FA5" w:rsidRPr="00715060" w:rsidRDefault="00C50FA5" w:rsidP="00C4166E">
            <w:pPr>
              <w:pStyle w:val="Akapitzlist"/>
              <w:ind w:left="34"/>
              <w:jc w:val="both"/>
              <w:rPr>
                <w:rFonts w:cs="Arial"/>
                <w:sz w:val="20"/>
                <w:szCs w:val="20"/>
              </w:rPr>
            </w:pPr>
            <w:r w:rsidRPr="00715060">
              <w:rPr>
                <w:rFonts w:cs="Arial"/>
              </w:rPr>
              <w:t>Kryterium dotyczy wyłącznie etapu oceny, dopuszcza się zmianę wyżej wskazanych wartości na dalszych etapach np. w wyniku rozstrzygnięcia przetargu.</w:t>
            </w:r>
          </w:p>
        </w:tc>
        <w:tc>
          <w:tcPr>
            <w:tcW w:w="1008" w:type="dxa"/>
            <w:vAlign w:val="center"/>
          </w:tcPr>
          <w:p w:rsidR="00C50FA5" w:rsidRPr="00256CC5" w:rsidRDefault="00C50FA5" w:rsidP="00CA0DB9">
            <w:pPr>
              <w:spacing w:before="60" w:after="60" w:line="276" w:lineRule="auto"/>
              <w:rPr>
                <w:rFonts w:cs="Arial"/>
                <w:sz w:val="20"/>
                <w:szCs w:val="20"/>
              </w:rPr>
            </w:pPr>
          </w:p>
        </w:tc>
        <w:tc>
          <w:tcPr>
            <w:tcW w:w="1009" w:type="dxa"/>
            <w:vAlign w:val="center"/>
          </w:tcPr>
          <w:p w:rsidR="00C50FA5" w:rsidRPr="00256CC5" w:rsidRDefault="00C50FA5" w:rsidP="00CA0DB9">
            <w:pPr>
              <w:spacing w:before="60" w:after="60" w:line="276" w:lineRule="auto"/>
              <w:rPr>
                <w:rFonts w:cs="Arial"/>
                <w:sz w:val="20"/>
                <w:szCs w:val="20"/>
              </w:rPr>
            </w:pPr>
          </w:p>
        </w:tc>
        <w:tc>
          <w:tcPr>
            <w:tcW w:w="1252" w:type="dxa"/>
            <w:vAlign w:val="center"/>
          </w:tcPr>
          <w:p w:rsidR="00C50FA5" w:rsidRPr="00256CC5" w:rsidRDefault="00C50FA5" w:rsidP="00CA0DB9">
            <w:pPr>
              <w:spacing w:before="60" w:after="60" w:line="276" w:lineRule="auto"/>
              <w:rPr>
                <w:rFonts w:cs="Arial"/>
                <w:sz w:val="20"/>
                <w:szCs w:val="20"/>
              </w:rPr>
            </w:pPr>
          </w:p>
        </w:tc>
        <w:tc>
          <w:tcPr>
            <w:tcW w:w="1008" w:type="dxa"/>
            <w:vAlign w:val="center"/>
          </w:tcPr>
          <w:p w:rsidR="00C50FA5" w:rsidRPr="00256CC5" w:rsidRDefault="00C50FA5" w:rsidP="00CA0DB9">
            <w:pPr>
              <w:spacing w:before="60" w:after="60" w:line="276" w:lineRule="auto"/>
              <w:rPr>
                <w:rFonts w:cs="Arial"/>
                <w:sz w:val="20"/>
                <w:szCs w:val="20"/>
              </w:rPr>
            </w:pPr>
          </w:p>
        </w:tc>
        <w:tc>
          <w:tcPr>
            <w:tcW w:w="1011" w:type="dxa"/>
            <w:gridSpan w:val="2"/>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shd w:val="clear" w:color="auto" w:fill="FFFFFF"/>
          </w:tcPr>
          <w:p w:rsidR="00C50FA5" w:rsidRPr="00256CC5" w:rsidRDefault="00C50FA5" w:rsidP="00CA0DB9">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CA0DB9">
            <w:pPr>
              <w:spacing w:before="60" w:after="60" w:line="276" w:lineRule="auto"/>
              <w:rPr>
                <w:rFonts w:cs="Arial"/>
                <w:sz w:val="20"/>
                <w:szCs w:val="20"/>
              </w:rPr>
            </w:pPr>
            <w:r w:rsidRPr="00256CC5">
              <w:rPr>
                <w:rFonts w:cs="Arial"/>
                <w:sz w:val="20"/>
                <w:szCs w:val="20"/>
              </w:rPr>
              <w:t>I.</w:t>
            </w:r>
          </w:p>
        </w:tc>
        <w:tc>
          <w:tcPr>
            <w:tcW w:w="495" w:type="dxa"/>
            <w:vAlign w:val="center"/>
          </w:tcPr>
          <w:p w:rsidR="00C50FA5" w:rsidRPr="00256CC5" w:rsidRDefault="00C50FA5" w:rsidP="00CA0DB9">
            <w:pPr>
              <w:spacing w:before="60" w:after="60" w:line="276" w:lineRule="auto"/>
              <w:rPr>
                <w:rFonts w:cs="Arial"/>
                <w:sz w:val="20"/>
                <w:szCs w:val="20"/>
              </w:rPr>
            </w:pPr>
            <w:r>
              <w:rPr>
                <w:rFonts w:cs="Arial"/>
                <w:sz w:val="20"/>
                <w:szCs w:val="20"/>
              </w:rPr>
              <w:t>4.</w:t>
            </w:r>
          </w:p>
        </w:tc>
        <w:tc>
          <w:tcPr>
            <w:tcW w:w="1941" w:type="dxa"/>
            <w:vAlign w:val="center"/>
          </w:tcPr>
          <w:p w:rsidR="00C50FA5" w:rsidRPr="00715060" w:rsidRDefault="00C50FA5" w:rsidP="002366D3">
            <w:pPr>
              <w:spacing w:before="60" w:after="60" w:line="276" w:lineRule="auto"/>
              <w:jc w:val="center"/>
              <w:rPr>
                <w:rFonts w:cs="Arial"/>
                <w:sz w:val="20"/>
                <w:szCs w:val="20"/>
              </w:rPr>
            </w:pPr>
            <w:r w:rsidRPr="00715060">
              <w:rPr>
                <w:rFonts w:cs="Arial"/>
              </w:rPr>
              <w:t xml:space="preserve">Zgodność z art. 65 ust. 6 i art. 125 ust. 3 lit. e) i f)  Rozporządzenia (UE) nr 1303/2013 z dnia </w:t>
            </w:r>
            <w:r w:rsidRPr="00715060">
              <w:rPr>
                <w:rFonts w:cs="Arial"/>
              </w:rPr>
              <w:lastRenderedPageBreak/>
              <w:t>17 grudnia 2013 r.</w:t>
            </w:r>
          </w:p>
        </w:tc>
        <w:tc>
          <w:tcPr>
            <w:tcW w:w="3468" w:type="dxa"/>
            <w:gridSpan w:val="2"/>
            <w:shd w:val="clear" w:color="auto" w:fill="FFFFFF"/>
            <w:vAlign w:val="center"/>
          </w:tcPr>
          <w:p w:rsidR="00C50FA5" w:rsidRPr="00715060" w:rsidRDefault="00C50FA5" w:rsidP="009F670D">
            <w:pPr>
              <w:pStyle w:val="Default"/>
              <w:jc w:val="both"/>
              <w:rPr>
                <w:rFonts w:ascii="Arial" w:hAnsi="Arial" w:cs="Arial"/>
                <w:color w:val="auto"/>
                <w:sz w:val="22"/>
                <w:szCs w:val="22"/>
              </w:rPr>
            </w:pPr>
            <w:r w:rsidRPr="00715060">
              <w:rPr>
                <w:rFonts w:ascii="Arial" w:hAnsi="Arial" w:cs="Arial"/>
                <w:color w:val="auto"/>
                <w:sz w:val="22"/>
                <w:szCs w:val="22"/>
              </w:rPr>
              <w:lastRenderedPageBreak/>
              <w:t xml:space="preserve">W ramach kryterium będzie weryfikowana zgodność z art. 65 ust. 6 rozporządzenia ogólnego, zgodnie z którym projekt nie może zostać wybrany do wsparcia z EFSI, jeśli został fizycznie ukończony lub w pełni zrealizowany przed złożeniem do </w:t>
            </w:r>
            <w:r w:rsidRPr="00715060">
              <w:rPr>
                <w:rFonts w:ascii="Arial" w:hAnsi="Arial" w:cs="Arial"/>
                <w:color w:val="auto"/>
                <w:sz w:val="22"/>
                <w:szCs w:val="22"/>
              </w:rPr>
              <w:lastRenderedPageBreak/>
              <w:t>IZ RPO WP 2014-2020 wniosku o dofinansowanie niezależnie od tego, czy wszystkie powiązane płatności zostały dokonane przez beneficjenta.</w:t>
            </w:r>
          </w:p>
          <w:p w:rsidR="00C50FA5" w:rsidRPr="00715060" w:rsidRDefault="00C50FA5" w:rsidP="009F670D">
            <w:pPr>
              <w:pStyle w:val="Default"/>
              <w:jc w:val="both"/>
              <w:rPr>
                <w:rFonts w:ascii="Arial" w:hAnsi="Arial" w:cs="Arial"/>
                <w:color w:val="auto"/>
                <w:sz w:val="22"/>
                <w:szCs w:val="22"/>
              </w:rPr>
            </w:pPr>
            <w:r w:rsidRPr="00715060">
              <w:rPr>
                <w:rFonts w:ascii="Arial" w:hAnsi="Arial" w:cs="Arial"/>
                <w:color w:val="auto"/>
                <w:sz w:val="22"/>
                <w:szCs w:val="22"/>
              </w:rPr>
              <w:t>Ponadto, w ramach kryterium będzie weryfikowane czy:</w:t>
            </w:r>
          </w:p>
          <w:p w:rsidR="00C50FA5" w:rsidRPr="00715060" w:rsidRDefault="00C50FA5" w:rsidP="00B5772F">
            <w:pPr>
              <w:pStyle w:val="Default"/>
              <w:numPr>
                <w:ilvl w:val="0"/>
                <w:numId w:val="16"/>
              </w:numPr>
              <w:ind w:left="318" w:hanging="284"/>
              <w:jc w:val="both"/>
              <w:rPr>
                <w:rFonts w:ascii="Arial" w:hAnsi="Arial" w:cs="Arial"/>
                <w:color w:val="auto"/>
                <w:sz w:val="22"/>
                <w:szCs w:val="22"/>
              </w:rPr>
            </w:pPr>
            <w:r w:rsidRPr="00715060">
              <w:rPr>
                <w:rFonts w:ascii="Arial" w:hAnsi="Arial" w:cs="Arial"/>
                <w:color w:val="auto"/>
                <w:sz w:val="22"/>
                <w:szCs w:val="22"/>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C50FA5" w:rsidRPr="00715060" w:rsidRDefault="00C50FA5" w:rsidP="00B5772F">
            <w:pPr>
              <w:pStyle w:val="Default"/>
              <w:numPr>
                <w:ilvl w:val="0"/>
                <w:numId w:val="16"/>
              </w:numPr>
              <w:ind w:left="318" w:hanging="284"/>
              <w:jc w:val="both"/>
              <w:rPr>
                <w:rFonts w:ascii="Arial" w:hAnsi="Arial" w:cs="Arial"/>
                <w:sz w:val="22"/>
                <w:szCs w:val="22"/>
              </w:rPr>
            </w:pPr>
            <w:r w:rsidRPr="00715060">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C50FA5" w:rsidRPr="00715060" w:rsidRDefault="00C50FA5" w:rsidP="00720802">
            <w:pPr>
              <w:pStyle w:val="Default"/>
              <w:jc w:val="both"/>
              <w:rPr>
                <w:rFonts w:ascii="Arial" w:hAnsi="Arial" w:cs="Arial"/>
                <w:sz w:val="22"/>
                <w:szCs w:val="22"/>
              </w:rPr>
            </w:pPr>
            <w:r w:rsidRPr="00715060">
              <w:rPr>
                <w:rFonts w:ascii="Arial" w:hAnsi="Arial" w:cs="Arial"/>
                <w:sz w:val="22"/>
                <w:szCs w:val="22"/>
              </w:rPr>
              <w:t xml:space="preserve">Istnieje możliwość poprawy/ </w:t>
            </w:r>
            <w:r w:rsidRPr="00715060">
              <w:rPr>
                <w:rFonts w:ascii="Arial" w:hAnsi="Arial" w:cs="Arial"/>
                <w:sz w:val="22"/>
                <w:szCs w:val="22"/>
              </w:rPr>
              <w:lastRenderedPageBreak/>
              <w:t>uzupełnienia projektu w zakresie niniejszego kryterium (zgodnie z art. 45 ust. 3 ustawy wdrożeniowej).</w:t>
            </w:r>
          </w:p>
        </w:tc>
        <w:tc>
          <w:tcPr>
            <w:tcW w:w="1008" w:type="dxa"/>
            <w:shd w:val="clear" w:color="auto" w:fill="FFFFFF"/>
            <w:vAlign w:val="center"/>
          </w:tcPr>
          <w:p w:rsidR="00C50FA5" w:rsidRPr="00256CC5" w:rsidRDefault="00C50FA5" w:rsidP="00CA0DB9">
            <w:pPr>
              <w:spacing w:before="60" w:after="60" w:line="276" w:lineRule="auto"/>
              <w:rPr>
                <w:rFonts w:cs="Arial"/>
                <w:sz w:val="20"/>
                <w:szCs w:val="20"/>
              </w:rPr>
            </w:pPr>
          </w:p>
        </w:tc>
        <w:tc>
          <w:tcPr>
            <w:tcW w:w="1009" w:type="dxa"/>
            <w:shd w:val="clear" w:color="auto" w:fill="FFFFFF"/>
            <w:vAlign w:val="center"/>
          </w:tcPr>
          <w:p w:rsidR="00C50FA5" w:rsidRPr="00256CC5" w:rsidRDefault="00C50FA5" w:rsidP="00CA0DB9">
            <w:pPr>
              <w:spacing w:before="60" w:after="60" w:line="276" w:lineRule="auto"/>
              <w:rPr>
                <w:rFonts w:cs="Arial"/>
                <w:sz w:val="20"/>
                <w:szCs w:val="20"/>
              </w:rPr>
            </w:pPr>
          </w:p>
        </w:tc>
        <w:tc>
          <w:tcPr>
            <w:tcW w:w="1252" w:type="dxa"/>
            <w:shd w:val="clear" w:color="auto" w:fill="FFFFFF"/>
            <w:vAlign w:val="center"/>
          </w:tcPr>
          <w:p w:rsidR="00C50FA5" w:rsidRPr="00256CC5" w:rsidRDefault="00C50FA5" w:rsidP="00CA0DB9">
            <w:pPr>
              <w:spacing w:before="60" w:after="60" w:line="276" w:lineRule="auto"/>
              <w:rPr>
                <w:rFonts w:cs="Arial"/>
                <w:sz w:val="20"/>
                <w:szCs w:val="20"/>
              </w:rPr>
            </w:pPr>
          </w:p>
        </w:tc>
        <w:tc>
          <w:tcPr>
            <w:tcW w:w="1008" w:type="dxa"/>
            <w:shd w:val="clear" w:color="auto" w:fill="FFFFFF"/>
            <w:vAlign w:val="center"/>
          </w:tcPr>
          <w:p w:rsidR="00C50FA5" w:rsidRPr="00256CC5" w:rsidRDefault="00C50FA5" w:rsidP="00CA0DB9">
            <w:pPr>
              <w:spacing w:before="60" w:after="60" w:line="276" w:lineRule="auto"/>
              <w:rPr>
                <w:rFonts w:cs="Arial"/>
                <w:sz w:val="20"/>
                <w:szCs w:val="20"/>
              </w:rPr>
            </w:pPr>
          </w:p>
        </w:tc>
        <w:tc>
          <w:tcPr>
            <w:tcW w:w="1011" w:type="dxa"/>
            <w:gridSpan w:val="2"/>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shd w:val="clear" w:color="auto" w:fill="FFFFFF"/>
          </w:tcPr>
          <w:p w:rsidR="00C50FA5" w:rsidRPr="00256CC5" w:rsidRDefault="00C50FA5" w:rsidP="00CA0DB9">
            <w:pPr>
              <w:spacing w:before="60" w:after="60" w:line="276" w:lineRule="auto"/>
              <w:rPr>
                <w:rFonts w:cs="Arial"/>
                <w:sz w:val="20"/>
                <w:szCs w:val="20"/>
              </w:rPr>
            </w:pPr>
          </w:p>
        </w:tc>
      </w:tr>
      <w:tr w:rsidR="003844E7"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3844E7" w:rsidRPr="00256CC5" w:rsidRDefault="003844E7" w:rsidP="00CA0DB9">
            <w:pPr>
              <w:spacing w:before="60" w:after="60" w:line="276" w:lineRule="auto"/>
              <w:rPr>
                <w:rFonts w:cs="Arial"/>
                <w:sz w:val="20"/>
                <w:szCs w:val="20"/>
              </w:rPr>
            </w:pPr>
            <w:r>
              <w:rPr>
                <w:rFonts w:cs="Arial"/>
                <w:sz w:val="20"/>
                <w:szCs w:val="20"/>
              </w:rPr>
              <w:lastRenderedPageBreak/>
              <w:t>I</w:t>
            </w:r>
          </w:p>
        </w:tc>
        <w:tc>
          <w:tcPr>
            <w:tcW w:w="495" w:type="dxa"/>
            <w:vAlign w:val="center"/>
          </w:tcPr>
          <w:p w:rsidR="003844E7" w:rsidRDefault="003844E7" w:rsidP="00CA0DB9">
            <w:pPr>
              <w:spacing w:before="60" w:after="60" w:line="276" w:lineRule="auto"/>
              <w:rPr>
                <w:rFonts w:cs="Arial"/>
                <w:sz w:val="20"/>
                <w:szCs w:val="20"/>
              </w:rPr>
            </w:pPr>
            <w:r>
              <w:rPr>
                <w:rFonts w:cs="Arial"/>
                <w:sz w:val="20"/>
                <w:szCs w:val="20"/>
              </w:rPr>
              <w:t>5.</w:t>
            </w:r>
          </w:p>
        </w:tc>
        <w:tc>
          <w:tcPr>
            <w:tcW w:w="1941" w:type="dxa"/>
            <w:vAlign w:val="center"/>
          </w:tcPr>
          <w:p w:rsidR="003844E7" w:rsidRPr="00715060" w:rsidRDefault="003844E7" w:rsidP="008F4229">
            <w:pPr>
              <w:pStyle w:val="Default"/>
              <w:rPr>
                <w:rFonts w:ascii="Arial" w:hAnsi="Arial" w:cs="Arial"/>
                <w:color w:val="auto"/>
                <w:sz w:val="22"/>
                <w:szCs w:val="22"/>
              </w:rPr>
            </w:pPr>
            <w:r w:rsidRPr="00715060">
              <w:rPr>
                <w:rFonts w:ascii="Arial" w:hAnsi="Arial" w:cs="Arial"/>
                <w:color w:val="auto"/>
                <w:sz w:val="22"/>
                <w:szCs w:val="22"/>
              </w:rPr>
              <w:t>Zgodność wniosku o dofinansowanie z kartą</w:t>
            </w:r>
          </w:p>
          <w:p w:rsidR="003844E7" w:rsidRPr="00715060" w:rsidRDefault="003844E7" w:rsidP="008F4229">
            <w:pPr>
              <w:pStyle w:val="Default"/>
              <w:rPr>
                <w:rFonts w:ascii="Arial" w:hAnsi="Arial" w:cs="Arial"/>
                <w:color w:val="auto"/>
                <w:sz w:val="22"/>
                <w:szCs w:val="22"/>
              </w:rPr>
            </w:pPr>
            <w:r w:rsidRPr="00715060">
              <w:rPr>
                <w:rFonts w:ascii="Arial" w:hAnsi="Arial" w:cs="Arial"/>
                <w:color w:val="auto"/>
                <w:sz w:val="22"/>
                <w:szCs w:val="22"/>
              </w:rPr>
              <w:t>projektu z etapu identyfikacji projektu</w:t>
            </w:r>
          </w:p>
        </w:tc>
        <w:tc>
          <w:tcPr>
            <w:tcW w:w="3468" w:type="dxa"/>
            <w:gridSpan w:val="2"/>
            <w:shd w:val="clear" w:color="auto" w:fill="FFFFFF"/>
            <w:vAlign w:val="center"/>
          </w:tcPr>
          <w:p w:rsidR="003844E7" w:rsidRPr="00715060" w:rsidRDefault="003844E7" w:rsidP="008F4229">
            <w:pPr>
              <w:pStyle w:val="Default"/>
              <w:ind w:left="33"/>
              <w:jc w:val="both"/>
              <w:rPr>
                <w:rFonts w:ascii="Arial" w:hAnsi="Arial" w:cs="Arial"/>
                <w:sz w:val="22"/>
                <w:szCs w:val="22"/>
              </w:rPr>
            </w:pPr>
            <w:r w:rsidRPr="00715060">
              <w:rPr>
                <w:rFonts w:ascii="Arial" w:hAnsi="Arial" w:cs="Arial"/>
                <w:sz w:val="22"/>
                <w:szCs w:val="22"/>
              </w:rPr>
              <w:t>W ramach kryterium weryfikowane jest czy informacje zawarte we wniosku o dofinansowanie są zgodne z kartą projektu uzgodnioną z IZ RPO WP 2014-2020 na etapie identyfikacji projektu.</w:t>
            </w:r>
          </w:p>
          <w:p w:rsidR="003844E7" w:rsidRPr="00715060" w:rsidRDefault="003844E7" w:rsidP="008F4229">
            <w:pPr>
              <w:pStyle w:val="Default"/>
              <w:ind w:left="33"/>
              <w:jc w:val="both"/>
              <w:rPr>
                <w:rFonts w:ascii="Arial" w:hAnsi="Arial" w:cs="Arial"/>
                <w:sz w:val="22"/>
                <w:szCs w:val="22"/>
              </w:rPr>
            </w:pPr>
          </w:p>
          <w:p w:rsidR="003844E7" w:rsidRPr="00715060" w:rsidRDefault="003844E7" w:rsidP="008F4229">
            <w:pPr>
              <w:pStyle w:val="Default"/>
              <w:ind w:left="33"/>
              <w:jc w:val="both"/>
              <w:rPr>
                <w:rFonts w:ascii="Arial" w:hAnsi="Arial" w:cs="Arial"/>
                <w:sz w:val="22"/>
                <w:szCs w:val="22"/>
              </w:rPr>
            </w:pPr>
            <w:r w:rsidRPr="00715060">
              <w:rPr>
                <w:rFonts w:ascii="Arial" w:hAnsi="Arial" w:cs="Arial"/>
                <w:sz w:val="22"/>
                <w:szCs w:val="22"/>
              </w:rPr>
              <w:t>Istnieje możliwość poprawy/ uzupełnienia projektu w zakresie niniejszego kryterium (zgodnie z art. 45 ust. 3 ustawy wdrożeniowej).</w:t>
            </w:r>
          </w:p>
        </w:tc>
        <w:tc>
          <w:tcPr>
            <w:tcW w:w="1008" w:type="dxa"/>
            <w:shd w:val="clear" w:color="auto" w:fill="FFFFFF"/>
            <w:vAlign w:val="center"/>
          </w:tcPr>
          <w:p w:rsidR="003844E7" w:rsidRPr="00256CC5" w:rsidRDefault="003844E7" w:rsidP="00CA0DB9">
            <w:pPr>
              <w:spacing w:before="60" w:after="60" w:line="276" w:lineRule="auto"/>
              <w:rPr>
                <w:rFonts w:cs="Arial"/>
                <w:sz w:val="20"/>
                <w:szCs w:val="20"/>
              </w:rPr>
            </w:pPr>
          </w:p>
        </w:tc>
        <w:tc>
          <w:tcPr>
            <w:tcW w:w="1009" w:type="dxa"/>
            <w:shd w:val="clear" w:color="auto" w:fill="FFFFFF"/>
            <w:vAlign w:val="center"/>
          </w:tcPr>
          <w:p w:rsidR="003844E7" w:rsidRPr="00256CC5" w:rsidRDefault="003844E7" w:rsidP="00CA0DB9">
            <w:pPr>
              <w:spacing w:before="60" w:after="60" w:line="276" w:lineRule="auto"/>
              <w:rPr>
                <w:rFonts w:cs="Arial"/>
                <w:sz w:val="20"/>
                <w:szCs w:val="20"/>
              </w:rPr>
            </w:pPr>
          </w:p>
        </w:tc>
        <w:tc>
          <w:tcPr>
            <w:tcW w:w="1252" w:type="dxa"/>
            <w:shd w:val="clear" w:color="auto" w:fill="FFFFFF"/>
            <w:vAlign w:val="center"/>
          </w:tcPr>
          <w:p w:rsidR="003844E7" w:rsidRPr="00256CC5" w:rsidRDefault="003844E7" w:rsidP="00CA0DB9">
            <w:pPr>
              <w:spacing w:before="60" w:after="60" w:line="276" w:lineRule="auto"/>
              <w:rPr>
                <w:rFonts w:cs="Arial"/>
                <w:sz w:val="20"/>
                <w:szCs w:val="20"/>
              </w:rPr>
            </w:pPr>
          </w:p>
        </w:tc>
        <w:tc>
          <w:tcPr>
            <w:tcW w:w="1008" w:type="dxa"/>
            <w:shd w:val="clear" w:color="auto" w:fill="FFFFFF"/>
            <w:vAlign w:val="center"/>
          </w:tcPr>
          <w:p w:rsidR="003844E7" w:rsidRPr="00256CC5" w:rsidRDefault="003844E7" w:rsidP="00CA0DB9">
            <w:pPr>
              <w:spacing w:before="60" w:after="60" w:line="276" w:lineRule="auto"/>
              <w:rPr>
                <w:rFonts w:cs="Arial"/>
                <w:sz w:val="20"/>
                <w:szCs w:val="20"/>
              </w:rPr>
            </w:pPr>
          </w:p>
        </w:tc>
        <w:tc>
          <w:tcPr>
            <w:tcW w:w="1011" w:type="dxa"/>
            <w:gridSpan w:val="2"/>
            <w:shd w:val="clear" w:color="auto" w:fill="FFFFFF"/>
            <w:vAlign w:val="center"/>
          </w:tcPr>
          <w:p w:rsidR="003844E7" w:rsidRPr="00256CC5" w:rsidRDefault="003844E7" w:rsidP="00CA0DB9">
            <w:pPr>
              <w:spacing w:before="60" w:after="60" w:line="276" w:lineRule="auto"/>
              <w:rPr>
                <w:rFonts w:cs="Arial"/>
                <w:sz w:val="20"/>
                <w:szCs w:val="20"/>
              </w:rPr>
            </w:pPr>
          </w:p>
        </w:tc>
        <w:tc>
          <w:tcPr>
            <w:tcW w:w="1227" w:type="dxa"/>
            <w:gridSpan w:val="2"/>
            <w:shd w:val="clear" w:color="auto" w:fill="FFFFFF"/>
          </w:tcPr>
          <w:p w:rsidR="003844E7" w:rsidRPr="00256CC5" w:rsidRDefault="003844E7" w:rsidP="00CA0DB9">
            <w:pPr>
              <w:spacing w:before="60" w:after="60" w:line="276" w:lineRule="auto"/>
              <w:rPr>
                <w:rFonts w:cs="Arial"/>
                <w:sz w:val="20"/>
                <w:szCs w:val="20"/>
              </w:rPr>
            </w:pPr>
          </w:p>
        </w:tc>
        <w:tc>
          <w:tcPr>
            <w:tcW w:w="1087" w:type="dxa"/>
            <w:gridSpan w:val="2"/>
            <w:shd w:val="clear" w:color="auto" w:fill="FFFFFF"/>
          </w:tcPr>
          <w:p w:rsidR="003844E7" w:rsidRPr="00256CC5" w:rsidRDefault="003844E7" w:rsidP="00CA0DB9">
            <w:pPr>
              <w:spacing w:before="60" w:after="60" w:line="276" w:lineRule="auto"/>
              <w:rPr>
                <w:rFonts w:cs="Arial"/>
                <w:sz w:val="20"/>
                <w:szCs w:val="20"/>
              </w:rPr>
            </w:pPr>
          </w:p>
        </w:tc>
        <w:tc>
          <w:tcPr>
            <w:tcW w:w="1086" w:type="dxa"/>
            <w:gridSpan w:val="2"/>
            <w:shd w:val="clear" w:color="auto" w:fill="FFFFFF"/>
          </w:tcPr>
          <w:p w:rsidR="003844E7" w:rsidRPr="00256CC5" w:rsidRDefault="003844E7" w:rsidP="00CA0DB9">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CA0DB9">
            <w:pPr>
              <w:spacing w:before="60" w:after="60" w:line="276" w:lineRule="auto"/>
              <w:rPr>
                <w:rFonts w:cs="Arial"/>
                <w:sz w:val="20"/>
                <w:szCs w:val="20"/>
              </w:rPr>
            </w:pPr>
            <w:r w:rsidRPr="00256CC5">
              <w:rPr>
                <w:rFonts w:cs="Arial"/>
                <w:sz w:val="20"/>
                <w:szCs w:val="20"/>
              </w:rPr>
              <w:t>I.</w:t>
            </w:r>
          </w:p>
        </w:tc>
        <w:tc>
          <w:tcPr>
            <w:tcW w:w="495" w:type="dxa"/>
            <w:vAlign w:val="center"/>
          </w:tcPr>
          <w:p w:rsidR="00C50FA5" w:rsidRPr="00256CC5" w:rsidRDefault="003844E7" w:rsidP="00CA0DB9">
            <w:pPr>
              <w:spacing w:before="60" w:after="60" w:line="276" w:lineRule="auto"/>
              <w:rPr>
                <w:rFonts w:cs="Arial"/>
                <w:sz w:val="20"/>
                <w:szCs w:val="20"/>
              </w:rPr>
            </w:pPr>
            <w:r>
              <w:rPr>
                <w:rFonts w:cs="Arial"/>
                <w:sz w:val="20"/>
                <w:szCs w:val="20"/>
              </w:rPr>
              <w:t>6</w:t>
            </w:r>
            <w:r w:rsidR="00C50FA5" w:rsidRPr="00256CC5">
              <w:rPr>
                <w:rFonts w:cs="Arial"/>
                <w:sz w:val="20"/>
                <w:szCs w:val="20"/>
              </w:rPr>
              <w:t>.</w:t>
            </w:r>
          </w:p>
        </w:tc>
        <w:tc>
          <w:tcPr>
            <w:tcW w:w="1941" w:type="dxa"/>
            <w:vAlign w:val="center"/>
          </w:tcPr>
          <w:p w:rsidR="00C50FA5" w:rsidRPr="00715060" w:rsidRDefault="00C50FA5" w:rsidP="002366D3">
            <w:pPr>
              <w:spacing w:before="60" w:after="60" w:line="276" w:lineRule="auto"/>
              <w:jc w:val="center"/>
              <w:rPr>
                <w:rFonts w:cs="Arial"/>
                <w:sz w:val="20"/>
                <w:szCs w:val="20"/>
              </w:rPr>
            </w:pPr>
            <w:r w:rsidRPr="00715060">
              <w:rPr>
                <w:rFonts w:cs="Arial"/>
              </w:rPr>
              <w:t>Okres realizacji projektu</w:t>
            </w:r>
          </w:p>
        </w:tc>
        <w:tc>
          <w:tcPr>
            <w:tcW w:w="3468" w:type="dxa"/>
            <w:gridSpan w:val="2"/>
            <w:shd w:val="clear" w:color="auto" w:fill="FFFFFF"/>
            <w:vAlign w:val="center"/>
          </w:tcPr>
          <w:p w:rsidR="00C50FA5" w:rsidRPr="00715060" w:rsidRDefault="00C50FA5" w:rsidP="002366D3">
            <w:pPr>
              <w:jc w:val="both"/>
              <w:rPr>
                <w:rFonts w:cs="Arial"/>
              </w:rPr>
            </w:pPr>
            <w:r w:rsidRPr="00715060">
              <w:rPr>
                <w:rFonts w:cs="Arial"/>
              </w:rPr>
              <w:t>W ramach kryterium weryfikowane jest czy planowany okres realizacji projektu (termin rozpoczęcia i zakończenia) jest zgodny z wymaganiami określonymi w regulaminie naboru. W uzasadnionych przypadkach IZ może wyrazić zgodę na zmianę</w:t>
            </w:r>
            <w:r w:rsidRPr="00715060">
              <w:rPr>
                <w:rFonts w:cs="Arial"/>
                <w:sz w:val="20"/>
                <w:szCs w:val="20"/>
              </w:rPr>
              <w:t xml:space="preserve"> </w:t>
            </w:r>
            <w:r w:rsidRPr="00715060">
              <w:rPr>
                <w:rFonts w:cs="Arial"/>
              </w:rPr>
              <w:t xml:space="preserve">okresu realizacji projektu (po wyborze projektu do dofinansowania). </w:t>
            </w:r>
          </w:p>
          <w:p w:rsidR="00C50FA5" w:rsidRPr="00715060" w:rsidRDefault="00C50FA5" w:rsidP="002366D3">
            <w:pPr>
              <w:jc w:val="both"/>
              <w:rPr>
                <w:rFonts w:cs="Arial"/>
                <w:sz w:val="20"/>
                <w:szCs w:val="20"/>
              </w:rPr>
            </w:pPr>
            <w:r w:rsidRPr="00715060">
              <w:rPr>
                <w:rFonts w:cs="Arial"/>
              </w:rPr>
              <w:t>Istnieje możliwość poprawy/ uzupełnienia projektu w zakresie niniejszego kryterium (zgodnie z art. 45 ust. 3 ustawy wdrożeniowej).</w:t>
            </w:r>
          </w:p>
        </w:tc>
        <w:tc>
          <w:tcPr>
            <w:tcW w:w="1008" w:type="dxa"/>
            <w:shd w:val="clear" w:color="auto" w:fill="FFFFFF"/>
            <w:vAlign w:val="center"/>
          </w:tcPr>
          <w:p w:rsidR="00C50FA5" w:rsidRPr="00256CC5" w:rsidRDefault="00C50FA5" w:rsidP="00CA0DB9">
            <w:pPr>
              <w:spacing w:before="60" w:after="60" w:line="276" w:lineRule="auto"/>
              <w:rPr>
                <w:rFonts w:cs="Arial"/>
                <w:sz w:val="20"/>
                <w:szCs w:val="20"/>
              </w:rPr>
            </w:pPr>
          </w:p>
        </w:tc>
        <w:tc>
          <w:tcPr>
            <w:tcW w:w="1009" w:type="dxa"/>
            <w:shd w:val="clear" w:color="auto" w:fill="FFFFFF"/>
            <w:vAlign w:val="center"/>
          </w:tcPr>
          <w:p w:rsidR="00C50FA5" w:rsidRPr="00256CC5" w:rsidRDefault="00C50FA5" w:rsidP="00CA0DB9">
            <w:pPr>
              <w:spacing w:before="60" w:after="60" w:line="276" w:lineRule="auto"/>
              <w:rPr>
                <w:rFonts w:cs="Arial"/>
                <w:sz w:val="20"/>
                <w:szCs w:val="20"/>
              </w:rPr>
            </w:pPr>
          </w:p>
        </w:tc>
        <w:tc>
          <w:tcPr>
            <w:tcW w:w="1252" w:type="dxa"/>
            <w:shd w:val="clear" w:color="auto" w:fill="FFFFFF"/>
            <w:vAlign w:val="center"/>
          </w:tcPr>
          <w:p w:rsidR="00C50FA5" w:rsidRPr="00256CC5" w:rsidRDefault="00C50FA5" w:rsidP="00CA0DB9">
            <w:pPr>
              <w:spacing w:before="60" w:after="60" w:line="276" w:lineRule="auto"/>
              <w:rPr>
                <w:rFonts w:cs="Arial"/>
                <w:sz w:val="20"/>
                <w:szCs w:val="20"/>
              </w:rPr>
            </w:pPr>
          </w:p>
        </w:tc>
        <w:tc>
          <w:tcPr>
            <w:tcW w:w="1008" w:type="dxa"/>
            <w:shd w:val="clear" w:color="auto" w:fill="FFFFFF"/>
            <w:vAlign w:val="center"/>
          </w:tcPr>
          <w:p w:rsidR="00C50FA5" w:rsidRPr="00256CC5" w:rsidRDefault="00C50FA5" w:rsidP="00CA0DB9">
            <w:pPr>
              <w:spacing w:before="60" w:after="60" w:line="276" w:lineRule="auto"/>
              <w:rPr>
                <w:rFonts w:cs="Arial"/>
                <w:sz w:val="20"/>
                <w:szCs w:val="20"/>
              </w:rPr>
            </w:pPr>
          </w:p>
        </w:tc>
        <w:tc>
          <w:tcPr>
            <w:tcW w:w="1011" w:type="dxa"/>
            <w:gridSpan w:val="2"/>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shd w:val="clear" w:color="auto" w:fill="FFFFFF"/>
          </w:tcPr>
          <w:p w:rsidR="00C50FA5" w:rsidRPr="00256CC5" w:rsidRDefault="00C50FA5" w:rsidP="00CA0DB9">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CA0DB9">
            <w:pPr>
              <w:spacing w:before="60" w:after="60" w:line="276" w:lineRule="auto"/>
              <w:rPr>
                <w:rFonts w:cs="Arial"/>
                <w:sz w:val="20"/>
                <w:szCs w:val="20"/>
              </w:rPr>
            </w:pPr>
            <w:r>
              <w:rPr>
                <w:rFonts w:cs="Arial"/>
                <w:sz w:val="20"/>
                <w:szCs w:val="20"/>
              </w:rPr>
              <w:t>I.</w:t>
            </w:r>
          </w:p>
        </w:tc>
        <w:tc>
          <w:tcPr>
            <w:tcW w:w="495" w:type="dxa"/>
            <w:vAlign w:val="center"/>
          </w:tcPr>
          <w:p w:rsidR="00C50FA5" w:rsidRPr="00256CC5" w:rsidRDefault="003844E7" w:rsidP="00CA0DB9">
            <w:pPr>
              <w:spacing w:before="60" w:after="60" w:line="276" w:lineRule="auto"/>
              <w:rPr>
                <w:rFonts w:cs="Arial"/>
                <w:sz w:val="20"/>
                <w:szCs w:val="20"/>
              </w:rPr>
            </w:pPr>
            <w:r>
              <w:rPr>
                <w:rFonts w:cs="Arial"/>
                <w:sz w:val="20"/>
                <w:szCs w:val="20"/>
              </w:rPr>
              <w:t>7</w:t>
            </w:r>
            <w:r w:rsidR="00C50FA5">
              <w:rPr>
                <w:rFonts w:cs="Arial"/>
                <w:sz w:val="20"/>
                <w:szCs w:val="20"/>
              </w:rPr>
              <w:t>.</w:t>
            </w:r>
          </w:p>
        </w:tc>
        <w:tc>
          <w:tcPr>
            <w:tcW w:w="1941" w:type="dxa"/>
            <w:vAlign w:val="center"/>
          </w:tcPr>
          <w:p w:rsidR="00C50FA5" w:rsidRPr="00715060" w:rsidRDefault="00C50FA5" w:rsidP="00E15214">
            <w:pPr>
              <w:spacing w:before="60" w:after="60" w:line="276" w:lineRule="auto"/>
              <w:jc w:val="center"/>
              <w:rPr>
                <w:rFonts w:cs="Arial"/>
                <w:sz w:val="20"/>
                <w:szCs w:val="20"/>
              </w:rPr>
            </w:pPr>
            <w:r w:rsidRPr="00715060">
              <w:rPr>
                <w:rFonts w:cs="Arial"/>
              </w:rPr>
              <w:t>Kwalifikowalność wydatków</w:t>
            </w:r>
          </w:p>
        </w:tc>
        <w:tc>
          <w:tcPr>
            <w:tcW w:w="3468" w:type="dxa"/>
            <w:gridSpan w:val="2"/>
            <w:tcBorders>
              <w:bottom w:val="single" w:sz="4" w:space="0" w:color="000000"/>
            </w:tcBorders>
            <w:shd w:val="clear" w:color="auto" w:fill="FFFFFF"/>
            <w:vAlign w:val="center"/>
          </w:tcPr>
          <w:p w:rsidR="00C50FA5" w:rsidRPr="00715060" w:rsidRDefault="00C50FA5" w:rsidP="009F670D">
            <w:pPr>
              <w:pStyle w:val="Default"/>
              <w:jc w:val="both"/>
              <w:rPr>
                <w:rFonts w:ascii="Arial" w:hAnsi="Arial" w:cs="Arial"/>
                <w:color w:val="auto"/>
                <w:sz w:val="22"/>
                <w:szCs w:val="22"/>
              </w:rPr>
            </w:pPr>
            <w:r w:rsidRPr="00715060">
              <w:rPr>
                <w:rFonts w:ascii="Arial" w:hAnsi="Arial" w:cs="Arial"/>
                <w:color w:val="auto"/>
                <w:sz w:val="22"/>
                <w:szCs w:val="22"/>
              </w:rPr>
              <w:t xml:space="preserve">W ramach kryterium dokonywana jest wstępna weryfikacja wydatków </w:t>
            </w:r>
            <w:r w:rsidRPr="00715060">
              <w:rPr>
                <w:rFonts w:ascii="Arial" w:hAnsi="Arial" w:cs="Arial"/>
                <w:color w:val="auto"/>
                <w:sz w:val="22"/>
                <w:szCs w:val="22"/>
              </w:rPr>
              <w:lastRenderedPageBreak/>
              <w:t>zgłoszonych do dofinansowania przez wnioskodawcę, tj.:</w:t>
            </w:r>
          </w:p>
          <w:p w:rsidR="00C50FA5" w:rsidRPr="00715060" w:rsidRDefault="00C50FA5" w:rsidP="002366D3">
            <w:pPr>
              <w:jc w:val="both"/>
              <w:rPr>
                <w:rFonts w:cs="Arial"/>
              </w:rPr>
            </w:pPr>
            <w:r w:rsidRPr="00715060">
              <w:rPr>
                <w:rFonts w:cs="Arial"/>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w:t>
            </w:r>
            <w:r w:rsidRPr="00715060">
              <w:rPr>
                <w:rFonts w:eastAsia="Calibri" w:cs="Arial"/>
                <w:i/>
                <w:lang w:eastAsia="en-US"/>
              </w:rPr>
              <w:t>Katalogi wydatków kwalifikowalnych i niekwalifikowalnych w ramach poszczególnych osi priorytetowych, działań i poddziałań – zakres EFRR</w:t>
            </w:r>
            <w:r w:rsidRPr="00715060">
              <w:rPr>
                <w:rFonts w:cs="Arial"/>
              </w:rPr>
              <w:t xml:space="preserve"> oraz regulaminem naboru, a także rozporządzeniami dot. pomocy publicznej/pomocy de minimis.</w:t>
            </w:r>
          </w:p>
          <w:p w:rsidR="00C50FA5" w:rsidRPr="00715060" w:rsidRDefault="00C50FA5" w:rsidP="002366D3">
            <w:pPr>
              <w:jc w:val="both"/>
              <w:rPr>
                <w:rFonts w:cs="Arial"/>
              </w:rPr>
            </w:pPr>
          </w:p>
          <w:p w:rsidR="00C50FA5" w:rsidRPr="00715060" w:rsidRDefault="00C50FA5" w:rsidP="002366D3">
            <w:pPr>
              <w:jc w:val="both"/>
              <w:rPr>
                <w:rFonts w:cs="Arial"/>
                <w:sz w:val="20"/>
                <w:szCs w:val="20"/>
              </w:rPr>
            </w:pPr>
            <w:r w:rsidRPr="00715060">
              <w:rPr>
                <w:rFonts w:cs="Arial"/>
              </w:rPr>
              <w:t>Istnieje możliwość poprawy/ uzupełnienia projektu w zakresie niniejszego kryterium (zgodnie z art. 45 ust. 3 ustawy wdrożeniowej).</w:t>
            </w:r>
          </w:p>
        </w:tc>
        <w:tc>
          <w:tcPr>
            <w:tcW w:w="1008"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09"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252"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08"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11" w:type="dxa"/>
            <w:gridSpan w:val="2"/>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CA0DB9">
            <w:pPr>
              <w:spacing w:before="60" w:after="60" w:line="276" w:lineRule="auto"/>
              <w:rPr>
                <w:rFonts w:cs="Arial"/>
                <w:sz w:val="20"/>
                <w:szCs w:val="20"/>
              </w:rPr>
            </w:pPr>
            <w:r>
              <w:rPr>
                <w:rFonts w:cs="Arial"/>
                <w:sz w:val="20"/>
                <w:szCs w:val="20"/>
              </w:rPr>
              <w:t>I.</w:t>
            </w:r>
          </w:p>
        </w:tc>
        <w:tc>
          <w:tcPr>
            <w:tcW w:w="495" w:type="dxa"/>
            <w:vAlign w:val="center"/>
          </w:tcPr>
          <w:p w:rsidR="00C50FA5" w:rsidRPr="00256CC5" w:rsidRDefault="003844E7" w:rsidP="00CA0DB9">
            <w:pPr>
              <w:spacing w:before="60" w:after="60" w:line="276" w:lineRule="auto"/>
              <w:rPr>
                <w:rFonts w:cs="Arial"/>
                <w:sz w:val="20"/>
                <w:szCs w:val="20"/>
              </w:rPr>
            </w:pPr>
            <w:r>
              <w:rPr>
                <w:rFonts w:cs="Arial"/>
                <w:sz w:val="20"/>
                <w:szCs w:val="20"/>
              </w:rPr>
              <w:t>8</w:t>
            </w:r>
            <w:r w:rsidR="00C50FA5">
              <w:rPr>
                <w:rFonts w:cs="Arial"/>
                <w:sz w:val="20"/>
                <w:szCs w:val="20"/>
              </w:rPr>
              <w:t>.</w:t>
            </w:r>
          </w:p>
        </w:tc>
        <w:tc>
          <w:tcPr>
            <w:tcW w:w="1941" w:type="dxa"/>
            <w:vAlign w:val="center"/>
          </w:tcPr>
          <w:p w:rsidR="00C50FA5" w:rsidRPr="00715060" w:rsidRDefault="00C50FA5" w:rsidP="00E15214">
            <w:pPr>
              <w:spacing w:before="60" w:after="60" w:line="276" w:lineRule="auto"/>
              <w:jc w:val="center"/>
              <w:rPr>
                <w:rFonts w:cs="Arial"/>
                <w:sz w:val="20"/>
                <w:szCs w:val="20"/>
              </w:rPr>
            </w:pPr>
            <w:r w:rsidRPr="00715060">
              <w:rPr>
                <w:rFonts w:cs="Arial"/>
              </w:rPr>
              <w:t>Poprawność wyboru wskaźników</w:t>
            </w:r>
          </w:p>
        </w:tc>
        <w:tc>
          <w:tcPr>
            <w:tcW w:w="3468" w:type="dxa"/>
            <w:gridSpan w:val="2"/>
            <w:tcBorders>
              <w:bottom w:val="single" w:sz="4" w:space="0" w:color="000000"/>
            </w:tcBorders>
            <w:shd w:val="clear" w:color="auto" w:fill="FFFFFF"/>
            <w:vAlign w:val="center"/>
          </w:tcPr>
          <w:p w:rsidR="00C50FA5" w:rsidRPr="00715060" w:rsidRDefault="00C50FA5" w:rsidP="009F670D">
            <w:pPr>
              <w:pStyle w:val="Default"/>
              <w:jc w:val="both"/>
              <w:rPr>
                <w:rFonts w:ascii="Arial" w:hAnsi="Arial" w:cs="Arial"/>
                <w:color w:val="auto"/>
                <w:sz w:val="22"/>
                <w:szCs w:val="22"/>
              </w:rPr>
            </w:pPr>
            <w:r w:rsidRPr="00715060">
              <w:rPr>
                <w:rFonts w:ascii="Arial" w:hAnsi="Arial" w:cs="Arial"/>
                <w:color w:val="auto"/>
                <w:sz w:val="22"/>
                <w:szCs w:val="22"/>
              </w:rPr>
              <w:t>W ramach kryterium weryfikacji podlega:</w:t>
            </w:r>
          </w:p>
          <w:p w:rsidR="00C50FA5" w:rsidRPr="00715060" w:rsidRDefault="00C50FA5" w:rsidP="002366D3">
            <w:pPr>
              <w:pStyle w:val="Default"/>
              <w:numPr>
                <w:ilvl w:val="0"/>
                <w:numId w:val="17"/>
              </w:numPr>
              <w:ind w:left="459" w:hanging="283"/>
              <w:jc w:val="both"/>
              <w:rPr>
                <w:rFonts w:ascii="Arial" w:hAnsi="Arial" w:cs="Arial"/>
                <w:color w:val="auto"/>
                <w:sz w:val="22"/>
                <w:szCs w:val="22"/>
              </w:rPr>
            </w:pPr>
            <w:r w:rsidRPr="00715060">
              <w:rPr>
                <w:rFonts w:ascii="Arial" w:hAnsi="Arial" w:cs="Arial"/>
                <w:color w:val="auto"/>
                <w:sz w:val="22"/>
                <w:szCs w:val="22"/>
              </w:rPr>
              <w:t xml:space="preserve">Czy wnioskodawca dokonał wyboru obligatoryjnych </w:t>
            </w:r>
            <w:r w:rsidRPr="00715060">
              <w:rPr>
                <w:rFonts w:ascii="Arial" w:hAnsi="Arial" w:cs="Arial"/>
                <w:color w:val="auto"/>
                <w:sz w:val="22"/>
                <w:szCs w:val="22"/>
              </w:rPr>
              <w:lastRenderedPageBreak/>
              <w:t>wskaźników dla danego działania/ poddziałania/typu projektu zgodnie z regulaminem naboru.</w:t>
            </w:r>
          </w:p>
          <w:p w:rsidR="00C50FA5" w:rsidRPr="00715060" w:rsidRDefault="00C50FA5" w:rsidP="00720802">
            <w:pPr>
              <w:pStyle w:val="Default"/>
              <w:numPr>
                <w:ilvl w:val="0"/>
                <w:numId w:val="17"/>
              </w:numPr>
              <w:ind w:left="459" w:hanging="283"/>
              <w:jc w:val="both"/>
              <w:rPr>
                <w:rFonts w:ascii="Arial" w:hAnsi="Arial" w:cs="Arial"/>
                <w:sz w:val="20"/>
                <w:szCs w:val="20"/>
              </w:rPr>
            </w:pPr>
            <w:r w:rsidRPr="00715060">
              <w:rPr>
                <w:rFonts w:ascii="Arial" w:hAnsi="Arial" w:cs="Arial"/>
                <w:sz w:val="22"/>
                <w:szCs w:val="22"/>
              </w:rPr>
              <w:t>Czy wnioskodawca wybrał wskaźniki adekwatne do typu projektu (z Listy wskaźników właściwych dla danego naboru).</w:t>
            </w:r>
          </w:p>
          <w:p w:rsidR="00C50FA5" w:rsidRPr="00715060" w:rsidRDefault="00C50FA5" w:rsidP="00C4166E">
            <w:pPr>
              <w:jc w:val="both"/>
              <w:rPr>
                <w:rFonts w:cs="Arial"/>
              </w:rPr>
            </w:pPr>
            <w:r w:rsidRPr="00715060">
              <w:rPr>
                <w:rFonts w:cs="Arial"/>
              </w:rPr>
              <w:t>Wartość wskaźników może ulec zmianie po wyborze projektu do dofinansowania w zakresie w jakim zmiana nie wpływa na wybór projektu do dofinansowania.</w:t>
            </w:r>
          </w:p>
          <w:p w:rsidR="00C50FA5" w:rsidRPr="00715060" w:rsidRDefault="00C50FA5" w:rsidP="00B5772F">
            <w:pPr>
              <w:jc w:val="both"/>
              <w:rPr>
                <w:rFonts w:cs="Arial"/>
                <w:sz w:val="20"/>
                <w:szCs w:val="20"/>
              </w:rPr>
            </w:pPr>
            <w:r w:rsidRPr="00715060">
              <w:rPr>
                <w:rFonts w:cs="Arial"/>
              </w:rPr>
              <w:t xml:space="preserve">Istnieje możliwość poprawy/ uzupełnienia projektu w zakresie niniejszego kryterium (zgodnie z art. 45 ust. 3 ustawy wdrożeniowej). </w:t>
            </w:r>
          </w:p>
        </w:tc>
        <w:tc>
          <w:tcPr>
            <w:tcW w:w="1008"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09"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252"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08"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11" w:type="dxa"/>
            <w:gridSpan w:val="2"/>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CA0DB9">
            <w:pPr>
              <w:spacing w:before="60" w:after="60" w:line="276" w:lineRule="auto"/>
              <w:rPr>
                <w:rFonts w:cs="Arial"/>
                <w:sz w:val="20"/>
                <w:szCs w:val="20"/>
              </w:rPr>
            </w:pPr>
            <w:r>
              <w:rPr>
                <w:rFonts w:cs="Arial"/>
                <w:sz w:val="20"/>
                <w:szCs w:val="20"/>
              </w:rPr>
              <w:t>I.</w:t>
            </w:r>
          </w:p>
        </w:tc>
        <w:tc>
          <w:tcPr>
            <w:tcW w:w="495" w:type="dxa"/>
            <w:vAlign w:val="center"/>
          </w:tcPr>
          <w:p w:rsidR="00C50FA5" w:rsidRPr="00256CC5" w:rsidRDefault="003844E7" w:rsidP="00CA0DB9">
            <w:pPr>
              <w:spacing w:before="60" w:after="60" w:line="276" w:lineRule="auto"/>
              <w:rPr>
                <w:rFonts w:cs="Arial"/>
                <w:sz w:val="20"/>
                <w:szCs w:val="20"/>
              </w:rPr>
            </w:pPr>
            <w:r>
              <w:rPr>
                <w:rFonts w:cs="Arial"/>
                <w:sz w:val="20"/>
                <w:szCs w:val="20"/>
              </w:rPr>
              <w:t>9</w:t>
            </w:r>
            <w:r w:rsidR="00C50FA5">
              <w:rPr>
                <w:rFonts w:cs="Arial"/>
                <w:sz w:val="20"/>
                <w:szCs w:val="20"/>
              </w:rPr>
              <w:t>.</w:t>
            </w:r>
          </w:p>
        </w:tc>
        <w:tc>
          <w:tcPr>
            <w:tcW w:w="1941" w:type="dxa"/>
            <w:vAlign w:val="center"/>
          </w:tcPr>
          <w:p w:rsidR="00C50FA5" w:rsidRPr="00715060" w:rsidRDefault="00C50FA5" w:rsidP="00E15214">
            <w:pPr>
              <w:spacing w:before="60" w:after="60" w:line="276" w:lineRule="auto"/>
              <w:jc w:val="center"/>
              <w:rPr>
                <w:rFonts w:cs="Arial"/>
                <w:sz w:val="20"/>
                <w:szCs w:val="20"/>
              </w:rPr>
            </w:pPr>
            <w:r w:rsidRPr="00715060">
              <w:rPr>
                <w:rFonts w:cs="Arial"/>
              </w:rPr>
              <w:t>Merytoryczna prawidłowość sporządzenia wniosku</w:t>
            </w:r>
          </w:p>
        </w:tc>
        <w:tc>
          <w:tcPr>
            <w:tcW w:w="3468" w:type="dxa"/>
            <w:gridSpan w:val="2"/>
            <w:tcBorders>
              <w:bottom w:val="single" w:sz="4" w:space="0" w:color="000000"/>
            </w:tcBorders>
            <w:shd w:val="clear" w:color="auto" w:fill="FFFFFF"/>
            <w:vAlign w:val="center"/>
          </w:tcPr>
          <w:p w:rsidR="00C50FA5" w:rsidRPr="00715060" w:rsidRDefault="00C50FA5" w:rsidP="00E263E4">
            <w:pPr>
              <w:jc w:val="both"/>
              <w:rPr>
                <w:rFonts w:cs="Arial"/>
              </w:rPr>
            </w:pPr>
            <w:r w:rsidRPr="00715060">
              <w:rPr>
                <w:rFonts w:cs="Arial"/>
              </w:rPr>
              <w:t>Przez to kryterium należy rozumieć, iż:</w:t>
            </w:r>
          </w:p>
          <w:p w:rsidR="00C50FA5" w:rsidRPr="00715060" w:rsidRDefault="00C50FA5" w:rsidP="002366D3">
            <w:pPr>
              <w:pStyle w:val="Akapitzlist"/>
              <w:numPr>
                <w:ilvl w:val="0"/>
                <w:numId w:val="12"/>
              </w:numPr>
              <w:ind w:left="458"/>
              <w:jc w:val="both"/>
              <w:rPr>
                <w:rFonts w:cs="Arial"/>
              </w:rPr>
            </w:pPr>
            <w:r w:rsidRPr="00715060">
              <w:rPr>
                <w:rFonts w:cs="Arial"/>
              </w:rPr>
              <w:t>wszystkie wymagane pola wniosku są wypełnione</w:t>
            </w:r>
            <w:r w:rsidRPr="00715060">
              <w:rPr>
                <w:rFonts w:cs="Arial"/>
                <w:sz w:val="20"/>
                <w:szCs w:val="20"/>
              </w:rPr>
              <w:t xml:space="preserve"> </w:t>
            </w:r>
            <w:r w:rsidRPr="00715060">
              <w:rPr>
                <w:rFonts w:cs="Arial"/>
              </w:rPr>
              <w:t xml:space="preserve">prawidłowo – zgodnie z „Instrukcją wypełniania wniosku” i regulaminem </w:t>
            </w:r>
            <w:r w:rsidRPr="00715060">
              <w:rPr>
                <w:rFonts w:cs="Arial"/>
                <w:lang w:val="pl-PL"/>
              </w:rPr>
              <w:t>naboru</w:t>
            </w:r>
            <w:r w:rsidRPr="00715060">
              <w:rPr>
                <w:rFonts w:cs="Arial"/>
              </w:rPr>
              <w:t>,</w:t>
            </w:r>
          </w:p>
          <w:p w:rsidR="00C50FA5" w:rsidRPr="00715060" w:rsidRDefault="00C50FA5" w:rsidP="002366D3">
            <w:pPr>
              <w:pStyle w:val="Akapitzlist"/>
              <w:numPr>
                <w:ilvl w:val="0"/>
                <w:numId w:val="12"/>
              </w:numPr>
              <w:ind w:left="458"/>
              <w:jc w:val="both"/>
              <w:rPr>
                <w:rFonts w:cs="Arial"/>
                <w:sz w:val="20"/>
                <w:szCs w:val="20"/>
              </w:rPr>
            </w:pPr>
            <w:r w:rsidRPr="00715060">
              <w:rPr>
                <w:rFonts w:cs="Arial"/>
              </w:rPr>
              <w:t>zapisy wniosku są spójne z załącznikami.</w:t>
            </w:r>
          </w:p>
          <w:p w:rsidR="00C50FA5" w:rsidRPr="00715060" w:rsidRDefault="00C50FA5" w:rsidP="00C4166E">
            <w:pPr>
              <w:pStyle w:val="Akapitzlist"/>
              <w:ind w:left="34" w:hanging="34"/>
              <w:jc w:val="both"/>
              <w:rPr>
                <w:rFonts w:cs="Arial"/>
                <w:sz w:val="20"/>
                <w:szCs w:val="20"/>
              </w:rPr>
            </w:pPr>
            <w:r w:rsidRPr="00715060">
              <w:rPr>
                <w:rFonts w:cs="Arial"/>
              </w:rPr>
              <w:t>Istnieje możliwość poprawy/ uzupełnienia projektu w zakresie niniejszego kryterium (zgodnie z art. 45 ust. 3 ustawy wdrożeniowej).</w:t>
            </w:r>
          </w:p>
        </w:tc>
        <w:tc>
          <w:tcPr>
            <w:tcW w:w="1008"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09"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252"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08"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11" w:type="dxa"/>
            <w:gridSpan w:val="2"/>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CA0DB9">
            <w:pPr>
              <w:spacing w:before="60" w:after="60" w:line="276" w:lineRule="auto"/>
              <w:rPr>
                <w:rFonts w:cs="Arial"/>
                <w:sz w:val="20"/>
                <w:szCs w:val="20"/>
              </w:rPr>
            </w:pPr>
            <w:r>
              <w:rPr>
                <w:rFonts w:cs="Arial"/>
                <w:sz w:val="20"/>
                <w:szCs w:val="20"/>
              </w:rPr>
              <w:lastRenderedPageBreak/>
              <w:t>I.</w:t>
            </w:r>
          </w:p>
        </w:tc>
        <w:tc>
          <w:tcPr>
            <w:tcW w:w="495" w:type="dxa"/>
            <w:vAlign w:val="center"/>
          </w:tcPr>
          <w:p w:rsidR="00C50FA5" w:rsidRPr="00256CC5" w:rsidRDefault="003844E7" w:rsidP="00CA0DB9">
            <w:pPr>
              <w:spacing w:before="60" w:after="60" w:line="276" w:lineRule="auto"/>
              <w:rPr>
                <w:rFonts w:cs="Arial"/>
                <w:sz w:val="20"/>
                <w:szCs w:val="20"/>
              </w:rPr>
            </w:pPr>
            <w:r>
              <w:rPr>
                <w:rFonts w:cs="Arial"/>
                <w:sz w:val="20"/>
                <w:szCs w:val="20"/>
              </w:rPr>
              <w:t>10</w:t>
            </w:r>
            <w:r w:rsidR="00C50FA5">
              <w:rPr>
                <w:rFonts w:cs="Arial"/>
                <w:sz w:val="20"/>
                <w:szCs w:val="20"/>
              </w:rPr>
              <w:t>.</w:t>
            </w:r>
          </w:p>
        </w:tc>
        <w:tc>
          <w:tcPr>
            <w:tcW w:w="1941" w:type="dxa"/>
            <w:vAlign w:val="center"/>
          </w:tcPr>
          <w:p w:rsidR="00C50FA5" w:rsidRPr="00715060" w:rsidRDefault="00C50FA5" w:rsidP="00E15214">
            <w:pPr>
              <w:spacing w:before="60" w:after="60" w:line="276" w:lineRule="auto"/>
              <w:jc w:val="center"/>
              <w:rPr>
                <w:rFonts w:cs="Arial"/>
                <w:sz w:val="20"/>
                <w:szCs w:val="20"/>
              </w:rPr>
            </w:pPr>
            <w:r w:rsidRPr="00715060">
              <w:rPr>
                <w:rFonts w:cs="Arial"/>
              </w:rPr>
              <w:t>Merytoryczna prawidłowość załączników do wniosku / merytoryczna prawidłowość uzupełnień wniosku i załączników</w:t>
            </w:r>
          </w:p>
        </w:tc>
        <w:tc>
          <w:tcPr>
            <w:tcW w:w="3468" w:type="dxa"/>
            <w:gridSpan w:val="2"/>
            <w:tcBorders>
              <w:bottom w:val="single" w:sz="4" w:space="0" w:color="000000"/>
            </w:tcBorders>
            <w:shd w:val="clear" w:color="auto" w:fill="FFFFFF"/>
            <w:vAlign w:val="center"/>
          </w:tcPr>
          <w:p w:rsidR="00C50FA5" w:rsidRPr="00715060" w:rsidRDefault="00C50FA5" w:rsidP="009F670D">
            <w:pPr>
              <w:pStyle w:val="Akapitzlist"/>
              <w:ind w:left="0"/>
              <w:jc w:val="both"/>
              <w:rPr>
                <w:rFonts w:cs="Arial"/>
              </w:rPr>
            </w:pPr>
            <w:r w:rsidRPr="00715060">
              <w:rPr>
                <w:rFonts w:cs="Arial"/>
              </w:rPr>
              <w:t>Przez to kryterium należy rozumieć, iż:</w:t>
            </w:r>
          </w:p>
          <w:p w:rsidR="00C50FA5" w:rsidRPr="00715060" w:rsidRDefault="00C50FA5" w:rsidP="009F670D">
            <w:pPr>
              <w:pStyle w:val="Akapitzlist"/>
              <w:numPr>
                <w:ilvl w:val="0"/>
                <w:numId w:val="12"/>
              </w:numPr>
              <w:ind w:left="316" w:hanging="283"/>
              <w:jc w:val="both"/>
              <w:rPr>
                <w:rFonts w:cs="Arial"/>
              </w:rPr>
            </w:pPr>
            <w:r w:rsidRPr="00715060">
              <w:rPr>
                <w:rFonts w:cs="Arial"/>
              </w:rPr>
              <w:t xml:space="preserve">załączniki zostały poprawnie przygotowane – zgodnie z wymogami regulaminu </w:t>
            </w:r>
            <w:r w:rsidRPr="00715060">
              <w:rPr>
                <w:rFonts w:cs="Arial"/>
                <w:lang w:val="pl-PL"/>
              </w:rPr>
              <w:t>naboru</w:t>
            </w:r>
            <w:r w:rsidRPr="00715060">
              <w:rPr>
                <w:rFonts w:cs="Arial"/>
              </w:rPr>
              <w:t xml:space="preserve"> wraz z załącznikami,</w:t>
            </w:r>
          </w:p>
          <w:p w:rsidR="00C50FA5" w:rsidRPr="00715060" w:rsidRDefault="00C50FA5" w:rsidP="002366D3">
            <w:pPr>
              <w:pStyle w:val="Akapitzlist"/>
              <w:numPr>
                <w:ilvl w:val="0"/>
                <w:numId w:val="12"/>
              </w:numPr>
              <w:ind w:left="316" w:hanging="283"/>
              <w:jc w:val="both"/>
              <w:rPr>
                <w:rFonts w:cs="Arial"/>
                <w:sz w:val="20"/>
                <w:szCs w:val="20"/>
              </w:rPr>
            </w:pPr>
            <w:r w:rsidRPr="00715060">
              <w:rPr>
                <w:rFonts w:cs="Arial"/>
              </w:rPr>
              <w:t xml:space="preserve">uzupełnienia są zgodne z pismem wzywającym do ich dokonania i zasadami określonymi w regulaminie </w:t>
            </w:r>
            <w:r w:rsidRPr="00715060">
              <w:rPr>
                <w:rFonts w:cs="Arial"/>
                <w:lang w:val="pl-PL"/>
              </w:rPr>
              <w:t>naboru</w:t>
            </w:r>
            <w:r w:rsidRPr="00715060">
              <w:rPr>
                <w:rFonts w:cs="Arial"/>
              </w:rPr>
              <w:t>.</w:t>
            </w:r>
          </w:p>
          <w:p w:rsidR="00C50FA5" w:rsidRPr="00715060" w:rsidRDefault="00C50FA5" w:rsidP="00C4166E">
            <w:pPr>
              <w:pStyle w:val="Akapitzlist"/>
              <w:ind w:left="34"/>
              <w:jc w:val="both"/>
              <w:rPr>
                <w:rFonts w:cs="Arial"/>
                <w:sz w:val="20"/>
                <w:szCs w:val="20"/>
              </w:rPr>
            </w:pPr>
            <w:r w:rsidRPr="00715060">
              <w:rPr>
                <w:rFonts w:cs="Arial"/>
              </w:rPr>
              <w:t>Istnieje możliwość poprawy/ uzupełnienia projektu w zakresie niniejszego kryterium (zgodnie z art. 45 ust. 3 ustawy wdrożeniowej).</w:t>
            </w:r>
          </w:p>
        </w:tc>
        <w:tc>
          <w:tcPr>
            <w:tcW w:w="1008"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09"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252"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08" w:type="dxa"/>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011" w:type="dxa"/>
            <w:gridSpan w:val="2"/>
            <w:tcBorders>
              <w:bottom w:val="single" w:sz="4" w:space="0" w:color="000000"/>
            </w:tcBorders>
            <w:shd w:val="clear" w:color="auto" w:fill="FFFFFF"/>
            <w:vAlign w:val="center"/>
          </w:tcPr>
          <w:p w:rsidR="00C50FA5" w:rsidRPr="00256CC5" w:rsidRDefault="00C50FA5" w:rsidP="00CA0DB9">
            <w:pPr>
              <w:spacing w:before="60" w:after="60" w:line="276" w:lineRule="auto"/>
              <w:rPr>
                <w:rFonts w:cs="Arial"/>
                <w:sz w:val="20"/>
                <w:szCs w:val="20"/>
              </w:rPr>
            </w:pPr>
          </w:p>
        </w:tc>
        <w:tc>
          <w:tcPr>
            <w:tcW w:w="1227"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c>
          <w:tcPr>
            <w:tcW w:w="1087"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c>
          <w:tcPr>
            <w:tcW w:w="1086" w:type="dxa"/>
            <w:gridSpan w:val="2"/>
            <w:tcBorders>
              <w:bottom w:val="single" w:sz="4" w:space="0" w:color="000000"/>
            </w:tcBorders>
            <w:shd w:val="clear" w:color="auto" w:fill="FFFFFF"/>
          </w:tcPr>
          <w:p w:rsidR="00C50FA5" w:rsidRPr="00256CC5" w:rsidRDefault="00C50FA5" w:rsidP="00CA0DB9">
            <w:pPr>
              <w:spacing w:before="60" w:after="60" w:line="276" w:lineRule="auto"/>
              <w:rPr>
                <w:rFonts w:cs="Arial"/>
                <w:sz w:val="20"/>
                <w:szCs w:val="20"/>
              </w:rPr>
            </w:pPr>
          </w:p>
        </w:tc>
      </w:tr>
      <w:tr w:rsidR="00C50FA5" w:rsidRPr="00256CC5" w:rsidTr="005676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9"/>
        </w:trPr>
        <w:tc>
          <w:tcPr>
            <w:tcW w:w="15078" w:type="dxa"/>
            <w:gridSpan w:val="18"/>
            <w:tcBorders>
              <w:bottom w:val="single" w:sz="4" w:space="0" w:color="000000"/>
            </w:tcBorders>
            <w:shd w:val="clear" w:color="auto" w:fill="D9D9D9"/>
          </w:tcPr>
          <w:p w:rsidR="00C50FA5" w:rsidRPr="00715060" w:rsidRDefault="00C50FA5" w:rsidP="00930D6D">
            <w:pPr>
              <w:numPr>
                <w:ilvl w:val="0"/>
                <w:numId w:val="4"/>
              </w:numPr>
              <w:spacing w:before="60" w:after="60" w:line="276" w:lineRule="auto"/>
              <w:rPr>
                <w:rFonts w:cs="Arial"/>
                <w:b/>
                <w:sz w:val="20"/>
                <w:szCs w:val="20"/>
              </w:rPr>
            </w:pPr>
            <w:r w:rsidRPr="00715060">
              <w:rPr>
                <w:rFonts w:cs="Arial"/>
                <w:b/>
              </w:rPr>
              <w:t>Kryteria formalne specyficzne</w:t>
            </w: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tcBorders>
              <w:bottom w:val="single" w:sz="4" w:space="0" w:color="000000"/>
            </w:tcBorders>
            <w:vAlign w:val="center"/>
          </w:tcPr>
          <w:p w:rsidR="00C50FA5" w:rsidRPr="00256CC5" w:rsidRDefault="00C50FA5" w:rsidP="001E45DD">
            <w:pPr>
              <w:spacing w:before="60" w:after="60" w:line="276" w:lineRule="auto"/>
              <w:rPr>
                <w:rFonts w:cs="Arial"/>
                <w:sz w:val="20"/>
                <w:szCs w:val="20"/>
              </w:rPr>
            </w:pPr>
            <w:r w:rsidRPr="00256CC5">
              <w:rPr>
                <w:rFonts w:cs="Arial"/>
                <w:sz w:val="20"/>
                <w:szCs w:val="20"/>
              </w:rPr>
              <w:t>II.</w:t>
            </w:r>
          </w:p>
        </w:tc>
        <w:tc>
          <w:tcPr>
            <w:tcW w:w="495" w:type="dxa"/>
            <w:tcBorders>
              <w:bottom w:val="single" w:sz="4" w:space="0" w:color="000000"/>
            </w:tcBorders>
            <w:vAlign w:val="center"/>
          </w:tcPr>
          <w:p w:rsidR="00C50FA5" w:rsidRPr="00256CC5" w:rsidRDefault="00C50FA5" w:rsidP="001E45DD">
            <w:pPr>
              <w:spacing w:before="60" w:after="60" w:line="276" w:lineRule="auto"/>
              <w:rPr>
                <w:rFonts w:cs="Arial"/>
                <w:sz w:val="20"/>
                <w:szCs w:val="20"/>
              </w:rPr>
            </w:pPr>
            <w:r w:rsidRPr="00256CC5">
              <w:rPr>
                <w:rFonts w:cs="Arial"/>
                <w:sz w:val="20"/>
                <w:szCs w:val="20"/>
              </w:rPr>
              <w:t>1.</w:t>
            </w:r>
          </w:p>
        </w:tc>
        <w:tc>
          <w:tcPr>
            <w:tcW w:w="1941" w:type="dxa"/>
            <w:shd w:val="clear" w:color="auto" w:fill="auto"/>
            <w:vAlign w:val="center"/>
          </w:tcPr>
          <w:p w:rsidR="00C50FA5" w:rsidRPr="00715060" w:rsidRDefault="00C50FA5" w:rsidP="001E45DD">
            <w:pPr>
              <w:spacing w:before="60" w:after="60" w:line="276" w:lineRule="auto"/>
              <w:jc w:val="center"/>
              <w:rPr>
                <w:rFonts w:cs="Arial"/>
              </w:rPr>
            </w:pPr>
            <w:r w:rsidRPr="00715060">
              <w:rPr>
                <w:rFonts w:cs="Arial"/>
              </w:rPr>
              <w:t>Zgodność projektu z zapisami programu rewitalizacji znajdującego się w Wykazie programów rewitalizacji prowadzonym przez IZ</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auto"/>
          </w:tcPr>
          <w:p w:rsidR="00C50FA5" w:rsidRPr="00715060" w:rsidRDefault="00C50FA5" w:rsidP="001E45DD">
            <w:pPr>
              <w:jc w:val="both"/>
              <w:rPr>
                <w:rFonts w:cs="Arial"/>
              </w:rPr>
            </w:pPr>
            <w:r w:rsidRPr="00715060">
              <w:rPr>
                <w:rFonts w:cs="Arial"/>
              </w:rPr>
              <w:t xml:space="preserve">Czy projekt został ujęty w programie/programach* rewitalizacji umieszczonym/ch w aktualnym na dzień składania wniosku Wykazie programów rewitalizacji </w:t>
            </w:r>
            <w:r w:rsidRPr="00715060">
              <w:rPr>
                <w:rFonts w:eastAsia="Calibri" w:cs="Arial"/>
                <w:lang w:eastAsia="en-US"/>
              </w:rPr>
              <w:t xml:space="preserve">dla których przeprowadzono z wynikiem pozytywnym weryfikację spełnienia wymogów dotyczących cech i elementów programu określonych </w:t>
            </w:r>
            <w:r w:rsidRPr="00715060">
              <w:rPr>
                <w:rFonts w:cs="Arial"/>
              </w:rPr>
              <w:t xml:space="preserve">w Wytycznych w zakresie rewitalizacji w programach  operacyjnych na lata 2014-2020 wydanych przez ministra właściwego ds rozwoju regionalnego w zakresie rewitalizacji w programach </w:t>
            </w:r>
            <w:r w:rsidRPr="00715060">
              <w:rPr>
                <w:rFonts w:cs="Arial"/>
              </w:rPr>
              <w:lastRenderedPageBreak/>
              <w:t xml:space="preserve">rewitalizacyjnych na lata 2014-2020 oraz w Instrukcji przygotowania programów rewitalizacji w zakresie wsparcia w ramach Regionalnego Programu Operacyjnego Województwa Podkarpackiego na lata 2014-2020? </w:t>
            </w:r>
          </w:p>
          <w:p w:rsidR="00C50FA5" w:rsidRPr="00715060" w:rsidRDefault="00C50FA5" w:rsidP="001E45DD">
            <w:pPr>
              <w:jc w:val="both"/>
              <w:rPr>
                <w:rFonts w:cs="Arial"/>
                <w:sz w:val="20"/>
                <w:szCs w:val="20"/>
              </w:rPr>
            </w:pPr>
            <w:r w:rsidRPr="00715060">
              <w:rPr>
                <w:rFonts w:cs="Arial"/>
                <w:bCs/>
              </w:rPr>
              <w:t xml:space="preserve">* </w:t>
            </w:r>
            <w:r w:rsidRPr="00715060">
              <w:rPr>
                <w:rFonts w:cs="Arial"/>
                <w:bCs/>
                <w:sz w:val="20"/>
                <w:szCs w:val="20"/>
              </w:rPr>
              <w:t>W przypadku projektu partnerskiego poszczególne projekty objęte wnioskiem powinny być ujęte we właściwych Lokalnych/Gminnych Programach Rewitalizacji.</w:t>
            </w:r>
          </w:p>
        </w:tc>
        <w:tc>
          <w:tcPr>
            <w:tcW w:w="1008" w:type="dxa"/>
            <w:tcBorders>
              <w:bottom w:val="single" w:sz="4" w:space="0" w:color="000000"/>
            </w:tcBorders>
            <w:shd w:val="clear" w:color="auto" w:fill="FFFFFF"/>
            <w:vAlign w:val="center"/>
          </w:tcPr>
          <w:p w:rsidR="00C50FA5" w:rsidRPr="00256CC5" w:rsidRDefault="00C50FA5" w:rsidP="001E45DD">
            <w:pPr>
              <w:spacing w:before="60" w:after="60" w:line="276" w:lineRule="auto"/>
              <w:rPr>
                <w:rFonts w:cs="Arial"/>
                <w:sz w:val="20"/>
                <w:szCs w:val="20"/>
              </w:rPr>
            </w:pPr>
          </w:p>
        </w:tc>
        <w:tc>
          <w:tcPr>
            <w:tcW w:w="1009" w:type="dxa"/>
            <w:tcBorders>
              <w:bottom w:val="single" w:sz="4" w:space="0" w:color="000000"/>
            </w:tcBorders>
            <w:shd w:val="clear" w:color="auto" w:fill="FFFFFF"/>
            <w:vAlign w:val="center"/>
          </w:tcPr>
          <w:p w:rsidR="00C50FA5" w:rsidRPr="00256CC5" w:rsidRDefault="00C50FA5" w:rsidP="001E45DD">
            <w:pPr>
              <w:spacing w:before="60" w:after="60" w:line="276" w:lineRule="auto"/>
              <w:rPr>
                <w:rFonts w:cs="Arial"/>
                <w:sz w:val="20"/>
                <w:szCs w:val="20"/>
              </w:rPr>
            </w:pPr>
          </w:p>
        </w:tc>
        <w:tc>
          <w:tcPr>
            <w:tcW w:w="1252" w:type="dxa"/>
            <w:tcBorders>
              <w:bottom w:val="single" w:sz="4" w:space="0" w:color="000000"/>
            </w:tcBorders>
            <w:shd w:val="clear" w:color="auto" w:fill="FFFFFF"/>
            <w:vAlign w:val="center"/>
          </w:tcPr>
          <w:p w:rsidR="00C50FA5" w:rsidRPr="00256CC5" w:rsidRDefault="00C50FA5" w:rsidP="001E45DD">
            <w:pPr>
              <w:spacing w:before="60" w:after="60" w:line="276" w:lineRule="auto"/>
              <w:rPr>
                <w:rFonts w:cs="Arial"/>
                <w:sz w:val="20"/>
                <w:szCs w:val="20"/>
              </w:rPr>
            </w:pPr>
          </w:p>
        </w:tc>
        <w:tc>
          <w:tcPr>
            <w:tcW w:w="1008" w:type="dxa"/>
            <w:tcBorders>
              <w:bottom w:val="single" w:sz="4" w:space="0" w:color="000000"/>
            </w:tcBorders>
            <w:shd w:val="clear" w:color="auto" w:fill="FFFFFF"/>
            <w:vAlign w:val="center"/>
          </w:tcPr>
          <w:p w:rsidR="00C50FA5" w:rsidRPr="00256CC5" w:rsidRDefault="00C50FA5" w:rsidP="001E45DD">
            <w:pPr>
              <w:spacing w:before="60" w:after="60" w:line="276" w:lineRule="auto"/>
              <w:rPr>
                <w:rFonts w:cs="Arial"/>
                <w:sz w:val="20"/>
                <w:szCs w:val="20"/>
              </w:rPr>
            </w:pPr>
          </w:p>
        </w:tc>
        <w:tc>
          <w:tcPr>
            <w:tcW w:w="1011" w:type="dxa"/>
            <w:gridSpan w:val="2"/>
            <w:tcBorders>
              <w:bottom w:val="single" w:sz="4" w:space="0" w:color="000000"/>
            </w:tcBorders>
            <w:shd w:val="clear" w:color="auto" w:fill="FFFFFF"/>
            <w:vAlign w:val="center"/>
          </w:tcPr>
          <w:p w:rsidR="00C50FA5" w:rsidRPr="00256CC5" w:rsidRDefault="00C50FA5" w:rsidP="001E45DD">
            <w:pPr>
              <w:spacing w:before="60" w:after="60" w:line="276" w:lineRule="auto"/>
              <w:rPr>
                <w:rFonts w:cs="Arial"/>
                <w:sz w:val="20"/>
                <w:szCs w:val="20"/>
              </w:rPr>
            </w:pPr>
          </w:p>
        </w:tc>
        <w:tc>
          <w:tcPr>
            <w:tcW w:w="1227" w:type="dxa"/>
            <w:gridSpan w:val="2"/>
            <w:tcBorders>
              <w:bottom w:val="single" w:sz="4" w:space="0" w:color="000000"/>
            </w:tcBorders>
            <w:shd w:val="clear" w:color="auto" w:fill="FFFFFF"/>
          </w:tcPr>
          <w:p w:rsidR="00C50FA5" w:rsidRPr="00256CC5" w:rsidRDefault="00C50FA5" w:rsidP="001E45DD">
            <w:pPr>
              <w:spacing w:before="60" w:after="60" w:line="276" w:lineRule="auto"/>
              <w:rPr>
                <w:rFonts w:cs="Arial"/>
                <w:sz w:val="20"/>
                <w:szCs w:val="20"/>
              </w:rPr>
            </w:pPr>
          </w:p>
        </w:tc>
        <w:tc>
          <w:tcPr>
            <w:tcW w:w="1087" w:type="dxa"/>
            <w:gridSpan w:val="2"/>
            <w:tcBorders>
              <w:bottom w:val="single" w:sz="4" w:space="0" w:color="000000"/>
            </w:tcBorders>
            <w:shd w:val="clear" w:color="auto" w:fill="FFFFFF"/>
          </w:tcPr>
          <w:p w:rsidR="00C50FA5" w:rsidRPr="00256CC5" w:rsidRDefault="00C50FA5" w:rsidP="001E45DD">
            <w:pPr>
              <w:spacing w:before="60" w:after="60" w:line="276" w:lineRule="auto"/>
              <w:rPr>
                <w:rFonts w:cs="Arial"/>
                <w:sz w:val="20"/>
                <w:szCs w:val="20"/>
              </w:rPr>
            </w:pPr>
          </w:p>
        </w:tc>
        <w:tc>
          <w:tcPr>
            <w:tcW w:w="1086" w:type="dxa"/>
            <w:gridSpan w:val="2"/>
            <w:tcBorders>
              <w:bottom w:val="single" w:sz="4" w:space="0" w:color="000000"/>
            </w:tcBorders>
            <w:shd w:val="clear" w:color="auto" w:fill="FFFFFF"/>
          </w:tcPr>
          <w:p w:rsidR="00C50FA5" w:rsidRPr="00256CC5" w:rsidRDefault="00C50FA5" w:rsidP="001E45DD">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1E45DD">
            <w:pPr>
              <w:spacing w:before="60" w:after="60" w:line="276" w:lineRule="auto"/>
              <w:rPr>
                <w:rFonts w:cs="Arial"/>
                <w:sz w:val="20"/>
                <w:szCs w:val="20"/>
              </w:rPr>
            </w:pPr>
            <w:r w:rsidRPr="00256CC5">
              <w:rPr>
                <w:rFonts w:cs="Arial"/>
                <w:sz w:val="20"/>
                <w:szCs w:val="20"/>
              </w:rPr>
              <w:t>II.</w:t>
            </w:r>
          </w:p>
        </w:tc>
        <w:tc>
          <w:tcPr>
            <w:tcW w:w="495" w:type="dxa"/>
            <w:vAlign w:val="center"/>
          </w:tcPr>
          <w:p w:rsidR="00C50FA5" w:rsidRPr="00256CC5" w:rsidRDefault="00C50FA5" w:rsidP="001E45DD">
            <w:pPr>
              <w:spacing w:before="60" w:after="60" w:line="276" w:lineRule="auto"/>
              <w:rPr>
                <w:rFonts w:cs="Arial"/>
                <w:sz w:val="20"/>
                <w:szCs w:val="20"/>
              </w:rPr>
            </w:pPr>
            <w:r w:rsidRPr="00256CC5">
              <w:rPr>
                <w:rFonts w:cs="Arial"/>
                <w:sz w:val="20"/>
                <w:szCs w:val="20"/>
              </w:rPr>
              <w:t>2.</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50FA5" w:rsidRPr="00715060" w:rsidRDefault="00C50FA5" w:rsidP="001E45DD">
            <w:pPr>
              <w:spacing w:before="60" w:after="60" w:line="276" w:lineRule="auto"/>
              <w:jc w:val="center"/>
              <w:rPr>
                <w:rFonts w:cs="Arial"/>
                <w:color w:val="FF0000"/>
                <w:sz w:val="20"/>
                <w:szCs w:val="20"/>
              </w:rPr>
            </w:pPr>
            <w:r w:rsidRPr="00715060">
              <w:rPr>
                <w:rFonts w:cs="Arial"/>
              </w:rPr>
              <w:t xml:space="preserve">Lokalizacja projektu na obszarze rewitalizowanym </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auto"/>
          </w:tcPr>
          <w:p w:rsidR="00C50FA5" w:rsidRPr="00715060" w:rsidRDefault="00C50FA5" w:rsidP="001E45DD">
            <w:pPr>
              <w:pStyle w:val="Akapitzlist"/>
              <w:ind w:left="34"/>
              <w:jc w:val="both"/>
              <w:rPr>
                <w:rFonts w:cs="Arial"/>
                <w:sz w:val="20"/>
                <w:szCs w:val="20"/>
              </w:rPr>
            </w:pPr>
            <w:r w:rsidRPr="00715060">
              <w:rPr>
                <w:rFonts w:cs="Arial"/>
              </w:rPr>
              <w:t>Czy projekt jest zlokalizowany na obszarze rewitalizowanym określonym we właściwym ze względu na lokalizację zakresu rzeczowego projektu LPR/GPR danej gminy?</w:t>
            </w:r>
          </w:p>
        </w:tc>
        <w:tc>
          <w:tcPr>
            <w:tcW w:w="1008"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09"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252"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08"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11" w:type="dxa"/>
            <w:gridSpan w:val="2"/>
            <w:shd w:val="clear" w:color="auto" w:fill="FFFFFF"/>
            <w:vAlign w:val="center"/>
          </w:tcPr>
          <w:p w:rsidR="00C50FA5" w:rsidRPr="00256CC5" w:rsidRDefault="00C50FA5" w:rsidP="001E45DD">
            <w:pPr>
              <w:spacing w:before="60" w:after="60" w:line="276" w:lineRule="auto"/>
              <w:rPr>
                <w:rFonts w:cs="Arial"/>
                <w:sz w:val="20"/>
                <w:szCs w:val="20"/>
              </w:rPr>
            </w:pPr>
          </w:p>
        </w:tc>
        <w:tc>
          <w:tcPr>
            <w:tcW w:w="1227" w:type="dxa"/>
            <w:gridSpan w:val="2"/>
            <w:shd w:val="clear" w:color="auto" w:fill="FFFFFF"/>
          </w:tcPr>
          <w:p w:rsidR="00C50FA5" w:rsidRPr="00256CC5" w:rsidRDefault="00C50FA5" w:rsidP="001E45DD">
            <w:pPr>
              <w:spacing w:before="60" w:after="60" w:line="276" w:lineRule="auto"/>
              <w:rPr>
                <w:rFonts w:cs="Arial"/>
                <w:sz w:val="20"/>
                <w:szCs w:val="20"/>
              </w:rPr>
            </w:pPr>
          </w:p>
        </w:tc>
        <w:tc>
          <w:tcPr>
            <w:tcW w:w="1087" w:type="dxa"/>
            <w:gridSpan w:val="2"/>
            <w:shd w:val="clear" w:color="auto" w:fill="FFFFFF"/>
          </w:tcPr>
          <w:p w:rsidR="00C50FA5" w:rsidRPr="00256CC5" w:rsidRDefault="00C50FA5" w:rsidP="001E45DD">
            <w:pPr>
              <w:spacing w:before="60" w:after="60" w:line="276" w:lineRule="auto"/>
              <w:rPr>
                <w:rFonts w:cs="Arial"/>
                <w:sz w:val="20"/>
                <w:szCs w:val="20"/>
              </w:rPr>
            </w:pPr>
          </w:p>
        </w:tc>
        <w:tc>
          <w:tcPr>
            <w:tcW w:w="1086" w:type="dxa"/>
            <w:gridSpan w:val="2"/>
            <w:shd w:val="clear" w:color="auto" w:fill="FFFFFF"/>
          </w:tcPr>
          <w:p w:rsidR="00C50FA5" w:rsidRPr="00256CC5" w:rsidRDefault="00C50FA5" w:rsidP="001E45DD">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1E45DD">
            <w:pPr>
              <w:spacing w:before="60" w:after="60" w:line="276" w:lineRule="auto"/>
              <w:rPr>
                <w:rFonts w:cs="Arial"/>
                <w:sz w:val="20"/>
                <w:szCs w:val="20"/>
              </w:rPr>
            </w:pPr>
            <w:r>
              <w:rPr>
                <w:rFonts w:cs="Arial"/>
                <w:sz w:val="20"/>
                <w:szCs w:val="20"/>
              </w:rPr>
              <w:t>II.</w:t>
            </w:r>
          </w:p>
        </w:tc>
        <w:tc>
          <w:tcPr>
            <w:tcW w:w="495" w:type="dxa"/>
            <w:vAlign w:val="center"/>
          </w:tcPr>
          <w:p w:rsidR="00C50FA5" w:rsidRPr="00256CC5" w:rsidRDefault="00C50FA5" w:rsidP="001E45DD">
            <w:pPr>
              <w:spacing w:before="60" w:after="60" w:line="276" w:lineRule="auto"/>
              <w:rPr>
                <w:rFonts w:cs="Arial"/>
                <w:sz w:val="20"/>
                <w:szCs w:val="20"/>
              </w:rPr>
            </w:pPr>
            <w:r>
              <w:rPr>
                <w:rFonts w:cs="Arial"/>
                <w:sz w:val="20"/>
                <w:szCs w:val="20"/>
              </w:rPr>
              <w:t>3.</w:t>
            </w: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FA5" w:rsidRPr="00715060" w:rsidRDefault="00C50FA5" w:rsidP="001E45DD">
            <w:pPr>
              <w:spacing w:before="60" w:after="60" w:line="276" w:lineRule="auto"/>
              <w:jc w:val="center"/>
              <w:rPr>
                <w:rFonts w:cs="Arial"/>
                <w:color w:val="FF0000"/>
                <w:sz w:val="20"/>
                <w:szCs w:val="20"/>
              </w:rPr>
            </w:pPr>
            <w:r w:rsidRPr="00715060">
              <w:rPr>
                <w:rFonts w:cs="Arial"/>
              </w:rPr>
              <w:t>Brak wsparcia dla opieki instytucjonalnej (dotyczy wyłącznie projektów uwzględniających zadania dot. usług społecznych)</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auto"/>
          </w:tcPr>
          <w:p w:rsidR="00C50FA5" w:rsidRPr="00715060" w:rsidRDefault="00C50FA5" w:rsidP="00B5772F">
            <w:pPr>
              <w:suppressAutoHyphens/>
              <w:autoSpaceDE w:val="0"/>
              <w:autoSpaceDN w:val="0"/>
              <w:jc w:val="both"/>
              <w:textAlignment w:val="baseline"/>
              <w:rPr>
                <w:rFonts w:cs="Arial"/>
              </w:rPr>
            </w:pPr>
            <w:r w:rsidRPr="00715060">
              <w:rPr>
                <w:rFonts w:cs="Arial"/>
              </w:rPr>
              <w:t>Czy w projekcie wykluczono wsparcie opieki instytucjonalnej rozumianej, jako usługi świadczone:</w:t>
            </w:r>
          </w:p>
          <w:p w:rsidR="00C50FA5" w:rsidRPr="00715060" w:rsidRDefault="00C50FA5" w:rsidP="00B5772F">
            <w:pPr>
              <w:numPr>
                <w:ilvl w:val="0"/>
                <w:numId w:val="23"/>
              </w:numPr>
              <w:suppressAutoHyphens/>
              <w:autoSpaceDE w:val="0"/>
              <w:autoSpaceDN w:val="0"/>
              <w:adjustRightInd w:val="0"/>
              <w:ind w:left="318" w:hanging="284"/>
              <w:jc w:val="both"/>
              <w:textAlignment w:val="baseline"/>
              <w:rPr>
                <w:rFonts w:cs="Arial"/>
                <w:b/>
                <w:i/>
              </w:rPr>
            </w:pPr>
            <w:r w:rsidRPr="00715060">
              <w:rPr>
                <w:rFonts w:cs="Arial"/>
                <w:i/>
              </w:rPr>
              <w:t xml:space="preserve">w placówce opiekuńczo-pobytowej, czyli placówce wieloosobowego całodobowego pobytu i opieki, </w:t>
            </w:r>
            <w:r w:rsidRPr="00715060">
              <w:rPr>
                <w:rFonts w:cs="Arial"/>
                <w:i/>
                <w:u w:val="single"/>
              </w:rPr>
              <w:t>w której liczba mieszkańców jest większa niż 30 osób, lub w której spełniona jest co najmniej jedna z poniższych przesłanek</w:t>
            </w:r>
            <w:r w:rsidRPr="00715060">
              <w:rPr>
                <w:rFonts w:cs="Arial"/>
                <w:i/>
              </w:rPr>
              <w:t>:</w:t>
            </w:r>
          </w:p>
          <w:p w:rsidR="00C50FA5" w:rsidRPr="00715060" w:rsidRDefault="00C50FA5" w:rsidP="00B5772F">
            <w:pPr>
              <w:numPr>
                <w:ilvl w:val="0"/>
                <w:numId w:val="20"/>
              </w:numPr>
              <w:suppressAutoHyphens/>
              <w:autoSpaceDE w:val="0"/>
              <w:autoSpaceDN w:val="0"/>
              <w:adjustRightInd w:val="0"/>
              <w:jc w:val="both"/>
              <w:textAlignment w:val="baseline"/>
              <w:rPr>
                <w:rFonts w:cs="Arial"/>
                <w:i/>
              </w:rPr>
            </w:pPr>
            <w:r w:rsidRPr="00715060">
              <w:rPr>
                <w:rFonts w:cs="Arial"/>
                <w:i/>
              </w:rPr>
              <w:t xml:space="preserve">usługi nie są świadczone w sposób zindywidualizowany </w:t>
            </w:r>
            <w:r w:rsidRPr="00715060">
              <w:rPr>
                <w:rFonts w:cs="Arial"/>
                <w:i/>
              </w:rPr>
              <w:lastRenderedPageBreak/>
              <w:t>(dostosowany do potrzeb i możliwości danej osoby);</w:t>
            </w:r>
          </w:p>
          <w:p w:rsidR="00C50FA5" w:rsidRPr="00715060" w:rsidRDefault="00C50FA5" w:rsidP="00B5772F">
            <w:pPr>
              <w:numPr>
                <w:ilvl w:val="0"/>
                <w:numId w:val="21"/>
              </w:numPr>
              <w:suppressAutoHyphens/>
              <w:autoSpaceDE w:val="0"/>
              <w:autoSpaceDN w:val="0"/>
              <w:adjustRightInd w:val="0"/>
              <w:jc w:val="both"/>
              <w:textAlignment w:val="baseline"/>
              <w:rPr>
                <w:rFonts w:cs="Arial"/>
                <w:i/>
              </w:rPr>
            </w:pPr>
            <w:r w:rsidRPr="00715060">
              <w:rPr>
                <w:rFonts w:cs="Arial"/>
                <w:i/>
              </w:rPr>
              <w:t>wymagania organizacyjne mają pierwszeństwo przed indywidualnymi potrzebami mieszkańców;</w:t>
            </w:r>
          </w:p>
          <w:p w:rsidR="00C50FA5" w:rsidRPr="00715060" w:rsidRDefault="00C50FA5" w:rsidP="00B5772F">
            <w:pPr>
              <w:numPr>
                <w:ilvl w:val="0"/>
                <w:numId w:val="22"/>
              </w:numPr>
              <w:suppressAutoHyphens/>
              <w:autoSpaceDE w:val="0"/>
              <w:autoSpaceDN w:val="0"/>
              <w:adjustRightInd w:val="0"/>
              <w:jc w:val="both"/>
              <w:textAlignment w:val="baseline"/>
              <w:rPr>
                <w:rFonts w:cs="Arial"/>
                <w:i/>
              </w:rPr>
            </w:pPr>
            <w:r w:rsidRPr="00715060">
              <w:rPr>
                <w:rFonts w:cs="Arial"/>
                <w:i/>
              </w:rPr>
              <w:t>mieszkańcy nie mają wystarczającej kontroli nad swoim życiem i nad decyzjami, które ich dotyczą w zakresie funkcjonowania w ramach placówki;</w:t>
            </w:r>
          </w:p>
          <w:p w:rsidR="00C50FA5" w:rsidRPr="00715060" w:rsidRDefault="00C50FA5" w:rsidP="00B5772F">
            <w:pPr>
              <w:autoSpaceDE w:val="0"/>
              <w:autoSpaceDN w:val="0"/>
              <w:adjustRightInd w:val="0"/>
              <w:ind w:left="743" w:hanging="425"/>
              <w:jc w:val="both"/>
              <w:rPr>
                <w:rFonts w:cs="Arial"/>
                <w:i/>
              </w:rPr>
            </w:pPr>
            <w:r w:rsidRPr="00715060">
              <w:rPr>
                <w:rFonts w:cs="Arial"/>
                <w:i/>
              </w:rPr>
              <w:t>iv) mieszkańcy są odizolowani od ogółu społeczności lub zmuszeni do mieszkania razem;</w:t>
            </w:r>
          </w:p>
          <w:p w:rsidR="00C50FA5" w:rsidRPr="00715060" w:rsidRDefault="00C50FA5" w:rsidP="00B5772F">
            <w:pPr>
              <w:autoSpaceDE w:val="0"/>
              <w:autoSpaceDN w:val="0"/>
              <w:adjustRightInd w:val="0"/>
              <w:ind w:left="318"/>
              <w:jc w:val="both"/>
              <w:rPr>
                <w:rFonts w:cs="Arial"/>
              </w:rPr>
            </w:pPr>
            <w:r w:rsidRPr="00715060">
              <w:rPr>
                <w:rFonts w:eastAsia="Calibri" w:cs="Arial"/>
              </w:rPr>
              <w:t>Spełnienie którejkolwiek z wymienionych 4 przesłanek skutkuje uznaniem danego podmiotu za świadczący opiekę instytucjonalną.</w:t>
            </w:r>
            <w:r w:rsidRPr="00715060">
              <w:rPr>
                <w:rFonts w:cs="Arial"/>
              </w:rPr>
              <w:t xml:space="preserve"> </w:t>
            </w:r>
          </w:p>
          <w:p w:rsidR="00C50FA5" w:rsidRPr="00715060" w:rsidRDefault="00C50FA5" w:rsidP="00B5772F">
            <w:pPr>
              <w:numPr>
                <w:ilvl w:val="0"/>
                <w:numId w:val="23"/>
              </w:numPr>
              <w:autoSpaceDE w:val="0"/>
              <w:autoSpaceDN w:val="0"/>
              <w:adjustRightInd w:val="0"/>
              <w:ind w:left="318" w:hanging="284"/>
              <w:jc w:val="both"/>
              <w:rPr>
                <w:rFonts w:cs="Arial"/>
              </w:rPr>
            </w:pPr>
            <w:r w:rsidRPr="00715060">
              <w:rPr>
                <w:rFonts w:cs="Arial"/>
              </w:rPr>
              <w:t>w placówce opiekuńczo-wychowawczej w rozumieniu ustawy z dnia 9 czerwca 2011 r. o wspieraniu rodziny i systemie pieczy zastępczej (Dz. U. z 2017 r. poz. 697, z późn. zm.), w której przebywa powyżej 14 osób”.</w:t>
            </w:r>
          </w:p>
        </w:tc>
        <w:tc>
          <w:tcPr>
            <w:tcW w:w="1008"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09"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252"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08"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11" w:type="dxa"/>
            <w:gridSpan w:val="2"/>
            <w:shd w:val="clear" w:color="auto" w:fill="FFFFFF"/>
            <w:vAlign w:val="center"/>
          </w:tcPr>
          <w:p w:rsidR="00C50FA5" w:rsidRPr="00256CC5" w:rsidRDefault="00C50FA5" w:rsidP="001E45DD">
            <w:pPr>
              <w:spacing w:before="60" w:after="60" w:line="276" w:lineRule="auto"/>
              <w:rPr>
                <w:rFonts w:cs="Arial"/>
                <w:sz w:val="20"/>
                <w:szCs w:val="20"/>
              </w:rPr>
            </w:pPr>
          </w:p>
        </w:tc>
        <w:tc>
          <w:tcPr>
            <w:tcW w:w="1227" w:type="dxa"/>
            <w:gridSpan w:val="2"/>
            <w:shd w:val="clear" w:color="auto" w:fill="FFFFFF"/>
          </w:tcPr>
          <w:p w:rsidR="00C50FA5" w:rsidRPr="00256CC5" w:rsidRDefault="00C50FA5" w:rsidP="001E45DD">
            <w:pPr>
              <w:spacing w:before="60" w:after="60" w:line="276" w:lineRule="auto"/>
              <w:rPr>
                <w:rFonts w:cs="Arial"/>
                <w:sz w:val="20"/>
                <w:szCs w:val="20"/>
              </w:rPr>
            </w:pPr>
          </w:p>
        </w:tc>
        <w:tc>
          <w:tcPr>
            <w:tcW w:w="1087" w:type="dxa"/>
            <w:gridSpan w:val="2"/>
            <w:shd w:val="clear" w:color="auto" w:fill="FFFFFF"/>
          </w:tcPr>
          <w:p w:rsidR="00C50FA5" w:rsidRPr="00256CC5" w:rsidRDefault="00C50FA5" w:rsidP="001E45DD">
            <w:pPr>
              <w:spacing w:before="60" w:after="60" w:line="276" w:lineRule="auto"/>
              <w:rPr>
                <w:rFonts w:cs="Arial"/>
                <w:sz w:val="20"/>
                <w:szCs w:val="20"/>
              </w:rPr>
            </w:pPr>
          </w:p>
        </w:tc>
        <w:tc>
          <w:tcPr>
            <w:tcW w:w="1086" w:type="dxa"/>
            <w:gridSpan w:val="2"/>
            <w:shd w:val="clear" w:color="auto" w:fill="FFFFFF"/>
          </w:tcPr>
          <w:p w:rsidR="00C50FA5" w:rsidRPr="00256CC5" w:rsidRDefault="00C50FA5" w:rsidP="001E45DD">
            <w:pPr>
              <w:spacing w:before="60" w:after="60" w:line="276" w:lineRule="auto"/>
              <w:rPr>
                <w:rFonts w:cs="Arial"/>
                <w:sz w:val="20"/>
                <w:szCs w:val="20"/>
              </w:rPr>
            </w:pPr>
          </w:p>
        </w:tc>
      </w:tr>
      <w:tr w:rsidR="00C50FA5" w:rsidRPr="00256CC5" w:rsidTr="001443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 w:type="dxa"/>
          <w:trHeight w:val="20"/>
        </w:trPr>
        <w:tc>
          <w:tcPr>
            <w:tcW w:w="459" w:type="dxa"/>
            <w:vAlign w:val="center"/>
          </w:tcPr>
          <w:p w:rsidR="00C50FA5" w:rsidRPr="00256CC5" w:rsidRDefault="00C50FA5" w:rsidP="001E45DD">
            <w:pPr>
              <w:spacing w:before="60" w:after="60" w:line="276" w:lineRule="auto"/>
              <w:rPr>
                <w:rFonts w:cs="Arial"/>
                <w:sz w:val="20"/>
                <w:szCs w:val="20"/>
              </w:rPr>
            </w:pPr>
            <w:r>
              <w:rPr>
                <w:rFonts w:cs="Arial"/>
                <w:sz w:val="20"/>
                <w:szCs w:val="20"/>
              </w:rPr>
              <w:t>II.</w:t>
            </w:r>
          </w:p>
        </w:tc>
        <w:tc>
          <w:tcPr>
            <w:tcW w:w="495" w:type="dxa"/>
            <w:vAlign w:val="center"/>
          </w:tcPr>
          <w:p w:rsidR="00C50FA5" w:rsidRPr="00256CC5" w:rsidRDefault="00C50FA5" w:rsidP="001E45DD">
            <w:pPr>
              <w:spacing w:before="60" w:after="60" w:line="276" w:lineRule="auto"/>
              <w:rPr>
                <w:rFonts w:cs="Arial"/>
                <w:sz w:val="20"/>
                <w:szCs w:val="20"/>
              </w:rPr>
            </w:pPr>
            <w:r>
              <w:rPr>
                <w:rFonts w:cs="Arial"/>
                <w:sz w:val="20"/>
                <w:szCs w:val="20"/>
              </w:rPr>
              <w:t>4.</w:t>
            </w: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FA5" w:rsidRPr="00715060" w:rsidRDefault="00C50FA5" w:rsidP="001E45DD">
            <w:pPr>
              <w:spacing w:before="60" w:after="60" w:line="276" w:lineRule="auto"/>
              <w:jc w:val="center"/>
              <w:rPr>
                <w:rFonts w:cs="Arial"/>
                <w:color w:val="FF0000"/>
                <w:sz w:val="20"/>
                <w:szCs w:val="20"/>
              </w:rPr>
            </w:pPr>
            <w:r w:rsidRPr="00715060">
              <w:rPr>
                <w:rFonts w:eastAsia="PMingLiU" w:cs="Arial"/>
                <w:lang w:eastAsia="zh-TW"/>
              </w:rPr>
              <w:t xml:space="preserve">Limit wydatków kwalifikowanych w zakresie </w:t>
            </w:r>
            <w:r w:rsidRPr="00715060">
              <w:rPr>
                <w:rFonts w:eastAsia="PMingLiU" w:cs="Arial"/>
                <w:lang w:eastAsia="zh-TW"/>
              </w:rPr>
              <w:lastRenderedPageBreak/>
              <w:t>inwestycji w lokalną infrastrukturę drogową (jako uzupełniający element projektu)</w:t>
            </w:r>
          </w:p>
        </w:tc>
        <w:tc>
          <w:tcPr>
            <w:tcW w:w="3468" w:type="dxa"/>
            <w:gridSpan w:val="2"/>
            <w:tcBorders>
              <w:top w:val="single" w:sz="4" w:space="0" w:color="000000"/>
              <w:left w:val="single" w:sz="4" w:space="0" w:color="000000"/>
              <w:bottom w:val="single" w:sz="4" w:space="0" w:color="000000"/>
              <w:right w:val="single" w:sz="4" w:space="0" w:color="000000"/>
            </w:tcBorders>
            <w:shd w:val="clear" w:color="auto" w:fill="auto"/>
          </w:tcPr>
          <w:p w:rsidR="00C50FA5" w:rsidRPr="00715060" w:rsidRDefault="00C50FA5" w:rsidP="00B5772F">
            <w:pPr>
              <w:jc w:val="both"/>
              <w:rPr>
                <w:rFonts w:cs="Arial"/>
              </w:rPr>
            </w:pPr>
            <w:r w:rsidRPr="00715060">
              <w:rPr>
                <w:rFonts w:cs="Arial"/>
              </w:rPr>
              <w:lastRenderedPageBreak/>
              <w:t xml:space="preserve">W ramach kryterium weryfikowane będzie, czy wydatki na drogi lokalne (lokalną infrastrukturę drogową), </w:t>
            </w:r>
            <w:r w:rsidRPr="00715060">
              <w:rPr>
                <w:rFonts w:cs="Arial"/>
              </w:rPr>
              <w:lastRenderedPageBreak/>
              <w:t xml:space="preserve">stanowiące wyłącznie element kompleksowego projektu, dotyczącego rewitalizacji – zgodnie z lokalnym / gminnym programem rewitalizacji </w:t>
            </w:r>
            <w:r w:rsidRPr="00715060">
              <w:rPr>
                <w:rFonts w:cs="Arial"/>
                <w:b/>
                <w:u w:val="single"/>
              </w:rPr>
              <w:t>nie przekraczają 30% wydatków kwalifikowanych w projekcie</w:t>
            </w:r>
            <w:r w:rsidRPr="00715060">
              <w:rPr>
                <w:rFonts w:cs="Arial"/>
              </w:rPr>
              <w:t>.</w:t>
            </w:r>
          </w:p>
          <w:p w:rsidR="00C50FA5" w:rsidRPr="00715060" w:rsidRDefault="00C50FA5" w:rsidP="00B5772F">
            <w:pPr>
              <w:jc w:val="both"/>
              <w:rPr>
                <w:rFonts w:cs="Arial"/>
              </w:rPr>
            </w:pPr>
          </w:p>
          <w:p w:rsidR="00C50FA5" w:rsidRPr="00715060" w:rsidRDefault="00C50FA5" w:rsidP="00B5772F">
            <w:pPr>
              <w:pStyle w:val="Akapitzlist"/>
              <w:ind w:left="34"/>
              <w:jc w:val="both"/>
              <w:rPr>
                <w:rFonts w:cs="Arial"/>
              </w:rPr>
            </w:pPr>
            <w:r w:rsidRPr="00715060">
              <w:rPr>
                <w:rFonts w:cs="Arial"/>
                <w:bCs/>
              </w:rPr>
              <w:t>Kryterium będzie oceniane w oparciu o dokumentację projektu, w szczególności zapisy wniosku o dofinansowanie, studium wykonalności oraz pozostałych  załączników wniosku.</w:t>
            </w:r>
          </w:p>
        </w:tc>
        <w:tc>
          <w:tcPr>
            <w:tcW w:w="1008"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09"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252"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08" w:type="dxa"/>
            <w:shd w:val="clear" w:color="auto" w:fill="FFFFFF"/>
            <w:vAlign w:val="center"/>
          </w:tcPr>
          <w:p w:rsidR="00C50FA5" w:rsidRPr="00256CC5" w:rsidRDefault="00C50FA5" w:rsidP="001E45DD">
            <w:pPr>
              <w:spacing w:before="60" w:after="60" w:line="276" w:lineRule="auto"/>
              <w:rPr>
                <w:rFonts w:cs="Arial"/>
                <w:sz w:val="20"/>
                <w:szCs w:val="20"/>
              </w:rPr>
            </w:pPr>
          </w:p>
        </w:tc>
        <w:tc>
          <w:tcPr>
            <w:tcW w:w="1011" w:type="dxa"/>
            <w:gridSpan w:val="2"/>
            <w:shd w:val="clear" w:color="auto" w:fill="FFFFFF"/>
            <w:vAlign w:val="center"/>
          </w:tcPr>
          <w:p w:rsidR="00C50FA5" w:rsidRPr="00256CC5" w:rsidRDefault="00C50FA5" w:rsidP="001E45DD">
            <w:pPr>
              <w:spacing w:before="60" w:after="60" w:line="276" w:lineRule="auto"/>
              <w:rPr>
                <w:rFonts w:cs="Arial"/>
                <w:sz w:val="20"/>
                <w:szCs w:val="20"/>
              </w:rPr>
            </w:pPr>
          </w:p>
        </w:tc>
        <w:tc>
          <w:tcPr>
            <w:tcW w:w="1227" w:type="dxa"/>
            <w:gridSpan w:val="2"/>
            <w:shd w:val="clear" w:color="auto" w:fill="FFFFFF"/>
          </w:tcPr>
          <w:p w:rsidR="00C50FA5" w:rsidRPr="00256CC5" w:rsidRDefault="00C50FA5" w:rsidP="001E45DD">
            <w:pPr>
              <w:spacing w:before="60" w:after="60" w:line="276" w:lineRule="auto"/>
              <w:rPr>
                <w:rFonts w:cs="Arial"/>
                <w:sz w:val="20"/>
                <w:szCs w:val="20"/>
              </w:rPr>
            </w:pPr>
          </w:p>
        </w:tc>
        <w:tc>
          <w:tcPr>
            <w:tcW w:w="1087" w:type="dxa"/>
            <w:gridSpan w:val="2"/>
            <w:shd w:val="clear" w:color="auto" w:fill="FFFFFF"/>
          </w:tcPr>
          <w:p w:rsidR="00C50FA5" w:rsidRPr="00256CC5" w:rsidRDefault="00C50FA5" w:rsidP="001E45DD">
            <w:pPr>
              <w:spacing w:before="60" w:after="60" w:line="276" w:lineRule="auto"/>
              <w:rPr>
                <w:rFonts w:cs="Arial"/>
                <w:sz w:val="20"/>
                <w:szCs w:val="20"/>
              </w:rPr>
            </w:pPr>
          </w:p>
        </w:tc>
        <w:tc>
          <w:tcPr>
            <w:tcW w:w="1086" w:type="dxa"/>
            <w:gridSpan w:val="2"/>
            <w:shd w:val="clear" w:color="auto" w:fill="FFFFFF"/>
          </w:tcPr>
          <w:p w:rsidR="00C50FA5" w:rsidRPr="00256CC5" w:rsidRDefault="00C50FA5" w:rsidP="001E45DD">
            <w:pPr>
              <w:spacing w:before="60" w:after="60" w:line="276" w:lineRule="auto"/>
              <w:rPr>
                <w:rFonts w:cs="Arial"/>
                <w:sz w:val="20"/>
                <w:szCs w:val="20"/>
              </w:rPr>
            </w:pPr>
          </w:p>
        </w:tc>
      </w:tr>
    </w:tbl>
    <w:p w:rsidR="00070079" w:rsidRDefault="00070079" w:rsidP="00660B93">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6D4591" w:rsidRPr="00BD3062" w:rsidTr="00BE411B">
        <w:tc>
          <w:tcPr>
            <w:tcW w:w="9180" w:type="dxa"/>
          </w:tcPr>
          <w:p w:rsidR="006D4591" w:rsidRPr="0057269C" w:rsidRDefault="006D4591" w:rsidP="00BE411B">
            <w:pPr>
              <w:rPr>
                <w:rFonts w:cs="Arial"/>
              </w:rPr>
            </w:pPr>
          </w:p>
          <w:p w:rsidR="006D4591" w:rsidRPr="00BD3062" w:rsidRDefault="006D4591" w:rsidP="00BE411B">
            <w:pPr>
              <w:rPr>
                <w:rFonts w:cs="Arial"/>
                <w:b/>
              </w:rPr>
            </w:pPr>
            <w:r w:rsidRPr="006D4591">
              <w:rPr>
                <w:rFonts w:cs="Arial"/>
                <w:b/>
              </w:rPr>
              <w:t>WYNIK WERYFIKACJI KOMPLETNOŚCI WNIOSKU O DOFINANSOWANIE</w:t>
            </w:r>
            <w:r w:rsidRPr="00BD3062">
              <w:rPr>
                <w:rFonts w:cs="Arial"/>
                <w:b/>
              </w:rPr>
              <w:t xml:space="preserve"> </w:t>
            </w:r>
          </w:p>
          <w:p w:rsidR="006D4591" w:rsidRPr="00BD3062" w:rsidRDefault="006D4591" w:rsidP="00BE411B">
            <w:pPr>
              <w:rPr>
                <w:rFonts w:cs="Arial"/>
                <w:b/>
              </w:rPr>
            </w:pPr>
          </w:p>
          <w:tbl>
            <w:tblPr>
              <w:tblW w:w="0" w:type="auto"/>
              <w:tblLook w:val="04A0" w:firstRow="1" w:lastRow="0" w:firstColumn="1" w:lastColumn="0" w:noHBand="0" w:noVBand="1"/>
            </w:tblPr>
            <w:tblGrid>
              <w:gridCol w:w="8964"/>
            </w:tblGrid>
            <w:tr w:rsidR="006D4591" w:rsidRPr="00BD3062" w:rsidTr="00BE411B">
              <w:tc>
                <w:tcPr>
                  <w:tcW w:w="9918" w:type="dxa"/>
                </w:tcPr>
                <w:p w:rsidR="006D4591" w:rsidRPr="00BD3062" w:rsidRDefault="006D4591" w:rsidP="00BE411B">
                  <w:pPr>
                    <w:ind w:left="720"/>
                    <w:rPr>
                      <w:rFonts w:cs="Arial"/>
                      <w:b/>
                    </w:rPr>
                  </w:pPr>
                </w:p>
                <w:p w:rsidR="006D4591" w:rsidRPr="00BD3062" w:rsidRDefault="006D4591" w:rsidP="006D4591">
                  <w:pPr>
                    <w:numPr>
                      <w:ilvl w:val="0"/>
                      <w:numId w:val="7"/>
                    </w:numPr>
                    <w:rPr>
                      <w:rFonts w:cs="Arial"/>
                      <w:b/>
                    </w:rPr>
                  </w:pPr>
                  <w:r w:rsidRPr="00BD3062">
                    <w:rPr>
                      <w:rFonts w:cs="Arial"/>
                      <w:b/>
                    </w:rPr>
                    <w:t>Wniosek poprawny formalnie</w:t>
                  </w:r>
                </w:p>
                <w:p w:rsidR="006D4591" w:rsidRPr="00BD3062" w:rsidRDefault="006D4591" w:rsidP="006D4591">
                  <w:pPr>
                    <w:numPr>
                      <w:ilvl w:val="0"/>
                      <w:numId w:val="7"/>
                    </w:numPr>
                    <w:spacing w:before="240"/>
                    <w:rPr>
                      <w:rFonts w:cs="Arial"/>
                      <w:b/>
                    </w:rPr>
                  </w:pPr>
                  <w:r w:rsidRPr="00BD3062">
                    <w:rPr>
                      <w:rFonts w:cs="Arial"/>
                      <w:b/>
                    </w:rPr>
                    <w:t>Wniosek niekompletny, skierowany do poprawy</w:t>
                  </w:r>
                  <w:r w:rsidRPr="00BD3062">
                    <w:rPr>
                      <w:rFonts w:cs="Arial"/>
                      <w:b/>
                      <w:vertAlign w:val="superscript"/>
                    </w:rPr>
                    <w:t xml:space="preserve"> </w:t>
                  </w:r>
                  <w:r w:rsidRPr="00BD3062">
                    <w:rPr>
                      <w:rStyle w:val="Odwoanieprzypisudolnego"/>
                      <w:rFonts w:cs="Arial"/>
                      <w:b/>
                    </w:rPr>
                    <w:footnoteReference w:id="2"/>
                  </w:r>
                </w:p>
                <w:p w:rsidR="006D4591" w:rsidRPr="00BD3062" w:rsidRDefault="006D4591" w:rsidP="006D4591">
                  <w:pPr>
                    <w:numPr>
                      <w:ilvl w:val="0"/>
                      <w:numId w:val="7"/>
                    </w:numPr>
                    <w:spacing w:before="240"/>
                    <w:rPr>
                      <w:rFonts w:cs="Arial"/>
                      <w:b/>
                    </w:rPr>
                  </w:pPr>
                  <w:r w:rsidRPr="00BD3062">
                    <w:rPr>
                      <w:rFonts w:cs="Arial"/>
                      <w:b/>
                    </w:rPr>
                    <w:t>Wniosek odrzucony</w:t>
                  </w:r>
                </w:p>
                <w:p w:rsidR="006D4591" w:rsidRPr="00BD3062" w:rsidRDefault="006D4591" w:rsidP="006D4591">
                  <w:pPr>
                    <w:numPr>
                      <w:ilvl w:val="0"/>
                      <w:numId w:val="7"/>
                    </w:numPr>
                    <w:spacing w:before="240"/>
                    <w:rPr>
                      <w:rFonts w:cs="Arial"/>
                      <w:b/>
                    </w:rPr>
                  </w:pPr>
                  <w:r w:rsidRPr="00BD3062">
                    <w:rPr>
                      <w:rFonts w:cs="Arial"/>
                      <w:b/>
                    </w:rPr>
                    <w:t>Wniosek wycofany przez wnioskodawcę</w:t>
                  </w:r>
                  <w:r w:rsidRPr="00BD3062">
                    <w:rPr>
                      <w:rFonts w:cs="Arial"/>
                      <w:b/>
                      <w:i/>
                    </w:rPr>
                    <w:t xml:space="preserve">    </w:t>
                  </w:r>
                </w:p>
                <w:p w:rsidR="006D4591" w:rsidRPr="00BD3062" w:rsidRDefault="006D4591" w:rsidP="00BE411B">
                  <w:pPr>
                    <w:rPr>
                      <w:rFonts w:cs="Arial"/>
                    </w:rPr>
                  </w:pPr>
                </w:p>
              </w:tc>
            </w:tr>
          </w:tbl>
          <w:p w:rsidR="006D4591" w:rsidRPr="00BD3062" w:rsidRDefault="006D4591" w:rsidP="00BE411B">
            <w:pPr>
              <w:rPr>
                <w:rFonts w:cs="Arial"/>
              </w:rPr>
            </w:pPr>
            <w:r w:rsidRPr="00BD3062">
              <w:rPr>
                <w:rFonts w:cs="Arial"/>
              </w:rPr>
              <w:t xml:space="preserve"> </w:t>
            </w:r>
          </w:p>
        </w:tc>
        <w:tc>
          <w:tcPr>
            <w:tcW w:w="5040" w:type="dxa"/>
          </w:tcPr>
          <w:p w:rsidR="006D4591" w:rsidRPr="00BD3062" w:rsidRDefault="00247845" w:rsidP="00BE411B">
            <w:r w:rsidRPr="00BD3062">
              <w:rPr>
                <w:noProof/>
              </w:rPr>
              <mc:AlternateContent>
                <mc:Choice Requires="wps">
                  <w:drawing>
                    <wp:anchor distT="0" distB="0" distL="114300" distR="114300" simplePos="0" relativeHeight="251655168" behindDoc="0" locked="0" layoutInCell="1" allowOverlap="1">
                      <wp:simplePos x="0" y="0"/>
                      <wp:positionH relativeFrom="column">
                        <wp:posOffset>646430</wp:posOffset>
                      </wp:positionH>
                      <wp:positionV relativeFrom="paragraph">
                        <wp:posOffset>1313180</wp:posOffset>
                      </wp:positionV>
                      <wp:extent cx="304800" cy="180975"/>
                      <wp:effectExtent l="0" t="0" r="19050" b="28575"/>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87DD9" id="Rectangle 34" o:spid="_x0000_s1026" style="position:absolute;margin-left:50.9pt;margin-top:103.4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wm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0v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6D4591" w:rsidRPr="00BD3062" w:rsidTr="00BE411B">
              <w:tc>
                <w:tcPr>
                  <w:tcW w:w="0" w:type="auto"/>
                </w:tcPr>
                <w:p w:rsidR="006D4591" w:rsidRPr="00BD3062" w:rsidRDefault="006D4591" w:rsidP="00BE411B">
                  <w:pPr>
                    <w:jc w:val="center"/>
                    <w:rPr>
                      <w:rFonts w:cs="Arial"/>
                      <w:b/>
                      <w:sz w:val="18"/>
                      <w:szCs w:val="18"/>
                    </w:rPr>
                  </w:pPr>
                  <w:r w:rsidRPr="00BD3062">
                    <w:rPr>
                      <w:rFonts w:cs="Arial"/>
                      <w:b/>
                      <w:sz w:val="18"/>
                      <w:szCs w:val="18"/>
                    </w:rPr>
                    <w:t>Oceniający</w:t>
                  </w:r>
                </w:p>
                <w:p w:rsidR="006D4591" w:rsidRPr="00BD3062" w:rsidRDefault="006D4591" w:rsidP="00BE411B">
                  <w:pPr>
                    <w:jc w:val="center"/>
                    <w:rPr>
                      <w:rFonts w:cs="Arial"/>
                      <w:b/>
                      <w:sz w:val="18"/>
                      <w:szCs w:val="18"/>
                    </w:rPr>
                  </w:pPr>
                  <w:r w:rsidRPr="00BD3062">
                    <w:rPr>
                      <w:rFonts w:cs="Arial"/>
                      <w:b/>
                      <w:sz w:val="18"/>
                      <w:szCs w:val="18"/>
                    </w:rPr>
                    <w:t xml:space="preserve"> I</w:t>
                  </w:r>
                </w:p>
              </w:tc>
              <w:tc>
                <w:tcPr>
                  <w:tcW w:w="0" w:type="auto"/>
                </w:tcPr>
                <w:p w:rsidR="006D4591" w:rsidRPr="00BD3062" w:rsidRDefault="006D4591" w:rsidP="00BE411B">
                  <w:pPr>
                    <w:jc w:val="center"/>
                    <w:rPr>
                      <w:rFonts w:cs="Arial"/>
                      <w:b/>
                      <w:sz w:val="18"/>
                      <w:szCs w:val="18"/>
                    </w:rPr>
                  </w:pPr>
                  <w:r w:rsidRPr="00BD3062">
                    <w:rPr>
                      <w:rFonts w:cs="Arial"/>
                      <w:b/>
                      <w:sz w:val="18"/>
                      <w:szCs w:val="18"/>
                    </w:rPr>
                    <w:t>Oceniający</w:t>
                  </w:r>
                </w:p>
                <w:p w:rsidR="006D4591" w:rsidRPr="00BD3062" w:rsidRDefault="006D4591" w:rsidP="00BE411B">
                  <w:pPr>
                    <w:jc w:val="center"/>
                    <w:rPr>
                      <w:rFonts w:cs="Arial"/>
                      <w:b/>
                      <w:sz w:val="18"/>
                      <w:szCs w:val="18"/>
                    </w:rPr>
                  </w:pPr>
                  <w:r w:rsidRPr="00BD3062">
                    <w:rPr>
                      <w:rFonts w:cs="Arial"/>
                      <w:b/>
                      <w:sz w:val="18"/>
                      <w:szCs w:val="18"/>
                    </w:rPr>
                    <w:t xml:space="preserve">  II</w:t>
                  </w:r>
                </w:p>
              </w:tc>
            </w:tr>
            <w:tr w:rsidR="006D4591" w:rsidRPr="00BD3062" w:rsidTr="00BE411B">
              <w:tc>
                <w:tcPr>
                  <w:tcW w:w="0" w:type="auto"/>
                </w:tcPr>
                <w:p w:rsidR="006D4591" w:rsidRPr="00BD3062" w:rsidRDefault="006D4591" w:rsidP="00BE411B">
                  <w:pPr>
                    <w:jc w:val="center"/>
                    <w:rPr>
                      <w:rFonts w:cs="Arial"/>
                      <w:sz w:val="18"/>
                      <w:szCs w:val="18"/>
                    </w:rPr>
                  </w:pPr>
                  <w:r w:rsidRPr="00BD3062">
                    <w:rPr>
                      <w:rFonts w:cs="Arial"/>
                      <w:sz w:val="18"/>
                      <w:szCs w:val="18"/>
                    </w:rPr>
                    <w:t>TAK</w:t>
                  </w:r>
                </w:p>
              </w:tc>
              <w:tc>
                <w:tcPr>
                  <w:tcW w:w="0" w:type="auto"/>
                </w:tcPr>
                <w:p w:rsidR="006D4591" w:rsidRPr="00BD3062" w:rsidRDefault="006D4591" w:rsidP="00BE411B">
                  <w:pPr>
                    <w:jc w:val="center"/>
                    <w:rPr>
                      <w:rFonts w:cs="Arial"/>
                      <w:sz w:val="18"/>
                      <w:szCs w:val="18"/>
                    </w:rPr>
                  </w:pPr>
                  <w:r w:rsidRPr="00BD3062">
                    <w:rPr>
                      <w:rFonts w:cs="Arial"/>
                      <w:sz w:val="18"/>
                      <w:szCs w:val="18"/>
                    </w:rPr>
                    <w:t>TAK</w:t>
                  </w:r>
                </w:p>
              </w:tc>
            </w:tr>
            <w:tr w:rsidR="006D4591" w:rsidRPr="00BD3062" w:rsidTr="00BE411B">
              <w:tc>
                <w:tcPr>
                  <w:tcW w:w="0" w:type="auto"/>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51072"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3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2228F" id="Rectangle 32" o:spid="_x0000_s1026" style="position:absolute;margin-left:14.9pt;margin-top:6.3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teIg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CHAateIgIAAD0EAAAOAAAAAAAAAAAAAAAAAC4CAABkcnMvZTJvRG9jLnhtbFBL&#10;AQItABQABgAIAAAAIQCKy7yF2wAAAAcBAAAPAAAAAAAAAAAAAAAAAHwEAABkcnMvZG93bnJldi54&#10;bWxQSwUGAAAAAAQABADzAAAAhAUAAAAA&#10;"/>
                        </w:pict>
                      </mc:Fallback>
                    </mc:AlternateContent>
                  </w:r>
                </w:p>
                <w:p w:rsidR="006D4591" w:rsidRPr="00BD3062" w:rsidRDefault="006D4591" w:rsidP="00BE411B">
                  <w:pPr>
                    <w:rPr>
                      <w:rFonts w:cs="Arial"/>
                    </w:rPr>
                  </w:pPr>
                </w:p>
              </w:tc>
              <w:tc>
                <w:tcPr>
                  <w:tcW w:w="0" w:type="auto"/>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54144"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ECDE4" id="Rectangle 35" o:spid="_x0000_s1026" style="position:absolute;margin-left:12.55pt;margin-top:6.3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IDjwiCMCAAA9BAAADgAAAAAAAAAAAAAAAAAuAgAAZHJzL2Uyb0RvYy54bWxQ&#10;SwECLQAUAAYACAAAACEADJ3qH9sAAAAHAQAADwAAAAAAAAAAAAAAAAB9BAAAZHJzL2Rvd25yZXYu&#10;eG1sUEsFBgAAAAAEAAQA8wAAAIUFAAAAAA==&#10;"/>
                        </w:pict>
                      </mc:Fallback>
                    </mc:AlternateContent>
                  </w:r>
                </w:p>
              </w:tc>
            </w:tr>
            <w:tr w:rsidR="006D4591" w:rsidRPr="00BD3062" w:rsidTr="00BE411B">
              <w:tc>
                <w:tcPr>
                  <w:tcW w:w="0" w:type="auto"/>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53120"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8739E" id="Rectangle 34" o:spid="_x0000_s1026" style="position:absolute;margin-left:14.9pt;margin-top:7.85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"/>
                        </w:pict>
                      </mc:Fallback>
                    </mc:AlternateContent>
                  </w:r>
                </w:p>
                <w:p w:rsidR="006D4591" w:rsidRPr="00BD3062" w:rsidRDefault="006D4591" w:rsidP="00BE411B">
                  <w:pPr>
                    <w:rPr>
                      <w:rFonts w:cs="Arial"/>
                    </w:rPr>
                  </w:pPr>
                </w:p>
              </w:tc>
              <w:tc>
                <w:tcPr>
                  <w:tcW w:w="0" w:type="auto"/>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52096"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ED1E7" id="Rectangle 33" o:spid="_x0000_s1026" style="position:absolute;margin-left:12.55pt;margin-top:7.85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7QIw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"/>
                        </w:pict>
                      </mc:Fallback>
                    </mc:AlternateContent>
                  </w:r>
                </w:p>
              </w:tc>
            </w:tr>
          </w:tbl>
          <w:p w:rsidR="006D4591" w:rsidRPr="00BD3062" w:rsidRDefault="006D4591" w:rsidP="00BE411B">
            <w:pPr>
              <w:tabs>
                <w:tab w:val="left" w:pos="495"/>
              </w:tabs>
              <w:jc w:val="center"/>
              <w:rPr>
                <w:rFonts w:cs="Arial"/>
              </w:rPr>
            </w:pPr>
          </w:p>
          <w:p w:rsidR="006D4591" w:rsidRPr="00BD3062" w:rsidRDefault="00247845" w:rsidP="00BE411B">
            <w:pPr>
              <w:tabs>
                <w:tab w:val="left" w:pos="495"/>
              </w:tabs>
              <w:jc w:val="center"/>
              <w:rPr>
                <w:rFonts w:cs="Arial"/>
              </w:rPr>
            </w:pPr>
            <w:ins w:id="1" w:author="Przypek-Ochab Dorota" w:date="2018-01-18T09:04:00Z">
              <w:r w:rsidRPr="00BD3062">
                <w:rPr>
                  <w:noProof/>
                </w:rPr>
                <mc:AlternateContent>
                  <mc:Choice Requires="wps">
                    <w:drawing>
                      <wp:anchor distT="0" distB="0" distL="114300" distR="114300" simplePos="0" relativeHeight="251657216" behindDoc="0" locked="0" layoutInCell="1" allowOverlap="1">
                        <wp:simplePos x="0" y="0"/>
                        <wp:positionH relativeFrom="column">
                          <wp:posOffset>646430</wp:posOffset>
                        </wp:positionH>
                        <wp:positionV relativeFrom="paragraph">
                          <wp:posOffset>1289685</wp:posOffset>
                        </wp:positionV>
                        <wp:extent cx="304800" cy="180975"/>
                        <wp:effectExtent l="0" t="0" r="1905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49A2E" id="Rectangle 34" o:spid="_x0000_s1026" style="position:absolute;margin-left:50.9pt;margin-top:101.5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O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acGeio&#10;Rl9INTCNlozuSK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"/>
                    </w:pict>
                  </mc:Fallback>
                </mc:AlternateContent>
              </w:r>
            </w:ins>
            <w:r w:rsidRPr="00BD3062">
              <w:rPr>
                <w:noProof/>
              </w:rPr>
              <mc:AlternateContent>
                <mc:Choice Requires="wps">
                  <w:drawing>
                    <wp:anchor distT="0" distB="0" distL="114300" distR="114300" simplePos="0" relativeHeight="251656192" behindDoc="0" locked="0" layoutInCell="1" allowOverlap="1">
                      <wp:simplePos x="0" y="0"/>
                      <wp:positionH relativeFrom="column">
                        <wp:posOffset>1372870</wp:posOffset>
                      </wp:positionH>
                      <wp:positionV relativeFrom="paragraph">
                        <wp:posOffset>991870</wp:posOffset>
                      </wp:positionV>
                      <wp:extent cx="304800" cy="180975"/>
                      <wp:effectExtent l="0" t="0" r="19050" b="2857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221BB" id="Rectangle 34" o:spid="_x0000_s1026" style="position:absolute;margin-left:108.1pt;margin-top:78.1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jm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"/>
                  </w:pict>
                </mc:Fallback>
              </mc:AlternateContent>
            </w:r>
            <w:ins w:id="2" w:author="Przypek-Ochab Dorota" w:date="2018-01-18T09:04:00Z">
              <w:r w:rsidRPr="00BD3062">
                <w:rPr>
                  <w:noProof/>
                </w:rPr>
                <mc:AlternateContent>
                  <mc:Choice Requires="wps">
                    <w:drawing>
                      <wp:anchor distT="0" distB="0" distL="114300" distR="114300" simplePos="0" relativeHeight="251658240" behindDoc="0" locked="0" layoutInCell="1" allowOverlap="1">
                        <wp:simplePos x="0" y="0"/>
                        <wp:positionH relativeFrom="column">
                          <wp:posOffset>1372870</wp:posOffset>
                        </wp:positionH>
                        <wp:positionV relativeFrom="paragraph">
                          <wp:posOffset>1276350</wp:posOffset>
                        </wp:positionV>
                        <wp:extent cx="304800" cy="180975"/>
                        <wp:effectExtent l="0" t="0" r="19050" b="28575"/>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4AFC1" id="Rectangle 34" o:spid="_x0000_s1026" style="position:absolute;margin-left:108.1pt;margin-top:100.5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D5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x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"/>
                    </w:pict>
                  </mc:Fallback>
                </mc:AlternateContent>
              </w:r>
            </w:ins>
          </w:p>
        </w:tc>
      </w:tr>
    </w:tbl>
    <w:p w:rsidR="00715060" w:rsidRDefault="00715060" w:rsidP="006D4591">
      <w:pPr>
        <w:rPr>
          <w:rFonts w:cs="Arial"/>
          <w:b/>
        </w:rPr>
      </w:pPr>
    </w:p>
    <w:p w:rsidR="006D4591" w:rsidRDefault="00715060" w:rsidP="006D4591">
      <w:pPr>
        <w:rPr>
          <w:rFonts w:cs="Arial"/>
          <w:b/>
        </w:rPr>
      </w:pPr>
      <w:r>
        <w:rPr>
          <w:rFonts w:cs="Arial"/>
          <w:b/>
        </w:rPr>
        <w:br w:type="page"/>
      </w:r>
    </w:p>
    <w:p w:rsidR="006D4591" w:rsidRPr="00BD3062" w:rsidRDefault="006D4591" w:rsidP="006D4591">
      <w:pPr>
        <w:rPr>
          <w:rFonts w:cs="Arial"/>
          <w:b/>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27"/>
        <w:gridCol w:w="7501"/>
      </w:tblGrid>
      <w:tr w:rsidR="006D4591" w:rsidRPr="00BD3062" w:rsidTr="00BE411B">
        <w:tblPrEx>
          <w:tblCellMar>
            <w:top w:w="0" w:type="dxa"/>
            <w:bottom w:w="0" w:type="dxa"/>
          </w:tblCellMar>
        </w:tblPrEx>
        <w:trPr>
          <w:trHeight w:val="783"/>
        </w:trPr>
        <w:tc>
          <w:tcPr>
            <w:tcW w:w="2436" w:type="pct"/>
            <w:vAlign w:val="center"/>
          </w:tcPr>
          <w:p w:rsidR="006D4591" w:rsidRPr="000A630D" w:rsidRDefault="006D4591" w:rsidP="00BE411B">
            <w:pPr>
              <w:spacing w:before="60" w:after="60" w:line="276" w:lineRule="auto"/>
              <w:rPr>
                <w:rFonts w:cs="Arial"/>
                <w:b/>
                <w:sz w:val="20"/>
                <w:szCs w:val="20"/>
              </w:rPr>
            </w:pPr>
          </w:p>
          <w:p w:rsidR="006D4591" w:rsidRPr="000A630D" w:rsidRDefault="006D4591" w:rsidP="00BE411B">
            <w:pPr>
              <w:spacing w:before="60" w:after="60" w:line="276" w:lineRule="auto"/>
              <w:rPr>
                <w:rFonts w:cs="Arial"/>
                <w:b/>
                <w:sz w:val="20"/>
                <w:szCs w:val="20"/>
              </w:rPr>
            </w:pPr>
            <w:r w:rsidRPr="000A630D">
              <w:rPr>
                <w:rFonts w:cs="Arial"/>
                <w:b/>
                <w:sz w:val="20"/>
                <w:szCs w:val="20"/>
              </w:rPr>
              <w:t>OCENIAJĄCY I: (pierwsza ocena)</w:t>
            </w:r>
          </w:p>
          <w:tbl>
            <w:tblPr>
              <w:tblW w:w="6663" w:type="dxa"/>
              <w:tblLook w:val="04A0" w:firstRow="1" w:lastRow="0" w:firstColumn="1" w:lastColumn="0" w:noHBand="0" w:noVBand="1"/>
            </w:tblPr>
            <w:tblGrid>
              <w:gridCol w:w="1913"/>
              <w:gridCol w:w="4750"/>
            </w:tblGrid>
            <w:tr w:rsidR="006D4591" w:rsidRPr="000A630D" w:rsidTr="00BE411B">
              <w:tc>
                <w:tcPr>
                  <w:tcW w:w="1913" w:type="dxa"/>
                </w:tcPr>
                <w:p w:rsidR="006D4591" w:rsidRPr="000A630D" w:rsidRDefault="006D4591" w:rsidP="00BE411B">
                  <w:pPr>
                    <w:spacing w:before="60" w:after="60" w:line="276" w:lineRule="auto"/>
                    <w:rPr>
                      <w:rFonts w:cs="Arial"/>
                      <w:sz w:val="16"/>
                      <w:szCs w:val="16"/>
                    </w:rPr>
                  </w:pPr>
                  <w:r w:rsidRPr="000A630D">
                    <w:rPr>
                      <w:rFonts w:cs="Arial"/>
                      <w:sz w:val="16"/>
                      <w:szCs w:val="16"/>
                    </w:rPr>
                    <w:t>Imię i nazwisko:</w:t>
                  </w:r>
                </w:p>
              </w:tc>
              <w:tc>
                <w:tcPr>
                  <w:tcW w:w="4750"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1913" w:type="dxa"/>
                </w:tcPr>
                <w:p w:rsidR="006D4591" w:rsidRPr="000A630D" w:rsidRDefault="006D4591" w:rsidP="00BE411B">
                  <w:pPr>
                    <w:spacing w:before="60" w:after="60" w:line="276" w:lineRule="auto"/>
                    <w:rPr>
                      <w:rFonts w:cs="Arial"/>
                      <w:sz w:val="16"/>
                      <w:szCs w:val="16"/>
                    </w:rPr>
                  </w:pPr>
                  <w:r w:rsidRPr="000A630D">
                    <w:rPr>
                      <w:rFonts w:cs="Arial"/>
                      <w:sz w:val="16"/>
                      <w:szCs w:val="16"/>
                    </w:rPr>
                    <w:t xml:space="preserve">Stanowisko:       </w:t>
                  </w:r>
                </w:p>
              </w:tc>
              <w:tc>
                <w:tcPr>
                  <w:tcW w:w="4750"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1913" w:type="dxa"/>
                </w:tcPr>
                <w:p w:rsidR="006D4591" w:rsidRPr="000A630D" w:rsidRDefault="006D4591" w:rsidP="00BE411B">
                  <w:pPr>
                    <w:spacing w:before="60" w:after="60" w:line="276" w:lineRule="auto"/>
                    <w:rPr>
                      <w:rFonts w:cs="Arial"/>
                      <w:sz w:val="16"/>
                      <w:szCs w:val="16"/>
                    </w:rPr>
                  </w:pPr>
                  <w:r w:rsidRPr="000A630D">
                    <w:rPr>
                      <w:rFonts w:cs="Arial"/>
                      <w:sz w:val="16"/>
                      <w:szCs w:val="16"/>
                    </w:rPr>
                    <w:t>Data:</w:t>
                  </w:r>
                </w:p>
              </w:tc>
              <w:tc>
                <w:tcPr>
                  <w:tcW w:w="4750"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1913" w:type="dxa"/>
                </w:tcPr>
                <w:p w:rsidR="006D4591" w:rsidRPr="000A630D" w:rsidRDefault="006D4591" w:rsidP="00BE411B">
                  <w:pPr>
                    <w:spacing w:before="60" w:after="60" w:line="276" w:lineRule="auto"/>
                    <w:rPr>
                      <w:rFonts w:cs="Arial"/>
                      <w:sz w:val="16"/>
                      <w:szCs w:val="16"/>
                    </w:rPr>
                  </w:pPr>
                  <w:r w:rsidRPr="000A630D">
                    <w:rPr>
                      <w:rFonts w:cs="Arial"/>
                      <w:sz w:val="16"/>
                      <w:szCs w:val="16"/>
                    </w:rPr>
                    <w:t xml:space="preserve">Podpis:  </w:t>
                  </w:r>
                </w:p>
              </w:tc>
              <w:tc>
                <w:tcPr>
                  <w:tcW w:w="4750"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p w:rsidR="006D4591" w:rsidRPr="000A630D" w:rsidRDefault="006D4591" w:rsidP="00BE411B">
                  <w:pPr>
                    <w:spacing w:before="60" w:after="60" w:line="276" w:lineRule="auto"/>
                    <w:rPr>
                      <w:rFonts w:cs="Arial"/>
                      <w:sz w:val="16"/>
                      <w:szCs w:val="16"/>
                    </w:rPr>
                  </w:pPr>
                </w:p>
              </w:tc>
            </w:tr>
          </w:tbl>
          <w:p w:rsidR="006D4591" w:rsidRPr="000A630D" w:rsidRDefault="006D4591" w:rsidP="00BE411B">
            <w:pPr>
              <w:spacing w:before="60" w:after="60" w:line="276" w:lineRule="auto"/>
              <w:rPr>
                <w:rFonts w:cs="Arial"/>
                <w:sz w:val="16"/>
                <w:szCs w:val="16"/>
              </w:rPr>
            </w:pPr>
          </w:p>
        </w:tc>
        <w:tc>
          <w:tcPr>
            <w:tcW w:w="2564" w:type="pct"/>
            <w:vAlign w:val="center"/>
          </w:tcPr>
          <w:p w:rsidR="006D4591" w:rsidRPr="000A630D" w:rsidRDefault="006D4591" w:rsidP="00BE411B">
            <w:pPr>
              <w:spacing w:before="60" w:after="60" w:line="276" w:lineRule="auto"/>
              <w:rPr>
                <w:rFonts w:cs="Arial"/>
                <w:b/>
                <w:sz w:val="20"/>
                <w:szCs w:val="20"/>
              </w:rPr>
            </w:pPr>
            <w:r w:rsidRPr="000A630D">
              <w:rPr>
                <w:rFonts w:cs="Arial"/>
                <w:b/>
                <w:sz w:val="20"/>
                <w:szCs w:val="20"/>
              </w:rPr>
              <w:t>OCENIAJĄCY II: (pierwsza ocena)</w:t>
            </w:r>
          </w:p>
          <w:tbl>
            <w:tblPr>
              <w:tblW w:w="0" w:type="auto"/>
              <w:tblLook w:val="04A0" w:firstRow="1" w:lastRow="0" w:firstColumn="1" w:lastColumn="0" w:noHBand="0" w:noVBand="1"/>
            </w:tblPr>
            <w:tblGrid>
              <w:gridCol w:w="2445"/>
              <w:gridCol w:w="4916"/>
            </w:tblGrid>
            <w:tr w:rsidR="006D4591" w:rsidRPr="000A630D" w:rsidTr="00BE411B">
              <w:tc>
                <w:tcPr>
                  <w:tcW w:w="2619" w:type="dxa"/>
                </w:tcPr>
                <w:p w:rsidR="006D4591" w:rsidRPr="000A630D" w:rsidRDefault="006D4591" w:rsidP="00BE411B">
                  <w:pPr>
                    <w:spacing w:before="60" w:after="60" w:line="276" w:lineRule="auto"/>
                    <w:rPr>
                      <w:rFonts w:cs="Arial"/>
                      <w:sz w:val="16"/>
                      <w:szCs w:val="16"/>
                    </w:rPr>
                  </w:pPr>
                  <w:r w:rsidRPr="000A630D">
                    <w:rPr>
                      <w:rFonts w:cs="Arial"/>
                      <w:sz w:val="16"/>
                      <w:szCs w:val="16"/>
                    </w:rPr>
                    <w:t>Imię i nazwisko:</w:t>
                  </w:r>
                </w:p>
              </w:tc>
              <w:tc>
                <w:tcPr>
                  <w:tcW w:w="5093"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2619" w:type="dxa"/>
                </w:tcPr>
                <w:p w:rsidR="006D4591" w:rsidRPr="000A630D" w:rsidRDefault="006D4591" w:rsidP="00BE411B">
                  <w:pPr>
                    <w:spacing w:before="60" w:after="60" w:line="276" w:lineRule="auto"/>
                    <w:rPr>
                      <w:rFonts w:cs="Arial"/>
                      <w:sz w:val="16"/>
                      <w:szCs w:val="16"/>
                    </w:rPr>
                  </w:pPr>
                  <w:r w:rsidRPr="000A630D">
                    <w:rPr>
                      <w:rFonts w:cs="Arial"/>
                      <w:sz w:val="16"/>
                      <w:szCs w:val="16"/>
                    </w:rPr>
                    <w:t xml:space="preserve">Stanowisko:       </w:t>
                  </w:r>
                </w:p>
              </w:tc>
              <w:tc>
                <w:tcPr>
                  <w:tcW w:w="5093"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2619" w:type="dxa"/>
                </w:tcPr>
                <w:p w:rsidR="006D4591" w:rsidRPr="000A630D" w:rsidRDefault="006D4591" w:rsidP="00BE411B">
                  <w:pPr>
                    <w:spacing w:before="60" w:after="60" w:line="276" w:lineRule="auto"/>
                    <w:rPr>
                      <w:rFonts w:cs="Arial"/>
                      <w:sz w:val="16"/>
                      <w:szCs w:val="16"/>
                    </w:rPr>
                  </w:pPr>
                  <w:r w:rsidRPr="000A630D">
                    <w:rPr>
                      <w:rFonts w:cs="Arial"/>
                      <w:sz w:val="16"/>
                      <w:szCs w:val="16"/>
                    </w:rPr>
                    <w:t>Data:</w:t>
                  </w:r>
                </w:p>
              </w:tc>
              <w:tc>
                <w:tcPr>
                  <w:tcW w:w="5093"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2619" w:type="dxa"/>
                </w:tcPr>
                <w:p w:rsidR="006D4591" w:rsidRPr="000A630D" w:rsidRDefault="006D4591" w:rsidP="00BE411B">
                  <w:pPr>
                    <w:spacing w:before="60" w:after="60" w:line="276" w:lineRule="auto"/>
                    <w:rPr>
                      <w:rFonts w:cs="Arial"/>
                      <w:sz w:val="16"/>
                      <w:szCs w:val="16"/>
                    </w:rPr>
                  </w:pPr>
                  <w:r w:rsidRPr="000A630D">
                    <w:rPr>
                      <w:rFonts w:cs="Arial"/>
                      <w:sz w:val="16"/>
                      <w:szCs w:val="16"/>
                    </w:rPr>
                    <w:t xml:space="preserve">Podpis:  </w:t>
                  </w:r>
                </w:p>
              </w:tc>
              <w:tc>
                <w:tcPr>
                  <w:tcW w:w="5093"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bl>
          <w:p w:rsidR="006D4591" w:rsidRPr="000A630D" w:rsidRDefault="006D4591" w:rsidP="00BE411B">
            <w:pPr>
              <w:spacing w:before="60" w:after="60" w:line="276" w:lineRule="auto"/>
              <w:jc w:val="center"/>
              <w:rPr>
                <w:rFonts w:cs="Arial"/>
                <w:sz w:val="16"/>
                <w:szCs w:val="16"/>
              </w:rPr>
            </w:pPr>
          </w:p>
        </w:tc>
      </w:tr>
      <w:tr w:rsidR="006D4591" w:rsidRPr="00BD3062" w:rsidTr="00BE411B">
        <w:tblPrEx>
          <w:tblCellMar>
            <w:top w:w="0" w:type="dxa"/>
            <w:bottom w:w="0" w:type="dxa"/>
          </w:tblCellMar>
        </w:tblPrEx>
        <w:trPr>
          <w:trHeight w:val="783"/>
        </w:trPr>
        <w:tc>
          <w:tcPr>
            <w:tcW w:w="2436" w:type="pct"/>
            <w:vAlign w:val="center"/>
          </w:tcPr>
          <w:p w:rsidR="006D4591" w:rsidRPr="000A630D" w:rsidRDefault="006D4591" w:rsidP="00BE411B">
            <w:pPr>
              <w:spacing w:before="60" w:after="60" w:line="276" w:lineRule="auto"/>
              <w:rPr>
                <w:rFonts w:cs="Arial"/>
                <w:b/>
                <w:sz w:val="20"/>
                <w:szCs w:val="20"/>
              </w:rPr>
            </w:pPr>
            <w:r w:rsidRPr="000A630D">
              <w:rPr>
                <w:rFonts w:cs="Arial"/>
                <w:b/>
                <w:sz w:val="20"/>
                <w:szCs w:val="20"/>
              </w:rPr>
              <w:t>KIEROWNIK ODDZIAŁU WYBORU PROJEKTÓW: (pierwsza ocena)</w:t>
            </w:r>
          </w:p>
          <w:p w:rsidR="006D4591" w:rsidRPr="000A630D" w:rsidRDefault="006D4591" w:rsidP="00BE411B">
            <w:pPr>
              <w:spacing w:before="60" w:after="60" w:line="276" w:lineRule="auto"/>
              <w:rPr>
                <w:rFonts w:cs="Arial"/>
                <w:b/>
                <w:sz w:val="20"/>
                <w:szCs w:val="20"/>
              </w:rPr>
            </w:pPr>
          </w:p>
          <w:tbl>
            <w:tblPr>
              <w:tblW w:w="0" w:type="auto"/>
              <w:tblLook w:val="04A0" w:firstRow="1" w:lastRow="0" w:firstColumn="1" w:lastColumn="0" w:noHBand="0" w:noVBand="1"/>
            </w:tblPr>
            <w:tblGrid>
              <w:gridCol w:w="1762"/>
              <w:gridCol w:w="3523"/>
              <w:gridCol w:w="1308"/>
            </w:tblGrid>
            <w:tr w:rsidR="006D4591" w:rsidRPr="000A630D" w:rsidTr="00BE411B">
              <w:tc>
                <w:tcPr>
                  <w:tcW w:w="1762" w:type="dxa"/>
                </w:tcPr>
                <w:p w:rsidR="006D4591" w:rsidRPr="000A630D" w:rsidRDefault="006D4591" w:rsidP="00BE411B">
                  <w:pPr>
                    <w:spacing w:before="60" w:after="60" w:line="276" w:lineRule="auto"/>
                    <w:rPr>
                      <w:rFonts w:cs="Arial"/>
                      <w:sz w:val="16"/>
                      <w:szCs w:val="16"/>
                    </w:rPr>
                  </w:pPr>
                  <w:r w:rsidRPr="000A630D">
                    <w:rPr>
                      <w:rFonts w:cs="Arial"/>
                      <w:sz w:val="16"/>
                      <w:szCs w:val="16"/>
                    </w:rPr>
                    <w:t>Imię i nazwisko:</w:t>
                  </w:r>
                </w:p>
              </w:tc>
              <w:tc>
                <w:tcPr>
                  <w:tcW w:w="3523" w:type="dxa"/>
                </w:tcPr>
                <w:p w:rsidR="006D4591" w:rsidRPr="000A630D" w:rsidRDefault="006D4591" w:rsidP="00BE411B">
                  <w:pPr>
                    <w:spacing w:before="60" w:after="60" w:line="276" w:lineRule="auto"/>
                    <w:rPr>
                      <w:rFonts w:cs="Arial"/>
                      <w:sz w:val="16"/>
                      <w:szCs w:val="16"/>
                    </w:rPr>
                  </w:pPr>
                  <w:r w:rsidRPr="000A630D">
                    <w:rPr>
                      <w:rFonts w:cs="Arial"/>
                      <w:sz w:val="16"/>
                      <w:szCs w:val="16"/>
                    </w:rPr>
                    <w:t>…………………………………………………......</w:t>
                  </w:r>
                </w:p>
              </w:tc>
              <w:tc>
                <w:tcPr>
                  <w:tcW w:w="1308" w:type="dxa"/>
                </w:tcPr>
                <w:p w:rsidR="006D4591" w:rsidRPr="000A630D" w:rsidRDefault="006D4591" w:rsidP="00BE411B">
                  <w:pPr>
                    <w:spacing w:before="60" w:after="60" w:line="276" w:lineRule="auto"/>
                    <w:rPr>
                      <w:rFonts w:cs="Arial"/>
                      <w:sz w:val="16"/>
                      <w:szCs w:val="16"/>
                    </w:rPr>
                  </w:pPr>
                </w:p>
              </w:tc>
            </w:tr>
            <w:tr w:rsidR="006D4591" w:rsidRPr="000A630D" w:rsidTr="00BE411B">
              <w:tc>
                <w:tcPr>
                  <w:tcW w:w="1762" w:type="dxa"/>
                </w:tcPr>
                <w:p w:rsidR="006D4591" w:rsidRPr="000A630D" w:rsidRDefault="006D4591" w:rsidP="00BE411B">
                  <w:pPr>
                    <w:spacing w:before="60" w:after="60" w:line="276" w:lineRule="auto"/>
                    <w:rPr>
                      <w:rFonts w:cs="Arial"/>
                      <w:sz w:val="16"/>
                      <w:szCs w:val="16"/>
                    </w:rPr>
                  </w:pPr>
                </w:p>
                <w:p w:rsidR="006D4591" w:rsidRPr="000A630D" w:rsidRDefault="006D4591" w:rsidP="00BE411B">
                  <w:pPr>
                    <w:spacing w:before="60" w:after="60" w:line="276" w:lineRule="auto"/>
                    <w:rPr>
                      <w:rFonts w:cs="Arial"/>
                      <w:sz w:val="16"/>
                      <w:szCs w:val="16"/>
                    </w:rPr>
                  </w:pPr>
                  <w:r w:rsidRPr="000A630D">
                    <w:rPr>
                      <w:rFonts w:cs="Arial"/>
                      <w:sz w:val="16"/>
                      <w:szCs w:val="16"/>
                    </w:rPr>
                    <w:t>Data:</w:t>
                  </w:r>
                </w:p>
                <w:p w:rsidR="006D4591" w:rsidRPr="000A630D" w:rsidRDefault="006D4591" w:rsidP="00BE411B">
                  <w:pPr>
                    <w:rPr>
                      <w:rFonts w:cs="Arial"/>
                      <w:sz w:val="16"/>
                      <w:szCs w:val="16"/>
                    </w:rPr>
                  </w:pPr>
                </w:p>
              </w:tc>
              <w:tc>
                <w:tcPr>
                  <w:tcW w:w="4831" w:type="dxa"/>
                  <w:gridSpan w:val="2"/>
                </w:tcPr>
                <w:p w:rsidR="006D4591" w:rsidRPr="000A630D" w:rsidRDefault="006D4591" w:rsidP="00BE411B">
                  <w:pPr>
                    <w:spacing w:before="60" w:after="60" w:line="276" w:lineRule="auto"/>
                    <w:rPr>
                      <w:rFonts w:cs="Arial"/>
                      <w:sz w:val="16"/>
                      <w:szCs w:val="16"/>
                    </w:rPr>
                  </w:pPr>
                </w:p>
                <w:p w:rsidR="006D4591" w:rsidRPr="000A630D" w:rsidRDefault="006D4591" w:rsidP="00BE411B">
                  <w:pPr>
                    <w:spacing w:before="60" w:after="60" w:line="276" w:lineRule="auto"/>
                    <w:rPr>
                      <w:rFonts w:cs="Arial"/>
                      <w:sz w:val="16"/>
                      <w:szCs w:val="16"/>
                    </w:rPr>
                  </w:pPr>
                  <w:r w:rsidRPr="000A630D">
                    <w:rPr>
                      <w:rFonts w:cs="Arial"/>
                      <w:sz w:val="16"/>
                      <w:szCs w:val="16"/>
                    </w:rPr>
                    <w:t>………………………………......</w:t>
                  </w:r>
                </w:p>
              </w:tc>
            </w:tr>
            <w:tr w:rsidR="006D4591" w:rsidRPr="000A630D" w:rsidTr="00BE411B">
              <w:tc>
                <w:tcPr>
                  <w:tcW w:w="1762" w:type="dxa"/>
                </w:tcPr>
                <w:p w:rsidR="006D4591" w:rsidRPr="000A630D" w:rsidRDefault="006D4591" w:rsidP="00BE411B">
                  <w:pPr>
                    <w:spacing w:before="60" w:after="60" w:line="276" w:lineRule="auto"/>
                    <w:rPr>
                      <w:rFonts w:cs="Arial"/>
                      <w:sz w:val="16"/>
                      <w:szCs w:val="16"/>
                    </w:rPr>
                  </w:pPr>
                  <w:r w:rsidRPr="000A630D">
                    <w:rPr>
                      <w:rFonts w:cs="Arial"/>
                      <w:sz w:val="16"/>
                      <w:szCs w:val="16"/>
                    </w:rPr>
                    <w:t xml:space="preserve">Podpis:  </w:t>
                  </w:r>
                </w:p>
              </w:tc>
              <w:tc>
                <w:tcPr>
                  <w:tcW w:w="4831" w:type="dxa"/>
                  <w:gridSpan w:val="2"/>
                </w:tcPr>
                <w:p w:rsidR="006D4591" w:rsidRPr="000A630D" w:rsidRDefault="006D4591" w:rsidP="00BE411B">
                  <w:pPr>
                    <w:spacing w:before="60" w:after="60" w:line="276" w:lineRule="auto"/>
                    <w:rPr>
                      <w:rFonts w:cs="Arial"/>
                      <w:sz w:val="16"/>
                      <w:szCs w:val="16"/>
                    </w:rPr>
                  </w:pPr>
                  <w:r w:rsidRPr="000A630D">
                    <w:rPr>
                      <w:rFonts w:cs="Arial"/>
                      <w:sz w:val="16"/>
                      <w:szCs w:val="16"/>
                    </w:rPr>
                    <w:t>………………………………......</w:t>
                  </w:r>
                </w:p>
              </w:tc>
            </w:tr>
          </w:tbl>
          <w:p w:rsidR="006D4591" w:rsidRPr="000A630D" w:rsidRDefault="006D4591" w:rsidP="00BE411B">
            <w:pPr>
              <w:spacing w:before="60" w:after="60" w:line="276" w:lineRule="auto"/>
              <w:rPr>
                <w:rFonts w:cs="Arial"/>
                <w:sz w:val="16"/>
                <w:szCs w:val="16"/>
              </w:rPr>
            </w:pPr>
          </w:p>
        </w:tc>
        <w:tc>
          <w:tcPr>
            <w:tcW w:w="2564" w:type="pct"/>
            <w:vAlign w:val="center"/>
          </w:tcPr>
          <w:p w:rsidR="006D4591" w:rsidRPr="000A630D" w:rsidRDefault="006D4591" w:rsidP="00BE411B">
            <w:pPr>
              <w:spacing w:before="60" w:after="60" w:line="276" w:lineRule="auto"/>
              <w:rPr>
                <w:rFonts w:cs="Arial"/>
                <w:sz w:val="16"/>
                <w:szCs w:val="16"/>
              </w:rPr>
            </w:pPr>
          </w:p>
        </w:tc>
      </w:tr>
    </w:tbl>
    <w:p w:rsidR="006D4591" w:rsidRPr="00BD3062" w:rsidRDefault="006D4591" w:rsidP="006D4591">
      <w:pPr>
        <w:rPr>
          <w:highlight w:val="green"/>
        </w:rPr>
      </w:pPr>
    </w:p>
    <w:p w:rsidR="006D4591" w:rsidRPr="00BD3062" w:rsidRDefault="006D4591" w:rsidP="006D4591">
      <w:pPr>
        <w:rPr>
          <w:rFonts w:cs="Arial"/>
          <w:b/>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9684"/>
      </w:tblGrid>
      <w:tr w:rsidR="006D4591" w:rsidRPr="00BD3062" w:rsidTr="006D4591">
        <w:tc>
          <w:tcPr>
            <w:tcW w:w="1749" w:type="pct"/>
            <w:shd w:val="clear" w:color="auto" w:fill="auto"/>
            <w:vAlign w:val="center"/>
          </w:tcPr>
          <w:p w:rsidR="006D4591" w:rsidRPr="00BD3062" w:rsidRDefault="006D4591" w:rsidP="00BE411B">
            <w:pPr>
              <w:rPr>
                <w:rFonts w:cs="Arial"/>
              </w:rPr>
            </w:pPr>
            <w:r w:rsidRPr="00BD3062">
              <w:rPr>
                <w:rFonts w:cs="Arial"/>
                <w:b/>
              </w:rPr>
              <w:t>Termin złożenia uzupełnień/poprawy</w:t>
            </w:r>
          </w:p>
        </w:tc>
        <w:tc>
          <w:tcPr>
            <w:tcW w:w="3251" w:type="pct"/>
            <w:shd w:val="clear" w:color="auto" w:fill="auto"/>
            <w:vAlign w:val="center"/>
          </w:tcPr>
          <w:p w:rsidR="006D4591" w:rsidRDefault="006D4591" w:rsidP="00BE411B">
            <w:pPr>
              <w:jc w:val="center"/>
              <w:rPr>
                <w:rFonts w:cs="Arial"/>
                <w:i/>
                <w:sz w:val="18"/>
                <w:szCs w:val="18"/>
              </w:rPr>
            </w:pPr>
          </w:p>
          <w:p w:rsidR="006D4591" w:rsidRDefault="006D4591" w:rsidP="00BE411B">
            <w:pPr>
              <w:jc w:val="center"/>
              <w:rPr>
                <w:rFonts w:cs="Arial"/>
                <w:i/>
                <w:sz w:val="18"/>
                <w:szCs w:val="18"/>
              </w:rPr>
            </w:pPr>
            <w:r w:rsidRPr="00BD3062">
              <w:rPr>
                <w:rFonts w:cs="Arial"/>
                <w:i/>
                <w:sz w:val="18"/>
                <w:szCs w:val="18"/>
              </w:rPr>
              <w:t xml:space="preserve">Należy wpisać termin (dz.m.rrrr), w którym wnioskodawca powinien złożyć uzupełnienia/poprawy </w:t>
            </w:r>
          </w:p>
          <w:p w:rsidR="006D4591" w:rsidRPr="00BD3062" w:rsidRDefault="006D4591" w:rsidP="00BE411B">
            <w:pPr>
              <w:jc w:val="center"/>
              <w:rPr>
                <w:rFonts w:cs="Arial"/>
                <w:i/>
              </w:rPr>
            </w:pPr>
          </w:p>
        </w:tc>
      </w:tr>
    </w:tbl>
    <w:p w:rsidR="006D4591" w:rsidRDefault="006D4591" w:rsidP="006D4591">
      <w:pPr>
        <w:rPr>
          <w:rFonts w:cs="Arial"/>
          <w:highlight w:val="green"/>
        </w:rPr>
      </w:pPr>
    </w:p>
    <w:p w:rsidR="006D4591" w:rsidRPr="00BD3062" w:rsidRDefault="006D4591" w:rsidP="006D4591">
      <w:pPr>
        <w:rPr>
          <w:rFonts w:cs="Arial"/>
          <w:highlight w:val="green"/>
        </w:rPr>
      </w:pPr>
    </w:p>
    <w:tbl>
      <w:tblPr>
        <w:tblW w:w="0" w:type="auto"/>
        <w:tblLayout w:type="fixed"/>
        <w:tblLook w:val="04A0" w:firstRow="1" w:lastRow="0" w:firstColumn="1" w:lastColumn="0" w:noHBand="0" w:noVBand="1"/>
      </w:tblPr>
      <w:tblGrid>
        <w:gridCol w:w="10031"/>
        <w:gridCol w:w="4189"/>
      </w:tblGrid>
      <w:tr w:rsidR="006D4591" w:rsidRPr="00BD3062" w:rsidTr="00BE411B">
        <w:tc>
          <w:tcPr>
            <w:tcW w:w="10031" w:type="dxa"/>
          </w:tcPr>
          <w:p w:rsidR="006D4591" w:rsidRPr="00BD3062" w:rsidRDefault="006D4591" w:rsidP="00BE411B">
            <w:pPr>
              <w:rPr>
                <w:rFonts w:cs="Arial"/>
                <w:b/>
              </w:rPr>
            </w:pPr>
          </w:p>
          <w:p w:rsidR="006D4591" w:rsidRPr="00BD3062" w:rsidRDefault="006D4591" w:rsidP="00BE411B">
            <w:pPr>
              <w:rPr>
                <w:rFonts w:cs="Arial"/>
                <w:b/>
              </w:rPr>
            </w:pPr>
          </w:p>
          <w:p w:rsidR="006D4591" w:rsidRPr="00BD3062" w:rsidRDefault="006D4591" w:rsidP="00BE411B">
            <w:pPr>
              <w:rPr>
                <w:rFonts w:cs="Arial"/>
                <w:b/>
              </w:rPr>
            </w:pPr>
          </w:p>
          <w:p w:rsidR="006D4591" w:rsidRPr="00BD3062" w:rsidRDefault="006D4591" w:rsidP="006D4591">
            <w:pPr>
              <w:numPr>
                <w:ilvl w:val="0"/>
                <w:numId w:val="9"/>
              </w:numPr>
              <w:rPr>
                <w:rFonts w:cs="Arial"/>
                <w:b/>
              </w:rPr>
            </w:pPr>
            <w:r w:rsidRPr="00BD3062">
              <w:rPr>
                <w:rFonts w:cs="Arial"/>
                <w:b/>
              </w:rPr>
              <w:t xml:space="preserve">Wniosek uzupełniono/poprawiono w wymaganym terminie </w:t>
            </w:r>
          </w:p>
          <w:p w:rsidR="006D4591" w:rsidRPr="00BD3062" w:rsidRDefault="006D4591" w:rsidP="00BE411B">
            <w:pPr>
              <w:rPr>
                <w:rFonts w:cs="Arial"/>
                <w:b/>
              </w:rPr>
            </w:pPr>
          </w:p>
          <w:p w:rsidR="006D4591" w:rsidRPr="00BD3062" w:rsidRDefault="006D4591" w:rsidP="006D4591">
            <w:pPr>
              <w:numPr>
                <w:ilvl w:val="0"/>
                <w:numId w:val="9"/>
              </w:numPr>
              <w:rPr>
                <w:rFonts w:cs="Arial"/>
                <w:b/>
              </w:rPr>
            </w:pPr>
            <w:r w:rsidRPr="00BD3062">
              <w:rPr>
                <w:rFonts w:cs="Arial"/>
                <w:b/>
              </w:rPr>
              <w:t>Dokonano uzupełnień/poprawy w zakresie wskazanym w piśmie wzywającym do uzupełnień/poprawy</w:t>
            </w:r>
          </w:p>
          <w:p w:rsidR="006D4591" w:rsidRPr="00BD3062" w:rsidRDefault="006D4591" w:rsidP="00BE411B">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6D4591" w:rsidRPr="00BD3062" w:rsidTr="00BE411B">
              <w:tc>
                <w:tcPr>
                  <w:tcW w:w="1468" w:type="dxa"/>
                  <w:gridSpan w:val="2"/>
                  <w:tcBorders>
                    <w:right w:val="single" w:sz="4" w:space="0" w:color="000000"/>
                  </w:tcBorders>
                </w:tcPr>
                <w:p w:rsidR="006D4591" w:rsidRPr="00BD3062" w:rsidRDefault="006D4591" w:rsidP="00BE411B">
                  <w:pPr>
                    <w:jc w:val="center"/>
                    <w:rPr>
                      <w:rFonts w:cs="Arial"/>
                      <w:b/>
                      <w:sz w:val="18"/>
                      <w:szCs w:val="18"/>
                    </w:rPr>
                  </w:pPr>
                  <w:r w:rsidRPr="00BD3062">
                    <w:rPr>
                      <w:rFonts w:cs="Arial"/>
                      <w:b/>
                      <w:sz w:val="18"/>
                      <w:szCs w:val="18"/>
                    </w:rPr>
                    <w:t>Oceniający</w:t>
                  </w:r>
                </w:p>
                <w:p w:rsidR="006D4591" w:rsidRPr="00BD3062" w:rsidRDefault="006D4591" w:rsidP="00BE411B">
                  <w:pPr>
                    <w:jc w:val="center"/>
                    <w:rPr>
                      <w:rFonts w:cs="Arial"/>
                      <w:b/>
                      <w:sz w:val="18"/>
                      <w:szCs w:val="18"/>
                    </w:rPr>
                  </w:pPr>
                  <w:r w:rsidRPr="00BD3062">
                    <w:rPr>
                      <w:rFonts w:cs="Arial"/>
                      <w:b/>
                      <w:sz w:val="18"/>
                      <w:szCs w:val="18"/>
                    </w:rPr>
                    <w:t xml:space="preserve"> I</w:t>
                  </w:r>
                </w:p>
              </w:tc>
              <w:tc>
                <w:tcPr>
                  <w:tcW w:w="1513" w:type="dxa"/>
                  <w:gridSpan w:val="2"/>
                  <w:tcBorders>
                    <w:left w:val="single" w:sz="4" w:space="0" w:color="000000"/>
                  </w:tcBorders>
                </w:tcPr>
                <w:p w:rsidR="006D4591" w:rsidRPr="00BD3062" w:rsidRDefault="006D4591" w:rsidP="00BE411B">
                  <w:pPr>
                    <w:jc w:val="center"/>
                    <w:rPr>
                      <w:rFonts w:cs="Arial"/>
                      <w:b/>
                      <w:sz w:val="18"/>
                      <w:szCs w:val="18"/>
                    </w:rPr>
                  </w:pPr>
                  <w:r w:rsidRPr="00BD3062">
                    <w:rPr>
                      <w:rFonts w:cs="Arial"/>
                      <w:b/>
                      <w:sz w:val="18"/>
                      <w:szCs w:val="18"/>
                    </w:rPr>
                    <w:t>Oceniający</w:t>
                  </w:r>
                </w:p>
                <w:p w:rsidR="006D4591" w:rsidRPr="00BD3062" w:rsidRDefault="006D4591" w:rsidP="00BE411B">
                  <w:pPr>
                    <w:jc w:val="center"/>
                    <w:rPr>
                      <w:rFonts w:cs="Arial"/>
                      <w:b/>
                      <w:sz w:val="18"/>
                      <w:szCs w:val="18"/>
                    </w:rPr>
                  </w:pPr>
                  <w:r w:rsidRPr="00BD3062">
                    <w:rPr>
                      <w:rFonts w:cs="Arial"/>
                      <w:b/>
                      <w:sz w:val="18"/>
                      <w:szCs w:val="18"/>
                    </w:rPr>
                    <w:t xml:space="preserve"> II</w:t>
                  </w:r>
                </w:p>
              </w:tc>
            </w:tr>
            <w:tr w:rsidR="006D4591" w:rsidRPr="00BD3062" w:rsidTr="00BE411B">
              <w:tc>
                <w:tcPr>
                  <w:tcW w:w="802" w:type="dxa"/>
                </w:tcPr>
                <w:p w:rsidR="006D4591" w:rsidRPr="00BD3062" w:rsidRDefault="006D4591" w:rsidP="00BE411B">
                  <w:pPr>
                    <w:jc w:val="center"/>
                    <w:rPr>
                      <w:rFonts w:cs="Arial"/>
                      <w:sz w:val="18"/>
                      <w:szCs w:val="18"/>
                    </w:rPr>
                  </w:pPr>
                  <w:r w:rsidRPr="00BD3062">
                    <w:rPr>
                      <w:rFonts w:cs="Arial"/>
                      <w:sz w:val="18"/>
                      <w:szCs w:val="18"/>
                    </w:rPr>
                    <w:t>TAK</w:t>
                  </w:r>
                </w:p>
              </w:tc>
              <w:tc>
                <w:tcPr>
                  <w:tcW w:w="666" w:type="dxa"/>
                  <w:tcBorders>
                    <w:right w:val="single" w:sz="4" w:space="0" w:color="000000"/>
                  </w:tcBorders>
                </w:tcPr>
                <w:p w:rsidR="006D4591" w:rsidRPr="00BD3062" w:rsidRDefault="006D4591" w:rsidP="00BE411B">
                  <w:pPr>
                    <w:jc w:val="center"/>
                    <w:rPr>
                      <w:rFonts w:cs="Arial"/>
                      <w:sz w:val="18"/>
                      <w:szCs w:val="18"/>
                    </w:rPr>
                  </w:pPr>
                  <w:r w:rsidRPr="00BD3062">
                    <w:rPr>
                      <w:rFonts w:cs="Arial"/>
                      <w:sz w:val="18"/>
                      <w:szCs w:val="18"/>
                    </w:rPr>
                    <w:t>NIE</w:t>
                  </w:r>
                </w:p>
              </w:tc>
              <w:tc>
                <w:tcPr>
                  <w:tcW w:w="647" w:type="dxa"/>
                  <w:tcBorders>
                    <w:left w:val="single" w:sz="4" w:space="0" w:color="000000"/>
                  </w:tcBorders>
                </w:tcPr>
                <w:p w:rsidR="006D4591" w:rsidRPr="00BD3062" w:rsidRDefault="006D4591" w:rsidP="00BE411B">
                  <w:pPr>
                    <w:jc w:val="center"/>
                    <w:rPr>
                      <w:rFonts w:cs="Arial"/>
                      <w:sz w:val="18"/>
                      <w:szCs w:val="18"/>
                    </w:rPr>
                  </w:pPr>
                  <w:r w:rsidRPr="00BD3062">
                    <w:rPr>
                      <w:rFonts w:cs="Arial"/>
                      <w:sz w:val="18"/>
                      <w:szCs w:val="18"/>
                    </w:rPr>
                    <w:t>TAK</w:t>
                  </w:r>
                </w:p>
              </w:tc>
              <w:tc>
                <w:tcPr>
                  <w:tcW w:w="866" w:type="dxa"/>
                </w:tcPr>
                <w:p w:rsidR="006D4591" w:rsidRPr="00BD3062" w:rsidRDefault="006D4591" w:rsidP="00BE411B">
                  <w:pPr>
                    <w:jc w:val="center"/>
                    <w:rPr>
                      <w:rFonts w:cs="Arial"/>
                      <w:sz w:val="18"/>
                      <w:szCs w:val="18"/>
                    </w:rPr>
                  </w:pPr>
                  <w:r w:rsidRPr="00BD3062">
                    <w:rPr>
                      <w:rFonts w:cs="Arial"/>
                      <w:sz w:val="18"/>
                      <w:szCs w:val="18"/>
                    </w:rPr>
                    <w:t>NIE</w:t>
                  </w:r>
                </w:p>
              </w:tc>
            </w:tr>
            <w:tr w:rsidR="006D4591" w:rsidRPr="00BD3062" w:rsidTr="00BE411B">
              <w:tc>
                <w:tcPr>
                  <w:tcW w:w="802" w:type="dxa"/>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38784"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2A7A9" id="Rectangle 24" o:spid="_x0000_s1026" style="position:absolute;margin-left:1.15pt;margin-top:4.1pt;width:24pt;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Qf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IeAxB8iAgAAPQQAAA4AAAAAAAAAAAAAAAAALgIAAGRycy9lMm9Eb2MueG1sUEsB&#10;Ai0AFAAGAAgAAAAhAHJ5jL/aAAAABQEAAA8AAAAAAAAAAAAAAAAAfAQAAGRycy9kb3ducmV2Lnht&#10;bFBLBQYAAAAABAAEAPMAAACDBQAAAAA=&#10;"/>
                        </w:pict>
                      </mc:Fallback>
                    </mc:AlternateContent>
                  </w:r>
                </w:p>
                <w:p w:rsidR="006D4591" w:rsidRPr="00BD3062" w:rsidRDefault="006D4591" w:rsidP="00BE411B">
                  <w:pPr>
                    <w:rPr>
                      <w:rFonts w:cs="Arial"/>
                    </w:rPr>
                  </w:pPr>
                </w:p>
              </w:tc>
              <w:tc>
                <w:tcPr>
                  <w:tcW w:w="666" w:type="dxa"/>
                  <w:tcBorders>
                    <w:right w:val="single" w:sz="4" w:space="0" w:color="000000"/>
                  </w:tcBorders>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39808"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5F531" id="Rectangle 25" o:spid="_x0000_s1026" style="position:absolute;margin-left:-2.95pt;margin-top:4.1pt;width:24pt;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&#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I6wdhE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42880"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A900B" id="Rectangle 28" o:spid="_x0000_s1026" style="position:absolute;margin-left:1.25pt;margin-top:4.1pt;width:24pt;height:1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CQIgIAAD0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ISd8JAiAgAAPQQAAA4AAAAAAAAAAAAAAAAALgIAAGRycy9lMm9Eb2MueG1sUEsB&#10;Ai0AFAAGAAgAAAAhAFMyonPaAAAABQEAAA8AAAAAAAAAAAAAAAAAfAQAAGRycy9kb3ducmV2Lnht&#10;bFBLBQYAAAAABAAEAPMAAACDBQAAAAA=&#10;"/>
                        </w:pict>
                      </mc:Fallback>
                    </mc:AlternateContent>
                  </w:r>
                </w:p>
              </w:tc>
              <w:tc>
                <w:tcPr>
                  <w:tcW w:w="866" w:type="dxa"/>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41856"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76B73" id="Rectangle 27" o:spid="_x0000_s1026" style="position:absolute;margin-left:3.4pt;margin-top:4.1pt;width:24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lz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wZpJcyECAAA9BAAADgAAAAAAAAAAAAAAAAAuAgAAZHJzL2Uyb0RvYy54bWxQSwEC&#10;LQAUAAYACAAAACEAJhTTPtoAAAAFAQAADwAAAAAAAAAAAAAAAAB7BAAAZHJzL2Rvd25yZXYueG1s&#10;UEsFBgAAAAAEAAQA8wAAAIIFAAAAAA==&#10;"/>
                        </w:pict>
                      </mc:Fallback>
                    </mc:AlternateContent>
                  </w:r>
                </w:p>
              </w:tc>
            </w:tr>
            <w:tr w:rsidR="006D4591" w:rsidRPr="00BD3062" w:rsidTr="00BE411B">
              <w:tc>
                <w:tcPr>
                  <w:tcW w:w="802" w:type="dxa"/>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44928"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94061" id="Rectangle 30" o:spid="_x0000_s1026" style="position:absolute;margin-left:1.15pt;margin-top:4.55pt;width:24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9jIg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"/>
                        </w:pict>
                      </mc:Fallback>
                    </mc:AlternateContent>
                  </w:r>
                </w:p>
                <w:p w:rsidR="006D4591" w:rsidRPr="00BD3062" w:rsidRDefault="006D4591" w:rsidP="00BE411B">
                  <w:pPr>
                    <w:rPr>
                      <w:rFonts w:cs="Arial"/>
                    </w:rPr>
                  </w:pPr>
                </w:p>
              </w:tc>
              <w:tc>
                <w:tcPr>
                  <w:tcW w:w="666" w:type="dxa"/>
                  <w:tcBorders>
                    <w:right w:val="single" w:sz="4" w:space="0" w:color="000000"/>
                  </w:tcBorders>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45952"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5F97C" id="Rectangle 31" o:spid="_x0000_s1026" style="position:absolute;margin-left:-2.95pt;margin-top:4.55pt;width:24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"/>
                        </w:pict>
                      </mc:Fallback>
                    </mc:AlternateContent>
                  </w:r>
                </w:p>
              </w:tc>
              <w:tc>
                <w:tcPr>
                  <w:tcW w:w="647" w:type="dxa"/>
                  <w:tcBorders>
                    <w:left w:val="single" w:sz="4" w:space="0" w:color="000000"/>
                  </w:tcBorders>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43904"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F63F1" id="Rectangle 29" o:spid="_x0000_s1026" style="position:absolute;margin-left:1.25pt;margin-top:4.55pt;width:24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0B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"/>
                        </w:pict>
                      </mc:Fallback>
                    </mc:AlternateContent>
                  </w:r>
                </w:p>
              </w:tc>
              <w:tc>
                <w:tcPr>
                  <w:tcW w:w="866" w:type="dxa"/>
                </w:tcPr>
                <w:p w:rsidR="006D4591" w:rsidRPr="00BD3062" w:rsidRDefault="00247845" w:rsidP="00BE411B">
                  <w:pPr>
                    <w:rPr>
                      <w:rFonts w:cs="Arial"/>
                    </w:rPr>
                  </w:pPr>
                  <w:r w:rsidRPr="00BD3062">
                    <w:rPr>
                      <w:noProof/>
                    </w:rPr>
                    <mc:AlternateContent>
                      <mc:Choice Requires="wps">
                        <w:drawing>
                          <wp:anchor distT="0" distB="0" distL="114300" distR="114300" simplePos="0" relativeHeight="251640832"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8FF2E" id="Rectangle 26" o:spid="_x0000_s1026" style="position:absolute;margin-left:3.4pt;margin-top:4.55pt;width:24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Ti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"/>
                        </w:pict>
                      </mc:Fallback>
                    </mc:AlternateContent>
                  </w:r>
                </w:p>
              </w:tc>
            </w:tr>
          </w:tbl>
          <w:p w:rsidR="006D4591" w:rsidRPr="00BD3062" w:rsidRDefault="006D4591" w:rsidP="00BE411B">
            <w:pPr>
              <w:rPr>
                <w:rFonts w:cs="Arial"/>
                <w:b/>
              </w:rPr>
            </w:pPr>
          </w:p>
        </w:tc>
      </w:tr>
    </w:tbl>
    <w:p w:rsidR="006D4591" w:rsidRDefault="006D4591" w:rsidP="006D4591">
      <w:pPr>
        <w:rPr>
          <w:rFonts w:cs="Arial"/>
          <w:b/>
        </w:rPr>
      </w:pPr>
    </w:p>
    <w:p w:rsidR="006D4591" w:rsidRDefault="006D4591" w:rsidP="006D4591">
      <w:pPr>
        <w:rPr>
          <w:rFonts w:cs="Arial"/>
          <w:b/>
        </w:rPr>
      </w:pPr>
      <w:r>
        <w:rPr>
          <w:rFonts w:cs="Arial"/>
          <w:b/>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6D4591" w:rsidRPr="00BD3062" w:rsidTr="00BE411B">
        <w:tc>
          <w:tcPr>
            <w:tcW w:w="9180" w:type="dxa"/>
          </w:tcPr>
          <w:p w:rsidR="006D4591" w:rsidRPr="006D4591" w:rsidRDefault="006D4591" w:rsidP="00BE411B">
            <w:pPr>
              <w:rPr>
                <w:rFonts w:cs="Arial"/>
              </w:rPr>
            </w:pPr>
          </w:p>
          <w:p w:rsidR="006D4591" w:rsidRPr="006D4591" w:rsidRDefault="006D4591" w:rsidP="00BE411B">
            <w:pPr>
              <w:rPr>
                <w:rFonts w:cs="Arial"/>
                <w:b/>
              </w:rPr>
            </w:pPr>
            <w:r w:rsidRPr="006D4591">
              <w:rPr>
                <w:rFonts w:cs="Arial"/>
                <w:b/>
              </w:rPr>
              <w:t xml:space="preserve">WYNIK WERYFIKACJI KOMPLETNOŚCI WNIOSKU O DOFINANSOWANIE </w:t>
            </w:r>
          </w:p>
          <w:p w:rsidR="006D4591" w:rsidRPr="006D4591" w:rsidRDefault="006D4591" w:rsidP="00BE411B">
            <w:pPr>
              <w:rPr>
                <w:rFonts w:cs="Arial"/>
                <w:b/>
              </w:rPr>
            </w:pPr>
          </w:p>
          <w:tbl>
            <w:tblPr>
              <w:tblW w:w="0" w:type="auto"/>
              <w:tblLook w:val="04A0" w:firstRow="1" w:lastRow="0" w:firstColumn="1" w:lastColumn="0" w:noHBand="0" w:noVBand="1"/>
            </w:tblPr>
            <w:tblGrid>
              <w:gridCol w:w="8964"/>
            </w:tblGrid>
            <w:tr w:rsidR="006D4591" w:rsidRPr="006D4591" w:rsidTr="00BE411B">
              <w:tc>
                <w:tcPr>
                  <w:tcW w:w="9918" w:type="dxa"/>
                </w:tcPr>
                <w:p w:rsidR="006D4591" w:rsidRPr="006D4591" w:rsidRDefault="006D4591" w:rsidP="00BE411B">
                  <w:pPr>
                    <w:ind w:left="720"/>
                    <w:rPr>
                      <w:rFonts w:cs="Arial"/>
                      <w:b/>
                    </w:rPr>
                  </w:pPr>
                </w:p>
                <w:p w:rsidR="006D4591" w:rsidRPr="006D4591" w:rsidRDefault="006D4591" w:rsidP="006D4591">
                  <w:pPr>
                    <w:numPr>
                      <w:ilvl w:val="0"/>
                      <w:numId w:val="27"/>
                    </w:numPr>
                    <w:rPr>
                      <w:rFonts w:cs="Arial"/>
                      <w:b/>
                    </w:rPr>
                  </w:pPr>
                  <w:r w:rsidRPr="006D4591">
                    <w:rPr>
                      <w:rFonts w:cs="Arial"/>
                      <w:b/>
                    </w:rPr>
                    <w:t>Wniosek poprawny formalnie</w:t>
                  </w:r>
                </w:p>
                <w:p w:rsidR="006D4591" w:rsidRPr="006D4591" w:rsidRDefault="006D4591" w:rsidP="006D4591">
                  <w:pPr>
                    <w:numPr>
                      <w:ilvl w:val="0"/>
                      <w:numId w:val="27"/>
                    </w:numPr>
                    <w:spacing w:before="240"/>
                    <w:rPr>
                      <w:rFonts w:cs="Arial"/>
                      <w:b/>
                    </w:rPr>
                  </w:pPr>
                  <w:r w:rsidRPr="006D4591">
                    <w:rPr>
                      <w:rFonts w:cs="Arial"/>
                      <w:b/>
                    </w:rPr>
                    <w:t>Wniosek niekompletny, skierowany do poprawy</w:t>
                  </w:r>
                  <w:r w:rsidRPr="006D4591">
                    <w:rPr>
                      <w:rFonts w:cs="Arial"/>
                      <w:b/>
                      <w:vertAlign w:val="superscript"/>
                    </w:rPr>
                    <w:t xml:space="preserve"> </w:t>
                  </w:r>
                  <w:r w:rsidRPr="006D4591">
                    <w:rPr>
                      <w:rStyle w:val="Odwoanieprzypisudolnego"/>
                      <w:rFonts w:cs="Arial"/>
                      <w:b/>
                    </w:rPr>
                    <w:footnoteReference w:id="3"/>
                  </w:r>
                </w:p>
                <w:p w:rsidR="006D4591" w:rsidRPr="006D4591" w:rsidRDefault="006D4591" w:rsidP="006D4591">
                  <w:pPr>
                    <w:numPr>
                      <w:ilvl w:val="0"/>
                      <w:numId w:val="27"/>
                    </w:numPr>
                    <w:spacing w:before="240"/>
                    <w:rPr>
                      <w:rFonts w:cs="Arial"/>
                      <w:b/>
                    </w:rPr>
                  </w:pPr>
                  <w:r w:rsidRPr="006D4591">
                    <w:rPr>
                      <w:rFonts w:cs="Arial"/>
                      <w:b/>
                    </w:rPr>
                    <w:t>Wniosek odrzucony</w:t>
                  </w:r>
                </w:p>
                <w:p w:rsidR="006D4591" w:rsidRPr="006D4591" w:rsidRDefault="006D4591" w:rsidP="006D4591">
                  <w:pPr>
                    <w:numPr>
                      <w:ilvl w:val="0"/>
                      <w:numId w:val="27"/>
                    </w:numPr>
                    <w:spacing w:before="240"/>
                    <w:rPr>
                      <w:rFonts w:cs="Arial"/>
                      <w:b/>
                    </w:rPr>
                  </w:pPr>
                  <w:r w:rsidRPr="006D4591">
                    <w:rPr>
                      <w:rFonts w:cs="Arial"/>
                      <w:b/>
                    </w:rPr>
                    <w:t>Wniosek wycofany przez wnioskodawcę</w:t>
                  </w:r>
                  <w:r w:rsidRPr="006D4591">
                    <w:rPr>
                      <w:rFonts w:cs="Arial"/>
                      <w:b/>
                      <w:i/>
                    </w:rPr>
                    <w:t xml:space="preserve">    </w:t>
                  </w:r>
                </w:p>
                <w:p w:rsidR="006D4591" w:rsidRPr="006D4591" w:rsidRDefault="006D4591" w:rsidP="00BE411B">
                  <w:pPr>
                    <w:rPr>
                      <w:rFonts w:cs="Arial"/>
                    </w:rPr>
                  </w:pPr>
                </w:p>
              </w:tc>
            </w:tr>
          </w:tbl>
          <w:p w:rsidR="006D4591" w:rsidRPr="006D4591" w:rsidRDefault="006D4591" w:rsidP="00BE411B">
            <w:pPr>
              <w:rPr>
                <w:rFonts w:cs="Arial"/>
              </w:rPr>
            </w:pPr>
            <w:r w:rsidRPr="006D4591">
              <w:rPr>
                <w:rFonts w:cs="Arial"/>
              </w:rPr>
              <w:t xml:space="preserve"> </w:t>
            </w:r>
          </w:p>
        </w:tc>
        <w:tc>
          <w:tcPr>
            <w:tcW w:w="5040" w:type="dxa"/>
          </w:tcPr>
          <w:p w:rsidR="006D4591" w:rsidRPr="006D4591" w:rsidRDefault="00247845" w:rsidP="00BE411B">
            <w:r w:rsidRPr="006D4591">
              <w:rPr>
                <w:noProof/>
              </w:rPr>
              <mc:AlternateContent>
                <mc:Choice Requires="wps">
                  <w:drawing>
                    <wp:anchor distT="0" distB="0" distL="114300" distR="114300" simplePos="0" relativeHeight="251674624" behindDoc="0" locked="0" layoutInCell="1" allowOverlap="1">
                      <wp:simplePos x="0" y="0"/>
                      <wp:positionH relativeFrom="column">
                        <wp:posOffset>646430</wp:posOffset>
                      </wp:positionH>
                      <wp:positionV relativeFrom="paragraph">
                        <wp:posOffset>1548765</wp:posOffset>
                      </wp:positionV>
                      <wp:extent cx="304800" cy="180975"/>
                      <wp:effectExtent l="0" t="0" r="19050" b="28575"/>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760DE" id="Rectangle 34" o:spid="_x0000_s1026" style="position:absolute;margin-left:50.9pt;margin-top:121.95pt;width:24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dZ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"/>
                  </w:pict>
                </mc:Fallback>
              </mc:AlternateContent>
            </w:r>
            <w:r w:rsidRPr="006D4591">
              <w:rPr>
                <w:noProof/>
              </w:rPr>
              <mc:AlternateContent>
                <mc:Choice Requires="wps">
                  <w:drawing>
                    <wp:anchor distT="0" distB="0" distL="114300" distR="114300" simplePos="0" relativeHeight="251673600" behindDoc="0" locked="0" layoutInCell="1" allowOverlap="1">
                      <wp:simplePos x="0" y="0"/>
                      <wp:positionH relativeFrom="column">
                        <wp:posOffset>646430</wp:posOffset>
                      </wp:positionH>
                      <wp:positionV relativeFrom="paragraph">
                        <wp:posOffset>1284605</wp:posOffset>
                      </wp:positionV>
                      <wp:extent cx="304800" cy="180975"/>
                      <wp:effectExtent l="0" t="0" r="19050" b="28575"/>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AAA5F" id="Rectangle 34" o:spid="_x0000_s1026" style="position:absolute;margin-left:50.9pt;margin-top:101.15pt;width:24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9G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"/>
                  </w:pict>
                </mc:Fallback>
              </mc:AlternateContent>
            </w:r>
            <w:r w:rsidRPr="006D4591">
              <w:rPr>
                <w:noProof/>
              </w:rPr>
              <mc:AlternateContent>
                <mc:Choice Requires="wps">
                  <w:drawing>
                    <wp:anchor distT="0" distB="0" distL="114300" distR="114300" simplePos="0" relativeHeight="251675648" behindDoc="0" locked="0" layoutInCell="1" allowOverlap="1">
                      <wp:simplePos x="0" y="0"/>
                      <wp:positionH relativeFrom="column">
                        <wp:posOffset>1357630</wp:posOffset>
                      </wp:positionH>
                      <wp:positionV relativeFrom="paragraph">
                        <wp:posOffset>1548765</wp:posOffset>
                      </wp:positionV>
                      <wp:extent cx="304800" cy="180975"/>
                      <wp:effectExtent l="0" t="0" r="19050" b="2857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A8401" id="Rectangle 34" o:spid="_x0000_s1026" style="position:absolute;margin-left:106.9pt;margin-top:121.95pt;width:24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Zm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"/>
                  </w:pict>
                </mc:Fallback>
              </mc:AlternateContent>
            </w:r>
            <w:r w:rsidRPr="006D4591">
              <w:rPr>
                <w:noProof/>
              </w:rPr>
              <mc:AlternateContent>
                <mc:Choice Requires="wps">
                  <w:drawing>
                    <wp:anchor distT="0" distB="0" distL="114300" distR="114300" simplePos="0" relativeHeight="251676672" behindDoc="0" locked="0" layoutInCell="1" allowOverlap="1">
                      <wp:simplePos x="0" y="0"/>
                      <wp:positionH relativeFrom="column">
                        <wp:posOffset>1357630</wp:posOffset>
                      </wp:positionH>
                      <wp:positionV relativeFrom="paragraph">
                        <wp:posOffset>1284605</wp:posOffset>
                      </wp:positionV>
                      <wp:extent cx="304800" cy="180975"/>
                      <wp:effectExtent l="0" t="0" r="19050" b="28575"/>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09941" id="Rectangle 34" o:spid="_x0000_s1026" style="position:absolute;margin-left:106.9pt;margin-top:101.15pt;width:24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6D4591" w:rsidRPr="006D4591" w:rsidTr="00BE411B">
              <w:tc>
                <w:tcPr>
                  <w:tcW w:w="0" w:type="auto"/>
                </w:tcPr>
                <w:p w:rsidR="006D4591" w:rsidRPr="006D4591" w:rsidRDefault="006D4591" w:rsidP="00BE411B">
                  <w:pPr>
                    <w:jc w:val="center"/>
                    <w:rPr>
                      <w:rFonts w:cs="Arial"/>
                      <w:b/>
                      <w:sz w:val="18"/>
                      <w:szCs w:val="18"/>
                    </w:rPr>
                  </w:pPr>
                  <w:r w:rsidRPr="006D4591">
                    <w:rPr>
                      <w:rFonts w:cs="Arial"/>
                      <w:b/>
                      <w:sz w:val="18"/>
                      <w:szCs w:val="18"/>
                    </w:rPr>
                    <w:t>Oceniający</w:t>
                  </w:r>
                </w:p>
                <w:p w:rsidR="006D4591" w:rsidRPr="006D4591" w:rsidRDefault="006D4591" w:rsidP="00BE411B">
                  <w:pPr>
                    <w:jc w:val="center"/>
                    <w:rPr>
                      <w:rFonts w:cs="Arial"/>
                      <w:b/>
                      <w:sz w:val="18"/>
                      <w:szCs w:val="18"/>
                    </w:rPr>
                  </w:pPr>
                  <w:r w:rsidRPr="006D4591">
                    <w:rPr>
                      <w:rFonts w:cs="Arial"/>
                      <w:b/>
                      <w:sz w:val="18"/>
                      <w:szCs w:val="18"/>
                    </w:rPr>
                    <w:t xml:space="preserve"> I</w:t>
                  </w:r>
                </w:p>
              </w:tc>
              <w:tc>
                <w:tcPr>
                  <w:tcW w:w="0" w:type="auto"/>
                </w:tcPr>
                <w:p w:rsidR="006D4591" w:rsidRPr="006D4591" w:rsidRDefault="006D4591" w:rsidP="00BE411B">
                  <w:pPr>
                    <w:jc w:val="center"/>
                    <w:rPr>
                      <w:rFonts w:cs="Arial"/>
                      <w:b/>
                      <w:sz w:val="18"/>
                      <w:szCs w:val="18"/>
                    </w:rPr>
                  </w:pPr>
                  <w:r w:rsidRPr="006D4591">
                    <w:rPr>
                      <w:rFonts w:cs="Arial"/>
                      <w:b/>
                      <w:sz w:val="18"/>
                      <w:szCs w:val="18"/>
                    </w:rPr>
                    <w:t>Oceniający</w:t>
                  </w:r>
                </w:p>
                <w:p w:rsidR="006D4591" w:rsidRPr="006D4591" w:rsidRDefault="006D4591" w:rsidP="00BE411B">
                  <w:pPr>
                    <w:jc w:val="center"/>
                    <w:rPr>
                      <w:rFonts w:cs="Arial"/>
                      <w:b/>
                      <w:sz w:val="18"/>
                      <w:szCs w:val="18"/>
                    </w:rPr>
                  </w:pPr>
                  <w:r w:rsidRPr="006D4591">
                    <w:rPr>
                      <w:rFonts w:cs="Arial"/>
                      <w:b/>
                      <w:sz w:val="18"/>
                      <w:szCs w:val="18"/>
                    </w:rPr>
                    <w:t xml:space="preserve">  II</w:t>
                  </w:r>
                </w:p>
              </w:tc>
            </w:tr>
            <w:tr w:rsidR="006D4591" w:rsidRPr="006D4591" w:rsidTr="00BE411B">
              <w:tc>
                <w:tcPr>
                  <w:tcW w:w="0" w:type="auto"/>
                </w:tcPr>
                <w:p w:rsidR="006D4591" w:rsidRPr="006D4591" w:rsidRDefault="006D4591" w:rsidP="00BE411B">
                  <w:pPr>
                    <w:jc w:val="center"/>
                    <w:rPr>
                      <w:rFonts w:cs="Arial"/>
                      <w:sz w:val="18"/>
                      <w:szCs w:val="18"/>
                    </w:rPr>
                  </w:pPr>
                  <w:r w:rsidRPr="006D4591">
                    <w:rPr>
                      <w:rFonts w:cs="Arial"/>
                      <w:sz w:val="18"/>
                      <w:szCs w:val="18"/>
                    </w:rPr>
                    <w:t>TAK</w:t>
                  </w:r>
                </w:p>
              </w:tc>
              <w:tc>
                <w:tcPr>
                  <w:tcW w:w="0" w:type="auto"/>
                </w:tcPr>
                <w:p w:rsidR="006D4591" w:rsidRPr="006D4591" w:rsidRDefault="006D4591" w:rsidP="00BE411B">
                  <w:pPr>
                    <w:jc w:val="center"/>
                    <w:rPr>
                      <w:rFonts w:cs="Arial"/>
                      <w:sz w:val="18"/>
                      <w:szCs w:val="18"/>
                    </w:rPr>
                  </w:pPr>
                  <w:r w:rsidRPr="006D4591">
                    <w:rPr>
                      <w:rFonts w:cs="Arial"/>
                      <w:sz w:val="18"/>
                      <w:szCs w:val="18"/>
                    </w:rPr>
                    <w:t>TAK</w:t>
                  </w:r>
                </w:p>
              </w:tc>
            </w:tr>
            <w:tr w:rsidR="006D4591" w:rsidRPr="006D4591" w:rsidTr="00BE411B">
              <w:tc>
                <w:tcPr>
                  <w:tcW w:w="0" w:type="auto"/>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9504" behindDoc="0" locked="0" layoutInCell="1" allowOverlap="1">
                            <wp:simplePos x="0" y="0"/>
                            <wp:positionH relativeFrom="column">
                              <wp:posOffset>189230</wp:posOffset>
                            </wp:positionH>
                            <wp:positionV relativeFrom="paragraph">
                              <wp:posOffset>80010</wp:posOffset>
                            </wp:positionV>
                            <wp:extent cx="304800" cy="180975"/>
                            <wp:effectExtent l="0" t="0" r="19050" b="2857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9DB7F" id="Rectangle 32" o:spid="_x0000_s1026" style="position:absolute;margin-left:14.9pt;margin-top:6.3pt;width:24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3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bsGZgY5q&#10;9IVUA9Noya4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Czoa3lIgIAAD0EAAAOAAAAAAAAAAAAAAAAAC4CAABkcnMvZTJvRG9jLnhtbFBL&#10;AQItABQABgAIAAAAIQCKy7yF2wAAAAcBAAAPAAAAAAAAAAAAAAAAAHwEAABkcnMvZG93bnJldi54&#10;bWxQSwUGAAAAAAQABADzAAAAhAUAAAAA&#10;"/>
                        </w:pict>
                      </mc:Fallback>
                    </mc:AlternateContent>
                  </w:r>
                </w:p>
                <w:p w:rsidR="006D4591" w:rsidRPr="006D4591" w:rsidRDefault="006D4591" w:rsidP="00BE411B">
                  <w:pPr>
                    <w:rPr>
                      <w:rFonts w:cs="Arial"/>
                    </w:rPr>
                  </w:pPr>
                </w:p>
              </w:tc>
              <w:tc>
                <w:tcPr>
                  <w:tcW w:w="0" w:type="auto"/>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70528"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A9B7F" id="Rectangle 33" o:spid="_x0000_s1026" style="position:absolute;margin-left:12.55pt;margin-top:6.3pt;width:24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rIg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"/>
                        </w:pict>
                      </mc:Fallback>
                    </mc:AlternateContent>
                  </w:r>
                </w:p>
              </w:tc>
            </w:tr>
            <w:tr w:rsidR="006D4591" w:rsidRPr="006D4591" w:rsidTr="00BE411B">
              <w:tc>
                <w:tcPr>
                  <w:tcW w:w="0" w:type="auto"/>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71552" behindDoc="0" locked="0" layoutInCell="1" allowOverlap="1">
                            <wp:simplePos x="0" y="0"/>
                            <wp:positionH relativeFrom="column">
                              <wp:posOffset>189230</wp:posOffset>
                            </wp:positionH>
                            <wp:positionV relativeFrom="paragraph">
                              <wp:posOffset>99695</wp:posOffset>
                            </wp:positionV>
                            <wp:extent cx="304800" cy="180975"/>
                            <wp:effectExtent l="0" t="0" r="19050" b="2857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BAF1" id="Rectangle 34" o:spid="_x0000_s1026" style="position:absolute;margin-left:14.9pt;margin-top:7.85pt;width:24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Q9Ig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"/>
                        </w:pict>
                      </mc:Fallback>
                    </mc:AlternateContent>
                  </w:r>
                </w:p>
                <w:p w:rsidR="006D4591" w:rsidRPr="006D4591" w:rsidRDefault="006D4591" w:rsidP="00BE411B">
                  <w:pPr>
                    <w:rPr>
                      <w:rFonts w:cs="Arial"/>
                    </w:rPr>
                  </w:pPr>
                </w:p>
              </w:tc>
              <w:tc>
                <w:tcPr>
                  <w:tcW w:w="0" w:type="auto"/>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72576"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7C327" id="Rectangle 34" o:spid="_x0000_s1026" style="position:absolute;margin-left:12.55pt;margin-top:7.85pt;width:24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iIg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AuHawiIgIAAD0EAAAOAAAAAAAAAAAAAAAAAC4CAABkcnMvZTJvRG9jLnhtbFBL&#10;AQItABQABgAIAAAAIQAb/xgE2wAAAAcBAAAPAAAAAAAAAAAAAAAAAHwEAABkcnMvZG93bnJldi54&#10;bWxQSwUGAAAAAAQABADzAAAAhAUAAAAA&#10;"/>
                        </w:pict>
                      </mc:Fallback>
                    </mc:AlternateContent>
                  </w:r>
                </w:p>
              </w:tc>
            </w:tr>
          </w:tbl>
          <w:p w:rsidR="006D4591" w:rsidRPr="006D4591" w:rsidRDefault="006D4591" w:rsidP="00BE411B">
            <w:pPr>
              <w:tabs>
                <w:tab w:val="left" w:pos="495"/>
              </w:tabs>
              <w:jc w:val="center"/>
              <w:rPr>
                <w:rFonts w:cs="Arial"/>
              </w:rPr>
            </w:pPr>
          </w:p>
          <w:p w:rsidR="006D4591" w:rsidRPr="006D4591" w:rsidRDefault="006D4591" w:rsidP="00BE411B">
            <w:pPr>
              <w:tabs>
                <w:tab w:val="left" w:pos="495"/>
              </w:tabs>
              <w:jc w:val="center"/>
              <w:rPr>
                <w:rFonts w:cs="Arial"/>
              </w:rPr>
            </w:pPr>
          </w:p>
        </w:tc>
      </w:tr>
    </w:tbl>
    <w:p w:rsidR="006D4591" w:rsidRPr="00BD3062" w:rsidRDefault="006D4591" w:rsidP="006D4591">
      <w:pPr>
        <w:rPr>
          <w:rFonts w:cs="Arial"/>
          <w:b/>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27"/>
        <w:gridCol w:w="7501"/>
      </w:tblGrid>
      <w:tr w:rsidR="006D4591" w:rsidRPr="006D4591" w:rsidTr="00BE411B">
        <w:tblPrEx>
          <w:tblCellMar>
            <w:top w:w="0" w:type="dxa"/>
            <w:bottom w:w="0" w:type="dxa"/>
          </w:tblCellMar>
        </w:tblPrEx>
        <w:trPr>
          <w:trHeight w:val="783"/>
        </w:trPr>
        <w:tc>
          <w:tcPr>
            <w:tcW w:w="2436" w:type="pct"/>
            <w:vAlign w:val="center"/>
          </w:tcPr>
          <w:p w:rsidR="006D4591" w:rsidRPr="006D4591" w:rsidRDefault="006D4591" w:rsidP="00BE411B">
            <w:pPr>
              <w:spacing w:before="60" w:after="60" w:line="276" w:lineRule="auto"/>
              <w:rPr>
                <w:rFonts w:cs="Arial"/>
                <w:b/>
                <w:sz w:val="20"/>
                <w:szCs w:val="20"/>
              </w:rPr>
            </w:pPr>
            <w:r w:rsidRPr="006D4591">
              <w:rPr>
                <w:rFonts w:cs="Arial"/>
                <w:b/>
                <w:sz w:val="20"/>
                <w:szCs w:val="20"/>
              </w:rPr>
              <w:t>OCENIAJĄCY I: (druga ocena)</w:t>
            </w:r>
          </w:p>
          <w:tbl>
            <w:tblPr>
              <w:tblW w:w="6663" w:type="dxa"/>
              <w:tblLook w:val="04A0" w:firstRow="1" w:lastRow="0" w:firstColumn="1" w:lastColumn="0" w:noHBand="0" w:noVBand="1"/>
            </w:tblPr>
            <w:tblGrid>
              <w:gridCol w:w="1913"/>
              <w:gridCol w:w="4750"/>
            </w:tblGrid>
            <w:tr w:rsidR="006D4591" w:rsidRPr="006D4591" w:rsidTr="00BE411B">
              <w:tc>
                <w:tcPr>
                  <w:tcW w:w="1913"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4750"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1913"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Stanowisko:       </w:t>
                  </w:r>
                </w:p>
              </w:tc>
              <w:tc>
                <w:tcPr>
                  <w:tcW w:w="4750"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1913"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tc>
              <w:tc>
                <w:tcPr>
                  <w:tcW w:w="4750"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1913"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4750"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bl>
          <w:p w:rsidR="006D4591" w:rsidRPr="006D4591" w:rsidRDefault="006D4591" w:rsidP="00BE411B">
            <w:pPr>
              <w:spacing w:before="60" w:after="60" w:line="276" w:lineRule="auto"/>
              <w:rPr>
                <w:rFonts w:cs="Arial"/>
                <w:sz w:val="16"/>
                <w:szCs w:val="16"/>
              </w:rPr>
            </w:pPr>
          </w:p>
        </w:tc>
        <w:tc>
          <w:tcPr>
            <w:tcW w:w="2564" w:type="pct"/>
            <w:vAlign w:val="center"/>
          </w:tcPr>
          <w:p w:rsidR="006D4591" w:rsidRPr="006D4591" w:rsidRDefault="006D4591" w:rsidP="00BE411B">
            <w:pPr>
              <w:spacing w:before="60" w:after="60" w:line="276" w:lineRule="auto"/>
              <w:rPr>
                <w:rFonts w:cs="Arial"/>
                <w:b/>
                <w:sz w:val="20"/>
                <w:szCs w:val="20"/>
              </w:rPr>
            </w:pPr>
            <w:r w:rsidRPr="006D4591">
              <w:rPr>
                <w:rFonts w:cs="Arial"/>
                <w:b/>
                <w:sz w:val="20"/>
                <w:szCs w:val="20"/>
              </w:rPr>
              <w:t>OCENIAJĄCY II: (druga ocena)</w:t>
            </w:r>
          </w:p>
          <w:tbl>
            <w:tblPr>
              <w:tblW w:w="0" w:type="auto"/>
              <w:tblLook w:val="04A0" w:firstRow="1" w:lastRow="0" w:firstColumn="1" w:lastColumn="0" w:noHBand="0" w:noVBand="1"/>
            </w:tblPr>
            <w:tblGrid>
              <w:gridCol w:w="2445"/>
              <w:gridCol w:w="4916"/>
            </w:tblGrid>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Stanowisko: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bl>
          <w:p w:rsidR="006D4591" w:rsidRPr="006D4591" w:rsidRDefault="006D4591" w:rsidP="00BE411B">
            <w:pPr>
              <w:spacing w:before="60" w:after="60" w:line="276" w:lineRule="auto"/>
              <w:jc w:val="center"/>
              <w:rPr>
                <w:rFonts w:cs="Arial"/>
                <w:sz w:val="16"/>
                <w:szCs w:val="16"/>
              </w:rPr>
            </w:pPr>
          </w:p>
        </w:tc>
      </w:tr>
      <w:tr w:rsidR="006D4591" w:rsidRPr="006D4591" w:rsidTr="00BE411B">
        <w:tblPrEx>
          <w:tblCellMar>
            <w:top w:w="0" w:type="dxa"/>
            <w:bottom w:w="0" w:type="dxa"/>
          </w:tblCellMar>
        </w:tblPrEx>
        <w:trPr>
          <w:trHeight w:val="783"/>
        </w:trPr>
        <w:tc>
          <w:tcPr>
            <w:tcW w:w="2436" w:type="pct"/>
            <w:vAlign w:val="center"/>
          </w:tcPr>
          <w:p w:rsidR="006D4591" w:rsidRPr="006D4591" w:rsidRDefault="006D4591" w:rsidP="00BE411B">
            <w:pPr>
              <w:spacing w:before="60" w:after="60" w:line="276" w:lineRule="auto"/>
              <w:rPr>
                <w:rFonts w:cs="Arial"/>
                <w:b/>
                <w:sz w:val="20"/>
                <w:szCs w:val="20"/>
              </w:rPr>
            </w:pPr>
            <w:r w:rsidRPr="006D4591">
              <w:rPr>
                <w:rFonts w:cs="Arial"/>
                <w:b/>
                <w:sz w:val="20"/>
                <w:szCs w:val="20"/>
              </w:rPr>
              <w:t>KIEROWNIK ODDZIAŁU WYBORU PROJEKTÓW: (druga ocena)</w:t>
            </w:r>
          </w:p>
          <w:tbl>
            <w:tblPr>
              <w:tblW w:w="0" w:type="auto"/>
              <w:tblLook w:val="04A0" w:firstRow="1" w:lastRow="0" w:firstColumn="1" w:lastColumn="0" w:noHBand="0" w:noVBand="1"/>
            </w:tblPr>
            <w:tblGrid>
              <w:gridCol w:w="1762"/>
              <w:gridCol w:w="3523"/>
              <w:gridCol w:w="1308"/>
            </w:tblGrid>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352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c>
                <w:tcPr>
                  <w:tcW w:w="1308" w:type="dxa"/>
                </w:tcPr>
                <w:p w:rsidR="006D4591" w:rsidRPr="006D4591" w:rsidRDefault="006D4591" w:rsidP="00BE411B">
                  <w:pPr>
                    <w:spacing w:before="60" w:after="60" w:line="276" w:lineRule="auto"/>
                    <w:rPr>
                      <w:rFonts w:cs="Arial"/>
                      <w:sz w:val="16"/>
                      <w:szCs w:val="16"/>
                    </w:rPr>
                  </w:pPr>
                </w:p>
              </w:tc>
            </w:tr>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p w:rsidR="006D4591" w:rsidRPr="006D4591" w:rsidRDefault="006D4591" w:rsidP="00BE411B">
                  <w:pPr>
                    <w:rPr>
                      <w:rFonts w:cs="Arial"/>
                      <w:sz w:val="16"/>
                      <w:szCs w:val="16"/>
                    </w:rPr>
                  </w:pPr>
                </w:p>
              </w:tc>
              <w:tc>
                <w:tcPr>
                  <w:tcW w:w="4831" w:type="dxa"/>
                  <w:gridSpan w:val="2"/>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4831" w:type="dxa"/>
                  <w:gridSpan w:val="2"/>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bl>
          <w:p w:rsidR="006D4591" w:rsidRPr="006D4591" w:rsidRDefault="006D4591" w:rsidP="00BE411B">
            <w:pPr>
              <w:spacing w:before="60" w:after="60" w:line="276" w:lineRule="auto"/>
              <w:rPr>
                <w:rFonts w:cs="Arial"/>
                <w:sz w:val="16"/>
                <w:szCs w:val="16"/>
              </w:rPr>
            </w:pPr>
          </w:p>
        </w:tc>
        <w:tc>
          <w:tcPr>
            <w:tcW w:w="2564" w:type="pct"/>
            <w:vAlign w:val="center"/>
          </w:tcPr>
          <w:p w:rsidR="006D4591" w:rsidRPr="006D4591" w:rsidRDefault="006D4591" w:rsidP="00BE411B">
            <w:pPr>
              <w:spacing w:before="60" w:after="60" w:line="276" w:lineRule="auto"/>
              <w:rPr>
                <w:rFonts w:cs="Arial"/>
                <w:sz w:val="16"/>
                <w:szCs w:val="16"/>
              </w:rPr>
            </w:pPr>
          </w:p>
        </w:tc>
      </w:tr>
    </w:tbl>
    <w:p w:rsidR="006D4591" w:rsidRPr="006D4591" w:rsidRDefault="006D4591" w:rsidP="006D4591"/>
    <w:p w:rsidR="006D4591" w:rsidRPr="006D4591" w:rsidRDefault="006D4591" w:rsidP="006D459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8832"/>
      </w:tblGrid>
      <w:tr w:rsidR="006D4591" w:rsidRPr="006D4591" w:rsidTr="006D4591">
        <w:trPr>
          <w:trHeight w:val="750"/>
        </w:trPr>
        <w:tc>
          <w:tcPr>
            <w:tcW w:w="2035" w:type="pct"/>
            <w:shd w:val="clear" w:color="auto" w:fill="auto"/>
            <w:vAlign w:val="center"/>
          </w:tcPr>
          <w:p w:rsidR="006D4591" w:rsidRPr="006D4591" w:rsidRDefault="006D4591" w:rsidP="00BE411B">
            <w:pPr>
              <w:rPr>
                <w:rFonts w:cs="Arial"/>
              </w:rPr>
            </w:pPr>
            <w:r w:rsidRPr="006D4591">
              <w:rPr>
                <w:rFonts w:cs="Arial"/>
                <w:b/>
              </w:rPr>
              <w:t>Termin złożenia uzupełnień/poprawy</w:t>
            </w:r>
          </w:p>
        </w:tc>
        <w:tc>
          <w:tcPr>
            <w:tcW w:w="2965" w:type="pct"/>
            <w:shd w:val="clear" w:color="auto" w:fill="auto"/>
            <w:vAlign w:val="center"/>
          </w:tcPr>
          <w:p w:rsidR="006D4591" w:rsidRPr="006D4591" w:rsidRDefault="006D4591" w:rsidP="00BE411B">
            <w:pPr>
              <w:jc w:val="center"/>
              <w:rPr>
                <w:rFonts w:cs="Arial"/>
                <w:i/>
              </w:rPr>
            </w:pPr>
            <w:r w:rsidRPr="006D4591">
              <w:rPr>
                <w:rFonts w:cs="Arial"/>
                <w:i/>
                <w:sz w:val="18"/>
                <w:szCs w:val="18"/>
              </w:rPr>
              <w:t xml:space="preserve">Należy wpisać termin (dz.m.rrrr), w którym wnioskodawca powinien złożyć uzupełnienia/poprawy </w:t>
            </w:r>
          </w:p>
        </w:tc>
      </w:tr>
    </w:tbl>
    <w:p w:rsidR="006D4591" w:rsidRPr="006D4591" w:rsidRDefault="006D4591" w:rsidP="006D4591">
      <w:pPr>
        <w:rPr>
          <w:rFonts w:cs="Arial"/>
          <w:sz w:val="14"/>
          <w:szCs w:val="14"/>
        </w:rPr>
      </w:pPr>
    </w:p>
    <w:tbl>
      <w:tblPr>
        <w:tblW w:w="0" w:type="auto"/>
        <w:tblLayout w:type="fixed"/>
        <w:tblLook w:val="04A0" w:firstRow="1" w:lastRow="0" w:firstColumn="1" w:lastColumn="0" w:noHBand="0" w:noVBand="1"/>
      </w:tblPr>
      <w:tblGrid>
        <w:gridCol w:w="9180"/>
        <w:gridCol w:w="851"/>
        <w:gridCol w:w="4189"/>
      </w:tblGrid>
      <w:tr w:rsidR="006D4591" w:rsidRPr="00F5700C" w:rsidTr="00BE411B">
        <w:tc>
          <w:tcPr>
            <w:tcW w:w="10031" w:type="dxa"/>
            <w:gridSpan w:val="2"/>
          </w:tcPr>
          <w:p w:rsidR="006D4591" w:rsidRPr="006D4591" w:rsidRDefault="006D4591" w:rsidP="00BE411B">
            <w:pPr>
              <w:rPr>
                <w:rFonts w:cs="Arial"/>
                <w:b/>
              </w:rPr>
            </w:pPr>
          </w:p>
          <w:p w:rsidR="006D4591" w:rsidRPr="006D4591" w:rsidRDefault="006D4591" w:rsidP="00BE411B">
            <w:pPr>
              <w:rPr>
                <w:rFonts w:cs="Arial"/>
                <w:b/>
              </w:rPr>
            </w:pPr>
          </w:p>
          <w:p w:rsidR="006D4591" w:rsidRPr="006D4591" w:rsidRDefault="006D4591" w:rsidP="00BE411B">
            <w:pPr>
              <w:rPr>
                <w:rFonts w:cs="Arial"/>
                <w:b/>
              </w:rPr>
            </w:pPr>
          </w:p>
          <w:p w:rsidR="006D4591" w:rsidRPr="006D4591" w:rsidRDefault="006D4591" w:rsidP="006D4591">
            <w:pPr>
              <w:numPr>
                <w:ilvl w:val="0"/>
                <w:numId w:val="26"/>
              </w:numPr>
              <w:rPr>
                <w:rFonts w:cs="Arial"/>
                <w:b/>
              </w:rPr>
            </w:pPr>
            <w:r w:rsidRPr="006D4591">
              <w:rPr>
                <w:rFonts w:cs="Arial"/>
                <w:b/>
              </w:rPr>
              <w:t xml:space="preserve">Wniosek uzupełniono/poprawiono w wymaganym terminie </w:t>
            </w:r>
          </w:p>
          <w:p w:rsidR="006D4591" w:rsidRPr="006D4591" w:rsidRDefault="006D4591" w:rsidP="00BE411B">
            <w:pPr>
              <w:rPr>
                <w:rFonts w:cs="Arial"/>
                <w:b/>
              </w:rPr>
            </w:pPr>
          </w:p>
          <w:p w:rsidR="006D4591" w:rsidRPr="006D4591" w:rsidRDefault="006D4591" w:rsidP="006D4591">
            <w:pPr>
              <w:numPr>
                <w:ilvl w:val="0"/>
                <w:numId w:val="26"/>
              </w:numPr>
              <w:rPr>
                <w:rFonts w:cs="Arial"/>
                <w:b/>
              </w:rPr>
            </w:pPr>
            <w:r w:rsidRPr="006D4591">
              <w:rPr>
                <w:rFonts w:cs="Arial"/>
                <w:b/>
              </w:rPr>
              <w:t>Dokonano uzupełnień/poprawy w zakresie wskazanym w piśmie wzywającym do uzupełnień/poprawy</w:t>
            </w:r>
          </w:p>
          <w:p w:rsidR="006D4591" w:rsidRPr="006D4591" w:rsidRDefault="006D4591" w:rsidP="00BE411B">
            <w:pPr>
              <w:rPr>
                <w:rFonts w:cs="Arial"/>
              </w:rPr>
            </w:pPr>
          </w:p>
          <w:p w:rsidR="006D4591" w:rsidRPr="006D4591" w:rsidRDefault="006D4591" w:rsidP="00BE411B">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6D4591" w:rsidRPr="006D4591" w:rsidTr="00BE411B">
              <w:tc>
                <w:tcPr>
                  <w:tcW w:w="1468" w:type="dxa"/>
                  <w:gridSpan w:val="2"/>
                  <w:tcBorders>
                    <w:right w:val="single" w:sz="4" w:space="0" w:color="000000"/>
                  </w:tcBorders>
                </w:tcPr>
                <w:p w:rsidR="006D4591" w:rsidRPr="006D4591" w:rsidRDefault="006D4591" w:rsidP="00BE411B">
                  <w:pPr>
                    <w:jc w:val="center"/>
                    <w:rPr>
                      <w:rFonts w:cs="Arial"/>
                      <w:b/>
                      <w:sz w:val="18"/>
                      <w:szCs w:val="18"/>
                    </w:rPr>
                  </w:pPr>
                  <w:r w:rsidRPr="006D4591">
                    <w:rPr>
                      <w:rFonts w:cs="Arial"/>
                      <w:b/>
                      <w:sz w:val="18"/>
                      <w:szCs w:val="18"/>
                    </w:rPr>
                    <w:t>Oceniający</w:t>
                  </w:r>
                </w:p>
                <w:p w:rsidR="006D4591" w:rsidRPr="006D4591" w:rsidRDefault="006D4591" w:rsidP="00BE411B">
                  <w:pPr>
                    <w:jc w:val="center"/>
                    <w:rPr>
                      <w:rFonts w:cs="Arial"/>
                      <w:b/>
                      <w:sz w:val="18"/>
                      <w:szCs w:val="18"/>
                    </w:rPr>
                  </w:pPr>
                  <w:r w:rsidRPr="006D4591">
                    <w:rPr>
                      <w:rFonts w:cs="Arial"/>
                      <w:b/>
                      <w:sz w:val="18"/>
                      <w:szCs w:val="18"/>
                    </w:rPr>
                    <w:t xml:space="preserve"> I</w:t>
                  </w:r>
                </w:p>
              </w:tc>
              <w:tc>
                <w:tcPr>
                  <w:tcW w:w="1513" w:type="dxa"/>
                  <w:gridSpan w:val="2"/>
                  <w:tcBorders>
                    <w:left w:val="single" w:sz="4" w:space="0" w:color="000000"/>
                  </w:tcBorders>
                </w:tcPr>
                <w:p w:rsidR="006D4591" w:rsidRPr="006D4591" w:rsidRDefault="006D4591" w:rsidP="00BE411B">
                  <w:pPr>
                    <w:jc w:val="center"/>
                    <w:rPr>
                      <w:rFonts w:cs="Arial"/>
                      <w:b/>
                      <w:sz w:val="18"/>
                      <w:szCs w:val="18"/>
                    </w:rPr>
                  </w:pPr>
                  <w:r w:rsidRPr="006D4591">
                    <w:rPr>
                      <w:rFonts w:cs="Arial"/>
                      <w:b/>
                      <w:sz w:val="18"/>
                      <w:szCs w:val="18"/>
                    </w:rPr>
                    <w:t>Oceniający</w:t>
                  </w:r>
                </w:p>
                <w:p w:rsidR="006D4591" w:rsidRPr="006D4591" w:rsidRDefault="006D4591" w:rsidP="00BE411B">
                  <w:pPr>
                    <w:jc w:val="center"/>
                    <w:rPr>
                      <w:rFonts w:cs="Arial"/>
                      <w:b/>
                      <w:sz w:val="18"/>
                      <w:szCs w:val="18"/>
                    </w:rPr>
                  </w:pPr>
                  <w:r w:rsidRPr="006D4591">
                    <w:rPr>
                      <w:rFonts w:cs="Arial"/>
                      <w:b/>
                      <w:sz w:val="18"/>
                      <w:szCs w:val="18"/>
                    </w:rPr>
                    <w:t xml:space="preserve"> II</w:t>
                  </w:r>
                </w:p>
              </w:tc>
            </w:tr>
            <w:tr w:rsidR="006D4591" w:rsidRPr="006D4591" w:rsidTr="00BE411B">
              <w:tc>
                <w:tcPr>
                  <w:tcW w:w="802" w:type="dxa"/>
                </w:tcPr>
                <w:p w:rsidR="006D4591" w:rsidRPr="006D4591" w:rsidRDefault="006D4591" w:rsidP="00BE411B">
                  <w:pPr>
                    <w:jc w:val="center"/>
                    <w:rPr>
                      <w:rFonts w:cs="Arial"/>
                      <w:sz w:val="18"/>
                      <w:szCs w:val="18"/>
                    </w:rPr>
                  </w:pPr>
                  <w:r w:rsidRPr="006D4591">
                    <w:rPr>
                      <w:rFonts w:cs="Arial"/>
                      <w:sz w:val="18"/>
                      <w:szCs w:val="18"/>
                    </w:rPr>
                    <w:t>TAK</w:t>
                  </w:r>
                </w:p>
              </w:tc>
              <w:tc>
                <w:tcPr>
                  <w:tcW w:w="666" w:type="dxa"/>
                  <w:tcBorders>
                    <w:right w:val="single" w:sz="4" w:space="0" w:color="000000"/>
                  </w:tcBorders>
                </w:tcPr>
                <w:p w:rsidR="006D4591" w:rsidRPr="006D4591" w:rsidRDefault="006D4591" w:rsidP="00BE411B">
                  <w:pPr>
                    <w:jc w:val="center"/>
                    <w:rPr>
                      <w:rFonts w:cs="Arial"/>
                      <w:sz w:val="18"/>
                      <w:szCs w:val="18"/>
                    </w:rPr>
                  </w:pPr>
                  <w:r w:rsidRPr="006D4591">
                    <w:rPr>
                      <w:rFonts w:cs="Arial"/>
                      <w:sz w:val="18"/>
                      <w:szCs w:val="18"/>
                    </w:rPr>
                    <w:t>NIE</w:t>
                  </w:r>
                </w:p>
              </w:tc>
              <w:tc>
                <w:tcPr>
                  <w:tcW w:w="647" w:type="dxa"/>
                  <w:tcBorders>
                    <w:left w:val="single" w:sz="4" w:space="0" w:color="000000"/>
                  </w:tcBorders>
                </w:tcPr>
                <w:p w:rsidR="006D4591" w:rsidRPr="006D4591" w:rsidRDefault="006D4591" w:rsidP="00BE411B">
                  <w:pPr>
                    <w:jc w:val="center"/>
                    <w:rPr>
                      <w:rFonts w:cs="Arial"/>
                      <w:sz w:val="18"/>
                      <w:szCs w:val="18"/>
                    </w:rPr>
                  </w:pPr>
                  <w:r w:rsidRPr="006D4591">
                    <w:rPr>
                      <w:rFonts w:cs="Arial"/>
                      <w:sz w:val="18"/>
                      <w:szCs w:val="18"/>
                    </w:rPr>
                    <w:t>TAK</w:t>
                  </w:r>
                </w:p>
              </w:tc>
              <w:tc>
                <w:tcPr>
                  <w:tcW w:w="866" w:type="dxa"/>
                </w:tcPr>
                <w:p w:rsidR="006D4591" w:rsidRPr="006D4591" w:rsidRDefault="006D4591" w:rsidP="00BE411B">
                  <w:pPr>
                    <w:jc w:val="center"/>
                    <w:rPr>
                      <w:rFonts w:cs="Arial"/>
                      <w:sz w:val="18"/>
                      <w:szCs w:val="18"/>
                    </w:rPr>
                  </w:pPr>
                  <w:r w:rsidRPr="006D4591">
                    <w:rPr>
                      <w:rFonts w:cs="Arial"/>
                      <w:sz w:val="18"/>
                      <w:szCs w:val="18"/>
                    </w:rPr>
                    <w:t>NIE</w:t>
                  </w:r>
                </w:p>
              </w:tc>
            </w:tr>
            <w:tr w:rsidR="006D4591" w:rsidRPr="006D4591" w:rsidTr="00BE411B">
              <w:tc>
                <w:tcPr>
                  <w:tcW w:w="802" w:type="dxa"/>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B9B13" id="Rectangle 24" o:spid="_x0000_s1026" style="position:absolute;margin-left:1.15pt;margin-top:4.1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6D4591" w:rsidRPr="006D4591" w:rsidRDefault="006D4591" w:rsidP="00BE411B">
                  <w:pPr>
                    <w:rPr>
                      <w:rFonts w:cs="Arial"/>
                    </w:rPr>
                  </w:pPr>
                </w:p>
              </w:tc>
              <w:tc>
                <w:tcPr>
                  <w:tcW w:w="666" w:type="dxa"/>
                  <w:tcBorders>
                    <w:right w:val="single" w:sz="4" w:space="0" w:color="000000"/>
                  </w:tcBorders>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98FDD" id="Rectangle 25" o:spid="_x0000_s1026" style="position:absolute;margin-left:-2.95pt;margin-top:4.1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5408"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F200A" id="Rectangle 28" o:spid="_x0000_s1026" style="position:absolute;margin-left:1.25pt;margin-top:4.1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66" w:type="dxa"/>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A34B8" id="Rectangle 27" o:spid="_x0000_s1026" style="position:absolute;margin-left:3.4pt;margin-top:4.1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6D4591" w:rsidRPr="006D4591" w:rsidTr="00BE411B">
              <w:tc>
                <w:tcPr>
                  <w:tcW w:w="802" w:type="dxa"/>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7456"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69DB6" id="Rectangle 30" o:spid="_x0000_s1026" style="position:absolute;margin-left:1.15pt;margin-top:4.5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6D4591" w:rsidRPr="006D4591" w:rsidRDefault="006D4591" w:rsidP="00BE411B">
                  <w:pPr>
                    <w:rPr>
                      <w:rFonts w:cs="Arial"/>
                    </w:rPr>
                  </w:pPr>
                </w:p>
              </w:tc>
              <w:tc>
                <w:tcPr>
                  <w:tcW w:w="666" w:type="dxa"/>
                  <w:tcBorders>
                    <w:right w:val="single" w:sz="4" w:space="0" w:color="000000"/>
                  </w:tcBorders>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8480"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16CE6" id="Rectangle 31" o:spid="_x0000_s1026" style="position:absolute;margin-left:-2.95pt;margin-top:4.55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647" w:type="dxa"/>
                  <w:tcBorders>
                    <w:left w:val="single" w:sz="4" w:space="0" w:color="000000"/>
                  </w:tcBorders>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F11B0" id="Rectangle 29" o:spid="_x0000_s1026" style="position:absolute;margin-left:1.25pt;margin-top:4.55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66" w:type="dxa"/>
                </w:tcPr>
                <w:p w:rsidR="006D4591" w:rsidRPr="006D4591" w:rsidRDefault="00247845" w:rsidP="00BE411B">
                  <w:pPr>
                    <w:rPr>
                      <w:rFonts w:cs="Arial"/>
                    </w:rPr>
                  </w:pPr>
                  <w:r w:rsidRPr="006D4591">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E6671" id="Rectangle 26" o:spid="_x0000_s1026" style="position:absolute;margin-left:3.4pt;margin-top:4.55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6D4591" w:rsidRPr="006D4591" w:rsidRDefault="006D4591" w:rsidP="00BE411B">
            <w:pPr>
              <w:rPr>
                <w:rFonts w:cs="Arial"/>
                <w:b/>
              </w:rPr>
            </w:pPr>
          </w:p>
        </w:tc>
      </w:tr>
      <w:tr w:rsidR="006D4591" w:rsidRPr="00BD3062" w:rsidTr="00BE411B">
        <w:tblPrEx>
          <w:tblBorders>
            <w:top w:val="double" w:sz="4" w:space="0" w:color="auto"/>
            <w:left w:val="double" w:sz="4" w:space="0" w:color="auto"/>
            <w:bottom w:val="double" w:sz="4" w:space="0" w:color="auto"/>
            <w:right w:val="double" w:sz="4" w:space="0" w:color="auto"/>
            <w:insideH w:val="double" w:sz="4" w:space="0" w:color="auto"/>
          </w:tblBorders>
        </w:tblPrEx>
        <w:tc>
          <w:tcPr>
            <w:tcW w:w="9180" w:type="dxa"/>
          </w:tcPr>
          <w:p w:rsidR="006D4591" w:rsidRPr="00F5700C" w:rsidRDefault="006D4591" w:rsidP="00BE411B">
            <w:pPr>
              <w:rPr>
                <w:rFonts w:cs="Arial"/>
              </w:rPr>
            </w:pPr>
          </w:p>
          <w:p w:rsidR="006D4591" w:rsidRPr="00F5700C" w:rsidRDefault="006D4591" w:rsidP="00BE411B">
            <w:pPr>
              <w:rPr>
                <w:rFonts w:cs="Arial"/>
                <w:b/>
              </w:rPr>
            </w:pPr>
            <w:r w:rsidRPr="00F5700C">
              <w:rPr>
                <w:rFonts w:cs="Arial"/>
                <w:b/>
              </w:rPr>
              <w:t xml:space="preserve">WYNIK WERYFIKACJI KOMPLETNOŚCI WNIOSKU O DOFINANSOWANIE </w:t>
            </w:r>
          </w:p>
          <w:p w:rsidR="006D4591" w:rsidRPr="00F5700C" w:rsidRDefault="006D4591" w:rsidP="00BE411B">
            <w:pPr>
              <w:rPr>
                <w:rFonts w:cs="Arial"/>
                <w:b/>
              </w:rPr>
            </w:pPr>
          </w:p>
          <w:tbl>
            <w:tblPr>
              <w:tblW w:w="0" w:type="auto"/>
              <w:tblLayout w:type="fixed"/>
              <w:tblLook w:val="04A0" w:firstRow="1" w:lastRow="0" w:firstColumn="1" w:lastColumn="0" w:noHBand="0" w:noVBand="1"/>
            </w:tblPr>
            <w:tblGrid>
              <w:gridCol w:w="9918"/>
            </w:tblGrid>
            <w:tr w:rsidR="006D4591" w:rsidRPr="00F5700C" w:rsidTr="00BE411B">
              <w:tc>
                <w:tcPr>
                  <w:tcW w:w="9918" w:type="dxa"/>
                </w:tcPr>
                <w:p w:rsidR="006D4591" w:rsidRPr="00F5700C" w:rsidRDefault="006D4591" w:rsidP="00BE411B">
                  <w:pPr>
                    <w:ind w:left="720"/>
                    <w:rPr>
                      <w:rFonts w:cs="Arial"/>
                      <w:b/>
                    </w:rPr>
                  </w:pPr>
                </w:p>
                <w:p w:rsidR="006D4591" w:rsidRPr="00F5700C" w:rsidRDefault="006D4591" w:rsidP="006D4591">
                  <w:pPr>
                    <w:numPr>
                      <w:ilvl w:val="0"/>
                      <w:numId w:val="8"/>
                    </w:numPr>
                    <w:rPr>
                      <w:rFonts w:cs="Arial"/>
                      <w:b/>
                    </w:rPr>
                  </w:pPr>
                  <w:r w:rsidRPr="00F5700C">
                    <w:rPr>
                      <w:rFonts w:cs="Arial"/>
                      <w:b/>
                    </w:rPr>
                    <w:t>Wniosek poprawny formalnie</w:t>
                  </w:r>
                </w:p>
                <w:p w:rsidR="006D4591" w:rsidRPr="00F5700C" w:rsidRDefault="006D4591" w:rsidP="006D4591">
                  <w:pPr>
                    <w:numPr>
                      <w:ilvl w:val="0"/>
                      <w:numId w:val="8"/>
                    </w:numPr>
                    <w:spacing w:before="240"/>
                    <w:rPr>
                      <w:rFonts w:cs="Arial"/>
                      <w:b/>
                    </w:rPr>
                  </w:pPr>
                  <w:r w:rsidRPr="00F5700C">
                    <w:rPr>
                      <w:rFonts w:cs="Arial"/>
                      <w:b/>
                    </w:rPr>
                    <w:t>Wniosek odrzucony</w:t>
                  </w:r>
                </w:p>
                <w:p w:rsidR="006D4591" w:rsidRPr="00F5700C" w:rsidRDefault="006D4591" w:rsidP="006D4591">
                  <w:pPr>
                    <w:numPr>
                      <w:ilvl w:val="0"/>
                      <w:numId w:val="8"/>
                    </w:numPr>
                    <w:spacing w:before="240"/>
                    <w:rPr>
                      <w:rFonts w:cs="Arial"/>
                      <w:b/>
                    </w:rPr>
                  </w:pPr>
                  <w:r w:rsidRPr="00F5700C">
                    <w:rPr>
                      <w:rFonts w:cs="Arial"/>
                      <w:b/>
                    </w:rPr>
                    <w:t xml:space="preserve">Wniosek wycofany przez wnioskodawcę    </w:t>
                  </w:r>
                </w:p>
                <w:p w:rsidR="006D4591" w:rsidRPr="00F5700C" w:rsidRDefault="006D4591" w:rsidP="00BE411B">
                  <w:pPr>
                    <w:rPr>
                      <w:rFonts w:cs="Arial"/>
                    </w:rPr>
                  </w:pPr>
                </w:p>
              </w:tc>
            </w:tr>
          </w:tbl>
          <w:p w:rsidR="006D4591" w:rsidRPr="00F5700C" w:rsidRDefault="006D4591" w:rsidP="00BE411B">
            <w:pPr>
              <w:rPr>
                <w:rFonts w:cs="Arial"/>
              </w:rPr>
            </w:pPr>
          </w:p>
        </w:tc>
        <w:tc>
          <w:tcPr>
            <w:tcW w:w="5040" w:type="dxa"/>
            <w:gridSpan w:val="2"/>
          </w:tcPr>
          <w:p w:rsidR="006D4591" w:rsidRPr="00F5700C" w:rsidRDefault="006D4591" w:rsidP="00BE411B"/>
          <w:tbl>
            <w:tblPr>
              <w:tblpPr w:leftFromText="141" w:rightFromText="141" w:vertAnchor="text" w:horzAnchor="page" w:tblpX="721" w:tblpY="6"/>
              <w:tblOverlap w:val="never"/>
              <w:tblW w:w="0" w:type="auto"/>
              <w:tblLayout w:type="fixed"/>
              <w:tblLook w:val="04A0" w:firstRow="1" w:lastRow="0" w:firstColumn="1" w:lastColumn="0" w:noHBand="0" w:noVBand="1"/>
            </w:tblPr>
            <w:tblGrid>
              <w:gridCol w:w="1167"/>
              <w:gridCol w:w="1167"/>
            </w:tblGrid>
            <w:tr w:rsidR="006D4591" w:rsidRPr="00F5700C" w:rsidTr="00BE411B">
              <w:tc>
                <w:tcPr>
                  <w:tcW w:w="1167" w:type="dxa"/>
                </w:tcPr>
                <w:p w:rsidR="006D4591" w:rsidRPr="00F5700C" w:rsidRDefault="006D4591" w:rsidP="00BE411B">
                  <w:pPr>
                    <w:jc w:val="center"/>
                    <w:rPr>
                      <w:rFonts w:cs="Arial"/>
                      <w:b/>
                      <w:sz w:val="18"/>
                      <w:szCs w:val="18"/>
                    </w:rPr>
                  </w:pPr>
                  <w:r w:rsidRPr="00F5700C">
                    <w:rPr>
                      <w:rFonts w:cs="Arial"/>
                      <w:b/>
                      <w:sz w:val="18"/>
                      <w:szCs w:val="18"/>
                    </w:rPr>
                    <w:t>Oceniający</w:t>
                  </w:r>
                </w:p>
                <w:p w:rsidR="006D4591" w:rsidRPr="00F5700C" w:rsidRDefault="006D4591" w:rsidP="00BE411B">
                  <w:pPr>
                    <w:jc w:val="center"/>
                    <w:rPr>
                      <w:rFonts w:cs="Arial"/>
                      <w:b/>
                      <w:sz w:val="18"/>
                      <w:szCs w:val="18"/>
                    </w:rPr>
                  </w:pPr>
                  <w:r w:rsidRPr="00F5700C">
                    <w:rPr>
                      <w:rFonts w:cs="Arial"/>
                      <w:b/>
                      <w:sz w:val="18"/>
                      <w:szCs w:val="18"/>
                    </w:rPr>
                    <w:t xml:space="preserve"> I</w:t>
                  </w:r>
                </w:p>
              </w:tc>
              <w:tc>
                <w:tcPr>
                  <w:tcW w:w="1167" w:type="dxa"/>
                </w:tcPr>
                <w:p w:rsidR="006D4591" w:rsidRPr="00F5700C" w:rsidRDefault="006D4591" w:rsidP="00BE411B">
                  <w:pPr>
                    <w:jc w:val="center"/>
                    <w:rPr>
                      <w:rFonts w:cs="Arial"/>
                      <w:b/>
                      <w:sz w:val="18"/>
                      <w:szCs w:val="18"/>
                    </w:rPr>
                  </w:pPr>
                  <w:r w:rsidRPr="00F5700C">
                    <w:rPr>
                      <w:rFonts w:cs="Arial"/>
                      <w:b/>
                      <w:sz w:val="18"/>
                      <w:szCs w:val="18"/>
                    </w:rPr>
                    <w:t>Oceniający</w:t>
                  </w:r>
                </w:p>
                <w:p w:rsidR="006D4591" w:rsidRPr="00F5700C" w:rsidRDefault="006D4591" w:rsidP="00BE411B">
                  <w:pPr>
                    <w:jc w:val="center"/>
                    <w:rPr>
                      <w:rFonts w:cs="Arial"/>
                      <w:b/>
                      <w:sz w:val="18"/>
                      <w:szCs w:val="18"/>
                    </w:rPr>
                  </w:pPr>
                  <w:r w:rsidRPr="00F5700C">
                    <w:rPr>
                      <w:rFonts w:cs="Arial"/>
                      <w:b/>
                      <w:sz w:val="18"/>
                      <w:szCs w:val="18"/>
                    </w:rPr>
                    <w:t xml:space="preserve">  II</w:t>
                  </w:r>
                </w:p>
              </w:tc>
            </w:tr>
            <w:tr w:rsidR="006D4591" w:rsidRPr="00F5700C" w:rsidTr="00BE411B">
              <w:tc>
                <w:tcPr>
                  <w:tcW w:w="1167" w:type="dxa"/>
                </w:tcPr>
                <w:p w:rsidR="006D4591" w:rsidRPr="00F5700C" w:rsidRDefault="006D4591" w:rsidP="00BE411B">
                  <w:pPr>
                    <w:jc w:val="center"/>
                    <w:rPr>
                      <w:rFonts w:cs="Arial"/>
                      <w:sz w:val="18"/>
                      <w:szCs w:val="18"/>
                    </w:rPr>
                  </w:pPr>
                  <w:r w:rsidRPr="00F5700C">
                    <w:rPr>
                      <w:rFonts w:cs="Arial"/>
                      <w:sz w:val="18"/>
                      <w:szCs w:val="18"/>
                    </w:rPr>
                    <w:t>TAK</w:t>
                  </w:r>
                </w:p>
              </w:tc>
              <w:tc>
                <w:tcPr>
                  <w:tcW w:w="1167" w:type="dxa"/>
                </w:tcPr>
                <w:p w:rsidR="006D4591" w:rsidRPr="00F5700C" w:rsidRDefault="006D4591" w:rsidP="00BE411B">
                  <w:pPr>
                    <w:jc w:val="center"/>
                    <w:rPr>
                      <w:rFonts w:cs="Arial"/>
                      <w:sz w:val="18"/>
                      <w:szCs w:val="18"/>
                    </w:rPr>
                  </w:pPr>
                  <w:r w:rsidRPr="00F5700C">
                    <w:rPr>
                      <w:rFonts w:cs="Arial"/>
                      <w:sz w:val="18"/>
                      <w:szCs w:val="18"/>
                    </w:rPr>
                    <w:t>TAK</w:t>
                  </w:r>
                </w:p>
              </w:tc>
            </w:tr>
            <w:tr w:rsidR="006D4591" w:rsidRPr="00F5700C" w:rsidTr="00BE411B">
              <w:tc>
                <w:tcPr>
                  <w:tcW w:w="1167" w:type="dxa"/>
                </w:tcPr>
                <w:p w:rsidR="006D4591" w:rsidRPr="00F5700C" w:rsidRDefault="00247845" w:rsidP="00BE411B">
                  <w:pPr>
                    <w:rPr>
                      <w:rFonts w:cs="Arial"/>
                    </w:rPr>
                  </w:pPr>
                  <w:r w:rsidRPr="00F5700C">
                    <w:rPr>
                      <w:noProof/>
                    </w:rPr>
                    <mc:AlternateContent>
                      <mc:Choice Requires="wps">
                        <w:drawing>
                          <wp:anchor distT="0" distB="0" distL="114300" distR="114300" simplePos="0" relativeHeight="251646976"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AAD51" id="Rectangle 32" o:spid="_x0000_s1026" style="position:absolute;margin-left:18.65pt;margin-top:6.3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TS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J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AYnFTSIgIAADwEAAAOAAAAAAAAAAAAAAAAAC4CAABkcnMvZTJvRG9jLnhtbFBL&#10;AQItABQABgAIAAAAIQCh3BXi2wAAAAcBAAAPAAAAAAAAAAAAAAAAAHwEAABkcnMvZG93bnJldi54&#10;bWxQSwUGAAAAAAQABADzAAAAhAUAAAAA&#10;"/>
                        </w:pict>
                      </mc:Fallback>
                    </mc:AlternateContent>
                  </w:r>
                </w:p>
                <w:p w:rsidR="006D4591" w:rsidRPr="00F5700C" w:rsidRDefault="006D4591" w:rsidP="00BE411B">
                  <w:pPr>
                    <w:rPr>
                      <w:rFonts w:cs="Arial"/>
                    </w:rPr>
                  </w:pPr>
                </w:p>
              </w:tc>
              <w:tc>
                <w:tcPr>
                  <w:tcW w:w="1167" w:type="dxa"/>
                </w:tcPr>
                <w:p w:rsidR="006D4591" w:rsidRPr="00F5700C" w:rsidRDefault="00247845" w:rsidP="00BE411B">
                  <w:pPr>
                    <w:rPr>
                      <w:rFonts w:cs="Arial"/>
                    </w:rPr>
                  </w:pPr>
                  <w:r w:rsidRPr="00F5700C">
                    <w:rPr>
                      <w:noProof/>
                    </w:rPr>
                    <mc:AlternateContent>
                      <mc:Choice Requires="wps">
                        <w:drawing>
                          <wp:anchor distT="0" distB="0" distL="114300" distR="114300" simplePos="0" relativeHeight="251650048"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728F" id="Rectangle 35" o:spid="_x0000_s1026" style="position:absolute;margin-left:12.55pt;margin-top:6.3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jbI5uyMCAAA8BAAADgAAAAAAAAAAAAAAAAAuAgAAZHJzL2Uyb0RvYy54bWxQ&#10;SwECLQAUAAYACAAAACEADJ3qH9sAAAAHAQAADwAAAAAAAAAAAAAAAAB9BAAAZHJzL2Rvd25yZXYu&#10;eG1sUEsFBgAAAAAEAAQA8wAAAIUFAAAAAA==&#10;"/>
                        </w:pict>
                      </mc:Fallback>
                    </mc:AlternateContent>
                  </w:r>
                </w:p>
              </w:tc>
            </w:tr>
            <w:tr w:rsidR="006D4591" w:rsidRPr="00F5700C" w:rsidTr="00BE411B">
              <w:tc>
                <w:tcPr>
                  <w:tcW w:w="1167" w:type="dxa"/>
                </w:tcPr>
                <w:p w:rsidR="006D4591" w:rsidRPr="00F5700C" w:rsidRDefault="00247845" w:rsidP="00BE411B">
                  <w:pPr>
                    <w:rPr>
                      <w:rFonts w:cs="Arial"/>
                    </w:rPr>
                  </w:pPr>
                  <w:r w:rsidRPr="00F5700C">
                    <w:rPr>
                      <w:noProof/>
                    </w:rPr>
                    <mc:AlternateContent>
                      <mc:Choice Requires="wps">
                        <w:drawing>
                          <wp:anchor distT="0" distB="0" distL="114300" distR="114300" simplePos="0" relativeHeight="251649024"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04B0F" id="Rectangle 34" o:spid="_x0000_s1026" style="position:absolute;margin-left:18.65pt;margin-top:7.8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K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Di6FqKIgIAADwEAAAOAAAAAAAAAAAAAAAAAC4CAABkcnMvZTJvRG9jLnhtbFBL&#10;AQItABQABgAIAAAAIQC2vuf52wAAAAcBAAAPAAAAAAAAAAAAAAAAAHwEAABkcnMvZG93bnJldi54&#10;bWxQSwUGAAAAAAQABADzAAAAhAUAAAAA&#10;"/>
                        </w:pict>
                      </mc:Fallback>
                    </mc:AlternateContent>
                  </w:r>
                </w:p>
                <w:p w:rsidR="006D4591" w:rsidRPr="00F5700C" w:rsidRDefault="006D4591" w:rsidP="00BE411B">
                  <w:pPr>
                    <w:rPr>
                      <w:rFonts w:cs="Arial"/>
                    </w:rPr>
                  </w:pPr>
                </w:p>
              </w:tc>
              <w:tc>
                <w:tcPr>
                  <w:tcW w:w="1167" w:type="dxa"/>
                </w:tcPr>
                <w:p w:rsidR="006D4591" w:rsidRPr="00F5700C" w:rsidRDefault="00247845" w:rsidP="00BE411B">
                  <w:pPr>
                    <w:rPr>
                      <w:rFonts w:cs="Arial"/>
                    </w:rPr>
                  </w:pPr>
                  <w:r w:rsidRPr="00F5700C">
                    <w:rPr>
                      <w:noProof/>
                    </w:rPr>
                    <mc:AlternateContent>
                      <mc:Choice Requires="wps">
                        <w:drawing>
                          <wp:anchor distT="0" distB="0" distL="114300" distR="114300" simplePos="0" relativeHeight="251648000"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21F9" id="Rectangle 33" o:spid="_x0000_s1026" style="position:absolute;margin-left:12.55pt;margin-top:7.85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fj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zzgz0FGJ&#10;vpBoYBot2XQa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B3xjfjIgIAADwEAAAOAAAAAAAAAAAAAAAAAC4CAABkcnMvZTJvRG9jLnhtbFBL&#10;AQItABQABgAIAAAAIQAb/xgE2wAAAAcBAAAPAAAAAAAAAAAAAAAAAHwEAABkcnMvZG93bnJldi54&#10;bWxQSwUGAAAAAAQABADzAAAAhAUAAAAA&#10;"/>
                        </w:pict>
                      </mc:Fallback>
                    </mc:AlternateContent>
                  </w:r>
                </w:p>
              </w:tc>
            </w:tr>
          </w:tbl>
          <w:p w:rsidR="006D4591" w:rsidRPr="00F5700C" w:rsidRDefault="006D4591" w:rsidP="00BE411B">
            <w:pPr>
              <w:tabs>
                <w:tab w:val="left" w:pos="495"/>
              </w:tabs>
              <w:jc w:val="center"/>
              <w:rPr>
                <w:rFonts w:cs="Arial"/>
              </w:rPr>
            </w:pPr>
          </w:p>
          <w:p w:rsidR="006D4591" w:rsidRPr="00F5700C" w:rsidRDefault="00247845" w:rsidP="00BE411B">
            <w:pPr>
              <w:tabs>
                <w:tab w:val="left" w:pos="495"/>
              </w:tabs>
              <w:jc w:val="center"/>
              <w:rPr>
                <w:rFonts w:cs="Arial"/>
              </w:rPr>
            </w:pPr>
            <w:ins w:id="3" w:author="Przypek-Ochab Dorota" w:date="2018-01-18T09:06:00Z">
              <w:r w:rsidRPr="00F5700C">
                <w:rPr>
                  <w:noProof/>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975360</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0470" id="Rectangle 34" o:spid="_x0000_s1026" style="position:absolute;margin-left:54.9pt;margin-top:76.8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"/>
                    </w:pict>
                  </mc:Fallback>
                </mc:AlternateContent>
              </w:r>
              <w:r w:rsidRPr="00F5700C">
                <w:rPr>
                  <w:noProof/>
                </w:rPr>
                <mc:AlternateContent>
                  <mc:Choice Requires="wps">
                    <w:drawing>
                      <wp:anchor distT="0" distB="0" distL="114300" distR="114300" simplePos="0" relativeHeight="251660288" behindDoc="0" locked="0" layoutInCell="1" allowOverlap="1">
                        <wp:simplePos x="0" y="0"/>
                        <wp:positionH relativeFrom="column">
                          <wp:posOffset>1370330</wp:posOffset>
                        </wp:positionH>
                        <wp:positionV relativeFrom="paragraph">
                          <wp:posOffset>953135</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AD0FC" id="Rectangle 34" o:spid="_x0000_s1026" style="position:absolute;margin-left:107.9pt;margin-top:75.05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"/>
                    </w:pict>
                  </mc:Fallback>
                </mc:AlternateContent>
              </w:r>
            </w:ins>
          </w:p>
        </w:tc>
      </w:tr>
    </w:tbl>
    <w:p w:rsidR="006D4591" w:rsidRPr="00BD3062" w:rsidRDefault="006D4591" w:rsidP="006D4591">
      <w:pPr>
        <w:rPr>
          <w:rFonts w:cs="Arial"/>
          <w:highlight w:val="green"/>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3"/>
        <w:gridCol w:w="7513"/>
      </w:tblGrid>
      <w:tr w:rsidR="006D4591" w:rsidRPr="00BD3062" w:rsidTr="00BE411B">
        <w:tblPrEx>
          <w:tblCellMar>
            <w:top w:w="0" w:type="dxa"/>
            <w:bottom w:w="0" w:type="dxa"/>
          </w:tblCellMar>
        </w:tblPrEx>
        <w:trPr>
          <w:trHeight w:val="783"/>
        </w:trPr>
        <w:tc>
          <w:tcPr>
            <w:tcW w:w="2363" w:type="pct"/>
            <w:vAlign w:val="center"/>
          </w:tcPr>
          <w:p w:rsidR="006D4591" w:rsidRPr="006D4591" w:rsidRDefault="006D4591" w:rsidP="00BE411B">
            <w:pPr>
              <w:spacing w:before="60" w:after="60" w:line="276" w:lineRule="auto"/>
              <w:rPr>
                <w:rFonts w:cs="Arial"/>
                <w:b/>
                <w:sz w:val="20"/>
                <w:szCs w:val="20"/>
              </w:rPr>
            </w:pPr>
            <w:r w:rsidRPr="006D4591">
              <w:rPr>
                <w:rFonts w:cs="Arial"/>
                <w:b/>
                <w:sz w:val="20"/>
                <w:szCs w:val="20"/>
              </w:rPr>
              <w:t>OCENIAJĄCY I: (trzecia ocena)</w:t>
            </w:r>
          </w:p>
          <w:tbl>
            <w:tblPr>
              <w:tblW w:w="0" w:type="auto"/>
              <w:tblLook w:val="04A0" w:firstRow="1" w:lastRow="0" w:firstColumn="1" w:lastColumn="0" w:noHBand="0" w:noVBand="1"/>
            </w:tblPr>
            <w:tblGrid>
              <w:gridCol w:w="2065"/>
              <w:gridCol w:w="4528"/>
            </w:tblGrid>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Stanowisko: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bl>
          <w:p w:rsidR="006D4591" w:rsidRPr="006D4591" w:rsidRDefault="006D4591" w:rsidP="00BE411B">
            <w:pPr>
              <w:spacing w:before="60" w:after="60" w:line="276" w:lineRule="auto"/>
              <w:rPr>
                <w:rFonts w:cs="Arial"/>
                <w:sz w:val="16"/>
                <w:szCs w:val="16"/>
              </w:rPr>
            </w:pPr>
          </w:p>
        </w:tc>
        <w:tc>
          <w:tcPr>
            <w:tcW w:w="2637" w:type="pct"/>
            <w:vAlign w:val="center"/>
          </w:tcPr>
          <w:p w:rsidR="006D4591" w:rsidRPr="006D4591" w:rsidRDefault="006D4591" w:rsidP="00BE411B">
            <w:pPr>
              <w:spacing w:before="60" w:after="60" w:line="276" w:lineRule="auto"/>
              <w:rPr>
                <w:rFonts w:cs="Arial"/>
                <w:b/>
                <w:sz w:val="20"/>
                <w:szCs w:val="20"/>
              </w:rPr>
            </w:pPr>
            <w:r w:rsidRPr="006D4591">
              <w:rPr>
                <w:rFonts w:cs="Arial"/>
                <w:b/>
                <w:sz w:val="20"/>
                <w:szCs w:val="20"/>
              </w:rPr>
              <w:t>OCENIAJĄCY II: (trzecia ocena)</w:t>
            </w:r>
          </w:p>
          <w:tbl>
            <w:tblPr>
              <w:tblW w:w="0" w:type="auto"/>
              <w:tblLook w:val="04A0" w:firstRow="1" w:lastRow="0" w:firstColumn="1" w:lastColumn="0" w:noHBand="0" w:noVBand="1"/>
            </w:tblPr>
            <w:tblGrid>
              <w:gridCol w:w="2451"/>
              <w:gridCol w:w="4922"/>
            </w:tblGrid>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Stanowisko: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2619"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509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bl>
          <w:p w:rsidR="006D4591" w:rsidRPr="006D4591" w:rsidRDefault="006D4591" w:rsidP="00BE411B">
            <w:pPr>
              <w:spacing w:before="60" w:after="60" w:line="276" w:lineRule="auto"/>
              <w:jc w:val="center"/>
              <w:rPr>
                <w:rFonts w:cs="Arial"/>
                <w:sz w:val="16"/>
                <w:szCs w:val="16"/>
              </w:rPr>
            </w:pPr>
          </w:p>
        </w:tc>
      </w:tr>
      <w:tr w:rsidR="006D4591" w:rsidRPr="00BD3062" w:rsidTr="00BE411B">
        <w:tblPrEx>
          <w:tblCellMar>
            <w:top w:w="0" w:type="dxa"/>
            <w:bottom w:w="0" w:type="dxa"/>
          </w:tblCellMar>
        </w:tblPrEx>
        <w:trPr>
          <w:trHeight w:val="783"/>
        </w:trPr>
        <w:tc>
          <w:tcPr>
            <w:tcW w:w="2363" w:type="pct"/>
            <w:vAlign w:val="center"/>
          </w:tcPr>
          <w:p w:rsidR="006D4591" w:rsidRPr="006D4591" w:rsidRDefault="006D4591" w:rsidP="00BE411B">
            <w:pPr>
              <w:spacing w:before="60" w:after="60" w:line="276" w:lineRule="auto"/>
              <w:rPr>
                <w:rFonts w:cs="Arial"/>
                <w:b/>
                <w:sz w:val="20"/>
                <w:szCs w:val="20"/>
              </w:rPr>
            </w:pPr>
          </w:p>
          <w:p w:rsidR="006D4591" w:rsidRPr="006D4591" w:rsidRDefault="006D4591" w:rsidP="00BE411B">
            <w:pPr>
              <w:spacing w:before="60" w:after="60" w:line="276" w:lineRule="auto"/>
              <w:rPr>
                <w:rFonts w:cs="Arial"/>
                <w:b/>
                <w:sz w:val="20"/>
                <w:szCs w:val="20"/>
              </w:rPr>
            </w:pPr>
            <w:r w:rsidRPr="006D4591">
              <w:rPr>
                <w:rFonts w:cs="Arial"/>
                <w:b/>
                <w:sz w:val="20"/>
                <w:szCs w:val="20"/>
              </w:rPr>
              <w:t>KIEROWNIK ODDZIAŁU WYBORU PROJEKTÓW: (trzecia ocena)</w:t>
            </w:r>
          </w:p>
          <w:tbl>
            <w:tblPr>
              <w:tblW w:w="0" w:type="auto"/>
              <w:tblLook w:val="04A0" w:firstRow="1" w:lastRow="0" w:firstColumn="1" w:lastColumn="0" w:noHBand="0" w:noVBand="1"/>
            </w:tblPr>
            <w:tblGrid>
              <w:gridCol w:w="1762"/>
              <w:gridCol w:w="3523"/>
              <w:gridCol w:w="1308"/>
            </w:tblGrid>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Imię i nazwisko:</w:t>
                  </w:r>
                </w:p>
              </w:tc>
              <w:tc>
                <w:tcPr>
                  <w:tcW w:w="3523" w:type="dxa"/>
                </w:tcPr>
                <w:p w:rsidR="006D4591" w:rsidRPr="006D4591" w:rsidRDefault="006D4591" w:rsidP="00BE411B">
                  <w:pPr>
                    <w:spacing w:before="60" w:after="60" w:line="276" w:lineRule="auto"/>
                    <w:rPr>
                      <w:rFonts w:cs="Arial"/>
                      <w:sz w:val="16"/>
                      <w:szCs w:val="16"/>
                    </w:rPr>
                  </w:pPr>
                  <w:r w:rsidRPr="006D4591">
                    <w:rPr>
                      <w:rFonts w:cs="Arial"/>
                      <w:sz w:val="16"/>
                      <w:szCs w:val="16"/>
                    </w:rPr>
                    <w:t>…………………………………………………......</w:t>
                  </w:r>
                </w:p>
              </w:tc>
              <w:tc>
                <w:tcPr>
                  <w:tcW w:w="1308" w:type="dxa"/>
                </w:tcPr>
                <w:p w:rsidR="006D4591" w:rsidRPr="006D4591" w:rsidRDefault="006D4591" w:rsidP="00BE411B">
                  <w:pPr>
                    <w:spacing w:before="60" w:after="60" w:line="276" w:lineRule="auto"/>
                    <w:rPr>
                      <w:rFonts w:cs="Arial"/>
                      <w:sz w:val="16"/>
                      <w:szCs w:val="16"/>
                    </w:rPr>
                  </w:pPr>
                </w:p>
              </w:tc>
            </w:tr>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Data:</w:t>
                  </w:r>
                </w:p>
                <w:p w:rsidR="006D4591" w:rsidRPr="006D4591" w:rsidRDefault="006D4591" w:rsidP="00BE411B">
                  <w:pPr>
                    <w:rPr>
                      <w:rFonts w:cs="Arial"/>
                      <w:sz w:val="16"/>
                      <w:szCs w:val="16"/>
                    </w:rPr>
                  </w:pPr>
                </w:p>
              </w:tc>
              <w:tc>
                <w:tcPr>
                  <w:tcW w:w="4831" w:type="dxa"/>
                  <w:gridSpan w:val="2"/>
                </w:tcPr>
                <w:p w:rsidR="006D4591" w:rsidRPr="006D4591" w:rsidRDefault="006D4591" w:rsidP="00BE411B">
                  <w:pPr>
                    <w:spacing w:before="60" w:after="60" w:line="276" w:lineRule="auto"/>
                    <w:rPr>
                      <w:rFonts w:cs="Arial"/>
                      <w:sz w:val="16"/>
                      <w:szCs w:val="16"/>
                    </w:rPr>
                  </w:pPr>
                  <w:r w:rsidRPr="006D4591">
                    <w:rPr>
                      <w:rFonts w:cs="Arial"/>
                      <w:sz w:val="16"/>
                      <w:szCs w:val="16"/>
                    </w:rPr>
                    <w:t>………………………………......</w:t>
                  </w:r>
                </w:p>
              </w:tc>
            </w:tr>
            <w:tr w:rsidR="006D4591" w:rsidRPr="006D4591" w:rsidTr="00BE411B">
              <w:tc>
                <w:tcPr>
                  <w:tcW w:w="1762" w:type="dxa"/>
                </w:tcPr>
                <w:p w:rsidR="006D4591" w:rsidRPr="006D4591" w:rsidRDefault="006D4591" w:rsidP="00BE411B">
                  <w:pPr>
                    <w:spacing w:before="60" w:after="60" w:line="276" w:lineRule="auto"/>
                    <w:rPr>
                      <w:rFonts w:cs="Arial"/>
                      <w:sz w:val="16"/>
                      <w:szCs w:val="16"/>
                    </w:rPr>
                  </w:pPr>
                  <w:r w:rsidRPr="006D4591">
                    <w:rPr>
                      <w:rFonts w:cs="Arial"/>
                      <w:sz w:val="16"/>
                      <w:szCs w:val="16"/>
                    </w:rPr>
                    <w:t xml:space="preserve">Podpis:  </w:t>
                  </w:r>
                </w:p>
              </w:tc>
              <w:tc>
                <w:tcPr>
                  <w:tcW w:w="4831" w:type="dxa"/>
                  <w:gridSpan w:val="2"/>
                </w:tcPr>
                <w:p w:rsidR="006D4591" w:rsidRPr="006D4591" w:rsidRDefault="006D4591" w:rsidP="00BE411B">
                  <w:pPr>
                    <w:spacing w:before="60" w:after="60" w:line="276" w:lineRule="auto"/>
                    <w:rPr>
                      <w:rFonts w:cs="Arial"/>
                      <w:sz w:val="16"/>
                      <w:szCs w:val="16"/>
                    </w:rPr>
                  </w:pPr>
                  <w:r w:rsidRPr="006D4591">
                    <w:rPr>
                      <w:rFonts w:cs="Arial"/>
                      <w:sz w:val="16"/>
                      <w:szCs w:val="16"/>
                    </w:rPr>
                    <w:t>………………………………......</w:t>
                  </w:r>
                </w:p>
                <w:p w:rsidR="006D4591" w:rsidRPr="006D4591" w:rsidRDefault="006D4591" w:rsidP="00BE411B">
                  <w:pPr>
                    <w:spacing w:before="60" w:after="60" w:line="276" w:lineRule="auto"/>
                    <w:rPr>
                      <w:rFonts w:cs="Arial"/>
                      <w:sz w:val="16"/>
                      <w:szCs w:val="16"/>
                    </w:rPr>
                  </w:pPr>
                </w:p>
              </w:tc>
            </w:tr>
          </w:tbl>
          <w:p w:rsidR="006D4591" w:rsidRPr="006D4591" w:rsidRDefault="006D4591" w:rsidP="00BE411B">
            <w:pPr>
              <w:spacing w:before="60" w:after="60" w:line="276" w:lineRule="auto"/>
              <w:rPr>
                <w:rFonts w:cs="Arial"/>
                <w:sz w:val="16"/>
                <w:szCs w:val="16"/>
              </w:rPr>
            </w:pPr>
          </w:p>
        </w:tc>
        <w:tc>
          <w:tcPr>
            <w:tcW w:w="2637" w:type="pct"/>
            <w:vAlign w:val="center"/>
          </w:tcPr>
          <w:p w:rsidR="006D4591" w:rsidRPr="006D4591" w:rsidRDefault="006D4591" w:rsidP="00BE411B">
            <w:pPr>
              <w:spacing w:before="60" w:after="60" w:line="276" w:lineRule="auto"/>
              <w:rPr>
                <w:rFonts w:cs="Arial"/>
                <w:sz w:val="16"/>
                <w:szCs w:val="16"/>
              </w:rPr>
            </w:pPr>
          </w:p>
        </w:tc>
      </w:tr>
    </w:tbl>
    <w:p w:rsidR="006D4591" w:rsidRPr="00BD3062" w:rsidRDefault="006D4591" w:rsidP="006D4591">
      <w:pPr>
        <w:rPr>
          <w:rFonts w:cs="Arial"/>
          <w:highlight w:val="green"/>
        </w:rPr>
      </w:pPr>
    </w:p>
    <w:p w:rsidR="006D4591" w:rsidRPr="00F5700C" w:rsidRDefault="006D4591" w:rsidP="006D4591">
      <w:pPr>
        <w:rPr>
          <w:rFonts w:cs="Arial"/>
        </w:rPr>
      </w:pPr>
    </w:p>
    <w:p w:rsidR="006D4591" w:rsidRPr="00F5700C" w:rsidRDefault="006D4591" w:rsidP="006D4591">
      <w:pPr>
        <w:rPr>
          <w:rFonts w:cs="Arial"/>
        </w:rPr>
      </w:pPr>
    </w:p>
    <w:p w:rsidR="006D4591" w:rsidRPr="00F5700C" w:rsidRDefault="006D4591" w:rsidP="006D459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6D4591" w:rsidRPr="006E2C4D" w:rsidTr="00BE411B">
        <w:trPr>
          <w:trHeight w:val="1669"/>
        </w:trPr>
        <w:tc>
          <w:tcPr>
            <w:tcW w:w="14283" w:type="dxa"/>
            <w:shd w:val="clear" w:color="auto" w:fill="auto"/>
          </w:tcPr>
          <w:p w:rsidR="006D4591" w:rsidRPr="00F5700C" w:rsidRDefault="006D4591" w:rsidP="00BE411B">
            <w:pPr>
              <w:rPr>
                <w:rFonts w:cs="Arial"/>
                <w:b/>
                <w:sz w:val="20"/>
                <w:szCs w:val="20"/>
              </w:rPr>
            </w:pPr>
            <w:r w:rsidRPr="00F5700C">
              <w:rPr>
                <w:rFonts w:cs="Arial"/>
                <w:b/>
                <w:sz w:val="20"/>
                <w:szCs w:val="20"/>
              </w:rPr>
              <w:t>Uwagi:</w:t>
            </w:r>
          </w:p>
          <w:p w:rsidR="006D4591" w:rsidRPr="00F5700C" w:rsidRDefault="006D4591" w:rsidP="00BE411B">
            <w:pPr>
              <w:rPr>
                <w:rFonts w:cs="Arial"/>
                <w:sz w:val="18"/>
                <w:szCs w:val="18"/>
              </w:rPr>
            </w:pPr>
          </w:p>
          <w:p w:rsidR="006D4591" w:rsidRPr="00F5700C" w:rsidRDefault="006D4591" w:rsidP="00BE411B">
            <w:pPr>
              <w:rPr>
                <w:rFonts w:cs="Arial"/>
                <w:sz w:val="18"/>
                <w:szCs w:val="18"/>
              </w:rPr>
            </w:pPr>
          </w:p>
          <w:p w:rsidR="006D4591" w:rsidRPr="00F5700C" w:rsidRDefault="006D4591" w:rsidP="00BE411B">
            <w:pPr>
              <w:rPr>
                <w:rFonts w:cs="Arial"/>
                <w:sz w:val="18"/>
                <w:szCs w:val="18"/>
              </w:rPr>
            </w:pPr>
          </w:p>
          <w:p w:rsidR="006D4591" w:rsidRPr="00F5700C" w:rsidRDefault="006D4591" w:rsidP="00BE411B">
            <w:pPr>
              <w:rPr>
                <w:rFonts w:cs="Arial"/>
                <w:sz w:val="18"/>
                <w:szCs w:val="18"/>
              </w:rPr>
            </w:pPr>
          </w:p>
          <w:p w:rsidR="006D4591" w:rsidRPr="00F5700C" w:rsidRDefault="006D4591" w:rsidP="00BE411B">
            <w:pPr>
              <w:rPr>
                <w:rFonts w:cs="Arial"/>
                <w:sz w:val="18"/>
                <w:szCs w:val="18"/>
              </w:rPr>
            </w:pPr>
          </w:p>
          <w:p w:rsidR="006D4591" w:rsidRPr="006E2C4D" w:rsidRDefault="006D4591" w:rsidP="00BE411B">
            <w:pPr>
              <w:rPr>
                <w:rFonts w:cs="Arial"/>
                <w:sz w:val="18"/>
                <w:szCs w:val="18"/>
              </w:rPr>
            </w:pPr>
            <w:r w:rsidRPr="00F5700C">
              <w:rPr>
                <w:rFonts w:cs="Arial"/>
                <w:sz w:val="18"/>
                <w:szCs w:val="18"/>
              </w:rPr>
              <w:t>Data …………………….. Podpis …………………</w:t>
            </w:r>
          </w:p>
        </w:tc>
      </w:tr>
    </w:tbl>
    <w:p w:rsidR="006D4591" w:rsidRDefault="006D4591" w:rsidP="006D4591">
      <w:pPr>
        <w:rPr>
          <w:rFonts w:cs="Arial"/>
          <w:b/>
          <w:u w:val="single"/>
        </w:rPr>
      </w:pPr>
    </w:p>
    <w:p w:rsidR="006D4591" w:rsidRDefault="006D4591" w:rsidP="006D4591">
      <w:pPr>
        <w:rPr>
          <w:rFonts w:cs="Arial"/>
          <w:b/>
          <w:u w:val="single"/>
        </w:rPr>
      </w:pPr>
    </w:p>
    <w:p w:rsidR="002D20B7" w:rsidRDefault="002D20B7" w:rsidP="00660B93">
      <w:pPr>
        <w:rPr>
          <w:rFonts w:cs="Arial"/>
          <w:b/>
        </w:rPr>
      </w:pPr>
    </w:p>
    <w:sectPr w:rsidR="002D20B7" w:rsidSect="002366D3">
      <w:footerReference w:type="default" r:id="rId8"/>
      <w:headerReference w:type="first" r:id="rId9"/>
      <w:pgSz w:w="16838" w:h="11906" w:orient="landscape"/>
      <w:pgMar w:top="1276" w:right="1080" w:bottom="1440" w:left="1080" w:header="708"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5D6" w:rsidRDefault="001A05D6">
      <w:r>
        <w:separator/>
      </w:r>
    </w:p>
  </w:endnote>
  <w:endnote w:type="continuationSeparator" w:id="0">
    <w:p w:rsidR="001A05D6" w:rsidRDefault="001A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A4" w:rsidRDefault="00E131A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47845">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47845">
      <w:rPr>
        <w:b/>
        <w:bCs/>
        <w:noProof/>
      </w:rPr>
      <w:t>17</w:t>
    </w:r>
    <w:r>
      <w:rPr>
        <w:b/>
        <w:bCs/>
        <w:sz w:val="24"/>
        <w:szCs w:val="24"/>
      </w:rPr>
      <w:fldChar w:fldCharType="end"/>
    </w:r>
  </w:p>
  <w:p w:rsidR="00E131A4" w:rsidRDefault="00E131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5D6" w:rsidRDefault="001A05D6">
      <w:r>
        <w:separator/>
      </w:r>
    </w:p>
  </w:footnote>
  <w:footnote w:type="continuationSeparator" w:id="0">
    <w:p w:rsidR="001A05D6" w:rsidRDefault="001A05D6">
      <w:r>
        <w:continuationSeparator/>
      </w:r>
    </w:p>
  </w:footnote>
  <w:footnote w:id="1">
    <w:p w:rsidR="00C50FA5" w:rsidRPr="001B75BA" w:rsidRDefault="00C50FA5" w:rsidP="009F670D">
      <w:pPr>
        <w:pStyle w:val="Tekstprzypisudolnego"/>
        <w:rPr>
          <w:rFonts w:cs="Arial"/>
          <w:sz w:val="16"/>
          <w:szCs w:val="16"/>
        </w:rPr>
      </w:pPr>
      <w:r w:rsidRPr="001B75BA">
        <w:rPr>
          <w:rStyle w:val="Odwoanieprzypisudolnego"/>
          <w:rFonts w:cs="Arial"/>
          <w:sz w:val="16"/>
          <w:szCs w:val="16"/>
        </w:rPr>
        <w:footnoteRef/>
      </w:r>
      <w:r w:rsidRPr="001B75BA">
        <w:rPr>
          <w:rFonts w:cs="Arial"/>
          <w:sz w:val="16"/>
          <w:szCs w:val="16"/>
        </w:rPr>
        <w:t xml:space="preserve"> Jeśli dotyczy tzn. jeśli w</w:t>
      </w:r>
      <w:r>
        <w:rPr>
          <w:rFonts w:cs="Arial"/>
          <w:sz w:val="16"/>
          <w:szCs w:val="16"/>
        </w:rPr>
        <w:t> </w:t>
      </w:r>
      <w:r w:rsidRPr="001B75BA">
        <w:rPr>
          <w:rFonts w:cs="Arial"/>
          <w:sz w:val="16"/>
          <w:szCs w:val="16"/>
        </w:rPr>
        <w:t>SZOOP</w:t>
      </w:r>
      <w:r w:rsidRPr="000072B8">
        <w:rPr>
          <w:rFonts w:cs="Arial"/>
          <w:sz w:val="16"/>
          <w:szCs w:val="16"/>
        </w:rPr>
        <w:t xml:space="preserve"> obowiązującym na dzień ogłoszenia naboru wniosków </w:t>
      </w:r>
      <w:r w:rsidRPr="001B75BA">
        <w:rPr>
          <w:rFonts w:cs="Arial"/>
          <w:sz w:val="16"/>
          <w:szCs w:val="16"/>
        </w:rPr>
        <w:t>/ regulaminie konkursu zostały one określone.</w:t>
      </w:r>
    </w:p>
  </w:footnote>
  <w:footnote w:id="2">
    <w:p w:rsidR="006D4591" w:rsidRPr="00890CF1" w:rsidRDefault="006D4591" w:rsidP="006D4591">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 w:id="3">
    <w:p w:rsidR="006D4591" w:rsidRPr="00890CF1" w:rsidRDefault="006D4591" w:rsidP="006D4591">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B7" w:rsidRDefault="00247845">
    <w:pPr>
      <w:pStyle w:val="Nagwek"/>
    </w:pPr>
    <w:r>
      <w:rPr>
        <w:noProof/>
      </w:rPr>
      <w:drawing>
        <wp:inline distT="0" distB="0" distL="0" distR="0">
          <wp:extent cx="8453120" cy="612775"/>
          <wp:effectExtent l="0" t="0" r="508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3120" cy="612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A7D"/>
    <w:multiLevelType w:val="hybridMultilevel"/>
    <w:tmpl w:val="98A439CC"/>
    <w:lvl w:ilvl="0" w:tplc="9FD8BF4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930CAC"/>
    <w:multiLevelType w:val="hybridMultilevel"/>
    <w:tmpl w:val="43569704"/>
    <w:lvl w:ilvl="0" w:tplc="F0D0E67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72618"/>
    <w:multiLevelType w:val="hybridMultilevel"/>
    <w:tmpl w:val="C026F53C"/>
    <w:lvl w:ilvl="0" w:tplc="935801AC">
      <w:start w:val="1"/>
      <w:numFmt w:val="decimal"/>
      <w:lvlText w:val="%1."/>
      <w:lvlJc w:val="left"/>
      <w:pPr>
        <w:tabs>
          <w:tab w:val="num" w:pos="1080"/>
        </w:tabs>
        <w:ind w:left="108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09C44C6"/>
    <w:multiLevelType w:val="hybridMultilevel"/>
    <w:tmpl w:val="032893C0"/>
    <w:lvl w:ilvl="0" w:tplc="9D00B3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B61A1B"/>
    <w:multiLevelType w:val="hybridMultilevel"/>
    <w:tmpl w:val="BDE0F1B6"/>
    <w:lvl w:ilvl="0" w:tplc="5074EB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9A686B"/>
    <w:multiLevelType w:val="hybridMultilevel"/>
    <w:tmpl w:val="3446DD40"/>
    <w:lvl w:ilvl="0" w:tplc="A9B4E50A">
      <w:start w:val="3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970C6A"/>
    <w:multiLevelType w:val="hybridMultilevel"/>
    <w:tmpl w:val="FDE8700E"/>
    <w:lvl w:ilvl="0" w:tplc="E7ECEB08">
      <w:start w:val="6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4B267C"/>
    <w:multiLevelType w:val="hybridMultilevel"/>
    <w:tmpl w:val="5BE6DFB0"/>
    <w:lvl w:ilvl="0" w:tplc="7180C508">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8D0369"/>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6575791B"/>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4C01EC"/>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002889"/>
    <w:multiLevelType w:val="hybridMultilevel"/>
    <w:tmpl w:val="3AD68722"/>
    <w:lvl w:ilvl="0" w:tplc="E1180E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D22A21"/>
    <w:multiLevelType w:val="hybridMultilevel"/>
    <w:tmpl w:val="C4709046"/>
    <w:lvl w:ilvl="0" w:tplc="563C97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3C7AA1"/>
    <w:multiLevelType w:val="hybridMultilevel"/>
    <w:tmpl w:val="AAB08CBE"/>
    <w:lvl w:ilvl="0" w:tplc="3A3A3B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8CB6080"/>
    <w:multiLevelType w:val="hybridMultilevel"/>
    <w:tmpl w:val="FA149C80"/>
    <w:lvl w:ilvl="0" w:tplc="E1180E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F554F8"/>
    <w:multiLevelType w:val="hybridMultilevel"/>
    <w:tmpl w:val="B7F6F454"/>
    <w:lvl w:ilvl="0" w:tplc="18E2D6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6"/>
  </w:num>
  <w:num w:numId="3">
    <w:abstractNumId w:val="0"/>
  </w:num>
  <w:num w:numId="4">
    <w:abstractNumId w:val="25"/>
  </w:num>
  <w:num w:numId="5">
    <w:abstractNumId w:val="21"/>
  </w:num>
  <w:num w:numId="6">
    <w:abstractNumId w:val="23"/>
  </w:num>
  <w:num w:numId="7">
    <w:abstractNumId w:val="7"/>
  </w:num>
  <w:num w:numId="8">
    <w:abstractNumId w:val="5"/>
  </w:num>
  <w:num w:numId="9">
    <w:abstractNumId w:val="8"/>
  </w:num>
  <w:num w:numId="10">
    <w:abstractNumId w:val="16"/>
  </w:num>
  <w:num w:numId="11">
    <w:abstractNumId w:val="11"/>
  </w:num>
  <w:num w:numId="12">
    <w:abstractNumId w:val="1"/>
  </w:num>
  <w:num w:numId="13">
    <w:abstractNumId w:val="18"/>
  </w:num>
  <w:num w:numId="14">
    <w:abstractNumId w:val="17"/>
  </w:num>
  <w:num w:numId="15">
    <w:abstractNumId w:val="3"/>
  </w:num>
  <w:num w:numId="16">
    <w:abstractNumId w:val="24"/>
  </w:num>
  <w:num w:numId="17">
    <w:abstractNumId w:val="15"/>
  </w:num>
  <w:num w:numId="18">
    <w:abstractNumId w:val="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0"/>
  </w:num>
  <w:num w:numId="23">
    <w:abstractNumId w:val="4"/>
  </w:num>
  <w:num w:numId="24">
    <w:abstractNumId w:val="14"/>
  </w:num>
  <w:num w:numId="25">
    <w:abstractNumId w:val="22"/>
  </w:num>
  <w:num w:numId="26">
    <w:abstractNumId w:val="20"/>
  </w:num>
  <w:num w:numId="2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DA"/>
    <w:rsid w:val="00003E07"/>
    <w:rsid w:val="00007165"/>
    <w:rsid w:val="00032ACE"/>
    <w:rsid w:val="00041190"/>
    <w:rsid w:val="0004220A"/>
    <w:rsid w:val="00044C3D"/>
    <w:rsid w:val="00067136"/>
    <w:rsid w:val="00070079"/>
    <w:rsid w:val="00073C37"/>
    <w:rsid w:val="00074102"/>
    <w:rsid w:val="00075FC5"/>
    <w:rsid w:val="00083239"/>
    <w:rsid w:val="00083E0D"/>
    <w:rsid w:val="00091C99"/>
    <w:rsid w:val="00094AB0"/>
    <w:rsid w:val="000A630D"/>
    <w:rsid w:val="000B22FB"/>
    <w:rsid w:val="000D018D"/>
    <w:rsid w:val="000F58C4"/>
    <w:rsid w:val="00100449"/>
    <w:rsid w:val="00100639"/>
    <w:rsid w:val="0010135E"/>
    <w:rsid w:val="00101CB5"/>
    <w:rsid w:val="00102535"/>
    <w:rsid w:val="0010300C"/>
    <w:rsid w:val="00104E52"/>
    <w:rsid w:val="001100C4"/>
    <w:rsid w:val="00117626"/>
    <w:rsid w:val="00117EFE"/>
    <w:rsid w:val="00125AC2"/>
    <w:rsid w:val="001274B2"/>
    <w:rsid w:val="00127F3E"/>
    <w:rsid w:val="00131EF9"/>
    <w:rsid w:val="00134933"/>
    <w:rsid w:val="00134D0E"/>
    <w:rsid w:val="00135A2C"/>
    <w:rsid w:val="001374BC"/>
    <w:rsid w:val="001433D9"/>
    <w:rsid w:val="0014437D"/>
    <w:rsid w:val="00147011"/>
    <w:rsid w:val="00150E0D"/>
    <w:rsid w:val="00151C50"/>
    <w:rsid w:val="001549F5"/>
    <w:rsid w:val="00170CCE"/>
    <w:rsid w:val="00181768"/>
    <w:rsid w:val="0019056D"/>
    <w:rsid w:val="001A05D6"/>
    <w:rsid w:val="001A39FE"/>
    <w:rsid w:val="001C6CA2"/>
    <w:rsid w:val="001D4F23"/>
    <w:rsid w:val="001D55E5"/>
    <w:rsid w:val="001E4009"/>
    <w:rsid w:val="001E45DD"/>
    <w:rsid w:val="001E4668"/>
    <w:rsid w:val="001E6F12"/>
    <w:rsid w:val="001F58C1"/>
    <w:rsid w:val="00211130"/>
    <w:rsid w:val="00213DE0"/>
    <w:rsid w:val="00217B5E"/>
    <w:rsid w:val="002200BF"/>
    <w:rsid w:val="002231B2"/>
    <w:rsid w:val="00224106"/>
    <w:rsid w:val="00227749"/>
    <w:rsid w:val="002366D3"/>
    <w:rsid w:val="002464CA"/>
    <w:rsid w:val="00247845"/>
    <w:rsid w:val="00256CC5"/>
    <w:rsid w:val="0026577F"/>
    <w:rsid w:val="00274B66"/>
    <w:rsid w:val="00275213"/>
    <w:rsid w:val="00275FD4"/>
    <w:rsid w:val="00282913"/>
    <w:rsid w:val="00290907"/>
    <w:rsid w:val="00295E5C"/>
    <w:rsid w:val="002A2E52"/>
    <w:rsid w:val="002A68E9"/>
    <w:rsid w:val="002B468C"/>
    <w:rsid w:val="002B7B67"/>
    <w:rsid w:val="002C00FB"/>
    <w:rsid w:val="002C551A"/>
    <w:rsid w:val="002D0811"/>
    <w:rsid w:val="002D0945"/>
    <w:rsid w:val="002D20B7"/>
    <w:rsid w:val="002D60DE"/>
    <w:rsid w:val="002E40BB"/>
    <w:rsid w:val="002E5266"/>
    <w:rsid w:val="002F25A2"/>
    <w:rsid w:val="002F5131"/>
    <w:rsid w:val="002F5E28"/>
    <w:rsid w:val="003062D9"/>
    <w:rsid w:val="003107F1"/>
    <w:rsid w:val="003138A6"/>
    <w:rsid w:val="00324DC0"/>
    <w:rsid w:val="00333419"/>
    <w:rsid w:val="00333EA3"/>
    <w:rsid w:val="00341D3B"/>
    <w:rsid w:val="00347D46"/>
    <w:rsid w:val="0035118F"/>
    <w:rsid w:val="00352F62"/>
    <w:rsid w:val="00352F98"/>
    <w:rsid w:val="003569CE"/>
    <w:rsid w:val="00361A9C"/>
    <w:rsid w:val="00365AEC"/>
    <w:rsid w:val="0036638C"/>
    <w:rsid w:val="003765FB"/>
    <w:rsid w:val="00376BC5"/>
    <w:rsid w:val="003771CB"/>
    <w:rsid w:val="0037742B"/>
    <w:rsid w:val="00382CC4"/>
    <w:rsid w:val="003844E7"/>
    <w:rsid w:val="00392967"/>
    <w:rsid w:val="00394F3F"/>
    <w:rsid w:val="003A3448"/>
    <w:rsid w:val="003A4B0C"/>
    <w:rsid w:val="003B1342"/>
    <w:rsid w:val="003B5762"/>
    <w:rsid w:val="003D1665"/>
    <w:rsid w:val="003E47D7"/>
    <w:rsid w:val="003F3112"/>
    <w:rsid w:val="004009DF"/>
    <w:rsid w:val="00402B47"/>
    <w:rsid w:val="0042480A"/>
    <w:rsid w:val="0043291A"/>
    <w:rsid w:val="00436D39"/>
    <w:rsid w:val="004439B5"/>
    <w:rsid w:val="00445A66"/>
    <w:rsid w:val="00450CE5"/>
    <w:rsid w:val="00450EA5"/>
    <w:rsid w:val="0045567C"/>
    <w:rsid w:val="0046162C"/>
    <w:rsid w:val="00480091"/>
    <w:rsid w:val="0048013E"/>
    <w:rsid w:val="004804EC"/>
    <w:rsid w:val="004854CA"/>
    <w:rsid w:val="0049001F"/>
    <w:rsid w:val="00490A49"/>
    <w:rsid w:val="00490ABC"/>
    <w:rsid w:val="00493FC1"/>
    <w:rsid w:val="004F68B3"/>
    <w:rsid w:val="00500877"/>
    <w:rsid w:val="0050454B"/>
    <w:rsid w:val="005073C9"/>
    <w:rsid w:val="005138FD"/>
    <w:rsid w:val="00517398"/>
    <w:rsid w:val="005329F5"/>
    <w:rsid w:val="0053500E"/>
    <w:rsid w:val="00535BB9"/>
    <w:rsid w:val="0053759E"/>
    <w:rsid w:val="00537ACA"/>
    <w:rsid w:val="0055049E"/>
    <w:rsid w:val="005517EA"/>
    <w:rsid w:val="00553321"/>
    <w:rsid w:val="00566D36"/>
    <w:rsid w:val="0056766D"/>
    <w:rsid w:val="00573203"/>
    <w:rsid w:val="00576503"/>
    <w:rsid w:val="00577EF5"/>
    <w:rsid w:val="005834E8"/>
    <w:rsid w:val="00583D8C"/>
    <w:rsid w:val="0058498F"/>
    <w:rsid w:val="00591737"/>
    <w:rsid w:val="00593A67"/>
    <w:rsid w:val="0059773F"/>
    <w:rsid w:val="005A3494"/>
    <w:rsid w:val="005A4369"/>
    <w:rsid w:val="005A7F42"/>
    <w:rsid w:val="005B0506"/>
    <w:rsid w:val="005B4B9E"/>
    <w:rsid w:val="005C0034"/>
    <w:rsid w:val="005C45BC"/>
    <w:rsid w:val="005C47DA"/>
    <w:rsid w:val="005C58D5"/>
    <w:rsid w:val="005C774F"/>
    <w:rsid w:val="005D443C"/>
    <w:rsid w:val="005E45EA"/>
    <w:rsid w:val="005E5B99"/>
    <w:rsid w:val="005F2B72"/>
    <w:rsid w:val="005F5E89"/>
    <w:rsid w:val="00601BDF"/>
    <w:rsid w:val="00605E7D"/>
    <w:rsid w:val="00617F3A"/>
    <w:rsid w:val="006231EA"/>
    <w:rsid w:val="00635065"/>
    <w:rsid w:val="0064205E"/>
    <w:rsid w:val="0064468C"/>
    <w:rsid w:val="006539DE"/>
    <w:rsid w:val="006562A5"/>
    <w:rsid w:val="00657540"/>
    <w:rsid w:val="006602C6"/>
    <w:rsid w:val="00660A50"/>
    <w:rsid w:val="00660B93"/>
    <w:rsid w:val="00665D86"/>
    <w:rsid w:val="00667146"/>
    <w:rsid w:val="00667CE6"/>
    <w:rsid w:val="00672FE8"/>
    <w:rsid w:val="0067541C"/>
    <w:rsid w:val="006842A9"/>
    <w:rsid w:val="00684D51"/>
    <w:rsid w:val="00685B22"/>
    <w:rsid w:val="00687683"/>
    <w:rsid w:val="006932FE"/>
    <w:rsid w:val="006945C6"/>
    <w:rsid w:val="006A117A"/>
    <w:rsid w:val="006A13A4"/>
    <w:rsid w:val="006A18C0"/>
    <w:rsid w:val="006A3C56"/>
    <w:rsid w:val="006A5176"/>
    <w:rsid w:val="006A794F"/>
    <w:rsid w:val="006B65D9"/>
    <w:rsid w:val="006D1F09"/>
    <w:rsid w:val="006D4591"/>
    <w:rsid w:val="006D6209"/>
    <w:rsid w:val="006E0B58"/>
    <w:rsid w:val="006E1315"/>
    <w:rsid w:val="006E2C4D"/>
    <w:rsid w:val="006F726D"/>
    <w:rsid w:val="007020FD"/>
    <w:rsid w:val="00705E67"/>
    <w:rsid w:val="00715060"/>
    <w:rsid w:val="00720802"/>
    <w:rsid w:val="0072174D"/>
    <w:rsid w:val="007245A3"/>
    <w:rsid w:val="00724FF4"/>
    <w:rsid w:val="0072594F"/>
    <w:rsid w:val="00735F9F"/>
    <w:rsid w:val="00740407"/>
    <w:rsid w:val="00745A88"/>
    <w:rsid w:val="00753019"/>
    <w:rsid w:val="00757FD1"/>
    <w:rsid w:val="0076678D"/>
    <w:rsid w:val="00772D06"/>
    <w:rsid w:val="00790F72"/>
    <w:rsid w:val="007A416D"/>
    <w:rsid w:val="007A5500"/>
    <w:rsid w:val="007A5CE1"/>
    <w:rsid w:val="007C4B78"/>
    <w:rsid w:val="007C589B"/>
    <w:rsid w:val="007D2FAB"/>
    <w:rsid w:val="007D5AAE"/>
    <w:rsid w:val="007D6C5F"/>
    <w:rsid w:val="007E2D3E"/>
    <w:rsid w:val="007E5EA2"/>
    <w:rsid w:val="007F0B5B"/>
    <w:rsid w:val="007F1D40"/>
    <w:rsid w:val="007F34F4"/>
    <w:rsid w:val="007F4FFC"/>
    <w:rsid w:val="008035C1"/>
    <w:rsid w:val="00803DDA"/>
    <w:rsid w:val="0080500A"/>
    <w:rsid w:val="00821DD9"/>
    <w:rsid w:val="0082343D"/>
    <w:rsid w:val="008272DE"/>
    <w:rsid w:val="00843072"/>
    <w:rsid w:val="0084451A"/>
    <w:rsid w:val="008503EB"/>
    <w:rsid w:val="00851C84"/>
    <w:rsid w:val="0085307C"/>
    <w:rsid w:val="00865270"/>
    <w:rsid w:val="008815B9"/>
    <w:rsid w:val="008825AF"/>
    <w:rsid w:val="00890CF1"/>
    <w:rsid w:val="00890D9D"/>
    <w:rsid w:val="0089246D"/>
    <w:rsid w:val="008A193B"/>
    <w:rsid w:val="008A243B"/>
    <w:rsid w:val="008A2636"/>
    <w:rsid w:val="008A6AF8"/>
    <w:rsid w:val="008B02C9"/>
    <w:rsid w:val="008B6CF7"/>
    <w:rsid w:val="008C241B"/>
    <w:rsid w:val="008C6238"/>
    <w:rsid w:val="008D0E4B"/>
    <w:rsid w:val="008D2F3C"/>
    <w:rsid w:val="008D7B91"/>
    <w:rsid w:val="008E7E5C"/>
    <w:rsid w:val="008F3559"/>
    <w:rsid w:val="008F3EF0"/>
    <w:rsid w:val="008F4229"/>
    <w:rsid w:val="008F7E77"/>
    <w:rsid w:val="0090742F"/>
    <w:rsid w:val="009101AC"/>
    <w:rsid w:val="0091047D"/>
    <w:rsid w:val="00911BAA"/>
    <w:rsid w:val="009224F5"/>
    <w:rsid w:val="00924C1A"/>
    <w:rsid w:val="009301AB"/>
    <w:rsid w:val="00930CCC"/>
    <w:rsid w:val="00930D6D"/>
    <w:rsid w:val="00941999"/>
    <w:rsid w:val="00960A2F"/>
    <w:rsid w:val="00970EA5"/>
    <w:rsid w:val="00971F9F"/>
    <w:rsid w:val="009820CC"/>
    <w:rsid w:val="009939D6"/>
    <w:rsid w:val="00996362"/>
    <w:rsid w:val="009A0BA6"/>
    <w:rsid w:val="009A3246"/>
    <w:rsid w:val="009A3E0F"/>
    <w:rsid w:val="009B59CB"/>
    <w:rsid w:val="009B5D1B"/>
    <w:rsid w:val="009B76EB"/>
    <w:rsid w:val="009C0624"/>
    <w:rsid w:val="009C2ACA"/>
    <w:rsid w:val="009D2FDB"/>
    <w:rsid w:val="009E40A0"/>
    <w:rsid w:val="009F184E"/>
    <w:rsid w:val="009F2B41"/>
    <w:rsid w:val="009F355A"/>
    <w:rsid w:val="009F670D"/>
    <w:rsid w:val="009F6EBF"/>
    <w:rsid w:val="009F7D24"/>
    <w:rsid w:val="00A12AA6"/>
    <w:rsid w:val="00A17D6B"/>
    <w:rsid w:val="00A2037A"/>
    <w:rsid w:val="00A241DB"/>
    <w:rsid w:val="00A33EC7"/>
    <w:rsid w:val="00A367F6"/>
    <w:rsid w:val="00A46EF4"/>
    <w:rsid w:val="00A70F35"/>
    <w:rsid w:val="00A73940"/>
    <w:rsid w:val="00A74218"/>
    <w:rsid w:val="00A744AB"/>
    <w:rsid w:val="00A75FFE"/>
    <w:rsid w:val="00A76CAE"/>
    <w:rsid w:val="00A77901"/>
    <w:rsid w:val="00A801E6"/>
    <w:rsid w:val="00A81E27"/>
    <w:rsid w:val="00A8256B"/>
    <w:rsid w:val="00AC0C7A"/>
    <w:rsid w:val="00AD6DE9"/>
    <w:rsid w:val="00AE2EB7"/>
    <w:rsid w:val="00AE7999"/>
    <w:rsid w:val="00AF4B92"/>
    <w:rsid w:val="00AF4E93"/>
    <w:rsid w:val="00AF5105"/>
    <w:rsid w:val="00AF7C84"/>
    <w:rsid w:val="00B07B4D"/>
    <w:rsid w:val="00B21F12"/>
    <w:rsid w:val="00B30EF9"/>
    <w:rsid w:val="00B356CC"/>
    <w:rsid w:val="00B368DC"/>
    <w:rsid w:val="00B4602B"/>
    <w:rsid w:val="00B471B2"/>
    <w:rsid w:val="00B53CB4"/>
    <w:rsid w:val="00B5772F"/>
    <w:rsid w:val="00B80A0F"/>
    <w:rsid w:val="00B80A3C"/>
    <w:rsid w:val="00B84D07"/>
    <w:rsid w:val="00B90B57"/>
    <w:rsid w:val="00B93932"/>
    <w:rsid w:val="00BA4F02"/>
    <w:rsid w:val="00BC02AF"/>
    <w:rsid w:val="00BD10AB"/>
    <w:rsid w:val="00BD3549"/>
    <w:rsid w:val="00BD711E"/>
    <w:rsid w:val="00BE411B"/>
    <w:rsid w:val="00BE6F58"/>
    <w:rsid w:val="00BF17B7"/>
    <w:rsid w:val="00BF3646"/>
    <w:rsid w:val="00BF3AC7"/>
    <w:rsid w:val="00C23B2A"/>
    <w:rsid w:val="00C24D51"/>
    <w:rsid w:val="00C260F1"/>
    <w:rsid w:val="00C30288"/>
    <w:rsid w:val="00C3150B"/>
    <w:rsid w:val="00C40244"/>
    <w:rsid w:val="00C4166E"/>
    <w:rsid w:val="00C44914"/>
    <w:rsid w:val="00C50FA5"/>
    <w:rsid w:val="00C64304"/>
    <w:rsid w:val="00C720F5"/>
    <w:rsid w:val="00C80F8C"/>
    <w:rsid w:val="00C90CDA"/>
    <w:rsid w:val="00CA0DB9"/>
    <w:rsid w:val="00CA7DEC"/>
    <w:rsid w:val="00CB06A2"/>
    <w:rsid w:val="00CB2090"/>
    <w:rsid w:val="00CB218E"/>
    <w:rsid w:val="00CB3CB2"/>
    <w:rsid w:val="00CB6EBC"/>
    <w:rsid w:val="00CC2A5D"/>
    <w:rsid w:val="00CC32C0"/>
    <w:rsid w:val="00CC5BE8"/>
    <w:rsid w:val="00CC7AE7"/>
    <w:rsid w:val="00CD23F3"/>
    <w:rsid w:val="00CD32B2"/>
    <w:rsid w:val="00CD4A1E"/>
    <w:rsid w:val="00CD4B7C"/>
    <w:rsid w:val="00CD579F"/>
    <w:rsid w:val="00CD691F"/>
    <w:rsid w:val="00CE03A5"/>
    <w:rsid w:val="00CE2EF5"/>
    <w:rsid w:val="00CE7868"/>
    <w:rsid w:val="00CF0B97"/>
    <w:rsid w:val="00CF6853"/>
    <w:rsid w:val="00D00068"/>
    <w:rsid w:val="00D022E8"/>
    <w:rsid w:val="00D06A4C"/>
    <w:rsid w:val="00D06E3B"/>
    <w:rsid w:val="00D07543"/>
    <w:rsid w:val="00D106BB"/>
    <w:rsid w:val="00D11846"/>
    <w:rsid w:val="00D15DEA"/>
    <w:rsid w:val="00D17488"/>
    <w:rsid w:val="00D317A7"/>
    <w:rsid w:val="00D327BE"/>
    <w:rsid w:val="00D339FE"/>
    <w:rsid w:val="00D40B03"/>
    <w:rsid w:val="00D47232"/>
    <w:rsid w:val="00D50CE6"/>
    <w:rsid w:val="00D52669"/>
    <w:rsid w:val="00D56CC8"/>
    <w:rsid w:val="00D57754"/>
    <w:rsid w:val="00D621AD"/>
    <w:rsid w:val="00D70DFD"/>
    <w:rsid w:val="00D71CE8"/>
    <w:rsid w:val="00D7350D"/>
    <w:rsid w:val="00D75F15"/>
    <w:rsid w:val="00D76362"/>
    <w:rsid w:val="00D815D3"/>
    <w:rsid w:val="00D82354"/>
    <w:rsid w:val="00D96867"/>
    <w:rsid w:val="00D96A0E"/>
    <w:rsid w:val="00D96DD5"/>
    <w:rsid w:val="00DA1A3B"/>
    <w:rsid w:val="00DB0ACB"/>
    <w:rsid w:val="00DB3A96"/>
    <w:rsid w:val="00DB5171"/>
    <w:rsid w:val="00DB5EE5"/>
    <w:rsid w:val="00DD119C"/>
    <w:rsid w:val="00DD1387"/>
    <w:rsid w:val="00DD2D32"/>
    <w:rsid w:val="00DD74CE"/>
    <w:rsid w:val="00DF443D"/>
    <w:rsid w:val="00DF60AF"/>
    <w:rsid w:val="00E0524C"/>
    <w:rsid w:val="00E131A4"/>
    <w:rsid w:val="00E15214"/>
    <w:rsid w:val="00E1521D"/>
    <w:rsid w:val="00E17203"/>
    <w:rsid w:val="00E2194A"/>
    <w:rsid w:val="00E263E4"/>
    <w:rsid w:val="00E26E8C"/>
    <w:rsid w:val="00E31B44"/>
    <w:rsid w:val="00E333BC"/>
    <w:rsid w:val="00E43DB3"/>
    <w:rsid w:val="00E45350"/>
    <w:rsid w:val="00E50DD2"/>
    <w:rsid w:val="00E529C5"/>
    <w:rsid w:val="00E57450"/>
    <w:rsid w:val="00E61187"/>
    <w:rsid w:val="00E626B1"/>
    <w:rsid w:val="00E643A3"/>
    <w:rsid w:val="00E65E9F"/>
    <w:rsid w:val="00E670BF"/>
    <w:rsid w:val="00E704BF"/>
    <w:rsid w:val="00E7369D"/>
    <w:rsid w:val="00E74827"/>
    <w:rsid w:val="00E76DEB"/>
    <w:rsid w:val="00E80195"/>
    <w:rsid w:val="00E83700"/>
    <w:rsid w:val="00E865F0"/>
    <w:rsid w:val="00EB1D30"/>
    <w:rsid w:val="00EC0D48"/>
    <w:rsid w:val="00EC379F"/>
    <w:rsid w:val="00EC74D0"/>
    <w:rsid w:val="00ED27EF"/>
    <w:rsid w:val="00EE3925"/>
    <w:rsid w:val="00F048AB"/>
    <w:rsid w:val="00F13A61"/>
    <w:rsid w:val="00F21627"/>
    <w:rsid w:val="00F23947"/>
    <w:rsid w:val="00F35F55"/>
    <w:rsid w:val="00F36412"/>
    <w:rsid w:val="00F372E5"/>
    <w:rsid w:val="00F60261"/>
    <w:rsid w:val="00F71BA7"/>
    <w:rsid w:val="00F74DC5"/>
    <w:rsid w:val="00F76E1A"/>
    <w:rsid w:val="00F774C9"/>
    <w:rsid w:val="00F82B54"/>
    <w:rsid w:val="00F847A4"/>
    <w:rsid w:val="00F849DE"/>
    <w:rsid w:val="00F8586A"/>
    <w:rsid w:val="00F861AB"/>
    <w:rsid w:val="00F87237"/>
    <w:rsid w:val="00F92063"/>
    <w:rsid w:val="00FA17EE"/>
    <w:rsid w:val="00FA7E74"/>
    <w:rsid w:val="00FD629E"/>
    <w:rsid w:val="00FE3824"/>
    <w:rsid w:val="00FE582C"/>
    <w:rsid w:val="00FF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7DC5015-FD06-45AB-B5CF-AD446DA1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2"/>
      <w:szCs w:val="22"/>
    </w:rPr>
  </w:style>
  <w:style w:type="paragraph" w:styleId="Nagwek1">
    <w:name w:val="heading 1"/>
    <w:basedOn w:val="Normalny"/>
    <w:next w:val="Normalny"/>
    <w:qFormat/>
    <w:pPr>
      <w:keepNext/>
      <w:ind w:left="360"/>
      <w:jc w:val="both"/>
      <w:outlineLvl w:val="0"/>
    </w:pPr>
    <w:rPr>
      <w:rFonts w:ascii="Times New Roman" w:hAnsi="Times New Roman"/>
      <w:b/>
      <w:bCs/>
      <w:sz w:val="24"/>
      <w:szCs w:val="24"/>
    </w:rPr>
  </w:style>
  <w:style w:type="character" w:default="1" w:styleId="Domylnaczcionkaakapitu">
    <w:name w:val="Default Paragraph Font"/>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Akapit z listą BS Znak"/>
    <w:link w:val="Akapitzlist"/>
    <w:uiPriority w:val="34"/>
    <w:locked/>
    <w:rsid w:val="00041190"/>
    <w:rPr>
      <w:rFonts w:ascii="Arial" w:hAnsi="Arial"/>
      <w:sz w:val="22"/>
      <w:szCs w:val="22"/>
    </w:rPr>
  </w:style>
  <w:style w:type="paragraph" w:styleId="Tytu">
    <w:name w:val="Title"/>
    <w:basedOn w:val="Normalny"/>
    <w:qFormat/>
    <w:pPr>
      <w:jc w:val="center"/>
    </w:pPr>
    <w:rPr>
      <w:rFonts w:ascii="Times New Roman" w:hAnsi="Times New Roman"/>
      <w:b/>
      <w:bCs/>
      <w:sz w:val="28"/>
      <w:szCs w:val="24"/>
    </w:rPr>
  </w:style>
  <w:style w:type="character" w:customStyle="1" w:styleId="TytuZnak">
    <w:name w:val="Tytuł Znak"/>
    <w:rPr>
      <w:rFonts w:ascii="Times New Roman" w:eastAsia="Times New Roman" w:hAnsi="Times New Roman" w:cs="Times New Roman"/>
      <w:b/>
      <w:bCs/>
      <w:sz w:val="28"/>
      <w:szCs w:val="24"/>
    </w:rPr>
  </w:style>
  <w:style w:type="paragraph" w:styleId="Tekstpodstawowy3">
    <w:name w:val="Body Text 3"/>
    <w:basedOn w:val="Normalny"/>
    <w:semiHidden/>
    <w:pPr>
      <w:spacing w:line="360" w:lineRule="auto"/>
      <w:jc w:val="both"/>
    </w:pPr>
    <w:rPr>
      <w:sz w:val="24"/>
      <w:szCs w:val="20"/>
    </w:rPr>
  </w:style>
  <w:style w:type="character" w:customStyle="1" w:styleId="Tekstpodstawowy3Znak">
    <w:name w:val="Tekst podstawowy 3 Znak"/>
    <w:semiHidden/>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paragraph" w:customStyle="1" w:styleId="tekst">
    <w:name w:val="tekst"/>
    <w:basedOn w:val="Normalny"/>
    <w:pPr>
      <w:spacing w:before="100" w:beforeAutospacing="1" w:after="100" w:afterAutospacing="1"/>
    </w:pPr>
    <w:rPr>
      <w:rFonts w:ascii="Times New Roman" w:hAnsi="Times New Roman"/>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semiHidden/>
    <w:rPr>
      <w:sz w:val="20"/>
      <w:szCs w:val="20"/>
    </w:rPr>
  </w:style>
  <w:style w:type="character" w:styleId="Odwoanieprzypisukocowego">
    <w:name w:val="endnote reference"/>
    <w:semiHidden/>
    <w:unhideWhenUsed/>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uiPriority w:val="99"/>
    <w:unhideWhenUsed/>
    <w:qFormat/>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uiPriority w:val="9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Pr>
      <w:vertAlign w:val="superscript"/>
    </w:rPr>
  </w:style>
  <w:style w:type="paragraph" w:styleId="Nagwek">
    <w:name w:val="header"/>
    <w:basedOn w:val="Normalny"/>
    <w:unhideWhenUsed/>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uiPriority w:val="99"/>
    <w:unhideWhenUsed/>
    <w:pPr>
      <w:tabs>
        <w:tab w:val="center" w:pos="4536"/>
        <w:tab w:val="right" w:pos="9072"/>
      </w:tabs>
    </w:pPr>
  </w:style>
  <w:style w:type="character" w:customStyle="1" w:styleId="StopkaZnak">
    <w:name w:val="Stopka Znak"/>
    <w:basedOn w:val="Domylnaczcionkaakapitu"/>
    <w:uiPriority w:val="99"/>
  </w:style>
  <w:style w:type="paragraph" w:styleId="Podtytu">
    <w:name w:val="Subtitle"/>
    <w:basedOn w:val="Normalny"/>
    <w:qFormat/>
    <w:pPr>
      <w:jc w:val="center"/>
    </w:pPr>
    <w:rPr>
      <w:rFonts w:ascii="Times New Roman" w:hAnsi="Times New Roman"/>
      <w:b/>
      <w:sz w:val="28"/>
      <w:szCs w:val="20"/>
      <w:u w:val="single"/>
    </w:rPr>
  </w:style>
  <w:style w:type="character" w:customStyle="1" w:styleId="PodtytuZnak">
    <w:name w:val="Podtytuł Znak"/>
    <w:rPr>
      <w:rFonts w:ascii="Times New Roman" w:eastAsia="Times New Roman" w:hAnsi="Times New Roman" w:cs="Times New Roman"/>
      <w:b/>
      <w:sz w:val="28"/>
      <w:szCs w:val="20"/>
      <w:u w:val="single"/>
    </w:rPr>
  </w:style>
  <w:style w:type="character" w:styleId="Hipercze">
    <w:name w:val="Hyperlink"/>
    <w:semiHidden/>
    <w:unhideWhenUsed/>
    <w:rPr>
      <w:color w:val="0000FF"/>
      <w:u w:val="single"/>
    </w:rPr>
  </w:style>
  <w:style w:type="paragraph" w:customStyle="1" w:styleId="Styl5">
    <w:name w:val="Styl5"/>
    <w:basedOn w:val="Normalny"/>
    <w:autoRedefine/>
    <w:pPr>
      <w:spacing w:line="360" w:lineRule="auto"/>
      <w:jc w:val="both"/>
    </w:pPr>
    <w:rPr>
      <w:rFonts w:ascii="Times New Roman" w:hAnsi="Times New Roman"/>
      <w:sz w:val="24"/>
      <w:szCs w:val="20"/>
    </w:rPr>
  </w:style>
  <w:style w:type="paragraph" w:styleId="Tekstpodstawowywcity">
    <w:name w:val="Body Text Indent"/>
    <w:basedOn w:val="Normalny"/>
    <w:semiHidden/>
    <w:unhideWhenUsed/>
    <w:pPr>
      <w:spacing w:after="120"/>
      <w:ind w:left="283"/>
    </w:pPr>
  </w:style>
  <w:style w:type="character" w:customStyle="1" w:styleId="TekstpodstawowywcityZnak">
    <w:name w:val="Tekst podstawowy wcięty Znak"/>
    <w:semiHidden/>
    <w:rPr>
      <w:sz w:val="22"/>
      <w:szCs w:val="22"/>
    </w:rPr>
  </w:style>
  <w:style w:type="character" w:customStyle="1" w:styleId="highlightedsearchterm">
    <w:name w:val="highlightedsearchterm"/>
    <w:basedOn w:val="Domylnaczcionkaakapitu"/>
  </w:style>
  <w:style w:type="paragraph" w:customStyle="1" w:styleId="Nagwek2Paragraaf">
    <w:name w:val="Nagłówek 2.Paragraaf"/>
    <w:basedOn w:val="Normalny"/>
    <w:next w:val="Normalny"/>
    <w:pPr>
      <w:keepNext/>
    </w:pPr>
    <w:rPr>
      <w:rFonts w:ascii="Times New Roman" w:hAnsi="Times New Roman"/>
      <w:b/>
      <w:sz w:val="24"/>
      <w:szCs w:val="20"/>
    </w:rPr>
  </w:style>
  <w:style w:type="character" w:customStyle="1" w:styleId="Nagwek2ParagraafZnak">
    <w:name w:val="Nagłówek 2.Paragraaf Znak"/>
    <w:rPr>
      <w:rFonts w:ascii="Times New Roman" w:hAnsi="Times New Roman"/>
      <w:b/>
      <w:sz w:val="24"/>
    </w:rPr>
  </w:style>
  <w:style w:type="paragraph" w:customStyle="1" w:styleId="Znak">
    <w:name w:val=" Znak"/>
    <w:basedOn w:val="Normalny"/>
    <w:rPr>
      <w:rFonts w:ascii="Times New Roman" w:hAnsi="Times New Roman"/>
      <w:sz w:val="24"/>
      <w:szCs w:val="24"/>
    </w:rPr>
  </w:style>
  <w:style w:type="paragraph" w:styleId="Listapunktowana2">
    <w:name w:val="List Bullet 2"/>
    <w:basedOn w:val="Normalny"/>
    <w:autoRedefine/>
    <w:semiHidden/>
    <w:pPr>
      <w:tabs>
        <w:tab w:val="left" w:pos="0"/>
      </w:tabs>
      <w:jc w:val="both"/>
    </w:pPr>
    <w:rPr>
      <w:rFonts w:cs="Arial"/>
      <w:iCs/>
      <w:sz w:val="24"/>
      <w:szCs w:val="24"/>
    </w:rPr>
  </w:style>
  <w:style w:type="paragraph" w:customStyle="1" w:styleId="SOP-tekst">
    <w:name w:val="SOP-tekst"/>
    <w:basedOn w:val="Normalny"/>
    <w:pPr>
      <w:widowControl w:val="0"/>
      <w:spacing w:before="240"/>
      <w:jc w:val="both"/>
    </w:pPr>
    <w:rPr>
      <w:snapToGrid w:val="0"/>
      <w:sz w:val="24"/>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1"/>
    <w:rPr>
      <w:sz w:val="20"/>
      <w:szCs w:val="20"/>
      <w:lang w:val="x-none" w:eastAsia="x-none"/>
    </w:rPr>
  </w:style>
  <w:style w:type="character" w:customStyle="1" w:styleId="TekstkomentarzaZnak">
    <w:name w:val="Tekst komentarza Znak"/>
    <w:rPr>
      <w:rFonts w:ascii="Arial" w:hAnsi="Arial"/>
    </w:rPr>
  </w:style>
  <w:style w:type="character" w:customStyle="1" w:styleId="Nagwek1Znak">
    <w:name w:val="Nagłówek 1 Znak"/>
    <w:rPr>
      <w:rFonts w:ascii="Times New Roman" w:hAnsi="Times New Roman"/>
      <w:b/>
      <w:bCs/>
      <w:sz w:val="24"/>
      <w:szCs w:val="24"/>
    </w:rPr>
  </w:style>
  <w:style w:type="paragraph" w:customStyle="1" w:styleId="Default">
    <w:name w:val="Default"/>
    <w:qFormat/>
    <w:rsid w:val="0076678D"/>
    <w:pPr>
      <w:autoSpaceDE w:val="0"/>
      <w:autoSpaceDN w:val="0"/>
      <w:adjustRightInd w:val="0"/>
    </w:pPr>
    <w:rPr>
      <w:rFonts w:ascii="Times New Roman" w:eastAsia="PMingLiU" w:hAnsi="Times New Roman"/>
      <w:color w:val="000000"/>
      <w:sz w:val="24"/>
      <w:szCs w:val="24"/>
      <w:lang w:eastAsia="zh-TW"/>
    </w:rPr>
  </w:style>
  <w:style w:type="table" w:styleId="Tabela-Siatka">
    <w:name w:val="Table Grid"/>
    <w:basedOn w:val="Standardowy"/>
    <w:uiPriority w:val="59"/>
    <w:rsid w:val="00EE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B22FB"/>
    <w:rPr>
      <w:b/>
      <w:bCs/>
    </w:rPr>
  </w:style>
  <w:style w:type="character" w:customStyle="1" w:styleId="TekstkomentarzaZnak1">
    <w:name w:val="Tekst komentarza Znak1"/>
    <w:link w:val="Tekstkomentarza"/>
    <w:semiHidden/>
    <w:rsid w:val="000B22FB"/>
    <w:rPr>
      <w:rFonts w:ascii="Arial" w:hAnsi="Arial"/>
    </w:rPr>
  </w:style>
  <w:style w:type="character" w:customStyle="1" w:styleId="TematkomentarzaZnak">
    <w:name w:val="Temat komentarza Znak"/>
    <w:link w:val="Tematkomentarza"/>
    <w:uiPriority w:val="99"/>
    <w:semiHidden/>
    <w:rsid w:val="000B22FB"/>
    <w:rPr>
      <w:rFonts w:ascii="Arial" w:hAnsi="Arial"/>
      <w:b/>
      <w:bCs/>
    </w:rPr>
  </w:style>
  <w:style w:type="paragraph" w:styleId="Cytatintensywny">
    <w:name w:val="Intense Quote"/>
    <w:basedOn w:val="Normalny"/>
    <w:next w:val="Normalny"/>
    <w:link w:val="CytatintensywnyZnak"/>
    <w:uiPriority w:val="30"/>
    <w:qFormat/>
    <w:rsid w:val="006E2C4D"/>
    <w:pPr>
      <w:pBdr>
        <w:bottom w:val="single" w:sz="4" w:space="4" w:color="4F81BD"/>
      </w:pBdr>
      <w:spacing w:before="200" w:after="280" w:line="276" w:lineRule="auto"/>
      <w:ind w:left="936" w:right="936"/>
    </w:pPr>
    <w:rPr>
      <w:rFonts w:ascii="Calibri" w:hAnsi="Calibri"/>
      <w:b/>
      <w:bCs/>
      <w:i/>
      <w:iCs/>
      <w:color w:val="4F81BD"/>
      <w:lang w:val="x-none" w:eastAsia="x-none"/>
    </w:rPr>
  </w:style>
  <w:style w:type="character" w:customStyle="1" w:styleId="CytatintensywnyZnak">
    <w:name w:val="Cytat intensywny Znak"/>
    <w:link w:val="Cytatintensywny"/>
    <w:uiPriority w:val="30"/>
    <w:rsid w:val="006E2C4D"/>
    <w:rPr>
      <w:b/>
      <w:bCs/>
      <w:i/>
      <w:iCs/>
      <w:color w:val="4F81BD"/>
      <w:sz w:val="22"/>
      <w:szCs w:val="22"/>
    </w:rPr>
  </w:style>
  <w:style w:type="paragraph" w:styleId="Poprawka">
    <w:name w:val="Revision"/>
    <w:hidden/>
    <w:uiPriority w:val="99"/>
    <w:semiHidden/>
    <w:rsid w:val="00B368DC"/>
    <w:rPr>
      <w:rFonts w:ascii="Arial" w:hAnsi="Arial"/>
      <w:sz w:val="22"/>
      <w:szCs w:val="22"/>
    </w:rPr>
  </w:style>
  <w:style w:type="paragraph" w:customStyle="1" w:styleId="Eko-podstawowy">
    <w:name w:val="Eko-podstawowy"/>
    <w:basedOn w:val="Tekstpodstawowy"/>
    <w:link w:val="Eko-podstawowyZnak"/>
    <w:qFormat/>
    <w:rsid w:val="00C4166E"/>
    <w:pPr>
      <w:spacing w:after="0"/>
      <w:ind w:firstLine="709"/>
      <w:jc w:val="both"/>
    </w:pPr>
    <w:rPr>
      <w:rFonts w:ascii="Times New Roman" w:eastAsia="Calibri" w:hAnsi="Times New Roman"/>
      <w:sz w:val="24"/>
      <w:szCs w:val="20"/>
    </w:rPr>
  </w:style>
  <w:style w:type="character" w:customStyle="1" w:styleId="Eko-podstawowyZnak">
    <w:name w:val="Eko-podstawowy Znak"/>
    <w:link w:val="Eko-podstawowy"/>
    <w:rsid w:val="00C4166E"/>
    <w:rPr>
      <w:rFonts w:ascii="Times New Roman" w:eastAsia="Calibri" w:hAnsi="Times New Roman"/>
      <w:sz w:val="24"/>
      <w:lang w:val="x-none" w:eastAsia="x-none"/>
    </w:rPr>
  </w:style>
  <w:style w:type="paragraph" w:styleId="Tekstpodstawowy">
    <w:name w:val="Body Text"/>
    <w:basedOn w:val="Normalny"/>
    <w:link w:val="TekstpodstawowyZnak"/>
    <w:uiPriority w:val="99"/>
    <w:semiHidden/>
    <w:unhideWhenUsed/>
    <w:rsid w:val="00C4166E"/>
    <w:pPr>
      <w:spacing w:after="120"/>
    </w:pPr>
    <w:rPr>
      <w:lang w:val="x-none" w:eastAsia="x-none"/>
    </w:rPr>
  </w:style>
  <w:style w:type="character" w:customStyle="1" w:styleId="TekstpodstawowyZnak">
    <w:name w:val="Tekst podstawowy Znak"/>
    <w:link w:val="Tekstpodstawowy"/>
    <w:uiPriority w:val="99"/>
    <w:semiHidden/>
    <w:rsid w:val="00C4166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9828">
      <w:bodyDiv w:val="1"/>
      <w:marLeft w:val="0"/>
      <w:marRight w:val="0"/>
      <w:marTop w:val="0"/>
      <w:marBottom w:val="0"/>
      <w:divBdr>
        <w:top w:val="none" w:sz="0" w:space="0" w:color="auto"/>
        <w:left w:val="none" w:sz="0" w:space="0" w:color="auto"/>
        <w:bottom w:val="none" w:sz="0" w:space="0" w:color="auto"/>
        <w:right w:val="none" w:sz="0" w:space="0" w:color="auto"/>
      </w:divBdr>
    </w:div>
    <w:div w:id="1253854177">
      <w:bodyDiv w:val="1"/>
      <w:marLeft w:val="0"/>
      <w:marRight w:val="0"/>
      <w:marTop w:val="0"/>
      <w:marBottom w:val="0"/>
      <w:divBdr>
        <w:top w:val="none" w:sz="0" w:space="0" w:color="auto"/>
        <w:left w:val="none" w:sz="0" w:space="0" w:color="auto"/>
        <w:bottom w:val="none" w:sz="0" w:space="0" w:color="auto"/>
        <w:right w:val="none" w:sz="0" w:space="0" w:color="auto"/>
      </w:divBdr>
    </w:div>
    <w:div w:id="1460143740">
      <w:bodyDiv w:val="1"/>
      <w:marLeft w:val="0"/>
      <w:marRight w:val="0"/>
      <w:marTop w:val="0"/>
      <w:marBottom w:val="0"/>
      <w:divBdr>
        <w:top w:val="none" w:sz="0" w:space="0" w:color="auto"/>
        <w:left w:val="none" w:sz="0" w:space="0" w:color="auto"/>
        <w:bottom w:val="none" w:sz="0" w:space="0" w:color="auto"/>
        <w:right w:val="none" w:sz="0" w:space="0" w:color="auto"/>
      </w:divBdr>
    </w:div>
    <w:div w:id="15991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25C01-6F3C-4E77-AA39-CACD1C4B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2433</Words>
  <Characters>14599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g.topolewicz</dc:creator>
  <cp:keywords/>
  <cp:lastModifiedBy>Ciejka Paweł</cp:lastModifiedBy>
  <cp:revision>2</cp:revision>
  <cp:lastPrinted>2018-05-25T08:33:00Z</cp:lastPrinted>
  <dcterms:created xsi:type="dcterms:W3CDTF">2018-09-25T13:33:00Z</dcterms:created>
  <dcterms:modified xsi:type="dcterms:W3CDTF">2018-09-25T13:33:00Z</dcterms:modified>
</cp:coreProperties>
</file>