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E" w:rsidRDefault="00456C3E" w:rsidP="00456C3E">
      <w:pPr>
        <w:spacing w:before="12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:rsidR="00625239" w:rsidRDefault="00BF74D3" w:rsidP="00456C3E">
      <w:pPr>
        <w:spacing w:before="12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BF74D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</w:t>
      </w: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weryfikacji kryteriów negocjacyjnych </w:t>
      </w:r>
      <w:r w:rsidRPr="00BF74D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wniosku o dofinansowanie projektu konkursowego</w:t>
      </w:r>
    </w:p>
    <w:p w:rsidR="00625239" w:rsidRPr="00BF74D3" w:rsidRDefault="00BF74D3" w:rsidP="00625239">
      <w:pPr>
        <w:spacing w:before="120" w:after="120" w:line="240" w:lineRule="auto"/>
        <w:ind w:firstLine="6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BF74D3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współfinansowanego ze środków EFS w ramach RPO WP 2014-2020 </w:t>
      </w:r>
    </w:p>
    <w:p w:rsidR="00BF74D3" w:rsidRPr="00625239" w:rsidRDefault="00625239" w:rsidP="00625239">
      <w:pPr>
        <w:spacing w:after="120" w:line="240" w:lineRule="auto"/>
        <w:jc w:val="center"/>
        <w:rPr>
          <w:rFonts w:ascii="Times New Roman" w:eastAsia="Times New Roman" w:hAnsi="Times New Roman"/>
          <w:b/>
          <w:kern w:val="24"/>
          <w:lang w:eastAsia="pl-PL"/>
        </w:rPr>
      </w:pPr>
      <w:r w:rsidRPr="00625239">
        <w:rPr>
          <w:rFonts w:ascii="Times New Roman" w:eastAsia="Times New Roman" w:hAnsi="Times New Roman"/>
          <w:b/>
          <w:kern w:val="24"/>
          <w:highlight w:val="lightGray"/>
          <w:lang w:eastAsia="pl-PL"/>
        </w:rPr>
        <w:t>Wersja nr ………….. z dnia: ……………..</w:t>
      </w:r>
    </w:p>
    <w:tbl>
      <w:tblPr>
        <w:tblW w:w="0" w:type="auto"/>
        <w:tblLook w:val="04A0"/>
      </w:tblPr>
      <w:tblGrid>
        <w:gridCol w:w="3794"/>
        <w:gridCol w:w="10348"/>
      </w:tblGrid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NUMER KONKURSU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BF74D3" w:rsidRPr="00EC2B8A" w:rsidTr="00986F0C">
        <w:tc>
          <w:tcPr>
            <w:tcW w:w="3794" w:type="dxa"/>
            <w:vAlign w:val="center"/>
          </w:tcPr>
          <w:p w:rsidR="00BF74D3" w:rsidRPr="00BF74D3" w:rsidRDefault="00BF74D3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NUMER WNIOSKU W SL 2014</w:t>
            </w:r>
          </w:p>
        </w:tc>
        <w:tc>
          <w:tcPr>
            <w:tcW w:w="10348" w:type="dxa"/>
            <w:vAlign w:val="center"/>
          </w:tcPr>
          <w:p w:rsidR="00BF74D3" w:rsidRPr="00625239" w:rsidRDefault="00BF74D3" w:rsidP="00625239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986F0C" w:rsidRPr="00EC2B8A" w:rsidTr="00986F0C">
        <w:tc>
          <w:tcPr>
            <w:tcW w:w="3794" w:type="dxa"/>
            <w:vAlign w:val="center"/>
          </w:tcPr>
          <w:p w:rsidR="00986F0C" w:rsidRPr="00BF74D3" w:rsidRDefault="00625239" w:rsidP="00BF74D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WERYF</w:t>
            </w:r>
            <w:ins w:id="0" w:author="Elzbieta Panek" w:date="2018-06-12T08:57:00Z">
              <w:r w:rsidR="00B0214F">
                <w:rPr>
                  <w:rFonts w:ascii="Times New Roman" w:eastAsia="Times New Roman" w:hAnsi="Times New Roman"/>
                  <w:b/>
                  <w:kern w:val="24"/>
                  <w:sz w:val="20"/>
                  <w:szCs w:val="20"/>
                  <w:lang w:eastAsia="pl-PL"/>
                </w:rPr>
                <w:t>I</w:t>
              </w:r>
            </w:ins>
            <w:del w:id="1" w:author="Elzbieta Panek" w:date="2018-06-12T08:57:00Z">
              <w:r w:rsidDel="00B0214F">
                <w:rPr>
                  <w:rFonts w:ascii="Times New Roman" w:eastAsia="Times New Roman" w:hAnsi="Times New Roman"/>
                  <w:b/>
                  <w:kern w:val="24"/>
                  <w:sz w:val="20"/>
                  <w:szCs w:val="20"/>
                  <w:lang w:eastAsia="pl-PL"/>
                </w:rPr>
                <w:delText>U</w:delText>
              </w:r>
            </w:del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>KUJĄCY</w:t>
            </w:r>
          </w:p>
        </w:tc>
        <w:tc>
          <w:tcPr>
            <w:tcW w:w="10348" w:type="dxa"/>
            <w:vAlign w:val="center"/>
          </w:tcPr>
          <w:p w:rsidR="00986F0C" w:rsidRPr="00625239" w:rsidRDefault="00986F0C" w:rsidP="00625239">
            <w:pPr>
              <w:spacing w:before="60" w:after="6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62523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</w:tbl>
    <w:p w:rsidR="003116C5" w:rsidRPr="00BF74D3" w:rsidRDefault="00BF74D3" w:rsidP="00BF74D3">
      <w:pPr>
        <w:tabs>
          <w:tab w:val="left" w:pos="1095"/>
        </w:tabs>
      </w:pPr>
      <w:r>
        <w:tab/>
      </w:r>
    </w:p>
    <w:tbl>
      <w:tblPr>
        <w:tblW w:w="14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5"/>
      </w:tblGrid>
      <w:tr w:rsidR="00BF74D3" w:rsidRPr="00EC2B8A" w:rsidTr="00986F0C">
        <w:trPr>
          <w:trHeight w:val="1447"/>
        </w:trPr>
        <w:tc>
          <w:tcPr>
            <w:tcW w:w="14965" w:type="dxa"/>
          </w:tcPr>
          <w:p w:rsidR="00BF74D3" w:rsidRPr="00BF74D3" w:rsidRDefault="00BF74D3" w:rsidP="00BF74D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pl-PL"/>
              </w:rPr>
              <w:t xml:space="preserve">DEKLARACJA POUFNOŚCI </w:t>
            </w:r>
          </w:p>
          <w:p w:rsidR="00BF74D3" w:rsidRPr="00BF74D3" w:rsidRDefault="00BF74D3" w:rsidP="00BF74D3">
            <w:pPr>
              <w:tabs>
                <w:tab w:val="left" w:pos="2977"/>
              </w:tabs>
              <w:spacing w:after="120" w:line="240" w:lineRule="auto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Niniejszym oświadczam, że zobowiązuję się do:</w:t>
            </w:r>
          </w:p>
          <w:p w:rsidR="00BF74D3" w:rsidRPr="00BF74D3" w:rsidRDefault="00BA1A61" w:rsidP="00456C3E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w</w:t>
            </w:r>
            <w:r w:rsidR="00BF74D3" w:rsidRPr="00BF74D3">
              <w:rPr>
                <w:rFonts w:ascii="Times New Roman" w:hAnsi="Times New Roman"/>
                <w:kern w:val="24"/>
                <w:sz w:val="20"/>
                <w:szCs w:val="20"/>
              </w:rPr>
              <w:t>ypełniania moich obowiązków w sposób uczciwy i sprawiedliwy, zgodnie z posiadaną wiedzą;</w:t>
            </w:r>
          </w:p>
          <w:p w:rsidR="00BF74D3" w:rsidRPr="00BF74D3" w:rsidRDefault="00BA1A61" w:rsidP="00456C3E">
            <w:pPr>
              <w:numPr>
                <w:ilvl w:val="0"/>
                <w:numId w:val="2"/>
              </w:numPr>
              <w:tabs>
                <w:tab w:val="left" w:pos="709"/>
              </w:tabs>
              <w:spacing w:before="60" w:after="60" w:line="240" w:lineRule="auto"/>
              <w:contextualSpacing/>
              <w:jc w:val="both"/>
              <w:rPr>
                <w:kern w:val="24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n</w:t>
            </w:r>
            <w:r w:rsidR="00BF74D3" w:rsidRPr="00BF74D3">
              <w:rPr>
                <w:rFonts w:ascii="Times New Roman" w:hAnsi="Times New Roman"/>
                <w:kern w:val="24"/>
                <w:sz w:val="20"/>
                <w:szCs w:val="20"/>
              </w:rPr>
              <w:t>iezatrzymywania kopii jakichkolwiek pisemnych lub elektronicznych informacji;</w:t>
            </w:r>
          </w:p>
          <w:p w:rsidR="00BF74D3" w:rsidRPr="00BF74D3" w:rsidRDefault="00BA1A61" w:rsidP="00456C3E">
            <w:pPr>
              <w:numPr>
                <w:ilvl w:val="0"/>
                <w:numId w:val="2"/>
              </w:numPr>
              <w:tabs>
                <w:tab w:val="left" w:pos="709"/>
              </w:tabs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z</w:t>
            </w:r>
            <w:r w:rsidR="00BF74D3" w:rsidRPr="00BF74D3">
              <w:rPr>
                <w:rFonts w:ascii="Times New Roman" w:hAnsi="Times New Roman"/>
                <w:kern w:val="24"/>
                <w:sz w:val="20"/>
                <w:szCs w:val="20"/>
                <w:lang/>
              </w:rPr>
              <w:t>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74D3" w:rsidRPr="00BF74D3" w:rsidRDefault="00BF74D3" w:rsidP="00456C3E">
            <w:pPr>
              <w:tabs>
                <w:tab w:val="left" w:pos="709"/>
              </w:tabs>
              <w:spacing w:before="60" w:after="60"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sz w:val="20"/>
                <w:szCs w:val="20"/>
                <w:lang/>
              </w:rPr>
            </w:pPr>
          </w:p>
          <w:p w:rsidR="00BF74D3" w:rsidRPr="00BF74D3" w:rsidRDefault="00BF74D3" w:rsidP="00456C3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BF74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Data, podpis:</w:t>
            </w:r>
            <w:r w:rsidRPr="00BF74D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</w:t>
            </w:r>
          </w:p>
        </w:tc>
      </w:tr>
    </w:tbl>
    <w:p w:rsidR="001F6087" w:rsidRDefault="001F6087" w:rsidP="00BF74D3">
      <w:pPr>
        <w:tabs>
          <w:tab w:val="left" w:pos="1095"/>
        </w:tabs>
      </w:pPr>
    </w:p>
    <w:tbl>
      <w:tblPr>
        <w:tblW w:w="14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5"/>
      </w:tblGrid>
      <w:tr w:rsidR="001F6087" w:rsidTr="00656C41">
        <w:tc>
          <w:tcPr>
            <w:tcW w:w="14483" w:type="dxa"/>
            <w:shd w:val="clear" w:color="auto" w:fill="auto"/>
          </w:tcPr>
          <w:p w:rsidR="001F6087" w:rsidRPr="00986F0C" w:rsidRDefault="001F6087" w:rsidP="00656C41">
            <w:pPr>
              <w:spacing w:before="120" w:after="120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b/>
                <w:kern w:val="24"/>
                <w:sz w:val="20"/>
                <w:szCs w:val="20"/>
              </w:rPr>
              <w:lastRenderedPageBreak/>
              <w:t>OŚWIADCZENIE O BEZSTRONNOŚCI</w:t>
            </w:r>
            <w:r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1"/>
            </w:r>
          </w:p>
          <w:p w:rsidR="001F6087" w:rsidRPr="00986F0C" w:rsidRDefault="001F6087" w:rsidP="00656C41">
            <w:pPr>
              <w:spacing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</w:p>
          <w:p w:rsidR="001F6087" w:rsidRPr="00986F0C" w:rsidRDefault="001F6087" w:rsidP="00656C41">
            <w:pPr>
              <w:spacing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Oświadczam, że nie zachodzi żadna z okoliczności, o których mowa w art. 24 § 1 i 2 ustawy z dnia 14 czerwca 1960 r. - Kodeks postępowania administracyjnego </w:t>
            </w:r>
            <w:r w:rsidRPr="00B01BDB">
              <w:rPr>
                <w:rFonts w:ascii="Times New Roman" w:hAnsi="Times New Roman"/>
                <w:kern w:val="24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Dz.U. t.j. z 2017 r. poz. 1257</w:t>
            </w:r>
            <w:ins w:id="2" w:author="Elzbieta Panek" w:date="2018-06-12T08:56:00Z">
              <w:r>
                <w:rPr>
                  <w:kern w:val="24"/>
                  <w:sz w:val="20"/>
                  <w:szCs w:val="20"/>
                </w:rPr>
                <w:t>, z późn.zm.</w:t>
              </w:r>
            </w:ins>
            <w:r>
              <w:rPr>
                <w:rFonts w:ascii="Times New Roman" w:hAnsi="Times New Roman"/>
                <w:kern w:val="24"/>
                <w:sz w:val="20"/>
                <w:szCs w:val="20"/>
              </w:rPr>
              <w:t>)</w:t>
            </w: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, powodujących wyłączenie mnie z udziału w wyborze projektów tj., że: </w:t>
            </w:r>
          </w:p>
          <w:p w:rsidR="001F6087" w:rsidRPr="00986F0C" w:rsidRDefault="001F6087" w:rsidP="00466B3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nie jestem wnioskodawcą ani nie pozostaję z wnioskodawcą w takim stosunku prawnym lub faktycznym, że wynik oceny może mieć wpływ na moje prawa i obowiązki; </w:t>
            </w:r>
          </w:p>
          <w:p w:rsidR="001F6087" w:rsidRPr="00986F0C" w:rsidRDefault="001F6087" w:rsidP="00466B3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nie pozostaję w związku małżeńskim, w stosunku pokrewieństwa lub powinowactwa do drugiego stopnia z wnioskodawcą lub członkami organów zarządzających lub organów nadzorczych wnioskodawcy; </w:t>
            </w:r>
          </w:p>
          <w:p w:rsidR="001F6087" w:rsidRPr="00986F0C" w:rsidRDefault="001F6087" w:rsidP="00466B3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nie jestem związany/-a z wnioskodawcą z tytułu przysposobienia, kurateli lub opieki; </w:t>
            </w:r>
          </w:p>
          <w:p w:rsidR="001F6087" w:rsidRPr="00986F0C" w:rsidRDefault="001F6087" w:rsidP="00466B3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>nie jestem przedstawicielem wnioskodawcy ani nie pozostaję w związku małżeńskim, w stosunku pokrewieństwa lub pow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inowactwa do drugiego stopnia z </w:t>
            </w: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przedstawicielem wnioskodawcy , ani nie jestem związany/-a z przedstawicielem wnioskodawcy z tytułu przysposobienia, kurateli lub opieki; </w:t>
            </w:r>
          </w:p>
          <w:p w:rsidR="001F6087" w:rsidRPr="00986F0C" w:rsidRDefault="001F6087" w:rsidP="00466B32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nie pozostaję z wnioskodawcą w stosunku podrzędności służbowej. </w:t>
            </w:r>
          </w:p>
          <w:p w:rsidR="001F6087" w:rsidRPr="00986F0C" w:rsidRDefault="001F6087" w:rsidP="00656C41">
            <w:pPr>
              <w:spacing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1F6087" w:rsidRPr="00986F0C" w:rsidRDefault="001F6087" w:rsidP="00656C41">
            <w:pPr>
              <w:spacing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Jestem świadomy/-a, że przesłanki wymienione w lit. </w:t>
            </w:r>
            <w:ins w:id="3" w:author="Elzbieta Panek" w:date="2018-06-12T08:55:00Z">
              <w:r>
                <w:rPr>
                  <w:rFonts w:ascii="Times New Roman" w:hAnsi="Times New Roman"/>
                  <w:kern w:val="24"/>
                  <w:sz w:val="20"/>
                  <w:szCs w:val="20"/>
                </w:rPr>
                <w:t>a</w:t>
              </w:r>
            </w:ins>
            <w:del w:id="4" w:author="Elzbieta Panek" w:date="2018-06-12T08:55:00Z">
              <w:r w:rsidRPr="00986F0C" w:rsidDel="00B0214F">
                <w:rPr>
                  <w:rFonts w:ascii="Times New Roman" w:hAnsi="Times New Roman"/>
                  <w:kern w:val="24"/>
                  <w:sz w:val="20"/>
                  <w:szCs w:val="20"/>
                </w:rPr>
                <w:delText>1</w:delText>
              </w:r>
            </w:del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>)-</w:t>
            </w:r>
            <w:ins w:id="5" w:author="Elzbieta Panek" w:date="2018-06-12T08:55:00Z">
              <w:r>
                <w:rPr>
                  <w:rFonts w:ascii="Times New Roman" w:hAnsi="Times New Roman"/>
                  <w:kern w:val="24"/>
                  <w:sz w:val="20"/>
                  <w:szCs w:val="20"/>
                </w:rPr>
                <w:t>d</w:t>
              </w:r>
            </w:ins>
            <w:del w:id="6" w:author="Elzbieta Panek" w:date="2018-06-12T08:55:00Z">
              <w:r w:rsidRPr="00986F0C" w:rsidDel="00B0214F">
                <w:rPr>
                  <w:rFonts w:ascii="Times New Roman" w:hAnsi="Times New Roman"/>
                  <w:kern w:val="24"/>
                  <w:sz w:val="20"/>
                  <w:szCs w:val="20"/>
                </w:rPr>
                <w:delText>4</w:delText>
              </w:r>
            </w:del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) powyżej dotyczą także sytuacji, gdy ustało małżeństwo, kuratela, przysposobienie lub opieka. </w:t>
            </w:r>
          </w:p>
          <w:p w:rsidR="001F6087" w:rsidRPr="00986F0C" w:rsidRDefault="001F6087" w:rsidP="00656C41">
            <w:pPr>
              <w:spacing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986F0C">
              <w:rPr>
                <w:rFonts w:ascii="Times New Roman" w:hAnsi="Times New Roman"/>
                <w:kern w:val="24"/>
                <w:sz w:val="20"/>
                <w:szCs w:val="20"/>
              </w:rPr>
              <w:t xml:space="preserve">W przypadku powzięcia informacji o istnieniu jakiejkolwiek okoliczności mogącej budzić uzasadnione wątpliwości, co do mojej bezstronności w odniesieniu do przekazanego mi do oceny wniosku/ów o dofinansowanie, zobowiązuję się do niezwłocznego jej zgłoszenia na piśmie instytucji, w której dokonywana jest ocena wniosku. </w:t>
            </w:r>
          </w:p>
          <w:p w:rsidR="001F6087" w:rsidRPr="00986F0C" w:rsidRDefault="001F6087" w:rsidP="00656C41">
            <w:pPr>
              <w:spacing w:after="120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</w:p>
          <w:p w:rsidR="001F6087" w:rsidRPr="00E757A5" w:rsidRDefault="001F6087" w:rsidP="00656C41">
            <w:r w:rsidRPr="00986F0C">
              <w:rPr>
                <w:rFonts w:ascii="Times New Roman" w:hAnsi="Times New Roman"/>
                <w:b/>
                <w:i/>
                <w:kern w:val="24"/>
                <w:sz w:val="20"/>
                <w:szCs w:val="20"/>
              </w:rPr>
              <w:t>Data, podpis:</w:t>
            </w:r>
            <w:r w:rsidRPr="00986F0C">
              <w:rPr>
                <w:rFonts w:ascii="Times New Roman" w:hAnsi="Times New Roman"/>
                <w:i/>
                <w:kern w:val="24"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1F6087" w:rsidRDefault="001F6087" w:rsidP="00BF74D3">
      <w:pPr>
        <w:tabs>
          <w:tab w:val="left" w:pos="1095"/>
        </w:tabs>
      </w:pPr>
    </w:p>
    <w:p w:rsidR="00C155DA" w:rsidRDefault="00C155DA" w:rsidP="00BF74D3">
      <w:pPr>
        <w:tabs>
          <w:tab w:val="left" w:pos="1095"/>
        </w:tabs>
      </w:pPr>
    </w:p>
    <w:p w:rsidR="00986F0C" w:rsidRDefault="00986F0C" w:rsidP="00BF74D3">
      <w:pPr>
        <w:tabs>
          <w:tab w:val="left" w:pos="1095"/>
        </w:tabs>
      </w:pPr>
    </w:p>
    <w:p w:rsidR="00B01BDB" w:rsidRDefault="00B01BDB" w:rsidP="00BF74D3">
      <w:pPr>
        <w:tabs>
          <w:tab w:val="left" w:pos="1095"/>
        </w:tabs>
      </w:pPr>
    </w:p>
    <w:p w:rsidR="00456C3E" w:rsidRDefault="00456C3E" w:rsidP="00BF74D3">
      <w:pPr>
        <w:tabs>
          <w:tab w:val="left" w:pos="1095"/>
        </w:tabs>
      </w:pPr>
    </w:p>
    <w:tbl>
      <w:tblPr>
        <w:tblW w:w="14989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5"/>
        <w:gridCol w:w="2860"/>
        <w:gridCol w:w="3093"/>
        <w:gridCol w:w="4401"/>
      </w:tblGrid>
      <w:tr w:rsidR="00BF74D3" w:rsidRPr="00EC2B8A" w:rsidTr="00625239">
        <w:trPr>
          <w:trHeight w:val="283"/>
        </w:trPr>
        <w:tc>
          <w:tcPr>
            <w:tcW w:w="14989" w:type="dxa"/>
            <w:gridSpan w:val="4"/>
            <w:shd w:val="clear" w:color="auto" w:fill="D9D9D9"/>
            <w:vAlign w:val="center"/>
          </w:tcPr>
          <w:p w:rsidR="00BF74D3" w:rsidRPr="00AA0CD2" w:rsidRDefault="00BF74D3" w:rsidP="00C155DA">
            <w:pPr>
              <w:tabs>
                <w:tab w:val="left" w:pos="360"/>
              </w:tabs>
              <w:spacing w:before="40" w:after="40" w:line="240" w:lineRule="auto"/>
              <w:ind w:right="113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AA0C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br w:type="page"/>
            </w:r>
            <w:r w:rsidR="00C155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 NEGOCJACYJNE</w:t>
            </w:r>
          </w:p>
        </w:tc>
      </w:tr>
      <w:tr w:rsidR="00625239" w:rsidRPr="00EC2B8A" w:rsidTr="00625239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625239" w:rsidRPr="00EC2B8A" w:rsidRDefault="00625239" w:rsidP="00BD7E86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1. </w:t>
            </w:r>
            <w:r w:rsidRPr="00AA0CD2">
              <w:rPr>
                <w:rFonts w:ascii="Times New Roman" w:hAnsi="Times New Roman"/>
                <w:b/>
                <w:kern w:val="24"/>
                <w:sz w:val="20"/>
                <w:szCs w:val="20"/>
              </w:rPr>
              <w:t>Negocjacje w zakresie budżetu projektu, w tym kwalifikowalności i efektywności wydatków, zakończyły się wynikiem pozytywnym</w:t>
            </w:r>
            <w:r w:rsidRPr="00EC2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239" w:rsidRDefault="00625239" w:rsidP="00EA4E3B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sz w:val="18"/>
                <w:szCs w:val="20"/>
              </w:rPr>
              <w:t>Kryterium jest  stosowane  jedynie w odniesieniu do projektów, które nie uzyskały premii punktowej za spełnienie kryterium premiującego „Prawidłowość sporządzenia bu</w:t>
            </w:r>
            <w:r w:rsidR="00456C3E">
              <w:rPr>
                <w:rFonts w:ascii="Times New Roman" w:hAnsi="Times New Roman"/>
                <w:sz w:val="18"/>
                <w:szCs w:val="20"/>
              </w:rPr>
              <w:t>dżetu, w tym kwalifikowalność i </w:t>
            </w:r>
            <w:r w:rsidRPr="00B46B7C">
              <w:rPr>
                <w:rFonts w:ascii="Times New Roman" w:hAnsi="Times New Roman"/>
                <w:sz w:val="18"/>
                <w:szCs w:val="20"/>
              </w:rPr>
              <w:t>efektywność wydatków”.</w:t>
            </w: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>Oceniana będzie:</w:t>
            </w:r>
          </w:p>
          <w:p w:rsidR="00625239" w:rsidRPr="00B46B7C" w:rsidRDefault="00625239" w:rsidP="00456C3E">
            <w:pPr>
              <w:numPr>
                <w:ilvl w:val="0"/>
                <w:numId w:val="4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>kwalifikowalność wydatków;</w:t>
            </w:r>
          </w:p>
          <w:p w:rsidR="00625239" w:rsidRPr="00B46B7C" w:rsidRDefault="00625239" w:rsidP="00456C3E">
            <w:pPr>
              <w:numPr>
                <w:ilvl w:val="0"/>
                <w:numId w:val="4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 xml:space="preserve">niezbędność wydatków do realizacji projektu i osiągania jego celów; </w:t>
            </w:r>
          </w:p>
          <w:p w:rsidR="00625239" w:rsidRPr="00B46B7C" w:rsidRDefault="00625239" w:rsidP="00456C3E">
            <w:pPr>
              <w:numPr>
                <w:ilvl w:val="0"/>
                <w:numId w:val="4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 xml:space="preserve">racjonalność i efektywność wydatków projektu; </w:t>
            </w:r>
          </w:p>
          <w:p w:rsidR="00625239" w:rsidRPr="00B46B7C" w:rsidRDefault="00625239" w:rsidP="00456C3E">
            <w:pPr>
              <w:numPr>
                <w:ilvl w:val="0"/>
                <w:numId w:val="4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>poprawność uzasadnienia wydatków w ramach kwot ryczałtowych (jeśli dotyczy);</w:t>
            </w:r>
          </w:p>
          <w:p w:rsidR="00625239" w:rsidRPr="00B01BDB" w:rsidRDefault="00625239" w:rsidP="00456C3E">
            <w:pPr>
              <w:numPr>
                <w:ilvl w:val="0"/>
                <w:numId w:val="4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kern w:val="24"/>
                <w:sz w:val="18"/>
                <w:szCs w:val="20"/>
              </w:rPr>
            </w:pPr>
            <w:r w:rsidRPr="00B46B7C">
              <w:rPr>
                <w:rFonts w:ascii="Times New Roman" w:hAnsi="Times New Roman"/>
                <w:kern w:val="24"/>
                <w:sz w:val="18"/>
                <w:szCs w:val="20"/>
              </w:rPr>
              <w:t>zgodność ze standardem i cenami rynkowymi określonymi w regulaminie konkursu;</w:t>
            </w:r>
            <w:r>
              <w:rPr>
                <w:rFonts w:ascii="Times New Roman" w:hAnsi="Times New Roman"/>
                <w:kern w:val="24"/>
                <w:sz w:val="18"/>
                <w:szCs w:val="20"/>
              </w:rPr>
              <w:t xml:space="preserve"> </w:t>
            </w:r>
            <w:r w:rsidRPr="00B01BDB">
              <w:rPr>
                <w:rFonts w:ascii="Times New Roman" w:hAnsi="Times New Roman"/>
                <w:kern w:val="24"/>
                <w:sz w:val="18"/>
                <w:szCs w:val="20"/>
              </w:rPr>
              <w:t>zgodność z kryteriami brzegowymi  dotyczącymi:  maksymalnej i minimalnej wartości projektu;   wymaganego wkładu własnego beneficjenta;  dotyczącymi maksymalnej wartości zakupionych środków trwałych;  maksymalnej wartości wydatków kwalifikowanych w zakresie cross-financingu;  maksymalnej wartości wydatków związanych z zakupem sprzętu/doposażenia (włączając cross-financing);  kwot ryczałtowych/stawek jednostkowych/stawek ryczałtowych.</w:t>
            </w:r>
          </w:p>
        </w:tc>
      </w:tr>
      <w:tr w:rsidR="002B45B8" w:rsidRPr="00EC2B8A" w:rsidTr="00625239">
        <w:trPr>
          <w:trHeight w:val="537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F83F70" w:rsidRDefault="00B01BDB" w:rsidP="00466B32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a) </w:t>
            </w:r>
            <w:r w:rsidR="002B45B8"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Czy </w:t>
            </w:r>
            <w:r w:rsidR="009B4E91">
              <w:rPr>
                <w:rFonts w:ascii="Times New Roman" w:hAnsi="Times New Roman"/>
                <w:kern w:val="24"/>
                <w:sz w:val="20"/>
                <w:szCs w:val="20"/>
              </w:rPr>
              <w:t>wniosek</w:t>
            </w:r>
            <w:r w:rsidR="009B4E91"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2B45B8" w:rsidRPr="00EA4E3B">
              <w:rPr>
                <w:rFonts w:ascii="Times New Roman" w:hAnsi="Times New Roman"/>
                <w:kern w:val="24"/>
                <w:sz w:val="20"/>
                <w:szCs w:val="20"/>
              </w:rPr>
              <w:t>wymaga</w:t>
            </w:r>
            <w:r w:rsidR="00195C64"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ł </w:t>
            </w:r>
            <w:r w:rsidR="00CF6674">
              <w:rPr>
                <w:rFonts w:ascii="Times New Roman" w:hAnsi="Times New Roman"/>
                <w:kern w:val="24"/>
                <w:sz w:val="20"/>
                <w:szCs w:val="20"/>
              </w:rPr>
              <w:t xml:space="preserve">weryfikacji </w:t>
            </w:r>
            <w:r w:rsidR="002B45B8" w:rsidRPr="00EA4E3B">
              <w:rPr>
                <w:rFonts w:ascii="Times New Roman" w:hAnsi="Times New Roman"/>
                <w:kern w:val="24"/>
                <w:sz w:val="20"/>
                <w:szCs w:val="20"/>
              </w:rPr>
              <w:t>w zakresie kryterium</w:t>
            </w:r>
            <w:r w:rsidR="00986F0C" w:rsidRPr="00EA4E3B">
              <w:t xml:space="preserve"> </w:t>
            </w:r>
            <w:r w:rsidR="00986F0C" w:rsidRPr="00EA4E3B">
              <w:rPr>
                <w:rFonts w:ascii="Times New Roman" w:hAnsi="Times New Roman"/>
                <w:i/>
                <w:kern w:val="24"/>
                <w:sz w:val="20"/>
                <w:szCs w:val="20"/>
              </w:rPr>
              <w:t>Negocjacje w zakresie budżetu projektu, w tym kwalifikowalności i efektywności wydatków, zakończyły się wynikiem pozytywnym</w:t>
            </w:r>
            <w:r w:rsidR="00F83F70">
              <w:rPr>
                <w:rFonts w:ascii="Times New Roman" w:hAnsi="Times New Roman"/>
                <w:i/>
                <w:kern w:val="24"/>
                <w:sz w:val="20"/>
                <w:szCs w:val="20"/>
              </w:rPr>
              <w:t>?</w:t>
            </w:r>
          </w:p>
          <w:p w:rsidR="002B45B8" w:rsidRPr="00466B32" w:rsidRDefault="009D25B2" w:rsidP="00F83F7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5546F6">
              <w:rPr>
                <w:rFonts w:ascii="Times New Roman" w:hAnsi="Times New Roman"/>
                <w:i/>
                <w:kern w:val="24"/>
                <w:sz w:val="18"/>
                <w:szCs w:val="20"/>
              </w:rPr>
              <w:t xml:space="preserve"> </w:t>
            </w:r>
            <w:r w:rsidR="00F83F70" w:rsidRPr="005546F6">
              <w:rPr>
                <w:rFonts w:ascii="Times New Roman" w:hAnsi="Times New Roman"/>
                <w:i/>
                <w:kern w:val="24"/>
                <w:sz w:val="18"/>
                <w:szCs w:val="20"/>
              </w:rPr>
              <w:t>[C</w:t>
            </w:r>
            <w:r w:rsidR="008100F2" w:rsidRPr="001F6087">
              <w:rPr>
                <w:rFonts w:ascii="Times New Roman" w:hAnsi="Times New Roman"/>
                <w:i/>
                <w:kern w:val="24"/>
                <w:sz w:val="18"/>
                <w:szCs w:val="20"/>
              </w:rPr>
              <w:t>z</w:t>
            </w:r>
            <w:r w:rsidRPr="00466B32">
              <w:rPr>
                <w:rFonts w:ascii="Times New Roman" w:hAnsi="Times New Roman"/>
                <w:i/>
                <w:kern w:val="24"/>
                <w:sz w:val="18"/>
                <w:szCs w:val="20"/>
              </w:rPr>
              <w:t>y prowadzony proces negocjacji dotyczył budżetu projektu, w tym kwalifikowalności i efektywności wydatków?</w:t>
            </w:r>
            <w:r w:rsidR="00F83F70" w:rsidRPr="00466B32">
              <w:rPr>
                <w:rFonts w:ascii="Times New Roman" w:hAnsi="Times New Roman"/>
                <w:i/>
                <w:kern w:val="24"/>
                <w:sz w:val="18"/>
                <w:szCs w:val="20"/>
              </w:rPr>
              <w:t>]</w:t>
            </w:r>
          </w:p>
        </w:tc>
      </w:tr>
      <w:tr w:rsidR="00E72B31" w:rsidRPr="00EC2B8A" w:rsidTr="003F6D33">
        <w:trPr>
          <w:trHeight w:val="351"/>
        </w:trPr>
        <w:tc>
          <w:tcPr>
            <w:tcW w:w="7495" w:type="dxa"/>
            <w:gridSpan w:val="2"/>
            <w:shd w:val="clear" w:color="auto" w:fill="auto"/>
            <w:vAlign w:val="center"/>
          </w:tcPr>
          <w:p w:rsidR="00E72B31" w:rsidRPr="00EA4E3B" w:rsidRDefault="00E72B31" w:rsidP="003F6D33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7494" w:type="dxa"/>
            <w:gridSpan w:val="2"/>
            <w:shd w:val="clear" w:color="auto" w:fill="auto"/>
            <w:vAlign w:val="center"/>
          </w:tcPr>
          <w:p w:rsidR="00E72B31" w:rsidRPr="00EA4E3B" w:rsidRDefault="00E72B31" w:rsidP="003F6D33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F4C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="00B46B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przejść do </w:t>
            </w:r>
            <w:r w:rsidR="000F4C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kryterium nr 2.</w:t>
            </w:r>
          </w:p>
        </w:tc>
      </w:tr>
      <w:tr w:rsidR="00CF6674" w:rsidRPr="00EC2B8A" w:rsidTr="00625239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CF6674" w:rsidRPr="00EA4E3B" w:rsidRDefault="00B01BDB" w:rsidP="00F218AF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b) </w:t>
            </w:r>
            <w:r w:rsidR="00CF6674">
              <w:rPr>
                <w:rFonts w:ascii="Times New Roman" w:hAnsi="Times New Roman"/>
                <w:kern w:val="24"/>
                <w:sz w:val="20"/>
                <w:szCs w:val="20"/>
              </w:rPr>
              <w:t xml:space="preserve">Czy w trakcie procesu </w:t>
            </w:r>
            <w:r w:rsidR="00B46B7C">
              <w:rPr>
                <w:rFonts w:ascii="Times New Roman" w:hAnsi="Times New Roman"/>
                <w:kern w:val="24"/>
                <w:sz w:val="20"/>
                <w:szCs w:val="20"/>
              </w:rPr>
              <w:t xml:space="preserve">negocjacji </w:t>
            </w:r>
            <w:r w:rsidR="00CF6674">
              <w:rPr>
                <w:rFonts w:ascii="Times New Roman" w:hAnsi="Times New Roman"/>
                <w:kern w:val="24"/>
                <w:sz w:val="20"/>
                <w:szCs w:val="20"/>
              </w:rPr>
              <w:t xml:space="preserve">wnioskodawca </w:t>
            </w:r>
            <w:r w:rsidR="00F218AF">
              <w:rPr>
                <w:rFonts w:ascii="Times New Roman" w:hAnsi="Times New Roman"/>
                <w:kern w:val="24"/>
                <w:sz w:val="20"/>
                <w:szCs w:val="20"/>
              </w:rPr>
              <w:t>wzywany był do przedstawienia</w:t>
            </w:r>
            <w:r w:rsidR="00CF6674">
              <w:rPr>
                <w:rFonts w:ascii="Times New Roman" w:hAnsi="Times New Roman"/>
                <w:kern w:val="24"/>
                <w:sz w:val="20"/>
                <w:szCs w:val="20"/>
              </w:rPr>
              <w:t xml:space="preserve"> wyjaśnie</w:t>
            </w:r>
            <w:r w:rsidR="00F218AF">
              <w:rPr>
                <w:rFonts w:ascii="Times New Roman" w:hAnsi="Times New Roman"/>
                <w:kern w:val="24"/>
                <w:sz w:val="20"/>
                <w:szCs w:val="20"/>
              </w:rPr>
              <w:t>ń</w:t>
            </w:r>
            <w:r w:rsidR="00C155DA">
              <w:rPr>
                <w:rFonts w:ascii="Times New Roman" w:hAnsi="Times New Roman"/>
                <w:kern w:val="24"/>
                <w:sz w:val="20"/>
                <w:szCs w:val="20"/>
              </w:rPr>
              <w:t>?</w:t>
            </w:r>
          </w:p>
        </w:tc>
      </w:tr>
      <w:tr w:rsidR="00CF6674" w:rsidRPr="00EC2B8A" w:rsidTr="00625239">
        <w:trPr>
          <w:trHeight w:val="411"/>
        </w:trPr>
        <w:tc>
          <w:tcPr>
            <w:tcW w:w="7495" w:type="dxa"/>
            <w:gridSpan w:val="2"/>
            <w:shd w:val="clear" w:color="auto" w:fill="auto"/>
            <w:vAlign w:val="center"/>
          </w:tcPr>
          <w:p w:rsidR="00CF6674" w:rsidRPr="00EA4E3B" w:rsidRDefault="00CF6674" w:rsidP="00BD7E86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494" w:type="dxa"/>
            <w:gridSpan w:val="2"/>
            <w:shd w:val="clear" w:color="auto" w:fill="auto"/>
            <w:vAlign w:val="center"/>
          </w:tcPr>
          <w:p w:rsidR="00CF6674" w:rsidRPr="00EA4E3B" w:rsidRDefault="00CF6674" w:rsidP="00BD7E86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C155DA" w:rsidRPr="00EA4E3B" w:rsidTr="00625239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C155DA" w:rsidRPr="00EA4E3B" w:rsidRDefault="00B01BDB" w:rsidP="00F905FC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c) </w:t>
            </w:r>
            <w:r w:rsidR="009B4E91">
              <w:rPr>
                <w:rFonts w:ascii="Times New Roman" w:hAnsi="Times New Roman"/>
                <w:kern w:val="24"/>
                <w:sz w:val="20"/>
                <w:szCs w:val="20"/>
              </w:rPr>
              <w:t xml:space="preserve">Czy </w:t>
            </w:r>
            <w:r w:rsidR="00F905FC">
              <w:rPr>
                <w:rFonts w:ascii="Times New Roman" w:hAnsi="Times New Roman"/>
                <w:kern w:val="24"/>
                <w:sz w:val="20"/>
                <w:szCs w:val="20"/>
              </w:rPr>
              <w:t xml:space="preserve">uzgodnione stanowisko </w:t>
            </w:r>
            <w:r w:rsidR="003A2AC6">
              <w:rPr>
                <w:rFonts w:ascii="Times New Roman" w:hAnsi="Times New Roman"/>
                <w:kern w:val="24"/>
                <w:sz w:val="20"/>
                <w:szCs w:val="20"/>
              </w:rPr>
              <w:t xml:space="preserve">negocjacyjne </w:t>
            </w:r>
            <w:r w:rsidR="00F905FC">
              <w:rPr>
                <w:rFonts w:ascii="Times New Roman" w:hAnsi="Times New Roman"/>
                <w:kern w:val="24"/>
                <w:sz w:val="20"/>
                <w:szCs w:val="20"/>
              </w:rPr>
              <w:t>wymagało wprowadzenia zmian we wniosku</w:t>
            </w:r>
            <w:r w:rsidR="003A2AC6">
              <w:rPr>
                <w:rFonts w:ascii="Times New Roman" w:hAnsi="Times New Roman"/>
                <w:kern w:val="24"/>
                <w:sz w:val="20"/>
                <w:szCs w:val="20"/>
              </w:rPr>
              <w:t xml:space="preserve"> o dofinansowanie</w:t>
            </w:r>
            <w:r w:rsidR="00F905FC">
              <w:rPr>
                <w:rFonts w:ascii="Times New Roman" w:hAnsi="Times New Roman"/>
                <w:kern w:val="24"/>
                <w:sz w:val="20"/>
                <w:szCs w:val="20"/>
              </w:rPr>
              <w:t>?</w:t>
            </w:r>
          </w:p>
        </w:tc>
      </w:tr>
      <w:tr w:rsidR="00B720E4" w:rsidRPr="00EA4E3B" w:rsidTr="00625239">
        <w:trPr>
          <w:trHeight w:val="411"/>
        </w:trPr>
        <w:tc>
          <w:tcPr>
            <w:tcW w:w="7495" w:type="dxa"/>
            <w:gridSpan w:val="2"/>
            <w:shd w:val="clear" w:color="auto" w:fill="auto"/>
            <w:vAlign w:val="center"/>
          </w:tcPr>
          <w:p w:rsidR="00B720E4" w:rsidRPr="00EA4E3B" w:rsidRDefault="00B720E4" w:rsidP="00B01BDB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B01B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przejść do pkt</w:t>
            </w:r>
            <w:r w:rsidR="000F3F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62523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B01B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7494" w:type="dxa"/>
            <w:gridSpan w:val="2"/>
            <w:shd w:val="clear" w:color="auto" w:fill="auto"/>
            <w:vAlign w:val="center"/>
          </w:tcPr>
          <w:p w:rsidR="00B720E4" w:rsidRPr="00EA4E3B" w:rsidRDefault="00B720E4" w:rsidP="00B720E4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B01BDB" w:rsidRPr="00EA4E3B" w:rsidTr="00625239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B01BDB" w:rsidRPr="00B01BDB" w:rsidRDefault="00B01BDB" w:rsidP="00B720E4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d) Czy wniosek o dofinansowanie został poprawnie uzupełniony w zakresie kryterium nr 1?</w:t>
            </w:r>
          </w:p>
        </w:tc>
      </w:tr>
      <w:tr w:rsidR="00B01BDB" w:rsidRPr="00EA4E3B" w:rsidTr="00625239">
        <w:trPr>
          <w:trHeight w:val="411"/>
        </w:trPr>
        <w:tc>
          <w:tcPr>
            <w:tcW w:w="4635" w:type="dxa"/>
            <w:shd w:val="clear" w:color="auto" w:fill="auto"/>
            <w:vAlign w:val="center"/>
          </w:tcPr>
          <w:p w:rsidR="00B01BDB" w:rsidRPr="00EA4E3B" w:rsidRDefault="00B01BDB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B01BDB" w:rsidRPr="00EA4E3B" w:rsidRDefault="00B01BDB" w:rsidP="00B01BDB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WEZWAĆ WNIOSKODAWCĘ DO POPRAWY</w:t>
            </w:r>
            <w:r w:rsidR="000F3F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WNIOS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KU 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B01BDB" w:rsidRPr="00EA4E3B" w:rsidRDefault="00B01BDB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625239" w:rsidRDefault="00625239"/>
    <w:tbl>
      <w:tblPr>
        <w:tblW w:w="14995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5"/>
        <w:gridCol w:w="417"/>
        <w:gridCol w:w="5536"/>
        <w:gridCol w:w="4407"/>
      </w:tblGrid>
      <w:tr w:rsidR="00B01BDB" w:rsidRPr="00EC2B8A" w:rsidTr="0059427F">
        <w:trPr>
          <w:trHeight w:val="550"/>
        </w:trPr>
        <w:tc>
          <w:tcPr>
            <w:tcW w:w="1499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01BDB" w:rsidRPr="00DE4B20" w:rsidRDefault="00B01BDB" w:rsidP="003A2AC6">
            <w:pPr>
              <w:spacing w:before="40" w:after="4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4B20">
              <w:rPr>
                <w:rFonts w:ascii="Times New Roman" w:hAnsi="Times New Roman"/>
                <w:b/>
                <w:sz w:val="20"/>
                <w:szCs w:val="20"/>
              </w:rPr>
              <w:t xml:space="preserve">Czy kryterium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nr 1</w:t>
            </w:r>
            <w:r w:rsidRPr="00DE4B20">
              <w:rPr>
                <w:rFonts w:ascii="Times New Roman" w:hAnsi="Times New Roman"/>
                <w:b/>
                <w:sz w:val="20"/>
                <w:szCs w:val="20"/>
              </w:rPr>
              <w:t>. „</w:t>
            </w:r>
            <w:r w:rsidRPr="00DE4B20">
              <w:rPr>
                <w:rFonts w:ascii="Times New Roman" w:hAnsi="Times New Roman"/>
                <w:b/>
                <w:i/>
                <w:sz w:val="20"/>
                <w:szCs w:val="20"/>
              </w:rPr>
              <w:t>Negocjacje w zakresie budżetu projektu, w tym kwalifikowalności i efektywności wydatków, zakończyły się wynikiem pozytywnym”</w:t>
            </w:r>
          </w:p>
          <w:p w:rsidR="00B01BDB" w:rsidRPr="00EA4E3B" w:rsidRDefault="00B01BDB" w:rsidP="003A2AC6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E4B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uznaje się</w:t>
            </w:r>
            <w:r w:rsidRPr="00DE4B20">
              <w:rPr>
                <w:rFonts w:ascii="Times New Roman" w:hAnsi="Times New Roman"/>
                <w:b/>
                <w:sz w:val="20"/>
                <w:szCs w:val="20"/>
              </w:rPr>
              <w:t xml:space="preserve"> za spełnione?</w:t>
            </w:r>
          </w:p>
        </w:tc>
      </w:tr>
      <w:tr w:rsidR="000F3F8D" w:rsidRPr="00EC2B8A" w:rsidTr="000F3F8D">
        <w:trPr>
          <w:trHeight w:val="550"/>
        </w:trPr>
        <w:tc>
          <w:tcPr>
            <w:tcW w:w="4635" w:type="dxa"/>
            <w:shd w:val="clear" w:color="auto" w:fill="auto"/>
            <w:vAlign w:val="center"/>
          </w:tcPr>
          <w:p w:rsidR="000F3F8D" w:rsidRPr="00EA4E3B" w:rsidRDefault="000F3F8D" w:rsidP="000F3F8D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F3F8D" w:rsidRPr="00EA4E3B" w:rsidRDefault="000F3F8D" w:rsidP="00DE4B20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WEZWAĆ WNIOSKODAWCĘ DO POPRAWY WNIOSKU,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UZASADNIĆ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0F3F8D" w:rsidRPr="00EA4E3B" w:rsidRDefault="000F3F8D" w:rsidP="00DE4B20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lastRenderedPageBreak/>
              <w:t>□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>odrzucić wniosek</w:t>
            </w:r>
            <w:r>
              <w:rPr>
                <w:rFonts w:ascii="Times New Roman" w:hAnsi="Times New Roman"/>
                <w:sz w:val="20"/>
                <w:szCs w:val="20"/>
              </w:rPr>
              <w:t>, UZASADNIĆ</w:t>
            </w:r>
          </w:p>
        </w:tc>
      </w:tr>
      <w:tr w:rsidR="00B01BDB" w:rsidRPr="00EC2B8A" w:rsidTr="00DE4B20">
        <w:trPr>
          <w:trHeight w:val="550"/>
        </w:trPr>
        <w:tc>
          <w:tcPr>
            <w:tcW w:w="14995" w:type="dxa"/>
            <w:gridSpan w:val="4"/>
            <w:shd w:val="clear" w:color="auto" w:fill="auto"/>
            <w:vAlign w:val="center"/>
          </w:tcPr>
          <w:p w:rsidR="00B01BDB" w:rsidRDefault="00B01BDB" w:rsidP="00DE4B2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B720E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UZASADNIENIE: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01BDB" w:rsidRDefault="00B01BDB" w:rsidP="00DE4B2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1BDB" w:rsidRPr="00EA4E3B" w:rsidRDefault="00B01BDB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[</w:t>
            </w:r>
            <w:r w:rsidRPr="00B46B7C">
              <w:rPr>
                <w:rFonts w:ascii="Times New Roman" w:hAnsi="Times New Roman"/>
                <w:i/>
                <w:sz w:val="18"/>
                <w:szCs w:val="20"/>
              </w:rPr>
              <w:t>Jeśli w procesie negocjacji wnioskodawca wzywany był do złożenia wyjaśnień, w uzasadnieniu należy krótko odnieść się do tej kwestii  w kontekście terminowości ich dostarczenia oraz ich jakości. Należy również zaznaczyć sytuację, kiedy wyjaśnienia nie zostały złożone. Jeśli natomiast w wyniku ustaleń, które zapadły na negocjacjach konieczna była zmiana zapisów wniosku o dofinansowanie, należy opisać, czy zmiany zostały wprowadzone we odpowiednim zakresie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]</w:t>
            </w:r>
            <w:r w:rsidRPr="00B46B7C">
              <w:rPr>
                <w:rFonts w:ascii="Times New Roman" w:hAnsi="Times New Roman"/>
                <w:i/>
                <w:sz w:val="18"/>
                <w:szCs w:val="20"/>
              </w:rPr>
              <w:t xml:space="preserve">. </w:t>
            </w:r>
          </w:p>
          <w:p w:rsidR="00B01BDB" w:rsidRPr="00EA4E3B" w:rsidRDefault="00B01BDB" w:rsidP="00EA4E3B">
            <w:pPr>
              <w:spacing w:before="40" w:after="4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BDB" w:rsidRPr="00EC2B8A" w:rsidTr="003A2AC6">
        <w:trPr>
          <w:trHeight w:val="550"/>
        </w:trPr>
        <w:tc>
          <w:tcPr>
            <w:tcW w:w="5052" w:type="dxa"/>
            <w:gridSpan w:val="2"/>
            <w:shd w:val="clear" w:color="auto" w:fill="BFBFBF"/>
            <w:vAlign w:val="center"/>
          </w:tcPr>
          <w:p w:rsidR="00B01BDB" w:rsidRPr="0064083F" w:rsidRDefault="00B01BDB" w:rsidP="00DE4B2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4083F">
              <w:rPr>
                <w:rFonts w:ascii="Times New Roman" w:hAnsi="Times New Roman"/>
                <w:b/>
                <w:sz w:val="20"/>
                <w:szCs w:val="20"/>
              </w:rPr>
              <w:t>Kwota dofinansowania uzgodniona w wyniku negocjacji:</w:t>
            </w:r>
          </w:p>
        </w:tc>
        <w:tc>
          <w:tcPr>
            <w:tcW w:w="9943" w:type="dxa"/>
            <w:gridSpan w:val="2"/>
            <w:shd w:val="clear" w:color="auto" w:fill="auto"/>
            <w:vAlign w:val="center"/>
          </w:tcPr>
          <w:p w:rsidR="00B01BDB" w:rsidRPr="00EA4E3B" w:rsidRDefault="00B01BDB" w:rsidP="009B4E91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B20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……………………………………………….. PLN</w:t>
            </w:r>
          </w:p>
        </w:tc>
      </w:tr>
    </w:tbl>
    <w:p w:rsidR="009D25B2" w:rsidRDefault="009D25B2"/>
    <w:tbl>
      <w:tblPr>
        <w:tblW w:w="14989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2859"/>
        <w:gridCol w:w="3094"/>
        <w:gridCol w:w="4402"/>
      </w:tblGrid>
      <w:tr w:rsidR="00625239" w:rsidRPr="00EC2B8A" w:rsidTr="003116D9">
        <w:trPr>
          <w:trHeight w:val="710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625239" w:rsidRPr="00AA0CD2" w:rsidRDefault="00625239" w:rsidP="00456C3E">
            <w:pPr>
              <w:widowControl w:val="0"/>
              <w:adjustRightInd w:val="0"/>
              <w:spacing w:before="40" w:after="4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 </w:t>
            </w:r>
            <w:r w:rsidRPr="00AA0CD2">
              <w:rPr>
                <w:rFonts w:ascii="Times New Roman" w:eastAsia="Times New Roman" w:hAnsi="Times New Roman"/>
                <w:b/>
                <w:sz w:val="20"/>
                <w:szCs w:val="20"/>
              </w:rPr>
              <w:t>Negocjacje zakończyły się wynikiem pozytywnym</w:t>
            </w:r>
          </w:p>
          <w:p w:rsidR="00625239" w:rsidRPr="00B46B7C" w:rsidRDefault="00625239" w:rsidP="00456C3E">
            <w:pPr>
              <w:widowControl w:val="0"/>
              <w:adjustRightInd w:val="0"/>
              <w:spacing w:before="40" w:after="4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46B7C">
              <w:rPr>
                <w:rFonts w:ascii="Times New Roman" w:eastAsia="Times New Roman" w:hAnsi="Times New Roman"/>
                <w:sz w:val="18"/>
                <w:szCs w:val="20"/>
              </w:rPr>
              <w:t>(zostały udzielone informacje i wyjaśnienia wymagane podczas negocjacji lub spełnione zostały warunki określone przez Członków  lub przez Przewodniczącego KOP podczas negocjacji oraz do projektu nie wprowadzono innych nieuzgodnionych w ramach negocjacji zmian).</w:t>
            </w:r>
          </w:p>
          <w:p w:rsidR="00625239" w:rsidRPr="00AA0CD2" w:rsidRDefault="00625239" w:rsidP="00456C3E">
            <w:pPr>
              <w:widowControl w:val="0"/>
              <w:adjustRightInd w:val="0"/>
              <w:spacing w:before="40" w:after="4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5239" w:rsidRPr="00B46B7C" w:rsidRDefault="00625239" w:rsidP="00456C3E">
            <w:pPr>
              <w:widowControl w:val="0"/>
              <w:adjustRightInd w:val="0"/>
              <w:spacing w:before="40" w:after="4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46B7C">
              <w:rPr>
                <w:rFonts w:ascii="Times New Roman" w:eastAsia="Times New Roman" w:hAnsi="Times New Roman"/>
                <w:sz w:val="18"/>
                <w:szCs w:val="20"/>
              </w:rPr>
              <w:t>Kryterium jest  stosowane  jedynie w przypadku skierowania projektu do etapu negocjacji.</w:t>
            </w: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>Jeżeli w efekcie negocjacji:</w:t>
            </w:r>
          </w:p>
          <w:p w:rsidR="00625239" w:rsidRPr="00B46B7C" w:rsidRDefault="00625239" w:rsidP="00456C3E">
            <w:pPr>
              <w:numPr>
                <w:ilvl w:val="0"/>
                <w:numId w:val="5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do wniosku nie zostaną wprowadzone korekty wskazane przez Członków lub przez Przewodniczącego Komisji Oceny Projektów lub inne zmiany wynikające z ustaleń dokonanych podczas negocjacji lub </w:t>
            </w:r>
          </w:p>
          <w:p w:rsidR="00625239" w:rsidRPr="00B46B7C" w:rsidRDefault="00625239" w:rsidP="00456C3E">
            <w:pPr>
              <w:numPr>
                <w:ilvl w:val="0"/>
                <w:numId w:val="5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>KOP nie uzyska od wnioskodawcy informacji i wyjaśnień dotyczących określonych zapisów we wniosku, wskazanych przez Członków lub przez Przewodniczącego Komisji Oceny Projektów,</w:t>
            </w:r>
          </w:p>
          <w:p w:rsidR="00625239" w:rsidRPr="00B46B7C" w:rsidRDefault="00625239" w:rsidP="00456C3E">
            <w:pPr>
              <w:numPr>
                <w:ilvl w:val="0"/>
                <w:numId w:val="5"/>
              </w:numPr>
              <w:spacing w:before="40" w:after="40" w:line="240" w:lineRule="auto"/>
              <w:ind w:left="567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do wniosku zostały wprowadzone inne zmiany niż wynikające  z uwag Członków lub Przewodniczącego Komisji Oceny Projektów lub ustaleń wynikających z procesu negocjacji; </w:t>
            </w: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etap negocjacji kończy się z wynikiem negatywnym, co oznacza niespełnienie kryterium wyboru projektów. </w:t>
            </w: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</w:p>
          <w:p w:rsidR="00625239" w:rsidRPr="00B46B7C" w:rsidRDefault="00625239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Wymagane przez IOK korekty mogą być następstwem wyjaśnień udzielanych przez Wnioskodawcę na etapie oceny formalno-merytorycznej i mogą dotyczyć </w:t>
            </w:r>
            <w:r w:rsidR="00456C3E">
              <w:rPr>
                <w:rFonts w:ascii="Times New Roman" w:hAnsi="Times New Roman"/>
                <w:sz w:val="18"/>
                <w:szCs w:val="20"/>
                <w:lang w:eastAsia="pl-PL"/>
              </w:rPr>
              <w:t>wszystkich aspektów projektu, z </w:t>
            </w: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>wyłączeniem kwestii dotyczących bezpośrednio oceny prawidłowości sporządzenia budżetu projektu, w tym kwalifikowalności i efektywności wydatków.</w:t>
            </w:r>
          </w:p>
          <w:p w:rsidR="00625239" w:rsidRPr="00DE4B20" w:rsidRDefault="00625239" w:rsidP="00456C3E">
            <w:pPr>
              <w:widowControl w:val="0"/>
              <w:adjustRightInd w:val="0"/>
              <w:spacing w:before="40" w:after="4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Kryterium będzie uznane za spełnione w przypadku wprowadzenia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do wniosku wszystkich </w:t>
            </w:r>
            <w:r w:rsidRPr="00B46B7C">
              <w:rPr>
                <w:rFonts w:ascii="Times New Roman" w:hAnsi="Times New Roman"/>
                <w:sz w:val="18"/>
                <w:szCs w:val="20"/>
                <w:lang w:eastAsia="pl-PL"/>
              </w:rPr>
              <w:t>wymaganych przez IOK zmian (postawionych przez Członków  lub przez Przewodniczącego Komisji Oceny Projektów) lub akceptacji przez IOK stanowiska Wnioskodawcy.</w:t>
            </w:r>
          </w:p>
        </w:tc>
      </w:tr>
      <w:tr w:rsidR="001C14BC" w:rsidRPr="00EC2B8A" w:rsidTr="000F3F8D">
        <w:trPr>
          <w:trHeight w:val="710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F83F70" w:rsidRPr="000F3F8D" w:rsidRDefault="000F3F8D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a) </w:t>
            </w:r>
            <w:r w:rsidR="001C14BC" w:rsidRPr="000F3F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 </w:t>
            </w:r>
            <w:r w:rsidR="009D25B2" w:rsidRPr="000F3F8D">
              <w:rPr>
                <w:rFonts w:ascii="Times New Roman" w:hAnsi="Times New Roman"/>
                <w:sz w:val="20"/>
                <w:szCs w:val="20"/>
                <w:lang w:eastAsia="pl-PL"/>
              </w:rPr>
              <w:t>wniosek</w:t>
            </w:r>
            <w:r w:rsidR="001C14BC" w:rsidRPr="000F3F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wymagał </w:t>
            </w:r>
            <w:r w:rsidR="009D25B2" w:rsidRPr="000F3F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weryfikacji </w:t>
            </w:r>
            <w:r w:rsidR="001C14BC" w:rsidRPr="000F3F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zakresie kryterium </w:t>
            </w:r>
            <w:r w:rsidR="001C14BC" w:rsidRPr="000F3F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Negocjacje zakończyły się wynikiem pozytywnym</w:t>
            </w:r>
            <w:r w:rsidR="00F83F70" w:rsidRPr="000F3F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?</w:t>
            </w:r>
            <w:r w:rsidR="009D25B2" w:rsidRPr="000F3F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1C14BC" w:rsidRPr="00F83F70" w:rsidRDefault="00F83F70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B46B7C">
              <w:rPr>
                <w:rFonts w:ascii="Times New Roman" w:hAnsi="Times New Roman"/>
                <w:i/>
                <w:sz w:val="18"/>
                <w:szCs w:val="20"/>
                <w:lang w:eastAsia="pl-PL"/>
              </w:rPr>
              <w:t>[C</w:t>
            </w:r>
            <w:r w:rsidR="009D25B2" w:rsidRPr="00B46B7C">
              <w:rPr>
                <w:rFonts w:ascii="Times New Roman" w:hAnsi="Times New Roman"/>
                <w:i/>
                <w:sz w:val="18"/>
                <w:szCs w:val="20"/>
                <w:lang w:eastAsia="pl-PL"/>
              </w:rPr>
              <w:t>zy</w:t>
            </w:r>
            <w:r w:rsidR="009D25B2" w:rsidRPr="00B46B7C">
              <w:rPr>
                <w:rFonts w:ascii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="009D25B2" w:rsidRPr="00B46B7C">
              <w:rPr>
                <w:rFonts w:ascii="Times New Roman" w:hAnsi="Times New Roman"/>
                <w:i/>
                <w:kern w:val="24"/>
                <w:sz w:val="18"/>
                <w:szCs w:val="20"/>
              </w:rPr>
              <w:t xml:space="preserve">prowadzony proces negocjacji dotyczył </w:t>
            </w:r>
            <w:r w:rsidRPr="00B46B7C">
              <w:rPr>
                <w:rFonts w:ascii="Times New Roman" w:hAnsi="Times New Roman"/>
                <w:i/>
                <w:kern w:val="24"/>
                <w:sz w:val="18"/>
                <w:szCs w:val="20"/>
              </w:rPr>
              <w:t>kwestii pozabudżetowych</w:t>
            </w:r>
            <w:r w:rsidR="001C14BC" w:rsidRPr="00791307">
              <w:rPr>
                <w:rFonts w:ascii="Times New Roman" w:hAnsi="Times New Roman"/>
                <w:i/>
                <w:sz w:val="18"/>
                <w:szCs w:val="20"/>
                <w:lang w:eastAsia="pl-PL"/>
              </w:rPr>
              <w:t>?</w:t>
            </w:r>
            <w:r w:rsidRPr="00791307">
              <w:rPr>
                <w:rFonts w:ascii="Times New Roman" w:hAnsi="Times New Roman"/>
                <w:i/>
                <w:sz w:val="18"/>
                <w:szCs w:val="20"/>
                <w:lang w:eastAsia="pl-PL"/>
              </w:rPr>
              <w:t>]</w:t>
            </w:r>
          </w:p>
        </w:tc>
      </w:tr>
      <w:tr w:rsidR="00986F0C" w:rsidTr="00A07257">
        <w:trPr>
          <w:trHeight w:val="390"/>
        </w:trPr>
        <w:tc>
          <w:tcPr>
            <w:tcW w:w="7493" w:type="dxa"/>
            <w:gridSpan w:val="2"/>
            <w:shd w:val="clear" w:color="auto" w:fill="auto"/>
            <w:vAlign w:val="center"/>
          </w:tcPr>
          <w:p w:rsidR="00986F0C" w:rsidRPr="00EA4E3B" w:rsidRDefault="00986F0C" w:rsidP="00B46B7C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7496" w:type="dxa"/>
            <w:gridSpan w:val="2"/>
            <w:shd w:val="clear" w:color="auto" w:fill="auto"/>
            <w:vAlign w:val="center"/>
          </w:tcPr>
          <w:p w:rsidR="00986F0C" w:rsidRPr="00EA4E3B" w:rsidRDefault="00986F0C" w:rsidP="009D25B2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  <w:r w:rsidR="00601DB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F4C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 przejdź do punktu PODSUMOWANIE</w:t>
            </w:r>
          </w:p>
        </w:tc>
      </w:tr>
      <w:tr w:rsidR="00B46B7C" w:rsidRPr="00EA4E3B" w:rsidTr="000F3F8D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B46B7C" w:rsidRPr="00EA4E3B" w:rsidRDefault="000F3F8D" w:rsidP="0059427F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b) </w:t>
            </w:r>
            <w:r w:rsidR="00B46B7C">
              <w:rPr>
                <w:rFonts w:ascii="Times New Roman" w:hAnsi="Times New Roman"/>
                <w:kern w:val="24"/>
                <w:sz w:val="20"/>
                <w:szCs w:val="20"/>
              </w:rPr>
              <w:t>Czy w trakcie procesu negocjacji wnioskodawca wzywany był do przedstawienia wyjaśnień?</w:t>
            </w:r>
          </w:p>
        </w:tc>
      </w:tr>
      <w:tr w:rsidR="00A07257" w:rsidRPr="00EA4E3B" w:rsidTr="00A07257">
        <w:trPr>
          <w:trHeight w:val="411"/>
        </w:trPr>
        <w:tc>
          <w:tcPr>
            <w:tcW w:w="7493" w:type="dxa"/>
            <w:gridSpan w:val="2"/>
            <w:shd w:val="clear" w:color="auto" w:fill="auto"/>
            <w:vAlign w:val="center"/>
          </w:tcPr>
          <w:p w:rsidR="00A07257" w:rsidRDefault="00A07257" w:rsidP="0059427F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lastRenderedPageBreak/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496" w:type="dxa"/>
            <w:gridSpan w:val="2"/>
            <w:shd w:val="clear" w:color="auto" w:fill="auto"/>
            <w:vAlign w:val="center"/>
          </w:tcPr>
          <w:p w:rsidR="00A07257" w:rsidRDefault="00A07257" w:rsidP="00A07257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B46B7C" w:rsidRPr="00EA4E3B" w:rsidTr="000F3F8D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B46B7C" w:rsidRPr="00EA4E3B" w:rsidRDefault="000F3F8D" w:rsidP="0059427F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c) </w:t>
            </w:r>
            <w:r w:rsidR="00B46B7C">
              <w:rPr>
                <w:rFonts w:ascii="Times New Roman" w:hAnsi="Times New Roman"/>
                <w:kern w:val="24"/>
                <w:sz w:val="20"/>
                <w:szCs w:val="20"/>
              </w:rPr>
              <w:t>Czy uzgodnione stanowisko negocjacyjne wymagało wprowadzenia zmian we wniosku o dofinansowanie?</w:t>
            </w:r>
          </w:p>
        </w:tc>
      </w:tr>
      <w:tr w:rsidR="00B46B7C" w:rsidTr="00A07257">
        <w:trPr>
          <w:trHeight w:val="540"/>
        </w:trPr>
        <w:tc>
          <w:tcPr>
            <w:tcW w:w="7493" w:type="dxa"/>
            <w:gridSpan w:val="2"/>
            <w:shd w:val="clear" w:color="auto" w:fill="auto"/>
            <w:vAlign w:val="center"/>
          </w:tcPr>
          <w:p w:rsidR="00B46B7C" w:rsidRPr="00EA4E3B" w:rsidRDefault="000F4CDB" w:rsidP="00B46B7C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496" w:type="dxa"/>
            <w:gridSpan w:val="2"/>
            <w:shd w:val="clear" w:color="auto" w:fill="auto"/>
            <w:vAlign w:val="center"/>
          </w:tcPr>
          <w:p w:rsidR="00B46B7C" w:rsidRPr="00EA4E3B" w:rsidRDefault="000F4CDB" w:rsidP="009D25B2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F3F8D" w:rsidRPr="00B01BDB" w:rsidTr="000F3F8D">
        <w:trPr>
          <w:trHeight w:val="411"/>
        </w:trPr>
        <w:tc>
          <w:tcPr>
            <w:tcW w:w="14989" w:type="dxa"/>
            <w:gridSpan w:val="4"/>
            <w:shd w:val="clear" w:color="auto" w:fill="auto"/>
            <w:vAlign w:val="center"/>
          </w:tcPr>
          <w:p w:rsidR="000F3F8D" w:rsidRPr="00B01BDB" w:rsidRDefault="000F3F8D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d) Czy wniosek o dofinansowanie został poprawnie uzupełniony w zakresie kryterium nr 2?</w:t>
            </w:r>
          </w:p>
        </w:tc>
      </w:tr>
      <w:tr w:rsidR="000F3F8D" w:rsidRPr="00EA4E3B" w:rsidTr="00A07257">
        <w:trPr>
          <w:trHeight w:val="411"/>
        </w:trPr>
        <w:tc>
          <w:tcPr>
            <w:tcW w:w="4634" w:type="dxa"/>
            <w:shd w:val="clear" w:color="auto" w:fill="auto"/>
            <w:vAlign w:val="center"/>
          </w:tcPr>
          <w:p w:rsidR="000F3F8D" w:rsidRPr="00EA4E3B" w:rsidRDefault="000F3F8D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A4E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F3F8D" w:rsidRPr="00EA4E3B" w:rsidRDefault="000F3F8D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WEZWAĆ WNIOSKODAWCĘ DO POPRAWY WNIOSKU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0F3F8D" w:rsidRPr="00EA4E3B" w:rsidRDefault="000F3F8D" w:rsidP="003116D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625239" w:rsidRDefault="00625239" w:rsidP="001F6087">
      <w:pPr>
        <w:spacing w:after="120"/>
      </w:pPr>
    </w:p>
    <w:tbl>
      <w:tblPr>
        <w:tblW w:w="14989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35"/>
        <w:gridCol w:w="5953"/>
        <w:gridCol w:w="4401"/>
        <w:tblGridChange w:id="7">
          <w:tblGrid>
            <w:gridCol w:w="4635"/>
            <w:gridCol w:w="5953"/>
            <w:gridCol w:w="4401"/>
          </w:tblGrid>
        </w:tblGridChange>
      </w:tblGrid>
      <w:tr w:rsidR="009305B0" w:rsidRPr="00EC2B8A" w:rsidTr="000F3F8D">
        <w:trPr>
          <w:trHeight w:val="412"/>
        </w:trPr>
        <w:tc>
          <w:tcPr>
            <w:tcW w:w="14989" w:type="dxa"/>
            <w:gridSpan w:val="3"/>
            <w:shd w:val="clear" w:color="auto" w:fill="BFBFBF"/>
          </w:tcPr>
          <w:p w:rsidR="009305B0" w:rsidRPr="00F225A9" w:rsidRDefault="009305B0" w:rsidP="00F225A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DE4B20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Czy kryterium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nr 2</w:t>
            </w:r>
            <w:r w:rsidRPr="00DE4B20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  <w:r w:rsidRPr="00DE4B20">
              <w:rPr>
                <w:rFonts w:ascii="Times New Roman" w:hAnsi="Times New Roman"/>
                <w:b/>
                <w:i/>
                <w:kern w:val="24"/>
                <w:sz w:val="20"/>
                <w:szCs w:val="20"/>
              </w:rPr>
              <w:t xml:space="preserve">Negocjacje zakończyły się wynikiem pozytywnym </w:t>
            </w:r>
            <w:r w:rsidRPr="00DE4B20">
              <w:rPr>
                <w:rFonts w:ascii="Times New Roman" w:hAnsi="Times New Roman"/>
                <w:b/>
                <w:kern w:val="24"/>
                <w:sz w:val="20"/>
                <w:szCs w:val="20"/>
              </w:rPr>
              <w:t>uzna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je się</w:t>
            </w:r>
            <w:r w:rsidRPr="00DE4B20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za spełnione</w:t>
            </w:r>
            <w:r w:rsidRPr="00DE4B20">
              <w:rPr>
                <w:rFonts w:ascii="Times New Roman" w:hAnsi="Times New Roman"/>
                <w:b/>
                <w:i/>
                <w:kern w:val="24"/>
                <w:sz w:val="20"/>
                <w:szCs w:val="20"/>
              </w:rPr>
              <w:t>?</w:t>
            </w:r>
          </w:p>
        </w:tc>
      </w:tr>
      <w:tr w:rsidR="000F3F8D" w:rsidRPr="00EC2B8A" w:rsidTr="003116C5">
        <w:trPr>
          <w:trHeight w:val="412"/>
        </w:trPr>
        <w:tc>
          <w:tcPr>
            <w:tcW w:w="4635" w:type="dxa"/>
            <w:shd w:val="clear" w:color="auto" w:fill="FFFFFF"/>
            <w:vAlign w:val="center"/>
          </w:tcPr>
          <w:p w:rsidR="000F3F8D" w:rsidRPr="00613CA5" w:rsidRDefault="000F3F8D" w:rsidP="003116C5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F3F8D" w:rsidRPr="00613CA5" w:rsidRDefault="000F3F8D" w:rsidP="003116C5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WEZWAĆ WNIOSKODAWCĘ DO POPRAWY WNIOSKU</w:t>
            </w:r>
            <w:r w:rsidR="001A06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UZASADNIĆ</w:t>
            </w:r>
          </w:p>
        </w:tc>
        <w:tc>
          <w:tcPr>
            <w:tcW w:w="4401" w:type="dxa"/>
            <w:shd w:val="clear" w:color="auto" w:fill="FFFFFF"/>
            <w:vAlign w:val="center"/>
          </w:tcPr>
          <w:p w:rsidR="000F3F8D" w:rsidRPr="00613CA5" w:rsidRDefault="000F3F8D" w:rsidP="003116C5">
            <w:pPr>
              <w:spacing w:before="40" w:after="40" w:line="240" w:lineRule="auto"/>
              <w:ind w:left="113" w:right="113"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- 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>odrzucić wniose</w:t>
            </w:r>
            <w:r>
              <w:rPr>
                <w:rFonts w:ascii="Times New Roman" w:hAnsi="Times New Roman"/>
                <w:sz w:val="20"/>
                <w:szCs w:val="20"/>
              </w:rPr>
              <w:t>k, UZASADNIĆ</w:t>
            </w:r>
          </w:p>
        </w:tc>
      </w:tr>
      <w:tr w:rsidR="00DE4B20" w:rsidRPr="00EC2B8A" w:rsidTr="000F3F8D">
        <w:trPr>
          <w:trHeight w:val="412"/>
        </w:trPr>
        <w:tc>
          <w:tcPr>
            <w:tcW w:w="14989" w:type="dxa"/>
            <w:gridSpan w:val="3"/>
            <w:shd w:val="clear" w:color="auto" w:fill="FFFFFF"/>
          </w:tcPr>
          <w:p w:rsidR="00DE4B20" w:rsidRDefault="009305B0" w:rsidP="00456C3E">
            <w:pPr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[</w:t>
            </w:r>
            <w:r w:rsidRPr="00B46B7C">
              <w:rPr>
                <w:rFonts w:ascii="Times New Roman" w:hAnsi="Times New Roman"/>
                <w:i/>
                <w:sz w:val="18"/>
                <w:szCs w:val="20"/>
              </w:rPr>
              <w:t>Jeśli w procesie negocjacji wnioskodawca wzywany był do złożenia wyjaśnień, w uzasadnieniu należy krótko odnieść się do tej kwestii  w kontekście terminowości ich dostarczenia oraz ich jakości. Należy również zaznaczyć sytuację, kiedy wyjaśnienia nie zostały złożone. Jeśli natomiast w wyniku ustaleń, które zapadły na negocjacjach konieczna była zmiana zapisów wniosku o dofinansowanie, należy opisać, czy zmiany zostały wprowadzone we odpowiednim zakresie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]</w:t>
            </w:r>
            <w:r w:rsidRPr="00B46B7C">
              <w:rPr>
                <w:rFonts w:ascii="Times New Roman" w:hAnsi="Times New Roman"/>
                <w:i/>
                <w:sz w:val="18"/>
                <w:szCs w:val="20"/>
              </w:rPr>
              <w:t xml:space="preserve">. </w:t>
            </w:r>
          </w:p>
          <w:p w:rsidR="00601DBC" w:rsidRPr="00EA4E3B" w:rsidRDefault="00601DBC" w:rsidP="00DE4B2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DBC" w:rsidRPr="00EC2B8A" w:rsidTr="000F3F8D">
        <w:trPr>
          <w:trHeight w:val="412"/>
        </w:trPr>
        <w:tc>
          <w:tcPr>
            <w:tcW w:w="14989" w:type="dxa"/>
            <w:gridSpan w:val="3"/>
            <w:shd w:val="clear" w:color="auto" w:fill="808080"/>
          </w:tcPr>
          <w:p w:rsidR="00601DBC" w:rsidRPr="00601DBC" w:rsidRDefault="00601DBC" w:rsidP="00601DBC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601DBC">
              <w:rPr>
                <w:rFonts w:ascii="Times New Roman" w:hAnsi="Times New Roman"/>
                <w:b/>
                <w:kern w:val="24"/>
                <w:sz w:val="20"/>
                <w:szCs w:val="20"/>
              </w:rPr>
              <w:t>PODSUMOWANIE</w:t>
            </w:r>
          </w:p>
        </w:tc>
      </w:tr>
      <w:tr w:rsidR="009305B0" w:rsidRPr="00EC2B8A" w:rsidTr="000F3F8D">
        <w:trPr>
          <w:trHeight w:val="412"/>
        </w:trPr>
        <w:tc>
          <w:tcPr>
            <w:tcW w:w="1498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305B0" w:rsidRPr="00F225A9" w:rsidRDefault="009305B0" w:rsidP="00F225A9">
            <w:pPr>
              <w:spacing w:before="40" w:after="40" w:line="240" w:lineRule="auto"/>
              <w:ind w:left="113" w:right="113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kryteria/kryterium, w zakresie których wniosek podlegał weryfikacji, należy uznać za spełnione?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A0692" w:rsidRPr="00EC2B8A" w:rsidTr="001A0692">
        <w:trPr>
          <w:trHeight w:val="412"/>
        </w:trPr>
        <w:tc>
          <w:tcPr>
            <w:tcW w:w="4635" w:type="dxa"/>
            <w:shd w:val="clear" w:color="auto" w:fill="auto"/>
          </w:tcPr>
          <w:p w:rsidR="001A0692" w:rsidRPr="00EA4E3B" w:rsidDel="009305B0" w:rsidRDefault="001A0692" w:rsidP="00FF5331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5953" w:type="dxa"/>
            <w:shd w:val="clear" w:color="auto" w:fill="auto"/>
          </w:tcPr>
          <w:p w:rsidR="001A0692" w:rsidRPr="00EA4E3B" w:rsidDel="009305B0" w:rsidRDefault="001A0692" w:rsidP="001A0692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  <w:r w:rsidRPr="00EA4E3B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WEZWAĆ WNIOSKODAWCĘ DO POPRAWY WNIOSKU</w:t>
            </w:r>
          </w:p>
        </w:tc>
        <w:tc>
          <w:tcPr>
            <w:tcW w:w="4401" w:type="dxa"/>
            <w:shd w:val="clear" w:color="auto" w:fill="auto"/>
          </w:tcPr>
          <w:p w:rsidR="001A0692" w:rsidRPr="00EA4E3B" w:rsidDel="009305B0" w:rsidRDefault="001A0692" w:rsidP="009305B0">
            <w:pPr>
              <w:spacing w:before="40" w:after="4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EA4E3B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</w:tc>
      </w:tr>
    </w:tbl>
    <w:p w:rsidR="001F6087" w:rsidRDefault="001F6087" w:rsidP="001F6087">
      <w:pPr>
        <w:tabs>
          <w:tab w:val="left" w:pos="1095"/>
        </w:tabs>
        <w:spacing w:before="120" w:after="120"/>
        <w:rPr>
          <w:rFonts w:ascii="Times New Roman" w:hAnsi="Times New Roman"/>
          <w:sz w:val="24"/>
        </w:rPr>
      </w:pPr>
    </w:p>
    <w:p w:rsidR="00892191" w:rsidRPr="008A6392" w:rsidRDefault="00892191" w:rsidP="001F6087">
      <w:pPr>
        <w:tabs>
          <w:tab w:val="left" w:pos="1095"/>
        </w:tabs>
        <w:spacing w:before="120" w:after="120"/>
        <w:rPr>
          <w:rFonts w:ascii="Times New Roman" w:hAnsi="Times New Roman"/>
          <w:sz w:val="24"/>
        </w:rPr>
      </w:pPr>
      <w:r w:rsidRPr="008A6392">
        <w:rPr>
          <w:rFonts w:ascii="Times New Roman" w:hAnsi="Times New Roman"/>
          <w:sz w:val="24"/>
        </w:rPr>
        <w:t xml:space="preserve">Podpis </w:t>
      </w:r>
      <w:r w:rsidR="00B0214F">
        <w:rPr>
          <w:rFonts w:ascii="Times New Roman" w:hAnsi="Times New Roman"/>
          <w:sz w:val="24"/>
        </w:rPr>
        <w:t>weryfikującego</w:t>
      </w:r>
      <w:r w:rsidRPr="008A6392">
        <w:rPr>
          <w:rFonts w:ascii="Times New Roman" w:hAnsi="Times New Roman"/>
          <w:sz w:val="24"/>
        </w:rPr>
        <w:t>: ………………………………………..</w:t>
      </w:r>
    </w:p>
    <w:p w:rsidR="00892191" w:rsidRPr="008A6392" w:rsidRDefault="00892191" w:rsidP="001F6087">
      <w:pPr>
        <w:tabs>
          <w:tab w:val="left" w:pos="1095"/>
        </w:tabs>
        <w:spacing w:before="120" w:after="120"/>
        <w:rPr>
          <w:rFonts w:ascii="Times New Roman" w:hAnsi="Times New Roman"/>
          <w:sz w:val="24"/>
        </w:rPr>
      </w:pPr>
      <w:r w:rsidRPr="008A6392">
        <w:rPr>
          <w:rFonts w:ascii="Times New Roman" w:hAnsi="Times New Roman"/>
          <w:sz w:val="24"/>
        </w:rPr>
        <w:t>Data: ……………………………………………</w:t>
      </w:r>
    </w:p>
    <w:p w:rsidR="00A103EC" w:rsidRPr="008A6392" w:rsidRDefault="00EA4E3B" w:rsidP="001F6087">
      <w:pPr>
        <w:tabs>
          <w:tab w:val="left" w:pos="1095"/>
        </w:tabs>
        <w:spacing w:before="120" w:after="120"/>
        <w:rPr>
          <w:rFonts w:ascii="Times New Roman" w:hAnsi="Times New Roman"/>
          <w:sz w:val="24"/>
        </w:rPr>
      </w:pPr>
      <w:r w:rsidRPr="008A6392">
        <w:rPr>
          <w:rFonts w:ascii="Times New Roman" w:hAnsi="Times New Roman"/>
          <w:sz w:val="24"/>
        </w:rPr>
        <w:t>Podpis osoby zatwierdzającej</w:t>
      </w:r>
      <w:r w:rsidR="00E72B31" w:rsidRPr="008A6392">
        <w:rPr>
          <w:rFonts w:ascii="Times New Roman" w:hAnsi="Times New Roman"/>
          <w:sz w:val="24"/>
        </w:rPr>
        <w:t xml:space="preserve"> – Przewodniczącego KOP</w:t>
      </w:r>
      <w:r w:rsidR="008A6392" w:rsidRPr="008A6392">
        <w:rPr>
          <w:rFonts w:ascii="Times New Roman" w:hAnsi="Times New Roman"/>
          <w:sz w:val="24"/>
        </w:rPr>
        <w:t>/Zastępcy Przewodniczącego KOP</w:t>
      </w:r>
      <w:r w:rsidR="00E72B31" w:rsidRPr="008A6392">
        <w:rPr>
          <w:rFonts w:ascii="Times New Roman" w:hAnsi="Times New Roman"/>
          <w:sz w:val="24"/>
        </w:rPr>
        <w:t>:</w:t>
      </w:r>
      <w:r w:rsidRPr="008A6392">
        <w:rPr>
          <w:rFonts w:ascii="Times New Roman" w:hAnsi="Times New Roman"/>
          <w:sz w:val="24"/>
        </w:rPr>
        <w:t>………………………………………..</w:t>
      </w:r>
    </w:p>
    <w:p w:rsidR="00A103EC" w:rsidRPr="00625239" w:rsidRDefault="00EA4E3B" w:rsidP="001F6087">
      <w:pPr>
        <w:tabs>
          <w:tab w:val="left" w:pos="1095"/>
        </w:tabs>
        <w:spacing w:before="120" w:after="120"/>
        <w:rPr>
          <w:rFonts w:ascii="Times New Roman" w:hAnsi="Times New Roman"/>
          <w:sz w:val="24"/>
        </w:rPr>
      </w:pPr>
      <w:r w:rsidRPr="008A6392">
        <w:rPr>
          <w:rFonts w:ascii="Times New Roman" w:hAnsi="Times New Roman"/>
          <w:sz w:val="24"/>
        </w:rPr>
        <w:t>Data:………………………………………</w:t>
      </w:r>
    </w:p>
    <w:sectPr w:rsidR="00A103EC" w:rsidRPr="00625239" w:rsidSect="00456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93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BD" w:rsidRDefault="00E95ABD" w:rsidP="00AA0CD2">
      <w:pPr>
        <w:spacing w:after="0" w:line="240" w:lineRule="auto"/>
      </w:pPr>
      <w:r>
        <w:separator/>
      </w:r>
    </w:p>
  </w:endnote>
  <w:endnote w:type="continuationSeparator" w:id="0">
    <w:p w:rsidR="00E95ABD" w:rsidRDefault="00E95ABD" w:rsidP="00AA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56" w:rsidRDefault="00B313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C5" w:rsidRDefault="003116C5">
    <w:pPr>
      <w:pStyle w:val="Stopka"/>
      <w:jc w:val="center"/>
    </w:pPr>
    <w:fldSimple w:instr=" PAGE   \* MERGEFORMAT ">
      <w:r w:rsidR="00B31356">
        <w:rPr>
          <w:noProof/>
        </w:rPr>
        <w:t>5</w:t>
      </w:r>
    </w:fldSimple>
  </w:p>
  <w:p w:rsidR="003116C5" w:rsidRDefault="003116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56" w:rsidRDefault="00B31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BD" w:rsidRDefault="00E95ABD" w:rsidP="00AA0CD2">
      <w:pPr>
        <w:spacing w:after="0" w:line="240" w:lineRule="auto"/>
      </w:pPr>
      <w:r>
        <w:separator/>
      </w:r>
    </w:p>
  </w:footnote>
  <w:footnote w:type="continuationSeparator" w:id="0">
    <w:p w:rsidR="00E95ABD" w:rsidRDefault="00E95ABD" w:rsidP="00AA0CD2">
      <w:pPr>
        <w:spacing w:after="0" w:line="240" w:lineRule="auto"/>
      </w:pPr>
      <w:r>
        <w:continuationSeparator/>
      </w:r>
    </w:p>
  </w:footnote>
  <w:footnote w:id="1">
    <w:p w:rsidR="001F6087" w:rsidRPr="00791307" w:rsidRDefault="001F6087" w:rsidP="001F60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6164">
        <w:rPr>
          <w:lang w:val="pl-PL"/>
        </w:rPr>
        <w:t>Oświadczenie</w:t>
      </w:r>
      <w:r w:rsidRPr="008462F8">
        <w:rPr>
          <w:lang w:val="pl-PL"/>
        </w:rPr>
        <w:t xml:space="preserve"> odnosi się do relacji członka KOP ze wszystkimi wnioskodawcami i ich partnerami, którzy złożyli wnioski w ramach danego konkursu/rundy konkursowej</w:t>
      </w:r>
      <w:r w:rsidDel="00791307">
        <w:rPr>
          <w:rStyle w:val="Odwoanieprzypisudolnego"/>
        </w:rPr>
        <w:t xml:space="preserve"> </w:t>
      </w:r>
    </w:p>
  </w:footnote>
  <w:footnote w:id="2">
    <w:p w:rsidR="009305B0" w:rsidRPr="000C65E3" w:rsidRDefault="009305B0" w:rsidP="00456C3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przypadku, kiedy weryfikowane były oba kryteria negocjacyjne, odpowiedź pozytywna jest możliwa tylko w sytuacji, kiedy każde z tych kryteriów zostało zweryfikowane pozytywnie.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56" w:rsidRDefault="00B31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E" w:rsidRPr="00456C3E" w:rsidRDefault="00456C3E">
    <w:pPr>
      <w:pStyle w:val="Nagwek"/>
      <w:rPr>
        <w:rFonts w:ascii="Times New Roman" w:hAnsi="Times New Roman"/>
        <w:i/>
      </w:rPr>
    </w:pPr>
  </w:p>
  <w:p w:rsidR="00456C3E" w:rsidRDefault="00456C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6" w:rsidRPr="005546F6" w:rsidRDefault="005546F6" w:rsidP="005546F6">
    <w:pPr>
      <w:pStyle w:val="Nagwek"/>
      <w:rPr>
        <w:rFonts w:ascii="Times New Roman" w:hAnsi="Times New Roman"/>
        <w:i/>
        <w:lang w:val="pl-PL"/>
      </w:rPr>
    </w:pPr>
    <w:r w:rsidRPr="005546F6">
      <w:rPr>
        <w:rFonts w:ascii="Times New Roman" w:hAnsi="Times New Roman"/>
        <w:i/>
        <w:noProof/>
      </w:rPr>
      <w:pict>
        <v:group id="Group 71" o:spid="_x0000_s2049" style="position:absolute;margin-left:32.95pt;margin-top:13.55pt;width:597pt;height:54.45pt;z-index:-251658752" coordorigin="2465,457" coordsize="11940,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9093;top:457;width:1540;height:1089;visibility:visible">
            <v:imagedata r:id="rId1" o:title=""/>
            <v:path arrowok="t"/>
          </v:shape>
          <v:shape id="Obraz 242" o:spid="_x0000_s2051" type="#_x0000_t75" style="position:absolute;left:2465;top:564;width:1702;height:893;visibility:visible">
            <v:imagedata r:id="rId2" o:title=""/>
            <v:path arrowok="t"/>
          </v:shape>
          <v:shape id="Picture 4" o:spid="_x0000_s2052" type="#_x0000_t75" alt="Logo UE Fundusz Społeczny RGB" style="position:absolute;left:11887;top:647;width:2518;height:756;visibility:visible">
            <v:imagedata r:id="rId3" o:title="Logo UE Fundusz Społeczny RGB"/>
          </v:shape>
          <v:shape id="Obraz 244" o:spid="_x0000_s2053" type="#_x0000_t75" style="position:absolute;left:5501;top:647;width:2172;height:724;visibility:visible">
            <v:imagedata r:id="rId4" o:title=""/>
          </v:shape>
          <w10:wrap type="square"/>
        </v:group>
      </w:pict>
    </w:r>
    <w:r w:rsidRPr="005546F6">
      <w:rPr>
        <w:rFonts w:ascii="Times New Roman" w:hAnsi="Times New Roman"/>
        <w:i/>
        <w:lang w:val="pl-PL"/>
      </w:rPr>
      <w:t xml:space="preserve">Załącznik nr 5 do Regulaminu konkursu nr </w:t>
    </w:r>
    <w:r w:rsidR="00B31356">
      <w:rPr>
        <w:rFonts w:ascii="Times New Roman" w:hAnsi="Times New Roman"/>
        <w:i/>
        <w:lang w:val="pl-PL"/>
      </w:rPr>
      <w:t>RPPK.09.01.00-IP.01-18-024/18</w:t>
    </w:r>
    <w:r w:rsidRPr="005546F6">
      <w:rPr>
        <w:rFonts w:ascii="Times New Roman" w:hAnsi="Times New Roman"/>
        <w:i/>
        <w:lang w:val="pl-PL"/>
      </w:rPr>
      <w:t xml:space="preserve"> w ramach RPO WP 2014-2020</w:t>
    </w:r>
  </w:p>
  <w:p w:rsidR="005546F6" w:rsidRPr="005143FE" w:rsidRDefault="005546F6" w:rsidP="005546F6">
    <w:pPr>
      <w:pStyle w:val="Nagwek"/>
      <w:rPr>
        <w:lang w:val="pl-PL"/>
      </w:rPr>
    </w:pPr>
  </w:p>
  <w:p w:rsidR="00456C3E" w:rsidRDefault="00456C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130"/>
    <w:multiLevelType w:val="hybridMultilevel"/>
    <w:tmpl w:val="63AA06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3C1263C"/>
    <w:multiLevelType w:val="hybridMultilevel"/>
    <w:tmpl w:val="1F709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393B"/>
    <w:multiLevelType w:val="hybridMultilevel"/>
    <w:tmpl w:val="B568D6A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7C923BEB"/>
    <w:multiLevelType w:val="hybridMultilevel"/>
    <w:tmpl w:val="D4A0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CD2"/>
    <w:rsid w:val="00010844"/>
    <w:rsid w:val="00096F42"/>
    <w:rsid w:val="000C54D1"/>
    <w:rsid w:val="000C65E3"/>
    <w:rsid w:val="000C7AD6"/>
    <w:rsid w:val="000F3F8D"/>
    <w:rsid w:val="000F4CDB"/>
    <w:rsid w:val="001026E8"/>
    <w:rsid w:val="00111FA1"/>
    <w:rsid w:val="0011345F"/>
    <w:rsid w:val="001379CF"/>
    <w:rsid w:val="00162C35"/>
    <w:rsid w:val="00195C64"/>
    <w:rsid w:val="001A0692"/>
    <w:rsid w:val="001A231E"/>
    <w:rsid w:val="001A74C6"/>
    <w:rsid w:val="001C14BC"/>
    <w:rsid w:val="001F6087"/>
    <w:rsid w:val="0023009C"/>
    <w:rsid w:val="002763F6"/>
    <w:rsid w:val="002B4299"/>
    <w:rsid w:val="002B45B8"/>
    <w:rsid w:val="002D72F0"/>
    <w:rsid w:val="002E0806"/>
    <w:rsid w:val="003116C5"/>
    <w:rsid w:val="003116D9"/>
    <w:rsid w:val="00355D73"/>
    <w:rsid w:val="00363B09"/>
    <w:rsid w:val="0036443B"/>
    <w:rsid w:val="00394B22"/>
    <w:rsid w:val="003A2AC6"/>
    <w:rsid w:val="003F129D"/>
    <w:rsid w:val="003F2679"/>
    <w:rsid w:val="003F6D33"/>
    <w:rsid w:val="00407415"/>
    <w:rsid w:val="00431865"/>
    <w:rsid w:val="00444639"/>
    <w:rsid w:val="00447A4D"/>
    <w:rsid w:val="00456C3E"/>
    <w:rsid w:val="00466B32"/>
    <w:rsid w:val="004A15B0"/>
    <w:rsid w:val="004A6529"/>
    <w:rsid w:val="004A65A7"/>
    <w:rsid w:val="004C4E27"/>
    <w:rsid w:val="004E69D0"/>
    <w:rsid w:val="00510D0E"/>
    <w:rsid w:val="00533DA3"/>
    <w:rsid w:val="005546F6"/>
    <w:rsid w:val="00586608"/>
    <w:rsid w:val="00590216"/>
    <w:rsid w:val="0059427F"/>
    <w:rsid w:val="005B49F9"/>
    <w:rsid w:val="005E62D7"/>
    <w:rsid w:val="005E7CB1"/>
    <w:rsid w:val="00601DBC"/>
    <w:rsid w:val="00613CA5"/>
    <w:rsid w:val="00624FE8"/>
    <w:rsid w:val="00625239"/>
    <w:rsid w:val="0064083F"/>
    <w:rsid w:val="00656C41"/>
    <w:rsid w:val="00761774"/>
    <w:rsid w:val="00791307"/>
    <w:rsid w:val="008100F2"/>
    <w:rsid w:val="008378FB"/>
    <w:rsid w:val="00882413"/>
    <w:rsid w:val="00892191"/>
    <w:rsid w:val="008935EB"/>
    <w:rsid w:val="008A2907"/>
    <w:rsid w:val="008A6392"/>
    <w:rsid w:val="008C1D4E"/>
    <w:rsid w:val="008C6A2E"/>
    <w:rsid w:val="008E4D78"/>
    <w:rsid w:val="009226A1"/>
    <w:rsid w:val="009305B0"/>
    <w:rsid w:val="009646B9"/>
    <w:rsid w:val="00983C37"/>
    <w:rsid w:val="00986F0C"/>
    <w:rsid w:val="009B4E91"/>
    <w:rsid w:val="009D25B2"/>
    <w:rsid w:val="009F6733"/>
    <w:rsid w:val="00A07257"/>
    <w:rsid w:val="00A103EC"/>
    <w:rsid w:val="00A22F41"/>
    <w:rsid w:val="00A340C4"/>
    <w:rsid w:val="00A9015A"/>
    <w:rsid w:val="00AA0CD2"/>
    <w:rsid w:val="00B01BDB"/>
    <w:rsid w:val="00B0214F"/>
    <w:rsid w:val="00B076B3"/>
    <w:rsid w:val="00B31356"/>
    <w:rsid w:val="00B3341E"/>
    <w:rsid w:val="00B46B7C"/>
    <w:rsid w:val="00B64AC7"/>
    <w:rsid w:val="00B720E4"/>
    <w:rsid w:val="00BA1A61"/>
    <w:rsid w:val="00BD7E86"/>
    <w:rsid w:val="00BF74D3"/>
    <w:rsid w:val="00C155DA"/>
    <w:rsid w:val="00C43C34"/>
    <w:rsid w:val="00C664B5"/>
    <w:rsid w:val="00C94F73"/>
    <w:rsid w:val="00CC33FF"/>
    <w:rsid w:val="00CE7FB2"/>
    <w:rsid w:val="00CF5EA2"/>
    <w:rsid w:val="00CF6674"/>
    <w:rsid w:val="00D93348"/>
    <w:rsid w:val="00DB5347"/>
    <w:rsid w:val="00DD1074"/>
    <w:rsid w:val="00DE4B20"/>
    <w:rsid w:val="00DF13DA"/>
    <w:rsid w:val="00E67717"/>
    <w:rsid w:val="00E72B31"/>
    <w:rsid w:val="00E95ABD"/>
    <w:rsid w:val="00EA4E3B"/>
    <w:rsid w:val="00EC2B8A"/>
    <w:rsid w:val="00F218AF"/>
    <w:rsid w:val="00F225A9"/>
    <w:rsid w:val="00F3200B"/>
    <w:rsid w:val="00F6478C"/>
    <w:rsid w:val="00F83F70"/>
    <w:rsid w:val="00F905FC"/>
    <w:rsid w:val="00FE3333"/>
    <w:rsid w:val="00FE7D70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uiPriority w:val="99"/>
    <w:rsid w:val="00AA0C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AA0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A0C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D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E7D7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4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B2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94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4B22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rsid w:val="007913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791307"/>
    <w:rPr>
      <w:rFonts w:ascii="Times New Roman" w:eastAsia="Times New Roman" w:hAnsi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3116C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116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9ED21-B716-4476-A1A6-E0B1FE6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Trela</dc:creator>
  <cp:lastModifiedBy>Marta Kozik</cp:lastModifiedBy>
  <cp:revision>2</cp:revision>
  <cp:lastPrinted>2017-10-20T08:39:00Z</cp:lastPrinted>
  <dcterms:created xsi:type="dcterms:W3CDTF">2018-09-20T11:04:00Z</dcterms:created>
  <dcterms:modified xsi:type="dcterms:W3CDTF">2018-09-20T11:04:00Z</dcterms:modified>
</cp:coreProperties>
</file>