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E37" w:rsidRPr="00AD2DFE" w:rsidRDefault="005D7E37" w:rsidP="00C91522">
      <w:pPr>
        <w:pStyle w:val="Default"/>
        <w:spacing w:line="360" w:lineRule="auto"/>
        <w:jc w:val="center"/>
        <w:rPr>
          <w:rFonts w:asciiTheme="minorHAnsi" w:hAnsiTheme="minorHAnsi"/>
          <w:b/>
          <w:color w:val="000000" w:themeColor="text1"/>
          <w:sz w:val="22"/>
          <w:szCs w:val="22"/>
        </w:rPr>
      </w:pPr>
      <w:bookmarkStart w:id="0" w:name="_GoBack"/>
      <w:bookmarkEnd w:id="0"/>
      <w:r w:rsidRPr="00AD2DFE">
        <w:rPr>
          <w:rFonts w:asciiTheme="minorHAnsi" w:hAnsiTheme="minorHAnsi"/>
          <w:b/>
          <w:color w:val="000000" w:themeColor="text1"/>
          <w:sz w:val="22"/>
          <w:szCs w:val="22"/>
        </w:rPr>
        <w:t xml:space="preserve">Program wsparcia psychoprofilaktycznego i pielęgnacyjnego kobiet w ciąży </w:t>
      </w:r>
      <w:r w:rsidRPr="00AD2DFE">
        <w:rPr>
          <w:rFonts w:asciiTheme="minorHAnsi" w:hAnsiTheme="minorHAnsi"/>
          <w:b/>
          <w:color w:val="000000" w:themeColor="text1"/>
          <w:sz w:val="22"/>
          <w:szCs w:val="22"/>
        </w:rPr>
        <w:br/>
        <w:t xml:space="preserve">i młodych matek oraz </w:t>
      </w:r>
    </w:p>
    <w:p w:rsidR="005D7E37" w:rsidRPr="00AD2DFE" w:rsidRDefault="005D7E37" w:rsidP="00C91522">
      <w:pPr>
        <w:pStyle w:val="Default"/>
        <w:spacing w:line="360" w:lineRule="auto"/>
        <w:jc w:val="center"/>
        <w:rPr>
          <w:rFonts w:asciiTheme="minorHAnsi" w:hAnsiTheme="minorHAnsi"/>
          <w:b/>
          <w:color w:val="000000" w:themeColor="text1"/>
          <w:sz w:val="22"/>
          <w:szCs w:val="22"/>
        </w:rPr>
      </w:pPr>
      <w:r w:rsidRPr="00AD2DFE">
        <w:rPr>
          <w:rFonts w:asciiTheme="minorHAnsi" w:hAnsiTheme="minorHAnsi"/>
          <w:b/>
          <w:color w:val="000000" w:themeColor="text1"/>
          <w:sz w:val="22"/>
          <w:szCs w:val="22"/>
        </w:rPr>
        <w:t>rodziców zagrożonych ubóstwem lub wykluczeniem społecznym.</w:t>
      </w:r>
    </w:p>
    <w:p w:rsidR="005D7E37" w:rsidRPr="00AD2DFE" w:rsidRDefault="005D7E37" w:rsidP="00C91522">
      <w:pPr>
        <w:pStyle w:val="Default"/>
        <w:spacing w:line="360" w:lineRule="auto"/>
        <w:jc w:val="center"/>
        <w:rPr>
          <w:rFonts w:asciiTheme="minorHAnsi" w:hAnsiTheme="minorHAnsi"/>
          <w:b/>
          <w:color w:val="000000" w:themeColor="text1"/>
          <w:sz w:val="22"/>
          <w:szCs w:val="22"/>
        </w:rPr>
      </w:pPr>
    </w:p>
    <w:p w:rsidR="005D7E37" w:rsidRPr="00AD2DFE" w:rsidRDefault="005D7E37" w:rsidP="00C91522">
      <w:pPr>
        <w:pStyle w:val="Default"/>
        <w:spacing w:line="360" w:lineRule="auto"/>
        <w:jc w:val="center"/>
        <w:rPr>
          <w:rFonts w:asciiTheme="minorHAnsi" w:hAnsiTheme="minorHAnsi"/>
          <w:color w:val="000000" w:themeColor="text1"/>
          <w:sz w:val="22"/>
          <w:szCs w:val="22"/>
        </w:rPr>
      </w:pP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E74E02">
      <w:pPr>
        <w:pStyle w:val="Default"/>
        <w:spacing w:line="360" w:lineRule="auto"/>
        <w:jc w:val="both"/>
        <w:rPr>
          <w:rFonts w:asciiTheme="minorHAnsi" w:hAnsiTheme="minorHAnsi" w:cs="Courier New"/>
          <w:color w:val="000000" w:themeColor="text1"/>
          <w:sz w:val="22"/>
          <w:szCs w:val="22"/>
        </w:rPr>
      </w:pPr>
      <w:r w:rsidRPr="00AD2DFE">
        <w:rPr>
          <w:rFonts w:asciiTheme="minorHAnsi" w:hAnsiTheme="minorHAnsi"/>
          <w:b/>
          <w:color w:val="000000" w:themeColor="text1"/>
          <w:sz w:val="22"/>
          <w:szCs w:val="22"/>
        </w:rPr>
        <w:t>Okres realizacji programu:</w:t>
      </w:r>
      <w:r w:rsidRPr="00AD2DFE">
        <w:rPr>
          <w:rFonts w:asciiTheme="minorHAnsi" w:hAnsiTheme="minorHAnsi"/>
          <w:color w:val="000000" w:themeColor="text1"/>
          <w:sz w:val="22"/>
          <w:szCs w:val="22"/>
        </w:rPr>
        <w:t xml:space="preserve"> </w:t>
      </w:r>
      <w:r w:rsidRPr="00AD2DFE">
        <w:rPr>
          <w:rFonts w:asciiTheme="minorHAnsi" w:hAnsiTheme="minorHAnsi" w:cs="Courier New"/>
          <w:color w:val="000000" w:themeColor="text1"/>
          <w:sz w:val="22"/>
          <w:szCs w:val="22"/>
        </w:rPr>
        <w:t xml:space="preserve">W programie przewiduje się </w:t>
      </w:r>
      <w:r w:rsidR="00160617" w:rsidRPr="00AD2DFE">
        <w:rPr>
          <w:rFonts w:asciiTheme="minorHAnsi" w:hAnsiTheme="minorHAnsi" w:cs="Courier New"/>
          <w:color w:val="000000" w:themeColor="text1"/>
          <w:sz w:val="22"/>
          <w:szCs w:val="22"/>
        </w:rPr>
        <w:t xml:space="preserve">trzyletni </w:t>
      </w:r>
      <w:r w:rsidRPr="00AD2DFE">
        <w:rPr>
          <w:rFonts w:asciiTheme="minorHAnsi" w:hAnsiTheme="minorHAnsi" w:cs="Courier New"/>
          <w:color w:val="000000" w:themeColor="text1"/>
          <w:sz w:val="22"/>
          <w:szCs w:val="22"/>
        </w:rPr>
        <w:t>okres jego realizacji</w:t>
      </w:r>
      <w:r w:rsidR="000B4547" w:rsidRPr="00AD2DFE">
        <w:rPr>
          <w:rFonts w:asciiTheme="minorHAnsi" w:hAnsiTheme="minorHAnsi" w:cs="Courier New"/>
          <w:color w:val="000000" w:themeColor="text1"/>
          <w:sz w:val="22"/>
          <w:szCs w:val="22"/>
        </w:rPr>
        <w:t xml:space="preserve"> (2018-202</w:t>
      </w:r>
      <w:r w:rsidR="00160617" w:rsidRPr="00AD2DFE">
        <w:rPr>
          <w:rFonts w:asciiTheme="minorHAnsi" w:hAnsiTheme="minorHAnsi" w:cs="Courier New"/>
          <w:color w:val="000000" w:themeColor="text1"/>
          <w:sz w:val="22"/>
          <w:szCs w:val="22"/>
        </w:rPr>
        <w:t>1</w:t>
      </w:r>
      <w:r w:rsidR="000B4547" w:rsidRPr="00AD2DFE">
        <w:rPr>
          <w:rFonts w:asciiTheme="minorHAnsi" w:hAnsiTheme="minorHAnsi" w:cs="Courier New"/>
          <w:color w:val="000000" w:themeColor="text1"/>
          <w:sz w:val="22"/>
          <w:szCs w:val="22"/>
        </w:rPr>
        <w:t>)</w:t>
      </w:r>
    </w:p>
    <w:p w:rsidR="005D7E37" w:rsidRPr="00AD2DFE" w:rsidRDefault="005D7E37" w:rsidP="00E74E02">
      <w:pPr>
        <w:pStyle w:val="Default"/>
        <w:spacing w:line="360" w:lineRule="auto"/>
        <w:jc w:val="both"/>
        <w:rPr>
          <w:rFonts w:asciiTheme="minorHAnsi" w:hAnsiTheme="minorHAnsi"/>
          <w:color w:val="000000" w:themeColor="text1"/>
          <w:sz w:val="22"/>
          <w:szCs w:val="22"/>
        </w:rPr>
      </w:pPr>
      <w:r w:rsidRPr="00AD2DFE">
        <w:rPr>
          <w:rFonts w:asciiTheme="minorHAnsi" w:hAnsiTheme="minorHAnsi" w:cs="Courier New"/>
          <w:b/>
          <w:color w:val="000000" w:themeColor="text1"/>
          <w:sz w:val="22"/>
          <w:szCs w:val="22"/>
        </w:rPr>
        <w:t>Uzasadnienie:</w:t>
      </w:r>
      <w:r w:rsidRPr="00AD2DFE">
        <w:rPr>
          <w:rFonts w:asciiTheme="minorHAnsi" w:hAnsiTheme="minorHAnsi" w:cs="Courier New"/>
          <w:color w:val="000000" w:themeColor="text1"/>
          <w:sz w:val="22"/>
          <w:szCs w:val="22"/>
        </w:rPr>
        <w:t xml:space="preserve"> cykl przewidzianych w ramach programu szkoleń oraz obserwacji efektów obejmuje okres rok</w:t>
      </w:r>
      <w:r w:rsidR="002E2479" w:rsidRPr="00AD2DFE">
        <w:rPr>
          <w:rFonts w:asciiTheme="minorHAnsi" w:hAnsiTheme="minorHAnsi" w:cs="Courier New"/>
          <w:color w:val="000000" w:themeColor="text1"/>
          <w:sz w:val="22"/>
          <w:szCs w:val="22"/>
        </w:rPr>
        <w:t>u</w:t>
      </w:r>
      <w:r w:rsidRPr="00AD2DFE">
        <w:rPr>
          <w:rFonts w:asciiTheme="minorHAnsi" w:hAnsiTheme="minorHAnsi" w:cs="Courier New"/>
          <w:color w:val="000000" w:themeColor="text1"/>
          <w:sz w:val="22"/>
          <w:szCs w:val="22"/>
        </w:rPr>
        <w:t xml:space="preserve"> przed planowaną ciążą, 40 tygodni księżycowych ciąży, 6 tygodni połogu i obserwacji losów noworodków, sześć miesięcy karmienia naturalnego piersią. W </w:t>
      </w:r>
      <w:r w:rsidR="00160617" w:rsidRPr="00AD2DFE">
        <w:rPr>
          <w:rFonts w:asciiTheme="minorHAnsi" w:hAnsiTheme="minorHAnsi" w:cs="Courier New"/>
          <w:color w:val="000000" w:themeColor="text1"/>
          <w:sz w:val="22"/>
          <w:szCs w:val="22"/>
        </w:rPr>
        <w:t>trzy</w:t>
      </w:r>
      <w:r w:rsidRPr="00AD2DFE">
        <w:rPr>
          <w:rFonts w:asciiTheme="minorHAnsi" w:hAnsiTheme="minorHAnsi" w:cs="Courier New"/>
          <w:color w:val="000000" w:themeColor="text1"/>
          <w:sz w:val="22"/>
          <w:szCs w:val="22"/>
        </w:rPr>
        <w:t>letnim przedziale czasowym będzie można zaobserwować przewidywaną poprawę wyników w kolejnych cyklach.</w:t>
      </w: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C91522">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Autorzy programu:</w:t>
      </w: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C91522">
      <w:pPr>
        <w:pStyle w:val="Default"/>
        <w:spacing w:line="360" w:lineRule="auto"/>
        <w:rPr>
          <w:rFonts w:asciiTheme="minorHAnsi" w:hAnsiTheme="minorHAnsi" w:cs="Courier New"/>
          <w:color w:val="000000" w:themeColor="text1"/>
          <w:sz w:val="22"/>
          <w:szCs w:val="22"/>
        </w:rPr>
      </w:pPr>
      <w:r w:rsidRPr="00AD2DFE">
        <w:rPr>
          <w:rFonts w:asciiTheme="minorHAnsi" w:hAnsiTheme="minorHAnsi"/>
          <w:color w:val="000000" w:themeColor="text1"/>
          <w:sz w:val="22"/>
          <w:szCs w:val="22"/>
        </w:rPr>
        <w:t xml:space="preserve">dr n. med. Ryszard Palczak </w:t>
      </w:r>
      <w:r w:rsidRPr="00AD2DFE">
        <w:rPr>
          <w:rFonts w:asciiTheme="minorHAnsi" w:hAnsiTheme="minorHAnsi" w:cs="Courier New"/>
          <w:color w:val="000000" w:themeColor="text1"/>
          <w:sz w:val="22"/>
          <w:szCs w:val="22"/>
        </w:rPr>
        <w:t>– specjalista chorób kobiecych i położnictwa oraz ginekologii onkologicznej (Radioterapia)</w:t>
      </w:r>
    </w:p>
    <w:p w:rsidR="005D7E37" w:rsidRPr="00AD2DFE" w:rsidRDefault="005D7E37" w:rsidP="00C91522">
      <w:pPr>
        <w:pStyle w:val="Default"/>
        <w:spacing w:line="360" w:lineRule="auto"/>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mgr fizjoterapii Marzena Mańdziuk</w:t>
      </w:r>
    </w:p>
    <w:p w:rsidR="005D7E37" w:rsidRPr="00AD2DFE" w:rsidRDefault="005D7E37" w:rsidP="00C91522">
      <w:pPr>
        <w:pStyle w:val="Default"/>
        <w:spacing w:line="360" w:lineRule="auto"/>
        <w:rPr>
          <w:rFonts w:asciiTheme="minorHAnsi" w:hAnsiTheme="minorHAnsi"/>
          <w:color w:val="000000" w:themeColor="text1"/>
          <w:sz w:val="22"/>
          <w:szCs w:val="22"/>
        </w:rPr>
      </w:pPr>
      <w:r w:rsidRPr="00AD2DFE">
        <w:rPr>
          <w:rFonts w:asciiTheme="minorHAnsi" w:hAnsiTheme="minorHAnsi" w:cs="Courier New"/>
          <w:color w:val="000000" w:themeColor="text1"/>
          <w:sz w:val="22"/>
          <w:szCs w:val="22"/>
        </w:rPr>
        <w:t>mgr fizjoterapii Weronika Cyganik</w:t>
      </w: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C91522">
      <w:pPr>
        <w:pStyle w:val="Default"/>
        <w:spacing w:line="360" w:lineRule="auto"/>
        <w:rPr>
          <w:rFonts w:asciiTheme="minorHAnsi" w:hAnsiTheme="minorHAnsi"/>
          <w:color w:val="000000" w:themeColor="text1"/>
          <w:sz w:val="22"/>
          <w:szCs w:val="22"/>
        </w:rPr>
      </w:pPr>
    </w:p>
    <w:p w:rsidR="00F52AC2" w:rsidRPr="00AD2DFE" w:rsidRDefault="00F52AC2" w:rsidP="00C91522">
      <w:pPr>
        <w:pStyle w:val="Nagwek1"/>
        <w:spacing w:line="360" w:lineRule="auto"/>
        <w:rPr>
          <w:rFonts w:asciiTheme="minorHAnsi" w:eastAsiaTheme="minorHAnsi" w:hAnsiTheme="minorHAnsi" w:cstheme="minorBidi"/>
          <w:b w:val="0"/>
          <w:bCs w:val="0"/>
          <w:color w:val="000000" w:themeColor="text1"/>
          <w:sz w:val="22"/>
          <w:szCs w:val="22"/>
        </w:rPr>
      </w:pPr>
    </w:p>
    <w:bookmarkStart w:id="1" w:name="_Toc484716580" w:displacedByCustomXml="next"/>
    <w:sdt>
      <w:sdtPr>
        <w:rPr>
          <w:rFonts w:asciiTheme="minorHAnsi" w:eastAsiaTheme="minorHAnsi" w:hAnsiTheme="minorHAnsi" w:cstheme="minorBidi"/>
          <w:b w:val="0"/>
          <w:bCs w:val="0"/>
          <w:color w:val="000000" w:themeColor="text1"/>
          <w:sz w:val="22"/>
          <w:szCs w:val="22"/>
        </w:rPr>
        <w:id w:val="-1573731976"/>
        <w:docPartObj>
          <w:docPartGallery w:val="Table of Contents"/>
          <w:docPartUnique/>
        </w:docPartObj>
      </w:sdtPr>
      <w:sdtEndPr/>
      <w:sdtContent>
        <w:p w:rsidR="005D7E37" w:rsidRPr="00AD2DFE" w:rsidRDefault="005D7E37" w:rsidP="00C91522">
          <w:pPr>
            <w:pStyle w:val="Nagwek1"/>
            <w:spacing w:line="360" w:lineRule="auto"/>
            <w:rPr>
              <w:rFonts w:asciiTheme="minorHAnsi" w:hAnsiTheme="minorHAnsi"/>
              <w:b w:val="0"/>
              <w:color w:val="000000" w:themeColor="text1"/>
              <w:sz w:val="22"/>
              <w:szCs w:val="22"/>
            </w:rPr>
          </w:pPr>
          <w:r w:rsidRPr="00AD2DFE">
            <w:rPr>
              <w:rFonts w:asciiTheme="minorHAnsi" w:hAnsiTheme="minorHAnsi"/>
              <w:b w:val="0"/>
              <w:color w:val="000000" w:themeColor="text1"/>
              <w:sz w:val="22"/>
              <w:szCs w:val="22"/>
            </w:rPr>
            <w:t>Spis treści</w:t>
          </w:r>
          <w:bookmarkEnd w:id="1"/>
        </w:p>
        <w:p w:rsidR="006F6EB8" w:rsidRPr="00AD2DFE" w:rsidRDefault="00D301EB">
          <w:pPr>
            <w:pStyle w:val="Spistreci1"/>
            <w:tabs>
              <w:tab w:val="right" w:leader="dot" w:pos="9062"/>
            </w:tabs>
            <w:rPr>
              <w:rFonts w:eastAsiaTheme="minorEastAsia"/>
              <w:noProof/>
              <w:color w:val="000000" w:themeColor="text1"/>
              <w:lang w:eastAsia="pl-PL"/>
            </w:rPr>
          </w:pPr>
          <w:r w:rsidRPr="00AD2DFE">
            <w:rPr>
              <w:color w:val="000000" w:themeColor="text1"/>
            </w:rPr>
            <w:fldChar w:fldCharType="begin"/>
          </w:r>
          <w:r w:rsidR="005D7E37" w:rsidRPr="00AD2DFE">
            <w:rPr>
              <w:color w:val="000000" w:themeColor="text1"/>
            </w:rPr>
            <w:instrText xml:space="preserve"> TOC \o "1-3" \h \z \u </w:instrText>
          </w:r>
          <w:r w:rsidRPr="00AD2DFE">
            <w:rPr>
              <w:color w:val="000000" w:themeColor="text1"/>
            </w:rPr>
            <w:fldChar w:fldCharType="separate"/>
          </w:r>
          <w:hyperlink w:anchor="_Toc484716580" w:history="1">
            <w:r w:rsidR="006F6EB8" w:rsidRPr="00AD2DFE">
              <w:rPr>
                <w:rStyle w:val="Hipercze"/>
                <w:noProof/>
                <w:color w:val="000000" w:themeColor="text1"/>
              </w:rPr>
              <w:t>Spis treści</w:t>
            </w:r>
            <w:r w:rsidR="006F6EB8" w:rsidRPr="00AD2DFE">
              <w:rPr>
                <w:noProof/>
                <w:webHidden/>
                <w:color w:val="000000" w:themeColor="text1"/>
              </w:rPr>
              <w:tab/>
            </w:r>
            <w:r w:rsidRPr="00AD2DFE">
              <w:rPr>
                <w:noProof/>
                <w:webHidden/>
                <w:color w:val="000000" w:themeColor="text1"/>
              </w:rPr>
              <w:fldChar w:fldCharType="begin"/>
            </w:r>
            <w:r w:rsidR="006F6EB8" w:rsidRPr="00AD2DFE">
              <w:rPr>
                <w:noProof/>
                <w:webHidden/>
                <w:color w:val="000000" w:themeColor="text1"/>
              </w:rPr>
              <w:instrText xml:space="preserve"> PAGEREF _Toc484716580 \h </w:instrText>
            </w:r>
            <w:r w:rsidRPr="00AD2DFE">
              <w:rPr>
                <w:noProof/>
                <w:webHidden/>
                <w:color w:val="000000" w:themeColor="text1"/>
              </w:rPr>
            </w:r>
            <w:r w:rsidRPr="00AD2DFE">
              <w:rPr>
                <w:noProof/>
                <w:webHidden/>
                <w:color w:val="000000" w:themeColor="text1"/>
              </w:rPr>
              <w:fldChar w:fldCharType="separate"/>
            </w:r>
            <w:r w:rsidR="00E434EF">
              <w:rPr>
                <w:noProof/>
                <w:webHidden/>
                <w:color w:val="000000" w:themeColor="text1"/>
              </w:rPr>
              <w:t>2</w:t>
            </w:r>
            <w:r w:rsidRPr="00AD2DFE">
              <w:rPr>
                <w:noProof/>
                <w:webHidden/>
                <w:color w:val="000000" w:themeColor="text1"/>
              </w:rPr>
              <w:fldChar w:fldCharType="end"/>
            </w:r>
          </w:hyperlink>
        </w:p>
        <w:p w:rsidR="006F6EB8" w:rsidRPr="00AD2DFE" w:rsidRDefault="00F5471D">
          <w:pPr>
            <w:pStyle w:val="Spistreci1"/>
            <w:tabs>
              <w:tab w:val="left" w:pos="440"/>
              <w:tab w:val="right" w:leader="dot" w:pos="9062"/>
            </w:tabs>
            <w:rPr>
              <w:rFonts w:eastAsiaTheme="minorEastAsia"/>
              <w:noProof/>
              <w:color w:val="000000" w:themeColor="text1"/>
              <w:lang w:eastAsia="pl-PL"/>
            </w:rPr>
          </w:pPr>
          <w:hyperlink w:anchor="_Toc484716581" w:history="1">
            <w:r w:rsidR="006F6EB8" w:rsidRPr="00AD2DFE">
              <w:rPr>
                <w:rStyle w:val="Hipercze"/>
                <w:noProof/>
                <w:color w:val="000000" w:themeColor="text1"/>
              </w:rPr>
              <w:t>1.</w:t>
            </w:r>
            <w:r w:rsidR="006F6EB8" w:rsidRPr="00AD2DFE">
              <w:rPr>
                <w:rFonts w:eastAsiaTheme="minorEastAsia"/>
                <w:noProof/>
                <w:color w:val="000000" w:themeColor="text1"/>
                <w:lang w:eastAsia="pl-PL"/>
              </w:rPr>
              <w:tab/>
            </w:r>
            <w:r w:rsidR="006F6EB8" w:rsidRPr="00AD2DFE">
              <w:rPr>
                <w:rStyle w:val="Hipercze"/>
                <w:noProof/>
                <w:color w:val="000000" w:themeColor="text1"/>
              </w:rPr>
              <w:t>Opis problemu zdrowotnego</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_Toc484716581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4</w:t>
            </w:r>
            <w:r w:rsidR="00D301EB" w:rsidRPr="00AD2DFE">
              <w:rPr>
                <w:noProof/>
                <w:webHidden/>
                <w:color w:val="000000" w:themeColor="text1"/>
              </w:rPr>
              <w:fldChar w:fldCharType="end"/>
            </w:r>
          </w:hyperlink>
        </w:p>
        <w:p w:rsidR="006F6EB8" w:rsidRPr="00AD2DFE" w:rsidRDefault="00F5471D">
          <w:pPr>
            <w:pStyle w:val="Spistreci2"/>
            <w:tabs>
              <w:tab w:val="left" w:pos="880"/>
              <w:tab w:val="right" w:leader="dot" w:pos="9062"/>
            </w:tabs>
            <w:rPr>
              <w:rFonts w:eastAsiaTheme="minorEastAsia"/>
              <w:noProof/>
              <w:color w:val="000000" w:themeColor="text1"/>
              <w:lang w:eastAsia="pl-PL"/>
            </w:rPr>
          </w:pPr>
          <w:hyperlink w:anchor="_Toc484716582" w:history="1">
            <w:r w:rsidR="006F6EB8" w:rsidRPr="00AD2DFE">
              <w:rPr>
                <w:rStyle w:val="Hipercze"/>
                <w:noProof/>
                <w:color w:val="000000" w:themeColor="text1"/>
              </w:rPr>
              <w:t>1.1.</w:t>
            </w:r>
            <w:r w:rsidR="006F6EB8" w:rsidRPr="00AD2DFE">
              <w:rPr>
                <w:rFonts w:eastAsiaTheme="minorEastAsia"/>
                <w:noProof/>
                <w:color w:val="000000" w:themeColor="text1"/>
                <w:lang w:eastAsia="pl-PL"/>
              </w:rPr>
              <w:tab/>
            </w:r>
            <w:r w:rsidR="006F6EB8" w:rsidRPr="00AD2DFE">
              <w:rPr>
                <w:rStyle w:val="Hipercze"/>
                <w:noProof/>
                <w:color w:val="000000" w:themeColor="text1"/>
              </w:rPr>
              <w:t>Problem zdrowotny</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_Toc484716582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4</w:t>
            </w:r>
            <w:r w:rsidR="00D301EB" w:rsidRPr="00AD2DFE">
              <w:rPr>
                <w:noProof/>
                <w:webHidden/>
                <w:color w:val="000000" w:themeColor="text1"/>
              </w:rPr>
              <w:fldChar w:fldCharType="end"/>
            </w:r>
          </w:hyperlink>
        </w:p>
        <w:p w:rsidR="006F6EB8" w:rsidRPr="00AD2DFE" w:rsidRDefault="00F5471D">
          <w:pPr>
            <w:pStyle w:val="Spistreci2"/>
            <w:tabs>
              <w:tab w:val="left" w:pos="880"/>
              <w:tab w:val="right" w:leader="dot" w:pos="9062"/>
            </w:tabs>
            <w:rPr>
              <w:rFonts w:eastAsiaTheme="minorEastAsia"/>
              <w:noProof/>
              <w:color w:val="000000" w:themeColor="text1"/>
              <w:lang w:eastAsia="pl-PL"/>
            </w:rPr>
          </w:pPr>
          <w:hyperlink w:anchor="_Toc484716583" w:history="1">
            <w:r w:rsidR="006F6EB8" w:rsidRPr="00AD2DFE">
              <w:rPr>
                <w:rStyle w:val="Hipercze"/>
                <w:noProof/>
                <w:color w:val="000000" w:themeColor="text1"/>
              </w:rPr>
              <w:t>1.2.</w:t>
            </w:r>
            <w:r w:rsidR="006F6EB8" w:rsidRPr="00AD2DFE">
              <w:rPr>
                <w:rFonts w:eastAsiaTheme="minorEastAsia"/>
                <w:noProof/>
                <w:color w:val="000000" w:themeColor="text1"/>
                <w:lang w:eastAsia="pl-PL"/>
              </w:rPr>
              <w:tab/>
            </w:r>
            <w:r w:rsidR="006F6EB8" w:rsidRPr="00AD2DFE">
              <w:rPr>
                <w:rStyle w:val="Hipercze"/>
                <w:noProof/>
                <w:color w:val="000000" w:themeColor="text1"/>
              </w:rPr>
              <w:t>Epidemiologia</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_Toc484716583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13</w:t>
            </w:r>
            <w:r w:rsidR="00D301EB" w:rsidRPr="00AD2DFE">
              <w:rPr>
                <w:noProof/>
                <w:webHidden/>
                <w:color w:val="000000" w:themeColor="text1"/>
              </w:rPr>
              <w:fldChar w:fldCharType="end"/>
            </w:r>
          </w:hyperlink>
        </w:p>
        <w:p w:rsidR="006F6EB8" w:rsidRPr="00AD2DFE" w:rsidRDefault="00F5471D">
          <w:pPr>
            <w:pStyle w:val="Spistreci2"/>
            <w:tabs>
              <w:tab w:val="left" w:pos="880"/>
              <w:tab w:val="right" w:leader="dot" w:pos="9062"/>
            </w:tabs>
            <w:rPr>
              <w:rFonts w:eastAsiaTheme="minorEastAsia"/>
              <w:noProof/>
              <w:color w:val="000000" w:themeColor="text1"/>
              <w:lang w:eastAsia="pl-PL"/>
            </w:rPr>
          </w:pPr>
          <w:hyperlink w:anchor="_Toc484716584" w:history="1">
            <w:r w:rsidR="006F6EB8" w:rsidRPr="00AD2DFE">
              <w:rPr>
                <w:rStyle w:val="Hipercze"/>
                <w:noProof/>
                <w:color w:val="000000" w:themeColor="text1"/>
              </w:rPr>
              <w:t>1.3.</w:t>
            </w:r>
            <w:r w:rsidR="006F6EB8" w:rsidRPr="00AD2DFE">
              <w:rPr>
                <w:rFonts w:eastAsiaTheme="minorEastAsia"/>
                <w:noProof/>
                <w:color w:val="000000" w:themeColor="text1"/>
                <w:lang w:eastAsia="pl-PL"/>
              </w:rPr>
              <w:tab/>
            </w:r>
            <w:r w:rsidR="006F6EB8" w:rsidRPr="00AD2DFE">
              <w:rPr>
                <w:rStyle w:val="Hipercze"/>
                <w:noProof/>
                <w:color w:val="000000" w:themeColor="text1"/>
              </w:rPr>
              <w:t>Populacja podlegająca i populacja kwalifikująca się do włączenia do programu</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_Toc484716584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20</w:t>
            </w:r>
            <w:r w:rsidR="00D301EB" w:rsidRPr="00AD2DFE">
              <w:rPr>
                <w:noProof/>
                <w:webHidden/>
                <w:color w:val="000000" w:themeColor="text1"/>
              </w:rPr>
              <w:fldChar w:fldCharType="end"/>
            </w:r>
          </w:hyperlink>
        </w:p>
        <w:p w:rsidR="006F6EB8" w:rsidRPr="00AD2DFE" w:rsidRDefault="00F5471D">
          <w:pPr>
            <w:pStyle w:val="Spistreci2"/>
            <w:tabs>
              <w:tab w:val="left" w:pos="880"/>
              <w:tab w:val="right" w:leader="dot" w:pos="9062"/>
            </w:tabs>
            <w:rPr>
              <w:rFonts w:eastAsiaTheme="minorEastAsia"/>
              <w:noProof/>
              <w:color w:val="000000" w:themeColor="text1"/>
              <w:lang w:eastAsia="pl-PL"/>
            </w:rPr>
          </w:pPr>
          <w:hyperlink w:anchor="_Toc484716585" w:history="1">
            <w:r w:rsidR="006F6EB8" w:rsidRPr="00AD2DFE">
              <w:rPr>
                <w:rStyle w:val="Hipercze"/>
                <w:noProof/>
                <w:color w:val="000000" w:themeColor="text1"/>
              </w:rPr>
              <w:t>1.4.</w:t>
            </w:r>
            <w:r w:rsidR="006F6EB8" w:rsidRPr="00AD2DFE">
              <w:rPr>
                <w:rFonts w:eastAsiaTheme="minorEastAsia"/>
                <w:noProof/>
                <w:color w:val="000000" w:themeColor="text1"/>
                <w:lang w:eastAsia="pl-PL"/>
              </w:rPr>
              <w:tab/>
            </w:r>
            <w:r w:rsidR="006F6EB8" w:rsidRPr="00AD2DFE">
              <w:rPr>
                <w:rStyle w:val="Hipercze"/>
                <w:noProof/>
                <w:color w:val="000000" w:themeColor="text1"/>
              </w:rPr>
              <w:t>Obecne postępowanie</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_Toc484716585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21</w:t>
            </w:r>
            <w:r w:rsidR="00D301EB" w:rsidRPr="00AD2DFE">
              <w:rPr>
                <w:noProof/>
                <w:webHidden/>
                <w:color w:val="000000" w:themeColor="text1"/>
              </w:rPr>
              <w:fldChar w:fldCharType="end"/>
            </w:r>
          </w:hyperlink>
        </w:p>
        <w:p w:rsidR="006F6EB8" w:rsidRPr="00AD2DFE" w:rsidRDefault="00F5471D">
          <w:pPr>
            <w:pStyle w:val="Spistreci2"/>
            <w:tabs>
              <w:tab w:val="left" w:pos="880"/>
              <w:tab w:val="right" w:leader="dot" w:pos="9062"/>
            </w:tabs>
            <w:rPr>
              <w:rFonts w:eastAsiaTheme="minorEastAsia"/>
              <w:noProof/>
              <w:color w:val="000000" w:themeColor="text1"/>
              <w:lang w:eastAsia="pl-PL"/>
            </w:rPr>
          </w:pPr>
          <w:hyperlink w:anchor="_Toc484716586" w:history="1">
            <w:r w:rsidR="006F6EB8" w:rsidRPr="00AD2DFE">
              <w:rPr>
                <w:rStyle w:val="Hipercze"/>
                <w:noProof/>
                <w:color w:val="000000" w:themeColor="text1"/>
              </w:rPr>
              <w:t>1.5.</w:t>
            </w:r>
            <w:r w:rsidR="006F6EB8" w:rsidRPr="00AD2DFE">
              <w:rPr>
                <w:rFonts w:eastAsiaTheme="minorEastAsia"/>
                <w:noProof/>
                <w:color w:val="000000" w:themeColor="text1"/>
                <w:lang w:eastAsia="pl-PL"/>
              </w:rPr>
              <w:tab/>
            </w:r>
            <w:r w:rsidR="006F6EB8" w:rsidRPr="00AD2DFE">
              <w:rPr>
                <w:rStyle w:val="Hipercze"/>
                <w:noProof/>
                <w:color w:val="000000" w:themeColor="text1"/>
              </w:rPr>
              <w:t>Uzasadnienie potrzeby wdrożenia programu</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_Toc484716586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39</w:t>
            </w:r>
            <w:r w:rsidR="00D301EB" w:rsidRPr="00AD2DFE">
              <w:rPr>
                <w:noProof/>
                <w:webHidden/>
                <w:color w:val="000000" w:themeColor="text1"/>
              </w:rPr>
              <w:fldChar w:fldCharType="end"/>
            </w:r>
          </w:hyperlink>
        </w:p>
        <w:p w:rsidR="006F6EB8" w:rsidRPr="00AD2DFE" w:rsidRDefault="00F5471D">
          <w:pPr>
            <w:pStyle w:val="Spistreci1"/>
            <w:tabs>
              <w:tab w:val="left" w:pos="440"/>
              <w:tab w:val="right" w:leader="dot" w:pos="9062"/>
            </w:tabs>
            <w:rPr>
              <w:rFonts w:eastAsiaTheme="minorEastAsia"/>
              <w:noProof/>
              <w:color w:val="000000" w:themeColor="text1"/>
              <w:lang w:eastAsia="pl-PL"/>
            </w:rPr>
          </w:pPr>
          <w:hyperlink w:anchor="_Toc484716587" w:history="1">
            <w:r w:rsidR="006F6EB8" w:rsidRPr="00AD2DFE">
              <w:rPr>
                <w:rStyle w:val="Hipercze"/>
                <w:noProof/>
                <w:color w:val="000000" w:themeColor="text1"/>
              </w:rPr>
              <w:t>2.</w:t>
            </w:r>
            <w:r w:rsidR="006F6EB8" w:rsidRPr="00AD2DFE">
              <w:rPr>
                <w:rFonts w:eastAsiaTheme="minorEastAsia"/>
                <w:noProof/>
                <w:color w:val="000000" w:themeColor="text1"/>
                <w:lang w:eastAsia="pl-PL"/>
              </w:rPr>
              <w:tab/>
            </w:r>
            <w:r w:rsidR="006F6EB8" w:rsidRPr="00AD2DFE">
              <w:rPr>
                <w:rStyle w:val="Hipercze"/>
                <w:noProof/>
                <w:color w:val="000000" w:themeColor="text1"/>
              </w:rPr>
              <w:t>Cele programu</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_Toc484716587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44</w:t>
            </w:r>
            <w:r w:rsidR="00D301EB" w:rsidRPr="00AD2DFE">
              <w:rPr>
                <w:noProof/>
                <w:webHidden/>
                <w:color w:val="000000" w:themeColor="text1"/>
              </w:rPr>
              <w:fldChar w:fldCharType="end"/>
            </w:r>
          </w:hyperlink>
        </w:p>
        <w:p w:rsidR="006F6EB8" w:rsidRPr="00AD2DFE" w:rsidRDefault="00F5471D">
          <w:pPr>
            <w:pStyle w:val="Spistreci2"/>
            <w:tabs>
              <w:tab w:val="left" w:pos="880"/>
              <w:tab w:val="right" w:leader="dot" w:pos="9062"/>
            </w:tabs>
            <w:rPr>
              <w:rFonts w:eastAsiaTheme="minorEastAsia"/>
              <w:noProof/>
              <w:color w:val="000000" w:themeColor="text1"/>
              <w:lang w:eastAsia="pl-PL"/>
            </w:rPr>
          </w:pPr>
          <w:hyperlink w:anchor="_Toc484716588" w:history="1">
            <w:r w:rsidR="006F6EB8" w:rsidRPr="00AD2DFE">
              <w:rPr>
                <w:rStyle w:val="Hipercze"/>
                <w:noProof/>
                <w:color w:val="000000" w:themeColor="text1"/>
              </w:rPr>
              <w:t>2.1.</w:t>
            </w:r>
            <w:r w:rsidR="006F6EB8" w:rsidRPr="00AD2DFE">
              <w:rPr>
                <w:rFonts w:eastAsiaTheme="minorEastAsia"/>
                <w:noProof/>
                <w:color w:val="000000" w:themeColor="text1"/>
                <w:lang w:eastAsia="pl-PL"/>
              </w:rPr>
              <w:tab/>
            </w:r>
            <w:r w:rsidR="006F6EB8" w:rsidRPr="00AD2DFE">
              <w:rPr>
                <w:rStyle w:val="Hipercze"/>
                <w:noProof/>
                <w:color w:val="000000" w:themeColor="text1"/>
              </w:rPr>
              <w:t>Cel główny</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_Toc484716588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44</w:t>
            </w:r>
            <w:r w:rsidR="00D301EB" w:rsidRPr="00AD2DFE">
              <w:rPr>
                <w:noProof/>
                <w:webHidden/>
                <w:color w:val="000000" w:themeColor="text1"/>
              </w:rPr>
              <w:fldChar w:fldCharType="end"/>
            </w:r>
          </w:hyperlink>
        </w:p>
        <w:p w:rsidR="006F6EB8" w:rsidRPr="00AD2DFE" w:rsidRDefault="00F5471D">
          <w:pPr>
            <w:pStyle w:val="Spistreci2"/>
            <w:tabs>
              <w:tab w:val="left" w:pos="880"/>
              <w:tab w:val="right" w:leader="dot" w:pos="9062"/>
            </w:tabs>
            <w:rPr>
              <w:rFonts w:eastAsiaTheme="minorEastAsia"/>
              <w:noProof/>
              <w:color w:val="000000" w:themeColor="text1"/>
              <w:lang w:eastAsia="pl-PL"/>
            </w:rPr>
          </w:pPr>
          <w:hyperlink w:anchor="_Toc484716589" w:history="1">
            <w:r w:rsidR="006F6EB8" w:rsidRPr="00AD2DFE">
              <w:rPr>
                <w:rStyle w:val="Hipercze"/>
                <w:noProof/>
                <w:color w:val="000000" w:themeColor="text1"/>
              </w:rPr>
              <w:t>2.2.</w:t>
            </w:r>
            <w:r w:rsidR="006F6EB8" w:rsidRPr="00AD2DFE">
              <w:rPr>
                <w:rFonts w:eastAsiaTheme="minorEastAsia"/>
                <w:noProof/>
                <w:color w:val="000000" w:themeColor="text1"/>
                <w:lang w:eastAsia="pl-PL"/>
              </w:rPr>
              <w:tab/>
            </w:r>
            <w:r w:rsidR="006F6EB8" w:rsidRPr="00AD2DFE">
              <w:rPr>
                <w:rStyle w:val="Hipercze"/>
                <w:noProof/>
                <w:color w:val="000000" w:themeColor="text1"/>
              </w:rPr>
              <w:t>Cele szczegółowe</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_Toc484716589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44</w:t>
            </w:r>
            <w:r w:rsidR="00D301EB" w:rsidRPr="00AD2DFE">
              <w:rPr>
                <w:noProof/>
                <w:webHidden/>
                <w:color w:val="000000" w:themeColor="text1"/>
              </w:rPr>
              <w:fldChar w:fldCharType="end"/>
            </w:r>
          </w:hyperlink>
        </w:p>
        <w:p w:rsidR="006F6EB8" w:rsidRPr="00AD2DFE" w:rsidRDefault="00F5471D">
          <w:pPr>
            <w:pStyle w:val="Spistreci2"/>
            <w:tabs>
              <w:tab w:val="left" w:pos="880"/>
              <w:tab w:val="right" w:leader="dot" w:pos="9062"/>
            </w:tabs>
            <w:rPr>
              <w:rFonts w:eastAsiaTheme="minorEastAsia"/>
              <w:noProof/>
              <w:color w:val="000000" w:themeColor="text1"/>
              <w:lang w:eastAsia="pl-PL"/>
            </w:rPr>
          </w:pPr>
          <w:hyperlink w:anchor="_Toc484716590" w:history="1">
            <w:r w:rsidR="006F6EB8" w:rsidRPr="00AD2DFE">
              <w:rPr>
                <w:rStyle w:val="Hipercze"/>
                <w:noProof/>
                <w:color w:val="000000" w:themeColor="text1"/>
              </w:rPr>
              <w:t>2.3.</w:t>
            </w:r>
            <w:r w:rsidR="006F6EB8" w:rsidRPr="00AD2DFE">
              <w:rPr>
                <w:rFonts w:eastAsiaTheme="minorEastAsia"/>
                <w:noProof/>
                <w:color w:val="000000" w:themeColor="text1"/>
                <w:lang w:eastAsia="pl-PL"/>
              </w:rPr>
              <w:tab/>
            </w:r>
            <w:r w:rsidR="006F6EB8" w:rsidRPr="00AD2DFE">
              <w:rPr>
                <w:rStyle w:val="Hipercze"/>
                <w:noProof/>
                <w:color w:val="000000" w:themeColor="text1"/>
              </w:rPr>
              <w:t>Oczekiwane efekty</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_Toc484716590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46</w:t>
            </w:r>
            <w:r w:rsidR="00D301EB" w:rsidRPr="00AD2DFE">
              <w:rPr>
                <w:noProof/>
                <w:webHidden/>
                <w:color w:val="000000" w:themeColor="text1"/>
              </w:rPr>
              <w:fldChar w:fldCharType="end"/>
            </w:r>
          </w:hyperlink>
        </w:p>
        <w:p w:rsidR="006F6EB8" w:rsidRPr="00AD2DFE" w:rsidRDefault="00F5471D">
          <w:pPr>
            <w:pStyle w:val="Spistreci2"/>
            <w:tabs>
              <w:tab w:val="left" w:pos="880"/>
              <w:tab w:val="right" w:leader="dot" w:pos="9062"/>
            </w:tabs>
            <w:rPr>
              <w:rFonts w:eastAsiaTheme="minorEastAsia"/>
              <w:noProof/>
              <w:color w:val="000000" w:themeColor="text1"/>
              <w:lang w:eastAsia="pl-PL"/>
            </w:rPr>
          </w:pPr>
          <w:hyperlink w:anchor="_Toc484716591" w:history="1">
            <w:r w:rsidR="006F6EB8" w:rsidRPr="00AD2DFE">
              <w:rPr>
                <w:rStyle w:val="Hipercze"/>
                <w:noProof/>
                <w:color w:val="000000" w:themeColor="text1"/>
              </w:rPr>
              <w:t>2.4.</w:t>
            </w:r>
            <w:r w:rsidR="006F6EB8" w:rsidRPr="00AD2DFE">
              <w:rPr>
                <w:rFonts w:eastAsiaTheme="minorEastAsia"/>
                <w:noProof/>
                <w:color w:val="000000" w:themeColor="text1"/>
                <w:lang w:eastAsia="pl-PL"/>
              </w:rPr>
              <w:tab/>
            </w:r>
            <w:r w:rsidR="006F6EB8" w:rsidRPr="00AD2DFE">
              <w:rPr>
                <w:rStyle w:val="Hipercze"/>
                <w:noProof/>
                <w:color w:val="000000" w:themeColor="text1"/>
              </w:rPr>
              <w:t>Mierniki efektywności odpowiadające celom programu</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_Toc484716591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47</w:t>
            </w:r>
            <w:r w:rsidR="00D301EB" w:rsidRPr="00AD2DFE">
              <w:rPr>
                <w:noProof/>
                <w:webHidden/>
                <w:color w:val="000000" w:themeColor="text1"/>
              </w:rPr>
              <w:fldChar w:fldCharType="end"/>
            </w:r>
          </w:hyperlink>
        </w:p>
        <w:p w:rsidR="006F6EB8" w:rsidRPr="00AD2DFE" w:rsidRDefault="00F5471D">
          <w:pPr>
            <w:pStyle w:val="Spistreci1"/>
            <w:tabs>
              <w:tab w:val="left" w:pos="440"/>
              <w:tab w:val="right" w:leader="dot" w:pos="9062"/>
            </w:tabs>
            <w:rPr>
              <w:rFonts w:eastAsiaTheme="minorEastAsia"/>
              <w:noProof/>
              <w:color w:val="000000" w:themeColor="text1"/>
              <w:lang w:eastAsia="pl-PL"/>
            </w:rPr>
          </w:pPr>
          <w:hyperlink w:anchor="_Toc484716592" w:history="1">
            <w:r w:rsidR="006F6EB8" w:rsidRPr="00AD2DFE">
              <w:rPr>
                <w:rStyle w:val="Hipercze"/>
                <w:noProof/>
                <w:color w:val="000000" w:themeColor="text1"/>
              </w:rPr>
              <w:t>3.</w:t>
            </w:r>
            <w:r w:rsidR="006F6EB8" w:rsidRPr="00AD2DFE">
              <w:rPr>
                <w:rFonts w:eastAsiaTheme="minorEastAsia"/>
                <w:noProof/>
                <w:color w:val="000000" w:themeColor="text1"/>
                <w:lang w:eastAsia="pl-PL"/>
              </w:rPr>
              <w:tab/>
            </w:r>
            <w:r w:rsidR="006F6EB8" w:rsidRPr="00AD2DFE">
              <w:rPr>
                <w:rStyle w:val="Hipercze"/>
                <w:noProof/>
                <w:color w:val="000000" w:themeColor="text1"/>
              </w:rPr>
              <w:t>Adresaci programu</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_Toc484716592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50</w:t>
            </w:r>
            <w:r w:rsidR="00D301EB" w:rsidRPr="00AD2DFE">
              <w:rPr>
                <w:noProof/>
                <w:webHidden/>
                <w:color w:val="000000" w:themeColor="text1"/>
              </w:rPr>
              <w:fldChar w:fldCharType="end"/>
            </w:r>
          </w:hyperlink>
        </w:p>
        <w:p w:rsidR="006F6EB8" w:rsidRPr="00AD2DFE" w:rsidRDefault="00F5471D">
          <w:pPr>
            <w:pStyle w:val="Spistreci2"/>
            <w:tabs>
              <w:tab w:val="left" w:pos="880"/>
              <w:tab w:val="right" w:leader="dot" w:pos="9062"/>
            </w:tabs>
            <w:rPr>
              <w:rFonts w:eastAsiaTheme="minorEastAsia"/>
              <w:noProof/>
              <w:color w:val="000000" w:themeColor="text1"/>
              <w:lang w:eastAsia="pl-PL"/>
            </w:rPr>
          </w:pPr>
          <w:hyperlink w:anchor="_Toc484716593" w:history="1">
            <w:r w:rsidR="006F6EB8" w:rsidRPr="00AD2DFE">
              <w:rPr>
                <w:rStyle w:val="Hipercze"/>
                <w:noProof/>
                <w:color w:val="000000" w:themeColor="text1"/>
              </w:rPr>
              <w:t>3.1.</w:t>
            </w:r>
            <w:r w:rsidR="006F6EB8" w:rsidRPr="00AD2DFE">
              <w:rPr>
                <w:rFonts w:eastAsiaTheme="minorEastAsia"/>
                <w:noProof/>
                <w:color w:val="000000" w:themeColor="text1"/>
                <w:lang w:eastAsia="pl-PL"/>
              </w:rPr>
              <w:tab/>
            </w:r>
            <w:r w:rsidR="006F6EB8" w:rsidRPr="00AD2DFE">
              <w:rPr>
                <w:rStyle w:val="Hipercze"/>
                <w:noProof/>
                <w:color w:val="000000" w:themeColor="text1"/>
              </w:rPr>
              <w:t>Oszacowanie populacji</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_Toc484716593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50</w:t>
            </w:r>
            <w:r w:rsidR="00D301EB" w:rsidRPr="00AD2DFE">
              <w:rPr>
                <w:noProof/>
                <w:webHidden/>
                <w:color w:val="000000" w:themeColor="text1"/>
              </w:rPr>
              <w:fldChar w:fldCharType="end"/>
            </w:r>
          </w:hyperlink>
        </w:p>
        <w:p w:rsidR="006F6EB8" w:rsidRPr="00AD2DFE" w:rsidRDefault="00F5471D">
          <w:pPr>
            <w:pStyle w:val="Spistreci2"/>
            <w:tabs>
              <w:tab w:val="left" w:pos="880"/>
              <w:tab w:val="right" w:leader="dot" w:pos="9062"/>
            </w:tabs>
            <w:rPr>
              <w:rFonts w:eastAsiaTheme="minorEastAsia"/>
              <w:noProof/>
              <w:color w:val="000000" w:themeColor="text1"/>
              <w:lang w:eastAsia="pl-PL"/>
            </w:rPr>
          </w:pPr>
          <w:hyperlink w:anchor="_Toc484716594" w:history="1">
            <w:r w:rsidR="006F6EB8" w:rsidRPr="00AD2DFE">
              <w:rPr>
                <w:rStyle w:val="Hipercze"/>
                <w:noProof/>
                <w:color w:val="000000" w:themeColor="text1"/>
              </w:rPr>
              <w:t>3.2.</w:t>
            </w:r>
            <w:r w:rsidR="006F6EB8" w:rsidRPr="00AD2DFE">
              <w:rPr>
                <w:rFonts w:eastAsiaTheme="minorEastAsia"/>
                <w:noProof/>
                <w:color w:val="000000" w:themeColor="text1"/>
                <w:lang w:eastAsia="pl-PL"/>
              </w:rPr>
              <w:tab/>
            </w:r>
            <w:r w:rsidR="006F6EB8" w:rsidRPr="00AD2DFE">
              <w:rPr>
                <w:rStyle w:val="Hipercze"/>
                <w:noProof/>
                <w:color w:val="000000" w:themeColor="text1"/>
              </w:rPr>
              <w:t>Tryb zapraszania do programu</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_Toc484716594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51</w:t>
            </w:r>
            <w:r w:rsidR="00D301EB" w:rsidRPr="00AD2DFE">
              <w:rPr>
                <w:noProof/>
                <w:webHidden/>
                <w:color w:val="000000" w:themeColor="text1"/>
              </w:rPr>
              <w:fldChar w:fldCharType="end"/>
            </w:r>
          </w:hyperlink>
        </w:p>
        <w:p w:rsidR="006F6EB8" w:rsidRPr="00AD2DFE" w:rsidRDefault="00F5471D">
          <w:pPr>
            <w:pStyle w:val="Spistreci1"/>
            <w:tabs>
              <w:tab w:val="left" w:pos="440"/>
              <w:tab w:val="right" w:leader="dot" w:pos="9062"/>
            </w:tabs>
            <w:rPr>
              <w:rFonts w:eastAsiaTheme="minorEastAsia"/>
              <w:noProof/>
              <w:color w:val="000000" w:themeColor="text1"/>
              <w:lang w:eastAsia="pl-PL"/>
            </w:rPr>
          </w:pPr>
          <w:hyperlink w:anchor="_Toc484716595" w:history="1">
            <w:r w:rsidR="006F6EB8" w:rsidRPr="00AD2DFE">
              <w:rPr>
                <w:rStyle w:val="Hipercze"/>
                <w:noProof/>
                <w:color w:val="000000" w:themeColor="text1"/>
              </w:rPr>
              <w:t>4.</w:t>
            </w:r>
            <w:r w:rsidR="006F6EB8" w:rsidRPr="00AD2DFE">
              <w:rPr>
                <w:rFonts w:eastAsiaTheme="minorEastAsia"/>
                <w:noProof/>
                <w:color w:val="000000" w:themeColor="text1"/>
                <w:lang w:eastAsia="pl-PL"/>
              </w:rPr>
              <w:tab/>
            </w:r>
            <w:r w:rsidR="006F6EB8" w:rsidRPr="00AD2DFE">
              <w:rPr>
                <w:rStyle w:val="Hipercze"/>
                <w:noProof/>
                <w:color w:val="000000" w:themeColor="text1"/>
              </w:rPr>
              <w:t>Organizacja programu</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_Toc484716595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57</w:t>
            </w:r>
            <w:r w:rsidR="00D301EB" w:rsidRPr="00AD2DFE">
              <w:rPr>
                <w:noProof/>
                <w:webHidden/>
                <w:color w:val="000000" w:themeColor="text1"/>
              </w:rPr>
              <w:fldChar w:fldCharType="end"/>
            </w:r>
          </w:hyperlink>
        </w:p>
        <w:p w:rsidR="006F6EB8" w:rsidRPr="00AD2DFE" w:rsidRDefault="00F5471D">
          <w:pPr>
            <w:pStyle w:val="Spistreci2"/>
            <w:tabs>
              <w:tab w:val="left" w:pos="880"/>
              <w:tab w:val="right" w:leader="dot" w:pos="9062"/>
            </w:tabs>
            <w:rPr>
              <w:rFonts w:eastAsiaTheme="minorEastAsia"/>
              <w:noProof/>
              <w:color w:val="000000" w:themeColor="text1"/>
              <w:lang w:eastAsia="pl-PL"/>
            </w:rPr>
          </w:pPr>
          <w:hyperlink w:anchor="_Toc484716596" w:history="1">
            <w:r w:rsidR="006F6EB8" w:rsidRPr="00AD2DFE">
              <w:rPr>
                <w:rStyle w:val="Hipercze"/>
                <w:noProof/>
                <w:color w:val="000000" w:themeColor="text1"/>
              </w:rPr>
              <w:t>4.1.</w:t>
            </w:r>
            <w:r w:rsidR="006F6EB8" w:rsidRPr="00AD2DFE">
              <w:rPr>
                <w:rFonts w:eastAsiaTheme="minorEastAsia"/>
                <w:noProof/>
                <w:color w:val="000000" w:themeColor="text1"/>
                <w:lang w:eastAsia="pl-PL"/>
              </w:rPr>
              <w:tab/>
            </w:r>
            <w:r w:rsidR="006F6EB8" w:rsidRPr="00AD2DFE">
              <w:rPr>
                <w:rStyle w:val="Hipercze"/>
                <w:noProof/>
                <w:color w:val="000000" w:themeColor="text1"/>
              </w:rPr>
              <w:t>Części składowe, etapy i działania organizacyjne</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_Toc484716596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57</w:t>
            </w:r>
            <w:r w:rsidR="00D301EB" w:rsidRPr="00AD2DFE">
              <w:rPr>
                <w:noProof/>
                <w:webHidden/>
                <w:color w:val="000000" w:themeColor="text1"/>
              </w:rPr>
              <w:fldChar w:fldCharType="end"/>
            </w:r>
          </w:hyperlink>
        </w:p>
        <w:p w:rsidR="006F6EB8" w:rsidRPr="00AD2DFE" w:rsidRDefault="00F5471D">
          <w:pPr>
            <w:pStyle w:val="Spistreci2"/>
            <w:tabs>
              <w:tab w:val="left" w:pos="880"/>
              <w:tab w:val="right" w:leader="dot" w:pos="9062"/>
            </w:tabs>
            <w:rPr>
              <w:rFonts w:eastAsiaTheme="minorEastAsia"/>
              <w:noProof/>
              <w:color w:val="000000" w:themeColor="text1"/>
              <w:lang w:eastAsia="pl-PL"/>
            </w:rPr>
          </w:pPr>
          <w:hyperlink w:anchor="_Toc484716597" w:history="1">
            <w:r w:rsidR="006F6EB8" w:rsidRPr="00AD2DFE">
              <w:rPr>
                <w:rStyle w:val="Hipercze"/>
                <w:noProof/>
                <w:color w:val="000000" w:themeColor="text1"/>
              </w:rPr>
              <w:t>4.2.</w:t>
            </w:r>
            <w:r w:rsidR="006F6EB8" w:rsidRPr="00AD2DFE">
              <w:rPr>
                <w:rFonts w:eastAsiaTheme="minorEastAsia"/>
                <w:noProof/>
                <w:color w:val="000000" w:themeColor="text1"/>
                <w:lang w:eastAsia="pl-PL"/>
              </w:rPr>
              <w:tab/>
            </w:r>
            <w:r w:rsidR="006F6EB8" w:rsidRPr="00AD2DFE">
              <w:rPr>
                <w:rStyle w:val="Hipercze"/>
                <w:noProof/>
                <w:color w:val="000000" w:themeColor="text1"/>
              </w:rPr>
              <w:t>Planowane interwencje</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_Toc484716597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64</w:t>
            </w:r>
            <w:r w:rsidR="00D301EB" w:rsidRPr="00AD2DFE">
              <w:rPr>
                <w:noProof/>
                <w:webHidden/>
                <w:color w:val="000000" w:themeColor="text1"/>
              </w:rPr>
              <w:fldChar w:fldCharType="end"/>
            </w:r>
          </w:hyperlink>
        </w:p>
        <w:p w:rsidR="006F6EB8" w:rsidRPr="00AD2DFE" w:rsidRDefault="00F5471D">
          <w:pPr>
            <w:pStyle w:val="Spistreci2"/>
            <w:tabs>
              <w:tab w:val="left" w:pos="880"/>
              <w:tab w:val="right" w:leader="dot" w:pos="9062"/>
            </w:tabs>
            <w:rPr>
              <w:rFonts w:eastAsiaTheme="minorEastAsia"/>
              <w:noProof/>
              <w:color w:val="000000" w:themeColor="text1"/>
              <w:lang w:eastAsia="pl-PL"/>
            </w:rPr>
          </w:pPr>
          <w:hyperlink w:anchor="_Toc484716598" w:history="1">
            <w:r w:rsidR="006F6EB8" w:rsidRPr="00AD2DFE">
              <w:rPr>
                <w:rStyle w:val="Hipercze"/>
                <w:noProof/>
                <w:color w:val="000000" w:themeColor="text1"/>
              </w:rPr>
              <w:t>4.3.</w:t>
            </w:r>
            <w:r w:rsidR="006F6EB8" w:rsidRPr="00AD2DFE">
              <w:rPr>
                <w:rFonts w:eastAsiaTheme="minorEastAsia"/>
                <w:noProof/>
                <w:color w:val="000000" w:themeColor="text1"/>
                <w:lang w:eastAsia="pl-PL"/>
              </w:rPr>
              <w:tab/>
            </w:r>
            <w:r w:rsidR="006F6EB8" w:rsidRPr="00AD2DFE">
              <w:rPr>
                <w:rStyle w:val="Hipercze"/>
                <w:noProof/>
                <w:color w:val="000000" w:themeColor="text1"/>
              </w:rPr>
              <w:t>Kryteria i sposoby kwalifikacji uczestników</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_Toc484716598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87</w:t>
            </w:r>
            <w:r w:rsidR="00D301EB" w:rsidRPr="00AD2DFE">
              <w:rPr>
                <w:noProof/>
                <w:webHidden/>
                <w:color w:val="000000" w:themeColor="text1"/>
              </w:rPr>
              <w:fldChar w:fldCharType="end"/>
            </w:r>
          </w:hyperlink>
        </w:p>
        <w:p w:rsidR="006F6EB8" w:rsidRPr="00AD2DFE" w:rsidRDefault="00F5471D">
          <w:pPr>
            <w:pStyle w:val="Spistreci2"/>
            <w:tabs>
              <w:tab w:val="left" w:pos="880"/>
              <w:tab w:val="right" w:leader="dot" w:pos="9062"/>
            </w:tabs>
            <w:rPr>
              <w:rFonts w:eastAsiaTheme="minorEastAsia"/>
              <w:noProof/>
              <w:color w:val="000000" w:themeColor="text1"/>
              <w:lang w:eastAsia="pl-PL"/>
            </w:rPr>
          </w:pPr>
          <w:hyperlink w:anchor="_Toc484716599" w:history="1">
            <w:r w:rsidR="006F6EB8" w:rsidRPr="00AD2DFE">
              <w:rPr>
                <w:rStyle w:val="Hipercze"/>
                <w:noProof/>
                <w:color w:val="000000" w:themeColor="text1"/>
              </w:rPr>
              <w:t>4.4.</w:t>
            </w:r>
            <w:r w:rsidR="006F6EB8" w:rsidRPr="00AD2DFE">
              <w:rPr>
                <w:rFonts w:eastAsiaTheme="minorEastAsia"/>
                <w:noProof/>
                <w:color w:val="000000" w:themeColor="text1"/>
                <w:lang w:eastAsia="pl-PL"/>
              </w:rPr>
              <w:tab/>
            </w:r>
            <w:r w:rsidR="006F6EB8" w:rsidRPr="00AD2DFE">
              <w:rPr>
                <w:rStyle w:val="Hipercze"/>
                <w:noProof/>
                <w:color w:val="000000" w:themeColor="text1"/>
              </w:rPr>
              <w:t>Zasady udzielania świadczeń w ramach programu</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_Toc484716599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89</w:t>
            </w:r>
            <w:r w:rsidR="00D301EB" w:rsidRPr="00AD2DFE">
              <w:rPr>
                <w:noProof/>
                <w:webHidden/>
                <w:color w:val="000000" w:themeColor="text1"/>
              </w:rPr>
              <w:fldChar w:fldCharType="end"/>
            </w:r>
          </w:hyperlink>
        </w:p>
        <w:p w:rsidR="006F6EB8" w:rsidRPr="00AD2DFE" w:rsidRDefault="00F5471D">
          <w:pPr>
            <w:pStyle w:val="Spistreci2"/>
            <w:tabs>
              <w:tab w:val="left" w:pos="880"/>
              <w:tab w:val="right" w:leader="dot" w:pos="9062"/>
            </w:tabs>
            <w:rPr>
              <w:rFonts w:eastAsiaTheme="minorEastAsia"/>
              <w:noProof/>
              <w:color w:val="000000" w:themeColor="text1"/>
              <w:lang w:eastAsia="pl-PL"/>
            </w:rPr>
          </w:pPr>
          <w:hyperlink w:anchor="_Toc484716600" w:history="1">
            <w:r w:rsidR="006F6EB8" w:rsidRPr="00AD2DFE">
              <w:rPr>
                <w:rStyle w:val="Hipercze"/>
                <w:noProof/>
                <w:color w:val="000000" w:themeColor="text1"/>
              </w:rPr>
              <w:t>4.5.</w:t>
            </w:r>
            <w:r w:rsidR="006F6EB8" w:rsidRPr="00AD2DFE">
              <w:rPr>
                <w:rFonts w:eastAsiaTheme="minorEastAsia"/>
                <w:noProof/>
                <w:color w:val="000000" w:themeColor="text1"/>
                <w:lang w:eastAsia="pl-PL"/>
              </w:rPr>
              <w:tab/>
            </w:r>
            <w:r w:rsidR="006F6EB8" w:rsidRPr="00AD2DFE">
              <w:rPr>
                <w:rStyle w:val="Hipercze"/>
                <w:noProof/>
                <w:color w:val="000000" w:themeColor="text1"/>
              </w:rPr>
              <w:t>Sposób powiązania działań programu ze świadczeniami zdrowotnymi finansowanymi ze środków publicznych</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_Toc484716600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90</w:t>
            </w:r>
            <w:r w:rsidR="00D301EB" w:rsidRPr="00AD2DFE">
              <w:rPr>
                <w:noProof/>
                <w:webHidden/>
                <w:color w:val="000000" w:themeColor="text1"/>
              </w:rPr>
              <w:fldChar w:fldCharType="end"/>
            </w:r>
          </w:hyperlink>
        </w:p>
        <w:p w:rsidR="006F6EB8" w:rsidRPr="00AD2DFE" w:rsidRDefault="00F5471D">
          <w:pPr>
            <w:pStyle w:val="Spistreci2"/>
            <w:tabs>
              <w:tab w:val="left" w:pos="880"/>
              <w:tab w:val="right" w:leader="dot" w:pos="9062"/>
            </w:tabs>
            <w:rPr>
              <w:rFonts w:eastAsiaTheme="minorEastAsia"/>
              <w:noProof/>
              <w:color w:val="000000" w:themeColor="text1"/>
              <w:lang w:eastAsia="pl-PL"/>
            </w:rPr>
          </w:pPr>
          <w:hyperlink w:anchor="_Toc484716601" w:history="1">
            <w:r w:rsidR="006F6EB8" w:rsidRPr="00AD2DFE">
              <w:rPr>
                <w:rStyle w:val="Hipercze"/>
                <w:noProof/>
                <w:color w:val="000000" w:themeColor="text1"/>
              </w:rPr>
              <w:t>4.6.</w:t>
            </w:r>
            <w:r w:rsidR="006F6EB8" w:rsidRPr="00AD2DFE">
              <w:rPr>
                <w:rFonts w:eastAsiaTheme="minorEastAsia"/>
                <w:noProof/>
                <w:color w:val="000000" w:themeColor="text1"/>
                <w:lang w:eastAsia="pl-PL"/>
              </w:rPr>
              <w:tab/>
            </w:r>
            <w:r w:rsidR="006F6EB8" w:rsidRPr="00AD2DFE">
              <w:rPr>
                <w:rStyle w:val="Hipercze"/>
                <w:noProof/>
                <w:color w:val="000000" w:themeColor="text1"/>
              </w:rPr>
              <w:t>Spójność merytoryczna i organizacyjna</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_Toc484716601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93</w:t>
            </w:r>
            <w:r w:rsidR="00D301EB" w:rsidRPr="00AD2DFE">
              <w:rPr>
                <w:noProof/>
                <w:webHidden/>
                <w:color w:val="000000" w:themeColor="text1"/>
              </w:rPr>
              <w:fldChar w:fldCharType="end"/>
            </w:r>
          </w:hyperlink>
        </w:p>
        <w:p w:rsidR="006F6EB8" w:rsidRPr="00AD2DFE" w:rsidRDefault="00F5471D">
          <w:pPr>
            <w:pStyle w:val="Spistreci2"/>
            <w:tabs>
              <w:tab w:val="left" w:pos="880"/>
              <w:tab w:val="right" w:leader="dot" w:pos="9062"/>
            </w:tabs>
            <w:rPr>
              <w:rFonts w:eastAsiaTheme="minorEastAsia"/>
              <w:noProof/>
              <w:color w:val="000000" w:themeColor="text1"/>
              <w:lang w:eastAsia="pl-PL"/>
            </w:rPr>
          </w:pPr>
          <w:hyperlink w:anchor="_Toc484716602" w:history="1">
            <w:r w:rsidR="006F6EB8" w:rsidRPr="00AD2DFE">
              <w:rPr>
                <w:rStyle w:val="Hipercze"/>
                <w:noProof/>
                <w:color w:val="000000" w:themeColor="text1"/>
              </w:rPr>
              <w:t>4.7.</w:t>
            </w:r>
            <w:r w:rsidR="006F6EB8" w:rsidRPr="00AD2DFE">
              <w:rPr>
                <w:rFonts w:eastAsiaTheme="minorEastAsia"/>
                <w:noProof/>
                <w:color w:val="000000" w:themeColor="text1"/>
                <w:lang w:eastAsia="pl-PL"/>
              </w:rPr>
              <w:tab/>
            </w:r>
            <w:r w:rsidR="006F6EB8" w:rsidRPr="00AD2DFE">
              <w:rPr>
                <w:rStyle w:val="Hipercze"/>
                <w:noProof/>
                <w:color w:val="000000" w:themeColor="text1"/>
              </w:rPr>
              <w:t>Sposób zakończenia udziału w programie i możliwości kontynuacji otrzymywania świadczeń zdrowotnych przez uczestników programu</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_Toc484716602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93</w:t>
            </w:r>
            <w:r w:rsidR="00D301EB" w:rsidRPr="00AD2DFE">
              <w:rPr>
                <w:noProof/>
                <w:webHidden/>
                <w:color w:val="000000" w:themeColor="text1"/>
              </w:rPr>
              <w:fldChar w:fldCharType="end"/>
            </w:r>
          </w:hyperlink>
        </w:p>
        <w:p w:rsidR="006F6EB8" w:rsidRPr="00AD2DFE" w:rsidRDefault="00F5471D">
          <w:pPr>
            <w:pStyle w:val="Spistreci2"/>
            <w:tabs>
              <w:tab w:val="left" w:pos="880"/>
              <w:tab w:val="right" w:leader="dot" w:pos="9062"/>
            </w:tabs>
            <w:rPr>
              <w:rFonts w:eastAsiaTheme="minorEastAsia"/>
              <w:noProof/>
              <w:color w:val="000000" w:themeColor="text1"/>
              <w:lang w:eastAsia="pl-PL"/>
            </w:rPr>
          </w:pPr>
          <w:hyperlink w:anchor="_Toc484716603" w:history="1">
            <w:r w:rsidR="006F6EB8" w:rsidRPr="00AD2DFE">
              <w:rPr>
                <w:rStyle w:val="Hipercze"/>
                <w:noProof/>
                <w:color w:val="000000" w:themeColor="text1"/>
              </w:rPr>
              <w:t>4.8.</w:t>
            </w:r>
            <w:r w:rsidR="006F6EB8" w:rsidRPr="00AD2DFE">
              <w:rPr>
                <w:rFonts w:eastAsiaTheme="minorEastAsia"/>
                <w:noProof/>
                <w:color w:val="000000" w:themeColor="text1"/>
                <w:lang w:eastAsia="pl-PL"/>
              </w:rPr>
              <w:tab/>
            </w:r>
            <w:r w:rsidR="006F6EB8" w:rsidRPr="00AD2DFE">
              <w:rPr>
                <w:rStyle w:val="Hipercze"/>
                <w:noProof/>
                <w:color w:val="000000" w:themeColor="text1"/>
              </w:rPr>
              <w:t>Bezpieczeństwo planowanych interwencji</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_Toc484716603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94</w:t>
            </w:r>
            <w:r w:rsidR="00D301EB" w:rsidRPr="00AD2DFE">
              <w:rPr>
                <w:noProof/>
                <w:webHidden/>
                <w:color w:val="000000" w:themeColor="text1"/>
              </w:rPr>
              <w:fldChar w:fldCharType="end"/>
            </w:r>
          </w:hyperlink>
        </w:p>
        <w:p w:rsidR="006F6EB8" w:rsidRPr="00AD2DFE" w:rsidRDefault="00F5471D">
          <w:pPr>
            <w:pStyle w:val="Spistreci2"/>
            <w:tabs>
              <w:tab w:val="left" w:pos="880"/>
              <w:tab w:val="right" w:leader="dot" w:pos="9062"/>
            </w:tabs>
            <w:rPr>
              <w:rFonts w:eastAsiaTheme="minorEastAsia"/>
              <w:noProof/>
              <w:color w:val="000000" w:themeColor="text1"/>
              <w:lang w:eastAsia="pl-PL"/>
            </w:rPr>
          </w:pPr>
          <w:hyperlink w:anchor="_Toc484716604" w:history="1">
            <w:r w:rsidR="006F6EB8" w:rsidRPr="00AD2DFE">
              <w:rPr>
                <w:rStyle w:val="Hipercze"/>
                <w:noProof/>
                <w:color w:val="000000" w:themeColor="text1"/>
              </w:rPr>
              <w:t>4.9.</w:t>
            </w:r>
            <w:r w:rsidR="006F6EB8" w:rsidRPr="00AD2DFE">
              <w:rPr>
                <w:rFonts w:eastAsiaTheme="minorEastAsia"/>
                <w:noProof/>
                <w:color w:val="000000" w:themeColor="text1"/>
                <w:lang w:eastAsia="pl-PL"/>
              </w:rPr>
              <w:tab/>
            </w:r>
            <w:r w:rsidR="006F6EB8" w:rsidRPr="00AD2DFE">
              <w:rPr>
                <w:rStyle w:val="Hipercze"/>
                <w:noProof/>
                <w:color w:val="000000" w:themeColor="text1"/>
              </w:rPr>
              <w:t>Kompetencje, warunki niezbędne do realizacji programu</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_Toc484716604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95</w:t>
            </w:r>
            <w:r w:rsidR="00D301EB" w:rsidRPr="00AD2DFE">
              <w:rPr>
                <w:noProof/>
                <w:webHidden/>
                <w:color w:val="000000" w:themeColor="text1"/>
              </w:rPr>
              <w:fldChar w:fldCharType="end"/>
            </w:r>
          </w:hyperlink>
        </w:p>
        <w:p w:rsidR="006F6EB8" w:rsidRPr="00AD2DFE" w:rsidRDefault="00F5471D">
          <w:pPr>
            <w:pStyle w:val="Spistreci2"/>
            <w:tabs>
              <w:tab w:val="left" w:pos="1100"/>
              <w:tab w:val="right" w:leader="dot" w:pos="9062"/>
            </w:tabs>
            <w:rPr>
              <w:rFonts w:eastAsiaTheme="minorEastAsia"/>
              <w:noProof/>
              <w:color w:val="000000" w:themeColor="text1"/>
              <w:lang w:eastAsia="pl-PL"/>
            </w:rPr>
          </w:pPr>
          <w:hyperlink w:anchor="_Toc484716605" w:history="1">
            <w:r w:rsidR="006F6EB8" w:rsidRPr="00AD2DFE">
              <w:rPr>
                <w:rStyle w:val="Hipercze"/>
                <w:noProof/>
                <w:color w:val="000000" w:themeColor="text1"/>
              </w:rPr>
              <w:t>4.10.</w:t>
            </w:r>
            <w:r w:rsidR="006F6EB8" w:rsidRPr="00AD2DFE">
              <w:rPr>
                <w:rFonts w:eastAsiaTheme="minorEastAsia"/>
                <w:noProof/>
                <w:color w:val="000000" w:themeColor="text1"/>
                <w:lang w:eastAsia="pl-PL"/>
              </w:rPr>
              <w:tab/>
            </w:r>
            <w:r w:rsidR="006F6EB8" w:rsidRPr="00AD2DFE">
              <w:rPr>
                <w:rStyle w:val="Hipercze"/>
                <w:noProof/>
                <w:color w:val="000000" w:themeColor="text1"/>
              </w:rPr>
              <w:t>Dowody skuteczności planowanych działań</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_Toc484716605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99</w:t>
            </w:r>
            <w:r w:rsidR="00D301EB" w:rsidRPr="00AD2DFE">
              <w:rPr>
                <w:noProof/>
                <w:webHidden/>
                <w:color w:val="000000" w:themeColor="text1"/>
              </w:rPr>
              <w:fldChar w:fldCharType="end"/>
            </w:r>
          </w:hyperlink>
        </w:p>
        <w:p w:rsidR="006F6EB8" w:rsidRPr="00AD2DFE" w:rsidRDefault="00F5471D">
          <w:pPr>
            <w:pStyle w:val="Spistreci3"/>
            <w:tabs>
              <w:tab w:val="left" w:pos="1320"/>
              <w:tab w:val="right" w:leader="dot" w:pos="9062"/>
            </w:tabs>
            <w:rPr>
              <w:noProof/>
              <w:color w:val="000000" w:themeColor="text1"/>
            </w:rPr>
          </w:pPr>
          <w:hyperlink w:anchor="_Toc484716606" w:history="1">
            <w:r w:rsidR="006F6EB8" w:rsidRPr="00AD2DFE">
              <w:rPr>
                <w:rStyle w:val="Hipercze"/>
                <w:noProof/>
                <w:color w:val="000000" w:themeColor="text1"/>
              </w:rPr>
              <w:t>4.10.1.</w:t>
            </w:r>
            <w:r w:rsidR="006F6EB8" w:rsidRPr="00AD2DFE">
              <w:rPr>
                <w:noProof/>
                <w:color w:val="000000" w:themeColor="text1"/>
              </w:rPr>
              <w:tab/>
            </w:r>
            <w:r w:rsidR="006F6EB8" w:rsidRPr="00AD2DFE">
              <w:rPr>
                <w:rStyle w:val="Hipercze"/>
                <w:noProof/>
                <w:color w:val="000000" w:themeColor="text1"/>
              </w:rPr>
              <w:t>Opinie ekspertów klinicznych</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_Toc484716606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99</w:t>
            </w:r>
            <w:r w:rsidR="00D301EB" w:rsidRPr="00AD2DFE">
              <w:rPr>
                <w:noProof/>
                <w:webHidden/>
                <w:color w:val="000000" w:themeColor="text1"/>
              </w:rPr>
              <w:fldChar w:fldCharType="end"/>
            </w:r>
          </w:hyperlink>
        </w:p>
        <w:p w:rsidR="006F6EB8" w:rsidRPr="00AD2DFE" w:rsidRDefault="00F5471D">
          <w:pPr>
            <w:pStyle w:val="Spistreci3"/>
            <w:tabs>
              <w:tab w:val="left" w:pos="1320"/>
              <w:tab w:val="right" w:leader="dot" w:pos="9062"/>
            </w:tabs>
            <w:rPr>
              <w:noProof/>
              <w:color w:val="000000" w:themeColor="text1"/>
            </w:rPr>
          </w:pPr>
          <w:hyperlink w:anchor="_Toc484716607" w:history="1">
            <w:r w:rsidR="006F6EB8" w:rsidRPr="00AD2DFE">
              <w:rPr>
                <w:rStyle w:val="Hipercze"/>
                <w:noProof/>
                <w:color w:val="000000" w:themeColor="text1"/>
              </w:rPr>
              <w:t>4.10.2.</w:t>
            </w:r>
            <w:r w:rsidR="006F6EB8" w:rsidRPr="00AD2DFE">
              <w:rPr>
                <w:noProof/>
                <w:color w:val="000000" w:themeColor="text1"/>
              </w:rPr>
              <w:tab/>
            </w:r>
            <w:r w:rsidR="006F6EB8" w:rsidRPr="00AD2DFE">
              <w:rPr>
                <w:rStyle w:val="Hipercze"/>
                <w:noProof/>
                <w:color w:val="000000" w:themeColor="text1"/>
              </w:rPr>
              <w:t>Zalecenia, wytyczne i standardy dotyczące postępowania w problemie zdrowotnym, którego dotyczy wniosek</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_Toc484716607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99</w:t>
            </w:r>
            <w:r w:rsidR="00D301EB" w:rsidRPr="00AD2DFE">
              <w:rPr>
                <w:noProof/>
                <w:webHidden/>
                <w:color w:val="000000" w:themeColor="text1"/>
              </w:rPr>
              <w:fldChar w:fldCharType="end"/>
            </w:r>
          </w:hyperlink>
        </w:p>
        <w:p w:rsidR="006F6EB8" w:rsidRPr="00AD2DFE" w:rsidRDefault="00F5471D">
          <w:pPr>
            <w:pStyle w:val="Spistreci3"/>
            <w:tabs>
              <w:tab w:val="left" w:pos="1320"/>
              <w:tab w:val="right" w:leader="dot" w:pos="9062"/>
            </w:tabs>
            <w:rPr>
              <w:noProof/>
              <w:color w:val="000000" w:themeColor="text1"/>
            </w:rPr>
          </w:pPr>
          <w:hyperlink w:anchor="_Toc484716608" w:history="1">
            <w:r w:rsidR="006F6EB8" w:rsidRPr="00AD2DFE">
              <w:rPr>
                <w:rStyle w:val="Hipercze"/>
                <w:noProof/>
                <w:color w:val="000000" w:themeColor="text1"/>
              </w:rPr>
              <w:t>4.10.3.</w:t>
            </w:r>
            <w:r w:rsidR="006F6EB8" w:rsidRPr="00AD2DFE">
              <w:rPr>
                <w:noProof/>
                <w:color w:val="000000" w:themeColor="text1"/>
              </w:rPr>
              <w:tab/>
            </w:r>
            <w:r w:rsidR="006F6EB8" w:rsidRPr="00AD2DFE">
              <w:rPr>
                <w:rStyle w:val="Hipercze"/>
                <w:noProof/>
                <w:color w:val="000000" w:themeColor="text1"/>
              </w:rPr>
              <w:t>Dowody skuteczności (efektywności klinicznej) oraz efektywności kosztowej</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_Toc484716608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102</w:t>
            </w:r>
            <w:r w:rsidR="00D301EB" w:rsidRPr="00AD2DFE">
              <w:rPr>
                <w:noProof/>
                <w:webHidden/>
                <w:color w:val="000000" w:themeColor="text1"/>
              </w:rPr>
              <w:fldChar w:fldCharType="end"/>
            </w:r>
          </w:hyperlink>
        </w:p>
        <w:p w:rsidR="006F6EB8" w:rsidRPr="00AD2DFE" w:rsidRDefault="00F5471D">
          <w:pPr>
            <w:pStyle w:val="Spistreci3"/>
            <w:tabs>
              <w:tab w:val="left" w:pos="1320"/>
              <w:tab w:val="right" w:leader="dot" w:pos="9062"/>
            </w:tabs>
            <w:rPr>
              <w:noProof/>
              <w:color w:val="000000" w:themeColor="text1"/>
            </w:rPr>
          </w:pPr>
          <w:hyperlink w:anchor="_Toc484716609" w:history="1">
            <w:r w:rsidR="006F6EB8" w:rsidRPr="00AD2DFE">
              <w:rPr>
                <w:rStyle w:val="Hipercze"/>
                <w:noProof/>
                <w:color w:val="000000" w:themeColor="text1"/>
              </w:rPr>
              <w:t>4.10.4.</w:t>
            </w:r>
            <w:r w:rsidR="006F6EB8" w:rsidRPr="00AD2DFE">
              <w:rPr>
                <w:noProof/>
                <w:color w:val="000000" w:themeColor="text1"/>
              </w:rPr>
              <w:tab/>
            </w:r>
            <w:r w:rsidR="006F6EB8" w:rsidRPr="00AD2DFE">
              <w:rPr>
                <w:rStyle w:val="Hipercze"/>
                <w:noProof/>
                <w:color w:val="000000" w:themeColor="text1"/>
              </w:rPr>
              <w:t>Informacje nt. podobnych programów polityki zdrowotnej wykonywanych w zgłaszającej program lub innych jednostkach</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_Toc484716609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104</w:t>
            </w:r>
            <w:r w:rsidR="00D301EB" w:rsidRPr="00AD2DFE">
              <w:rPr>
                <w:noProof/>
                <w:webHidden/>
                <w:color w:val="000000" w:themeColor="text1"/>
              </w:rPr>
              <w:fldChar w:fldCharType="end"/>
            </w:r>
          </w:hyperlink>
        </w:p>
        <w:p w:rsidR="006F6EB8" w:rsidRPr="00AD2DFE" w:rsidRDefault="00F5471D">
          <w:pPr>
            <w:pStyle w:val="Spistreci1"/>
            <w:tabs>
              <w:tab w:val="left" w:pos="440"/>
              <w:tab w:val="right" w:leader="dot" w:pos="9062"/>
            </w:tabs>
            <w:rPr>
              <w:rFonts w:eastAsiaTheme="minorEastAsia"/>
              <w:noProof/>
              <w:color w:val="000000" w:themeColor="text1"/>
              <w:lang w:eastAsia="pl-PL"/>
            </w:rPr>
          </w:pPr>
          <w:hyperlink w:anchor="_Toc484716610" w:history="1">
            <w:r w:rsidR="006F6EB8" w:rsidRPr="00AD2DFE">
              <w:rPr>
                <w:rStyle w:val="Hipercze"/>
                <w:noProof/>
                <w:color w:val="000000" w:themeColor="text1"/>
              </w:rPr>
              <w:t>5.</w:t>
            </w:r>
            <w:r w:rsidR="006F6EB8" w:rsidRPr="00AD2DFE">
              <w:rPr>
                <w:rFonts w:eastAsiaTheme="minorEastAsia"/>
                <w:noProof/>
                <w:color w:val="000000" w:themeColor="text1"/>
                <w:lang w:eastAsia="pl-PL"/>
              </w:rPr>
              <w:tab/>
            </w:r>
            <w:r w:rsidR="006F6EB8" w:rsidRPr="00AD2DFE">
              <w:rPr>
                <w:rStyle w:val="Hipercze"/>
                <w:noProof/>
                <w:color w:val="000000" w:themeColor="text1"/>
              </w:rPr>
              <w:t>Koszty</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_Toc484716610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105</w:t>
            </w:r>
            <w:r w:rsidR="00D301EB" w:rsidRPr="00AD2DFE">
              <w:rPr>
                <w:noProof/>
                <w:webHidden/>
                <w:color w:val="000000" w:themeColor="text1"/>
              </w:rPr>
              <w:fldChar w:fldCharType="end"/>
            </w:r>
          </w:hyperlink>
        </w:p>
        <w:p w:rsidR="006F6EB8" w:rsidRPr="00AD2DFE" w:rsidRDefault="00F5471D">
          <w:pPr>
            <w:pStyle w:val="Spistreci2"/>
            <w:tabs>
              <w:tab w:val="right" w:leader="dot" w:pos="9062"/>
            </w:tabs>
            <w:rPr>
              <w:rFonts w:eastAsiaTheme="minorEastAsia"/>
              <w:noProof/>
              <w:color w:val="000000" w:themeColor="text1"/>
              <w:lang w:eastAsia="pl-PL"/>
            </w:rPr>
          </w:pPr>
          <w:hyperlink w:anchor="_Toc484716611" w:history="1">
            <w:r w:rsidR="006F6EB8" w:rsidRPr="00AD2DFE">
              <w:rPr>
                <w:rStyle w:val="Hipercze"/>
                <w:noProof/>
                <w:color w:val="000000" w:themeColor="text1"/>
              </w:rPr>
              <w:t>5.1.Koszty jednostkowe</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_Toc484716611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105</w:t>
            </w:r>
            <w:r w:rsidR="00D301EB" w:rsidRPr="00AD2DFE">
              <w:rPr>
                <w:noProof/>
                <w:webHidden/>
                <w:color w:val="000000" w:themeColor="text1"/>
              </w:rPr>
              <w:fldChar w:fldCharType="end"/>
            </w:r>
          </w:hyperlink>
        </w:p>
        <w:p w:rsidR="006F6EB8" w:rsidRPr="00AD2DFE" w:rsidRDefault="00F5471D">
          <w:pPr>
            <w:pStyle w:val="Spistreci2"/>
            <w:tabs>
              <w:tab w:val="right" w:leader="dot" w:pos="9062"/>
            </w:tabs>
            <w:rPr>
              <w:rFonts w:eastAsiaTheme="minorEastAsia"/>
              <w:noProof/>
              <w:color w:val="000000" w:themeColor="text1"/>
              <w:lang w:eastAsia="pl-PL"/>
            </w:rPr>
          </w:pPr>
          <w:hyperlink w:anchor="_Toc484716612" w:history="1">
            <w:r w:rsidR="006F6EB8" w:rsidRPr="00AD2DFE">
              <w:rPr>
                <w:rStyle w:val="Hipercze"/>
                <w:noProof/>
                <w:color w:val="000000" w:themeColor="text1"/>
              </w:rPr>
              <w:t>5.2. Planowane koszty całkowite</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_Toc484716612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109</w:t>
            </w:r>
            <w:r w:rsidR="00D301EB" w:rsidRPr="00AD2DFE">
              <w:rPr>
                <w:noProof/>
                <w:webHidden/>
                <w:color w:val="000000" w:themeColor="text1"/>
              </w:rPr>
              <w:fldChar w:fldCharType="end"/>
            </w:r>
          </w:hyperlink>
        </w:p>
        <w:p w:rsidR="006F6EB8" w:rsidRPr="00AD2DFE" w:rsidRDefault="00F5471D">
          <w:pPr>
            <w:pStyle w:val="Spistreci2"/>
            <w:tabs>
              <w:tab w:val="left" w:pos="880"/>
              <w:tab w:val="right" w:leader="dot" w:pos="9062"/>
            </w:tabs>
            <w:rPr>
              <w:rFonts w:eastAsiaTheme="minorEastAsia"/>
              <w:noProof/>
              <w:color w:val="000000" w:themeColor="text1"/>
              <w:lang w:eastAsia="pl-PL"/>
            </w:rPr>
          </w:pPr>
          <w:hyperlink w:anchor="_Toc484716613" w:history="1">
            <w:r w:rsidR="006F6EB8" w:rsidRPr="00AD2DFE">
              <w:rPr>
                <w:rStyle w:val="Hipercze"/>
                <w:noProof/>
                <w:color w:val="000000" w:themeColor="text1"/>
              </w:rPr>
              <w:t>5.3.</w:t>
            </w:r>
            <w:r w:rsidR="006F6EB8" w:rsidRPr="00AD2DFE">
              <w:rPr>
                <w:rFonts w:eastAsiaTheme="minorEastAsia"/>
                <w:noProof/>
                <w:color w:val="000000" w:themeColor="text1"/>
                <w:lang w:eastAsia="pl-PL"/>
              </w:rPr>
              <w:tab/>
            </w:r>
            <w:r w:rsidR="006F6EB8" w:rsidRPr="00AD2DFE">
              <w:rPr>
                <w:rStyle w:val="Hipercze"/>
                <w:noProof/>
                <w:color w:val="000000" w:themeColor="text1"/>
              </w:rPr>
              <w:t>Źródła finansowania, partnerstwo</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_Toc484716613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110</w:t>
            </w:r>
            <w:r w:rsidR="00D301EB" w:rsidRPr="00AD2DFE">
              <w:rPr>
                <w:noProof/>
                <w:webHidden/>
                <w:color w:val="000000" w:themeColor="text1"/>
              </w:rPr>
              <w:fldChar w:fldCharType="end"/>
            </w:r>
          </w:hyperlink>
        </w:p>
        <w:p w:rsidR="006F6EB8" w:rsidRPr="00AD2DFE" w:rsidRDefault="00F5471D">
          <w:pPr>
            <w:pStyle w:val="Spistreci2"/>
            <w:tabs>
              <w:tab w:val="left" w:pos="880"/>
              <w:tab w:val="right" w:leader="dot" w:pos="9062"/>
            </w:tabs>
            <w:rPr>
              <w:rFonts w:eastAsiaTheme="minorEastAsia"/>
              <w:noProof/>
              <w:color w:val="000000" w:themeColor="text1"/>
              <w:lang w:eastAsia="pl-PL"/>
            </w:rPr>
          </w:pPr>
          <w:hyperlink w:anchor="_Toc484716614" w:history="1">
            <w:r w:rsidR="006F6EB8" w:rsidRPr="00AD2DFE">
              <w:rPr>
                <w:rStyle w:val="Hipercze"/>
                <w:noProof/>
                <w:color w:val="000000" w:themeColor="text1"/>
              </w:rPr>
              <w:t>5.4.</w:t>
            </w:r>
            <w:r w:rsidR="006F6EB8" w:rsidRPr="00AD2DFE">
              <w:rPr>
                <w:rFonts w:eastAsiaTheme="minorEastAsia"/>
                <w:noProof/>
                <w:color w:val="000000" w:themeColor="text1"/>
                <w:lang w:eastAsia="pl-PL"/>
              </w:rPr>
              <w:tab/>
            </w:r>
            <w:r w:rsidR="006F6EB8" w:rsidRPr="00AD2DFE">
              <w:rPr>
                <w:rStyle w:val="Hipercze"/>
                <w:noProof/>
                <w:color w:val="000000" w:themeColor="text1"/>
              </w:rPr>
              <w:t>Argumentacja tego, że wykorzystanie dostępnych zasobów jest optymalne</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_Toc484716614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110</w:t>
            </w:r>
            <w:r w:rsidR="00D301EB" w:rsidRPr="00AD2DFE">
              <w:rPr>
                <w:noProof/>
                <w:webHidden/>
                <w:color w:val="000000" w:themeColor="text1"/>
              </w:rPr>
              <w:fldChar w:fldCharType="end"/>
            </w:r>
          </w:hyperlink>
        </w:p>
        <w:p w:rsidR="006F6EB8" w:rsidRPr="00AD2DFE" w:rsidRDefault="00F5471D">
          <w:pPr>
            <w:pStyle w:val="Spistreci1"/>
            <w:tabs>
              <w:tab w:val="left" w:pos="440"/>
              <w:tab w:val="right" w:leader="dot" w:pos="9062"/>
            </w:tabs>
            <w:rPr>
              <w:rFonts w:eastAsiaTheme="minorEastAsia"/>
              <w:noProof/>
              <w:color w:val="000000" w:themeColor="text1"/>
              <w:lang w:eastAsia="pl-PL"/>
            </w:rPr>
          </w:pPr>
          <w:hyperlink w:anchor="_Toc484716615" w:history="1">
            <w:r w:rsidR="006F6EB8" w:rsidRPr="00AD2DFE">
              <w:rPr>
                <w:rStyle w:val="Hipercze"/>
                <w:noProof/>
                <w:color w:val="000000" w:themeColor="text1"/>
              </w:rPr>
              <w:t>6.</w:t>
            </w:r>
            <w:r w:rsidR="006F6EB8" w:rsidRPr="00AD2DFE">
              <w:rPr>
                <w:rFonts w:eastAsiaTheme="minorEastAsia"/>
                <w:noProof/>
                <w:color w:val="000000" w:themeColor="text1"/>
                <w:lang w:eastAsia="pl-PL"/>
              </w:rPr>
              <w:tab/>
            </w:r>
            <w:r w:rsidR="006F6EB8" w:rsidRPr="00AD2DFE">
              <w:rPr>
                <w:rStyle w:val="Hipercze"/>
                <w:noProof/>
                <w:color w:val="000000" w:themeColor="text1"/>
              </w:rPr>
              <w:t>Monitorowanie i ewaluacja</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_Toc484716615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111</w:t>
            </w:r>
            <w:r w:rsidR="00D301EB" w:rsidRPr="00AD2DFE">
              <w:rPr>
                <w:noProof/>
                <w:webHidden/>
                <w:color w:val="000000" w:themeColor="text1"/>
              </w:rPr>
              <w:fldChar w:fldCharType="end"/>
            </w:r>
          </w:hyperlink>
        </w:p>
        <w:p w:rsidR="006F6EB8" w:rsidRPr="00AD2DFE" w:rsidRDefault="00F5471D">
          <w:pPr>
            <w:pStyle w:val="Spistreci2"/>
            <w:tabs>
              <w:tab w:val="left" w:pos="880"/>
              <w:tab w:val="right" w:leader="dot" w:pos="9062"/>
            </w:tabs>
            <w:rPr>
              <w:rFonts w:eastAsiaTheme="minorEastAsia"/>
              <w:noProof/>
              <w:color w:val="000000" w:themeColor="text1"/>
              <w:lang w:eastAsia="pl-PL"/>
            </w:rPr>
          </w:pPr>
          <w:hyperlink w:anchor="_Toc484716616" w:history="1">
            <w:r w:rsidR="006F6EB8" w:rsidRPr="00AD2DFE">
              <w:rPr>
                <w:rStyle w:val="Hipercze"/>
                <w:noProof/>
                <w:color w:val="000000" w:themeColor="text1"/>
              </w:rPr>
              <w:t>6.1.</w:t>
            </w:r>
            <w:r w:rsidR="006F6EB8" w:rsidRPr="00AD2DFE">
              <w:rPr>
                <w:rFonts w:eastAsiaTheme="minorEastAsia"/>
                <w:noProof/>
                <w:color w:val="000000" w:themeColor="text1"/>
                <w:lang w:eastAsia="pl-PL"/>
              </w:rPr>
              <w:tab/>
            </w:r>
            <w:r w:rsidR="006F6EB8" w:rsidRPr="00AD2DFE">
              <w:rPr>
                <w:rStyle w:val="Hipercze"/>
                <w:noProof/>
                <w:color w:val="000000" w:themeColor="text1"/>
              </w:rPr>
              <w:t>Ocena zgłaszalności do programu</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_Toc484716616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112</w:t>
            </w:r>
            <w:r w:rsidR="00D301EB" w:rsidRPr="00AD2DFE">
              <w:rPr>
                <w:noProof/>
                <w:webHidden/>
                <w:color w:val="000000" w:themeColor="text1"/>
              </w:rPr>
              <w:fldChar w:fldCharType="end"/>
            </w:r>
          </w:hyperlink>
        </w:p>
        <w:p w:rsidR="006F6EB8" w:rsidRPr="00AD2DFE" w:rsidRDefault="00F5471D">
          <w:pPr>
            <w:pStyle w:val="Spistreci2"/>
            <w:tabs>
              <w:tab w:val="left" w:pos="880"/>
              <w:tab w:val="right" w:leader="dot" w:pos="9062"/>
            </w:tabs>
            <w:rPr>
              <w:rFonts w:eastAsiaTheme="minorEastAsia"/>
              <w:noProof/>
              <w:color w:val="000000" w:themeColor="text1"/>
              <w:lang w:eastAsia="pl-PL"/>
            </w:rPr>
          </w:pPr>
          <w:hyperlink w:anchor="_Toc484716617" w:history="1">
            <w:r w:rsidR="006F6EB8" w:rsidRPr="00AD2DFE">
              <w:rPr>
                <w:rStyle w:val="Hipercze"/>
                <w:noProof/>
                <w:color w:val="000000" w:themeColor="text1"/>
              </w:rPr>
              <w:t>6.2.</w:t>
            </w:r>
            <w:r w:rsidR="006F6EB8" w:rsidRPr="00AD2DFE">
              <w:rPr>
                <w:rFonts w:eastAsiaTheme="minorEastAsia"/>
                <w:noProof/>
                <w:color w:val="000000" w:themeColor="text1"/>
                <w:lang w:eastAsia="pl-PL"/>
              </w:rPr>
              <w:tab/>
            </w:r>
            <w:r w:rsidR="006F6EB8" w:rsidRPr="00AD2DFE">
              <w:rPr>
                <w:rStyle w:val="Hipercze"/>
                <w:noProof/>
                <w:color w:val="000000" w:themeColor="text1"/>
              </w:rPr>
              <w:t>Ocena jakości świadczeń w programie</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_Toc484716617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113</w:t>
            </w:r>
            <w:r w:rsidR="00D301EB" w:rsidRPr="00AD2DFE">
              <w:rPr>
                <w:noProof/>
                <w:webHidden/>
                <w:color w:val="000000" w:themeColor="text1"/>
              </w:rPr>
              <w:fldChar w:fldCharType="end"/>
            </w:r>
          </w:hyperlink>
        </w:p>
        <w:p w:rsidR="006F6EB8" w:rsidRPr="00AD2DFE" w:rsidRDefault="00F5471D">
          <w:pPr>
            <w:pStyle w:val="Spistreci2"/>
            <w:tabs>
              <w:tab w:val="left" w:pos="880"/>
              <w:tab w:val="right" w:leader="dot" w:pos="9062"/>
            </w:tabs>
            <w:rPr>
              <w:rFonts w:eastAsiaTheme="minorEastAsia"/>
              <w:noProof/>
              <w:color w:val="000000" w:themeColor="text1"/>
              <w:lang w:eastAsia="pl-PL"/>
            </w:rPr>
          </w:pPr>
          <w:hyperlink w:anchor="_Toc484716618" w:history="1">
            <w:r w:rsidR="006F6EB8" w:rsidRPr="00AD2DFE">
              <w:rPr>
                <w:rStyle w:val="Hipercze"/>
                <w:noProof/>
                <w:color w:val="000000" w:themeColor="text1"/>
              </w:rPr>
              <w:t>6.3.</w:t>
            </w:r>
            <w:r w:rsidR="006F6EB8" w:rsidRPr="00AD2DFE">
              <w:rPr>
                <w:rFonts w:eastAsiaTheme="minorEastAsia"/>
                <w:noProof/>
                <w:color w:val="000000" w:themeColor="text1"/>
                <w:lang w:eastAsia="pl-PL"/>
              </w:rPr>
              <w:tab/>
            </w:r>
            <w:r w:rsidR="006F6EB8" w:rsidRPr="00AD2DFE">
              <w:rPr>
                <w:rStyle w:val="Hipercze"/>
                <w:noProof/>
                <w:color w:val="000000" w:themeColor="text1"/>
              </w:rPr>
              <w:t>Ocena efektywności programu</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_Toc484716618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114</w:t>
            </w:r>
            <w:r w:rsidR="00D301EB" w:rsidRPr="00AD2DFE">
              <w:rPr>
                <w:noProof/>
                <w:webHidden/>
                <w:color w:val="000000" w:themeColor="text1"/>
              </w:rPr>
              <w:fldChar w:fldCharType="end"/>
            </w:r>
          </w:hyperlink>
        </w:p>
        <w:p w:rsidR="006F6EB8" w:rsidRPr="00AD2DFE" w:rsidRDefault="00F5471D">
          <w:pPr>
            <w:pStyle w:val="Spistreci2"/>
            <w:tabs>
              <w:tab w:val="left" w:pos="880"/>
              <w:tab w:val="right" w:leader="dot" w:pos="9062"/>
            </w:tabs>
            <w:rPr>
              <w:rFonts w:eastAsiaTheme="minorEastAsia"/>
              <w:noProof/>
              <w:color w:val="000000" w:themeColor="text1"/>
              <w:lang w:eastAsia="pl-PL"/>
            </w:rPr>
          </w:pPr>
          <w:hyperlink w:anchor="_Toc484716619" w:history="1">
            <w:r w:rsidR="006F6EB8" w:rsidRPr="00AD2DFE">
              <w:rPr>
                <w:rStyle w:val="Hipercze"/>
                <w:noProof/>
                <w:color w:val="000000" w:themeColor="text1"/>
              </w:rPr>
              <w:t>6.4.</w:t>
            </w:r>
            <w:r w:rsidR="006F6EB8" w:rsidRPr="00AD2DFE">
              <w:rPr>
                <w:rFonts w:eastAsiaTheme="minorEastAsia"/>
                <w:noProof/>
                <w:color w:val="000000" w:themeColor="text1"/>
                <w:lang w:eastAsia="pl-PL"/>
              </w:rPr>
              <w:tab/>
            </w:r>
            <w:r w:rsidR="006F6EB8" w:rsidRPr="00AD2DFE">
              <w:rPr>
                <w:rStyle w:val="Hipercze"/>
                <w:noProof/>
                <w:color w:val="000000" w:themeColor="text1"/>
              </w:rPr>
              <w:t>Ocena trwałości efektów programu</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_Toc484716619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114</w:t>
            </w:r>
            <w:r w:rsidR="00D301EB" w:rsidRPr="00AD2DFE">
              <w:rPr>
                <w:noProof/>
                <w:webHidden/>
                <w:color w:val="000000" w:themeColor="text1"/>
              </w:rPr>
              <w:fldChar w:fldCharType="end"/>
            </w:r>
          </w:hyperlink>
        </w:p>
        <w:p w:rsidR="006F6EB8" w:rsidRPr="00AD2DFE" w:rsidRDefault="00F5471D">
          <w:pPr>
            <w:pStyle w:val="Spistreci1"/>
            <w:tabs>
              <w:tab w:val="left" w:pos="440"/>
              <w:tab w:val="right" w:leader="dot" w:pos="9062"/>
            </w:tabs>
            <w:rPr>
              <w:rFonts w:eastAsiaTheme="minorEastAsia"/>
              <w:noProof/>
              <w:color w:val="000000" w:themeColor="text1"/>
              <w:lang w:eastAsia="pl-PL"/>
            </w:rPr>
          </w:pPr>
          <w:hyperlink w:anchor="_Toc484716620" w:history="1">
            <w:r w:rsidR="006F6EB8" w:rsidRPr="00AD2DFE">
              <w:rPr>
                <w:rStyle w:val="Hipercze"/>
                <w:noProof/>
                <w:color w:val="000000" w:themeColor="text1"/>
              </w:rPr>
              <w:t>7.</w:t>
            </w:r>
            <w:r w:rsidR="006F6EB8" w:rsidRPr="00AD2DFE">
              <w:rPr>
                <w:rFonts w:eastAsiaTheme="minorEastAsia"/>
                <w:noProof/>
                <w:color w:val="000000" w:themeColor="text1"/>
                <w:lang w:eastAsia="pl-PL"/>
              </w:rPr>
              <w:tab/>
            </w:r>
            <w:r w:rsidR="006F6EB8" w:rsidRPr="00AD2DFE">
              <w:rPr>
                <w:rStyle w:val="Hipercze"/>
                <w:noProof/>
                <w:color w:val="000000" w:themeColor="text1"/>
              </w:rPr>
              <w:t>Załączniki</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_Toc484716620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116</w:t>
            </w:r>
            <w:r w:rsidR="00D301EB" w:rsidRPr="00AD2DFE">
              <w:rPr>
                <w:noProof/>
                <w:webHidden/>
                <w:color w:val="000000" w:themeColor="text1"/>
              </w:rPr>
              <w:fldChar w:fldCharType="end"/>
            </w:r>
          </w:hyperlink>
        </w:p>
        <w:p w:rsidR="005D7E37" w:rsidRPr="00AD2DFE" w:rsidRDefault="00D301EB" w:rsidP="00C91522">
          <w:pPr>
            <w:spacing w:line="360" w:lineRule="auto"/>
            <w:rPr>
              <w:color w:val="000000" w:themeColor="text1"/>
            </w:rPr>
          </w:pPr>
          <w:r w:rsidRPr="00AD2DFE">
            <w:rPr>
              <w:bCs/>
              <w:color w:val="000000" w:themeColor="text1"/>
            </w:rPr>
            <w:fldChar w:fldCharType="end"/>
          </w:r>
        </w:p>
      </w:sdtContent>
    </w:sdt>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C91522">
      <w:pPr>
        <w:pStyle w:val="Nagwek1"/>
        <w:spacing w:line="360" w:lineRule="auto"/>
        <w:rPr>
          <w:rFonts w:asciiTheme="minorHAnsi" w:hAnsiTheme="minorHAnsi"/>
          <w:b w:val="0"/>
          <w:color w:val="000000" w:themeColor="text1"/>
          <w:sz w:val="22"/>
          <w:szCs w:val="22"/>
        </w:rPr>
      </w:pPr>
      <w:r w:rsidRPr="00AD2DFE">
        <w:rPr>
          <w:rFonts w:asciiTheme="minorHAnsi" w:hAnsiTheme="minorHAnsi"/>
          <w:b w:val="0"/>
          <w:color w:val="000000" w:themeColor="text1"/>
          <w:sz w:val="22"/>
          <w:szCs w:val="22"/>
        </w:rPr>
        <w:br/>
        <w:t xml:space="preserve"> </w:t>
      </w:r>
    </w:p>
    <w:p w:rsidR="005D7E37" w:rsidRPr="00AD2DFE" w:rsidRDefault="005D7E37" w:rsidP="00C91522">
      <w:pPr>
        <w:pStyle w:val="Nagwek1"/>
        <w:spacing w:line="360" w:lineRule="auto"/>
        <w:rPr>
          <w:rFonts w:asciiTheme="minorHAnsi" w:hAnsiTheme="minorHAnsi"/>
          <w:b w:val="0"/>
          <w:color w:val="000000" w:themeColor="text1"/>
          <w:sz w:val="22"/>
          <w:szCs w:val="22"/>
        </w:rPr>
      </w:pPr>
      <w:r w:rsidRPr="00AD2DFE">
        <w:rPr>
          <w:rFonts w:asciiTheme="minorHAnsi" w:hAnsiTheme="minorHAnsi"/>
          <w:b w:val="0"/>
          <w:color w:val="000000" w:themeColor="text1"/>
          <w:sz w:val="22"/>
          <w:szCs w:val="22"/>
        </w:rPr>
        <w:br/>
      </w:r>
    </w:p>
    <w:p w:rsidR="005D7E37" w:rsidRPr="00AD2DFE" w:rsidRDefault="005D7E37" w:rsidP="00C91522">
      <w:pPr>
        <w:spacing w:line="360" w:lineRule="auto"/>
        <w:rPr>
          <w:color w:val="000000" w:themeColor="text1"/>
        </w:rPr>
      </w:pPr>
    </w:p>
    <w:p w:rsidR="005D7E37" w:rsidRPr="00AD2DFE" w:rsidRDefault="005D7E37" w:rsidP="00C91522">
      <w:pPr>
        <w:spacing w:line="360" w:lineRule="auto"/>
        <w:rPr>
          <w:color w:val="000000" w:themeColor="text1"/>
        </w:rPr>
      </w:pPr>
    </w:p>
    <w:p w:rsidR="005D7E37" w:rsidRPr="00AD2DFE" w:rsidRDefault="005D7E37" w:rsidP="00C91522">
      <w:pPr>
        <w:spacing w:line="360" w:lineRule="auto"/>
        <w:rPr>
          <w:color w:val="000000" w:themeColor="text1"/>
        </w:rPr>
      </w:pPr>
    </w:p>
    <w:p w:rsidR="005D7E37" w:rsidRPr="00AD2DFE" w:rsidRDefault="005D7E37" w:rsidP="000C2EC4">
      <w:pPr>
        <w:pStyle w:val="Nagwek1"/>
        <w:rPr>
          <w:rFonts w:asciiTheme="minorHAnsi" w:eastAsiaTheme="minorHAnsi" w:hAnsiTheme="minorHAnsi" w:cstheme="minorBidi"/>
          <w:b w:val="0"/>
          <w:bCs w:val="0"/>
          <w:color w:val="000000" w:themeColor="text1"/>
          <w:sz w:val="22"/>
          <w:szCs w:val="22"/>
        </w:rPr>
      </w:pPr>
    </w:p>
    <w:p w:rsidR="001C4256" w:rsidRPr="00AD2DFE" w:rsidRDefault="001C4256" w:rsidP="001C4256">
      <w:pPr>
        <w:rPr>
          <w:color w:val="000000" w:themeColor="text1"/>
        </w:rPr>
      </w:pPr>
    </w:p>
    <w:p w:rsidR="005D7E37" w:rsidRPr="00AD2DFE" w:rsidRDefault="005D7E37" w:rsidP="004E247F">
      <w:pPr>
        <w:pStyle w:val="Nagwek1"/>
        <w:numPr>
          <w:ilvl w:val="0"/>
          <w:numId w:val="1"/>
        </w:numPr>
        <w:rPr>
          <w:color w:val="000000" w:themeColor="text1"/>
        </w:rPr>
      </w:pPr>
      <w:bookmarkStart w:id="2" w:name="_Toc484716581"/>
      <w:r w:rsidRPr="00AD2DFE">
        <w:rPr>
          <w:color w:val="000000" w:themeColor="text1"/>
        </w:rPr>
        <w:lastRenderedPageBreak/>
        <w:t>Opis problemu zdrowotnego</w:t>
      </w:r>
      <w:bookmarkEnd w:id="2"/>
    </w:p>
    <w:p w:rsidR="005D7E37" w:rsidRPr="00AD2DFE" w:rsidRDefault="005D7E37" w:rsidP="002332B0">
      <w:pPr>
        <w:pStyle w:val="Nagwek2"/>
        <w:numPr>
          <w:ilvl w:val="1"/>
          <w:numId w:val="1"/>
        </w:numPr>
        <w:rPr>
          <w:color w:val="000000" w:themeColor="text1"/>
        </w:rPr>
      </w:pPr>
      <w:bookmarkStart w:id="3" w:name="_Toc484716582"/>
      <w:r w:rsidRPr="00AD2DFE">
        <w:rPr>
          <w:color w:val="000000" w:themeColor="text1"/>
        </w:rPr>
        <w:t>Problem zdrowotny</w:t>
      </w:r>
      <w:bookmarkEnd w:id="3"/>
    </w:p>
    <w:p w:rsidR="005D7E37" w:rsidRPr="00AD2DFE" w:rsidRDefault="005D7E37" w:rsidP="00EC674A">
      <w:pPr>
        <w:pStyle w:val="Default"/>
        <w:spacing w:line="360" w:lineRule="auto"/>
        <w:rPr>
          <w:rFonts w:asciiTheme="minorHAnsi" w:hAnsiTheme="minorHAnsi"/>
          <w:color w:val="000000" w:themeColor="text1"/>
          <w:sz w:val="22"/>
          <w:szCs w:val="22"/>
        </w:rPr>
      </w:pPr>
    </w:p>
    <w:p w:rsidR="00697615" w:rsidRPr="00AD2DFE" w:rsidRDefault="005D7E37" w:rsidP="0092020B">
      <w:pPr>
        <w:autoSpaceDE w:val="0"/>
        <w:autoSpaceDN w:val="0"/>
        <w:adjustRightInd w:val="0"/>
        <w:spacing w:after="0" w:line="360" w:lineRule="auto"/>
        <w:ind w:firstLine="708"/>
        <w:jc w:val="both"/>
        <w:rPr>
          <w:rFonts w:eastAsia="TimesNewRomanPSMT" w:cs="TimesNewRomanPSMT"/>
          <w:color w:val="000000" w:themeColor="text1"/>
        </w:rPr>
      </w:pPr>
      <w:r w:rsidRPr="00AD2DFE">
        <w:rPr>
          <w:rFonts w:eastAsia="Times New Roman" w:cs="Arial"/>
          <w:color w:val="000000" w:themeColor="text1"/>
          <w:lang w:eastAsia="pl-PL"/>
        </w:rPr>
        <w:t xml:space="preserve">Kobiety w ciąży, jako grupa ze szczególnymi potrzebami zdrowotnymi, powinny być jednym z głównych odbiorców edukacji zdrowotnej nie tylko ze względu na siebie, ale również dziecko. Odpowiednia opieka dla kobiet w ciąży, której elementem powinna być edukacja zdrowotna, wpływa na zapewnienie możliwie największego potencjału zdrowotnego zarówno jej, jak i noworodkowi. Od zachowań matki w okresie ciąży zależy, jaki będzie stan zdrowia dziecka po urodzeniu, a od jej stopnia wyedukowania i świadomości zdrowotnej również podstawy zachowań zdrowotnych dziecka. Nieprawidłowy styl życia kobiety w ciąży może wpłynąć na słabszy rozwój dziecka w okresie prenatalnym i niemowlęcym, m.in. na powolniejszy wzrost, pogorszenie funkcjonowania niektórych narządów czy rozwój intelektualny. </w:t>
      </w:r>
      <w:r w:rsidRPr="00AD2DFE">
        <w:rPr>
          <w:rFonts w:cs="Arial"/>
          <w:color w:val="000000" w:themeColor="text1"/>
          <w:shd w:val="clear" w:color="auto" w:fill="FFFFFF"/>
        </w:rPr>
        <w:t>Zgodnie z doniesieniami 95,3% badanych kobiet uznaje potrzebę prowadzenia edukacji zdrowotnej podczas ciąży</w:t>
      </w:r>
      <w:r w:rsidRPr="00AD2DFE">
        <w:rPr>
          <w:rFonts w:eastAsia="Times New Roman" w:cs="Arial"/>
          <w:color w:val="000000" w:themeColor="text1"/>
          <w:lang w:eastAsia="pl-PL"/>
        </w:rPr>
        <w:t>.</w:t>
      </w:r>
      <w:r w:rsidRPr="00AD2DFE">
        <w:rPr>
          <w:rStyle w:val="Odwoanieprzypisudolnego"/>
          <w:rFonts w:eastAsia="Times New Roman" w:cs="Arial"/>
          <w:color w:val="000000" w:themeColor="text1"/>
          <w:lang w:eastAsia="pl-PL"/>
        </w:rPr>
        <w:footnoteReference w:id="1"/>
      </w:r>
      <w:r w:rsidRPr="00AD2DFE">
        <w:rPr>
          <w:rFonts w:eastAsia="Times New Roman" w:cs="Arial"/>
          <w:color w:val="000000" w:themeColor="text1"/>
          <w:lang w:eastAsia="pl-PL"/>
        </w:rPr>
        <w:t xml:space="preserve"> Kobieta w ciąży powinna prowadzić dostosowany do potrzeb jej </w:t>
      </w:r>
      <w:r w:rsidR="001C4256" w:rsidRPr="00AD2DFE">
        <w:rPr>
          <w:rFonts w:eastAsia="Times New Roman" w:cs="Arial"/>
          <w:color w:val="000000" w:themeColor="text1"/>
          <w:lang w:eastAsia="pl-PL"/>
        </w:rPr>
        <w:t>stanu styl życia. W tym celu powinna</w:t>
      </w:r>
      <w:r w:rsidRPr="00AD2DFE">
        <w:rPr>
          <w:rFonts w:eastAsia="Times New Roman" w:cs="Arial"/>
          <w:color w:val="000000" w:themeColor="text1"/>
          <w:lang w:eastAsia="pl-PL"/>
        </w:rPr>
        <w:t xml:space="preserve"> uzyskać w trakcie</w:t>
      </w:r>
      <w:r w:rsidR="001C4256" w:rsidRPr="00AD2DFE">
        <w:rPr>
          <w:rFonts w:eastAsia="Times New Roman" w:cs="Arial"/>
          <w:color w:val="000000" w:themeColor="text1"/>
          <w:lang w:eastAsia="pl-PL"/>
        </w:rPr>
        <w:t xml:space="preserve"> wizyty kontrolnej informacje o </w:t>
      </w:r>
      <w:r w:rsidRPr="00AD2DFE">
        <w:rPr>
          <w:rFonts w:eastAsia="Times New Roman" w:cs="Arial"/>
          <w:color w:val="000000" w:themeColor="text1"/>
          <w:lang w:eastAsia="pl-PL"/>
        </w:rPr>
        <w:t>zachowaniach dotyczących zdrowia.</w:t>
      </w:r>
      <w:r w:rsidR="00697615" w:rsidRPr="00AD2DFE">
        <w:rPr>
          <w:rFonts w:eastAsia="Times New Roman" w:cs="Arial"/>
          <w:color w:val="000000" w:themeColor="text1"/>
          <w:lang w:eastAsia="pl-PL"/>
        </w:rPr>
        <w:t xml:space="preserve"> U </w:t>
      </w:r>
      <w:r w:rsidR="00697615" w:rsidRPr="00AD2DFE">
        <w:rPr>
          <w:rFonts w:eastAsia="TimesNewRomanPSMT" w:cs="TimesNewRomanPSMT"/>
          <w:color w:val="000000" w:themeColor="text1"/>
        </w:rPr>
        <w:t xml:space="preserve">części kobiet ciężarnych zauważa się również brak dbałości </w:t>
      </w:r>
      <w:r w:rsidR="001D38AE" w:rsidRPr="00AD2DFE">
        <w:rPr>
          <w:rFonts w:eastAsia="TimesNewRomanPSMT" w:cs="TimesNewRomanPSMT"/>
          <w:color w:val="000000" w:themeColor="text1"/>
        </w:rPr>
        <w:br/>
      </w:r>
      <w:r w:rsidR="00697615" w:rsidRPr="00AD2DFE">
        <w:rPr>
          <w:rFonts w:eastAsia="TimesNewRomanPSMT" w:cs="TimesNewRomanPSMT"/>
          <w:color w:val="000000" w:themeColor="text1"/>
        </w:rPr>
        <w:t xml:space="preserve">o własne zdrowie w zakresie podstawowych zasad żywienia, higieny życia czy aktywności </w:t>
      </w:r>
      <w:r w:rsidR="00697615" w:rsidRPr="00AD2DFE">
        <w:rPr>
          <w:rFonts w:eastAsia="TimesNewRomanPSMT" w:cs="Times New Roman"/>
          <w:color w:val="000000" w:themeColor="text1"/>
        </w:rPr>
        <w:t>fizycznej. Dl</w:t>
      </w:r>
      <w:r w:rsidR="00697615" w:rsidRPr="00AD2DFE">
        <w:rPr>
          <w:rFonts w:eastAsia="TimesNewRomanPSMT" w:cs="TimesNewRomanPSMT"/>
          <w:color w:val="000000" w:themeColor="text1"/>
        </w:rPr>
        <w:t xml:space="preserve">atego bardzo ważna jest edukacja kobiet ciężarnych i ich otoczenia </w:t>
      </w:r>
      <w:r w:rsidR="00697615" w:rsidRPr="00AD2DFE">
        <w:rPr>
          <w:rFonts w:eastAsia="TimesNewRomanPSMT" w:cs="Times New Roman"/>
          <w:color w:val="000000" w:themeColor="text1"/>
        </w:rPr>
        <w:t>od pierwszych</w:t>
      </w:r>
      <w:r w:rsidR="00697615" w:rsidRPr="00AD2DFE">
        <w:rPr>
          <w:rFonts w:eastAsia="TimesNewRomanPSMT" w:cs="TimesNewRomanPSMT"/>
          <w:color w:val="000000" w:themeColor="text1"/>
        </w:rPr>
        <w:t xml:space="preserve"> tygodni t</w:t>
      </w:r>
      <w:r w:rsidR="0092020B" w:rsidRPr="00AD2DFE">
        <w:rPr>
          <w:rFonts w:eastAsia="TimesNewRomanPSMT" w:cs="TimesNewRomanPSMT"/>
          <w:color w:val="000000" w:themeColor="text1"/>
        </w:rPr>
        <w:t xml:space="preserve">rwania </w:t>
      </w:r>
      <w:r w:rsidR="00697615" w:rsidRPr="00AD2DFE">
        <w:rPr>
          <w:rFonts w:eastAsia="TimesNewRomanPSMT" w:cs="TimesNewRomanPSMT"/>
          <w:color w:val="000000" w:themeColor="text1"/>
        </w:rPr>
        <w:t>ciąży. Są to aspekty, które w sposób dostępny i trwały można wprowadzić</w:t>
      </w:r>
      <w:ins w:id="4" w:author="acer" w:date="2017-05-10T18:44:00Z">
        <w:r w:rsidR="00E04E8B" w:rsidRPr="00AD2DFE">
          <w:rPr>
            <w:rFonts w:eastAsia="TimesNewRomanPSMT" w:cs="TimesNewRomanPSMT"/>
            <w:color w:val="000000" w:themeColor="text1"/>
          </w:rPr>
          <w:t xml:space="preserve"> </w:t>
        </w:r>
      </w:ins>
      <w:r w:rsidR="00697615" w:rsidRPr="00AD2DFE">
        <w:rPr>
          <w:rFonts w:eastAsia="TimesNewRomanPSMT" w:cs="TimesNewRomanPSMT"/>
          <w:color w:val="000000" w:themeColor="text1"/>
        </w:rPr>
        <w:t>wykorzystując niewielkie nakłady środków. Mają natomiast ogromną wartość prewencyjną.</w:t>
      </w:r>
    </w:p>
    <w:p w:rsidR="00697615" w:rsidRPr="00AD2DFE" w:rsidRDefault="00697615" w:rsidP="00E04E8B">
      <w:pPr>
        <w:pStyle w:val="NormalnyWeb"/>
        <w:shd w:val="clear" w:color="auto" w:fill="FFFFFF"/>
        <w:spacing w:before="0" w:beforeAutospacing="0" w:after="0" w:afterAutospacing="0" w:line="360" w:lineRule="auto"/>
        <w:ind w:firstLine="708"/>
        <w:jc w:val="both"/>
        <w:textAlignment w:val="baseline"/>
        <w:rPr>
          <w:rFonts w:asciiTheme="minorHAnsi" w:eastAsia="TimesNewRomanPSMT" w:hAnsiTheme="minorHAnsi"/>
          <w:color w:val="000000" w:themeColor="text1"/>
          <w:sz w:val="22"/>
          <w:szCs w:val="22"/>
          <w:lang w:eastAsia="en-US"/>
        </w:rPr>
      </w:pPr>
      <w:r w:rsidRPr="00AD2DFE">
        <w:rPr>
          <w:rFonts w:asciiTheme="minorHAnsi" w:eastAsia="TimesNewRomanPSMT" w:hAnsiTheme="minorHAnsi"/>
          <w:color w:val="000000" w:themeColor="text1"/>
          <w:sz w:val="22"/>
          <w:szCs w:val="22"/>
        </w:rPr>
        <w:t>E</w:t>
      </w:r>
      <w:r w:rsidRPr="00AD2DFE">
        <w:rPr>
          <w:rFonts w:asciiTheme="minorHAnsi" w:eastAsia="TimesNewRomanPSMT" w:hAnsiTheme="minorHAnsi" w:cs="TimesNewRomanPSMT"/>
          <w:color w:val="000000" w:themeColor="text1"/>
          <w:sz w:val="22"/>
          <w:szCs w:val="22"/>
        </w:rPr>
        <w:t xml:space="preserve">dukując kobiety i ich partnerów można wpłynąć nie tylko na zmianę nawyków </w:t>
      </w:r>
      <w:r w:rsidRPr="00AD2DFE">
        <w:rPr>
          <w:rFonts w:asciiTheme="minorHAnsi" w:eastAsia="TimesNewRomanPSMT" w:hAnsiTheme="minorHAnsi"/>
          <w:color w:val="000000" w:themeColor="text1"/>
          <w:sz w:val="22"/>
          <w:szCs w:val="22"/>
        </w:rPr>
        <w:t xml:space="preserve">w czasie </w:t>
      </w:r>
      <w:r w:rsidRPr="00AD2DFE">
        <w:rPr>
          <w:rFonts w:asciiTheme="minorHAnsi" w:eastAsia="TimesNewRomanPSMT" w:hAnsiTheme="minorHAnsi" w:cs="TimesNewRomanPSMT"/>
          <w:color w:val="000000" w:themeColor="text1"/>
          <w:sz w:val="22"/>
          <w:szCs w:val="22"/>
        </w:rPr>
        <w:t>trwania obecnej ciąży, ale również wpłynąć na sposób odżywiania czy aktywnoś</w:t>
      </w:r>
      <w:r w:rsidR="0092020B" w:rsidRPr="00AD2DFE">
        <w:rPr>
          <w:rFonts w:asciiTheme="minorHAnsi" w:eastAsia="TimesNewRomanPSMT" w:hAnsiTheme="minorHAnsi" w:cs="TimesNewRomanPSMT"/>
          <w:color w:val="000000" w:themeColor="text1"/>
          <w:sz w:val="22"/>
          <w:szCs w:val="22"/>
        </w:rPr>
        <w:t>ć</w:t>
      </w:r>
      <w:r w:rsidRPr="00AD2DFE">
        <w:rPr>
          <w:rFonts w:asciiTheme="minorHAnsi" w:eastAsia="TimesNewRomanPSMT" w:hAnsiTheme="minorHAnsi" w:cs="TimesNewRomanPSMT"/>
          <w:color w:val="000000" w:themeColor="text1"/>
          <w:sz w:val="22"/>
          <w:szCs w:val="22"/>
        </w:rPr>
        <w:t xml:space="preserve"> całej</w:t>
      </w:r>
      <w:r w:rsidRPr="00AD2DFE">
        <w:rPr>
          <w:rFonts w:asciiTheme="minorHAnsi" w:eastAsia="TimesNewRomanPSMT" w:hAnsiTheme="minorHAnsi"/>
          <w:color w:val="000000" w:themeColor="text1"/>
          <w:sz w:val="22"/>
          <w:szCs w:val="22"/>
        </w:rPr>
        <w:t xml:space="preserve"> </w:t>
      </w:r>
      <w:r w:rsidRPr="00AD2DFE">
        <w:rPr>
          <w:rFonts w:asciiTheme="minorHAnsi" w:eastAsia="TimesNewRomanPSMT" w:hAnsiTheme="minorHAnsi" w:cs="TimesNewRomanPSMT"/>
          <w:color w:val="000000" w:themeColor="text1"/>
          <w:sz w:val="22"/>
          <w:szCs w:val="22"/>
        </w:rPr>
        <w:t>rodziny, także dziecka po jego urodzeniu. L</w:t>
      </w:r>
      <w:r w:rsidRPr="00AD2DFE">
        <w:rPr>
          <w:rFonts w:asciiTheme="minorHAnsi" w:hAnsiTheme="minorHAnsi" w:cs="Tahoma"/>
          <w:color w:val="000000" w:themeColor="text1"/>
          <w:sz w:val="22"/>
          <w:szCs w:val="22"/>
        </w:rPr>
        <w:t xml:space="preserve">iczba osób w wieku produkcyjnym w województwie podkarpackim jest na razie stabilna, ale prognozy GUS zapowiadają, że w 2050 r. na Podkarpaciu ubędzie prawie o 300 tys. ludności w wieku produkcyjnym w stosunku do 2015 r. W związku ze zmniejszającą się liczbą urodzeń w 2050 r. liczba osób do 17. roku życia spadnie o ponad 140 tys. Z roku na rok będzie przybywać osób starszych. W 2050 r. ich liczba wzrośnie o ponad 175 tys. </w:t>
      </w:r>
      <w:r w:rsidRPr="00AD2DFE">
        <w:rPr>
          <w:rStyle w:val="Odwoanieprzypisudolnego"/>
          <w:rFonts w:asciiTheme="minorHAnsi" w:hAnsiTheme="minorHAnsi" w:cs="Tahoma"/>
          <w:color w:val="000000" w:themeColor="text1"/>
          <w:sz w:val="22"/>
          <w:szCs w:val="22"/>
        </w:rPr>
        <w:footnoteReference w:id="2"/>
      </w:r>
    </w:p>
    <w:p w:rsidR="0092020B" w:rsidRPr="00AD2DFE" w:rsidRDefault="005D7E37" w:rsidP="00FD7E49">
      <w:pPr>
        <w:pStyle w:val="Default"/>
        <w:spacing w:line="360" w:lineRule="auto"/>
        <w:ind w:firstLine="708"/>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Zapewnienie prawidłowej opieki zdrowotnej kobiecie w ciąży, dostęp do badań, a w czasie porodu i połogu wsparcie oraz przestrzeganie praw pacjentek w opiece okołoporodowej, </w:t>
      </w:r>
      <w:r w:rsidR="001C4256" w:rsidRPr="00AD2DFE">
        <w:rPr>
          <w:rFonts w:asciiTheme="minorHAnsi" w:hAnsiTheme="minorHAnsi"/>
          <w:color w:val="000000" w:themeColor="text1"/>
          <w:sz w:val="22"/>
          <w:szCs w:val="22"/>
        </w:rPr>
        <w:t xml:space="preserve">są </w:t>
      </w:r>
      <w:r w:rsidRPr="00AD2DFE">
        <w:rPr>
          <w:rFonts w:asciiTheme="minorHAnsi" w:hAnsiTheme="minorHAnsi"/>
          <w:color w:val="000000" w:themeColor="text1"/>
          <w:sz w:val="22"/>
          <w:szCs w:val="22"/>
        </w:rPr>
        <w:t xml:space="preserve">kluczowe dla dobrego startu w nowe życie dziecka i rodziny. Jednocześnie w okresie ciąży, porodu i połogu </w:t>
      </w:r>
      <w:r w:rsidRPr="00AD2DFE">
        <w:rPr>
          <w:rFonts w:asciiTheme="minorHAnsi" w:hAnsiTheme="minorHAnsi"/>
          <w:color w:val="000000" w:themeColor="text1"/>
          <w:sz w:val="22"/>
          <w:szCs w:val="22"/>
        </w:rPr>
        <w:lastRenderedPageBreak/>
        <w:t>mogą pojawić się czynniki wpływające negatywnie na rozwój dziecka</w:t>
      </w:r>
      <w:r w:rsidR="001C4256" w:rsidRPr="00AD2DFE">
        <w:rPr>
          <w:rFonts w:asciiTheme="minorHAnsi" w:hAnsiTheme="minorHAnsi"/>
          <w:color w:val="000000" w:themeColor="text1"/>
          <w:sz w:val="22"/>
          <w:szCs w:val="22"/>
        </w:rPr>
        <w:t>,</w:t>
      </w:r>
      <w:r w:rsidRPr="00AD2DFE">
        <w:rPr>
          <w:rFonts w:asciiTheme="minorHAnsi" w:hAnsiTheme="minorHAnsi"/>
          <w:color w:val="000000" w:themeColor="text1"/>
          <w:sz w:val="22"/>
          <w:szCs w:val="22"/>
        </w:rPr>
        <w:t xml:space="preserve"> zwane teratogenami. Mogą być to działania (przemoc prenatalna) lub zaniechania (zaniedbania prenatalne) osób dorosłych, głównie matki, które ujemnie wpływają na zdrowie, rozwój fizyczny i psychospołeczny oraz życie dziecka. Działania takie mogą być podejmowane świadomie i intencjonalnie, np. żeby spowodować poronienie. Mogą też być świadome, ale nie intencjonalne, np. kiedy kobieta wiedząc, że taki teratogen, jak alkohol, tytoń czy narkotyk szkodzi dziecku, używa go, ale nie chce zaszkodzić dziecku. Wtedy często racjonalizuje swoje zachowanie, zaprzecza </w:t>
      </w:r>
      <w:r w:rsidR="0070491C" w:rsidRPr="00AD2DFE">
        <w:rPr>
          <w:rFonts w:asciiTheme="minorHAnsi" w:hAnsiTheme="minorHAnsi"/>
          <w:color w:val="000000" w:themeColor="text1"/>
          <w:sz w:val="22"/>
          <w:szCs w:val="22"/>
        </w:rPr>
        <w:t>wiedzy o szkodliwych skutkach i </w:t>
      </w:r>
      <w:r w:rsidRPr="00AD2DFE">
        <w:rPr>
          <w:rFonts w:asciiTheme="minorHAnsi" w:hAnsiTheme="minorHAnsi"/>
          <w:color w:val="000000" w:themeColor="text1"/>
          <w:sz w:val="22"/>
          <w:szCs w:val="22"/>
        </w:rPr>
        <w:t>podtrzymuje w sobie nadzieję, że jej dziecko one ominą. Dziecko może również stać się ofiarą zaniedbania w postaci niezaspokojenia jego potrzeb — z powodu braku wiedzy i kompetencji opiekuńczo–wychowawczych rodziców, ich nieprzygotowania do rodzicielstwa, niewydolności intelektualnej, niezaradności życiowej, niedojrzałej osobowości, traum doznanych w życiu, trudnych sytuacji związanych z prokreacją. Stosowanie przemocy prenatalnej jest ważnym predykatorem przemocy postnatalnej — jeśli dziecko przeżyje, to często narażone jest na dalsze krzywdzenie ze strony rodziców, najczęściej w postaci zaniedbania opieki</w:t>
      </w:r>
      <w:r w:rsidR="002B18DF" w:rsidRPr="00AD2DFE">
        <w:rPr>
          <w:rFonts w:asciiTheme="minorHAnsi" w:hAnsiTheme="minorHAnsi"/>
          <w:color w:val="000000" w:themeColor="text1"/>
          <w:sz w:val="22"/>
          <w:szCs w:val="22"/>
        </w:rPr>
        <w:t xml:space="preserve">. </w:t>
      </w:r>
      <w:r w:rsidRPr="00AD2DFE">
        <w:rPr>
          <w:rStyle w:val="Odwoanieprzypisudolnego"/>
          <w:rFonts w:asciiTheme="minorHAnsi" w:hAnsiTheme="minorHAnsi"/>
          <w:color w:val="000000" w:themeColor="text1"/>
          <w:sz w:val="22"/>
          <w:szCs w:val="22"/>
        </w:rPr>
        <w:footnoteReference w:id="3"/>
      </w:r>
      <w:r w:rsidRPr="00AD2DFE">
        <w:rPr>
          <w:rFonts w:asciiTheme="minorHAnsi" w:hAnsiTheme="minorHAnsi"/>
          <w:color w:val="000000" w:themeColor="text1"/>
          <w:sz w:val="22"/>
          <w:szCs w:val="22"/>
        </w:rPr>
        <w:t xml:space="preserve"> Osoby wykluczone i zagrożone wykluczeniem ze względu na ubóstwo, w tym przede wszystkim dotknięte „dziedziczeniem biedy” </w:t>
      </w:r>
      <w:r w:rsidR="001C4256" w:rsidRPr="00AD2DFE">
        <w:rPr>
          <w:rFonts w:asciiTheme="minorHAnsi" w:hAnsiTheme="minorHAnsi"/>
          <w:color w:val="000000" w:themeColor="text1"/>
          <w:sz w:val="22"/>
          <w:szCs w:val="22"/>
        </w:rPr>
        <w:t>należą do najtrudniejszej kategorii</w:t>
      </w:r>
      <w:r w:rsidRPr="00AD2DFE">
        <w:rPr>
          <w:rFonts w:asciiTheme="minorHAnsi" w:hAnsiTheme="minorHAnsi"/>
          <w:color w:val="000000" w:themeColor="text1"/>
          <w:sz w:val="22"/>
          <w:szCs w:val="22"/>
        </w:rPr>
        <w:t xml:space="preserve">, którą trudno namówić do uczestnictwa w projekcie mającym zmienić dotychczasowe przyzwyczajenia i codzienny rytm dnia. Ubóstwo, zwłaszcza dziedziczne, wiąże się przeważnie z bezrobociem, barierami w edukacji oraz występującymi zachowaniami przestępczymi. Przede wszystkim w tej </w:t>
      </w:r>
      <w:r w:rsidR="001C4256" w:rsidRPr="00AD2DFE">
        <w:rPr>
          <w:rFonts w:asciiTheme="minorHAnsi" w:hAnsiTheme="minorHAnsi"/>
          <w:color w:val="000000" w:themeColor="text1"/>
          <w:sz w:val="22"/>
          <w:szCs w:val="22"/>
        </w:rPr>
        <w:t>grupie</w:t>
      </w:r>
      <w:r w:rsidRPr="00AD2DFE">
        <w:rPr>
          <w:rFonts w:asciiTheme="minorHAnsi" w:hAnsiTheme="minorHAnsi"/>
          <w:color w:val="000000" w:themeColor="text1"/>
          <w:sz w:val="22"/>
          <w:szCs w:val="22"/>
        </w:rPr>
        <w:t xml:space="preserve"> mamy do czynienia z sytuacją, gdy osoby, do których kierujemy projekt, po prostu nie chcą brać w nim udziału. Istotne jest zatem tutaj przede wszystkim bardzo dokładne i jasne przedstawienie wszystkich korzyści, jakie może dać</w:t>
      </w:r>
      <w:r w:rsidR="0026757E" w:rsidRPr="00AD2DFE">
        <w:rPr>
          <w:rFonts w:asciiTheme="minorHAnsi" w:hAnsiTheme="minorHAnsi"/>
          <w:color w:val="000000" w:themeColor="text1"/>
          <w:sz w:val="22"/>
          <w:szCs w:val="22"/>
        </w:rPr>
        <w:t xml:space="preserve"> uczestnictwo w projekcie</w:t>
      </w:r>
      <w:r w:rsidRPr="00AD2DFE">
        <w:rPr>
          <w:rFonts w:asciiTheme="minorHAnsi" w:hAnsiTheme="minorHAnsi"/>
          <w:color w:val="000000" w:themeColor="text1"/>
          <w:sz w:val="22"/>
          <w:szCs w:val="22"/>
        </w:rPr>
        <w:t xml:space="preserve">. Właśnie wśród osób (rodzin) dotkniętych ubóstwem mamy często do czynienia z dziedziczeniem biedy, </w:t>
      </w:r>
      <w:r w:rsidR="001C4256" w:rsidRPr="00AD2DFE">
        <w:rPr>
          <w:rFonts w:asciiTheme="minorHAnsi" w:hAnsiTheme="minorHAnsi"/>
          <w:color w:val="000000" w:themeColor="text1"/>
          <w:sz w:val="22"/>
          <w:szCs w:val="22"/>
        </w:rPr>
        <w:t>dlatego też w </w:t>
      </w:r>
      <w:r w:rsidRPr="00AD2DFE">
        <w:rPr>
          <w:rFonts w:asciiTheme="minorHAnsi" w:hAnsiTheme="minorHAnsi"/>
          <w:color w:val="000000" w:themeColor="text1"/>
          <w:sz w:val="22"/>
          <w:szCs w:val="22"/>
        </w:rPr>
        <w:t xml:space="preserve">projektach skierowanych do osób ubogich, które mają problemy na rynku pracy, nie posiadają wykształcenia lub posiadają </w:t>
      </w:r>
      <w:r w:rsidR="0026757E" w:rsidRPr="00AD2DFE">
        <w:rPr>
          <w:rFonts w:asciiTheme="minorHAnsi" w:hAnsiTheme="minorHAnsi"/>
          <w:color w:val="000000" w:themeColor="text1"/>
          <w:sz w:val="22"/>
          <w:szCs w:val="22"/>
        </w:rPr>
        <w:t xml:space="preserve">je </w:t>
      </w:r>
      <w:r w:rsidRPr="00AD2DFE">
        <w:rPr>
          <w:rFonts w:asciiTheme="minorHAnsi" w:hAnsiTheme="minorHAnsi"/>
          <w:color w:val="000000" w:themeColor="text1"/>
          <w:sz w:val="22"/>
          <w:szCs w:val="22"/>
        </w:rPr>
        <w:t>na bardzo niskim poziomie</w:t>
      </w:r>
      <w:r w:rsidR="001C4256" w:rsidRPr="00AD2DFE">
        <w:rPr>
          <w:rFonts w:asciiTheme="minorHAnsi" w:hAnsiTheme="minorHAnsi"/>
          <w:color w:val="000000" w:themeColor="text1"/>
          <w:sz w:val="22"/>
          <w:szCs w:val="22"/>
        </w:rPr>
        <w:t>,</w:t>
      </w:r>
      <w:r w:rsidR="0026757E" w:rsidRPr="00AD2DFE">
        <w:rPr>
          <w:rFonts w:asciiTheme="minorHAnsi" w:hAnsiTheme="minorHAnsi"/>
          <w:color w:val="000000" w:themeColor="text1"/>
          <w:sz w:val="22"/>
          <w:szCs w:val="22"/>
        </w:rPr>
        <w:t xml:space="preserve"> nie posiadają kwalifikacji zawodowych</w:t>
      </w:r>
      <w:r w:rsidRPr="00AD2DFE">
        <w:rPr>
          <w:rFonts w:asciiTheme="minorHAnsi" w:hAnsiTheme="minorHAnsi"/>
          <w:color w:val="000000" w:themeColor="text1"/>
          <w:sz w:val="22"/>
          <w:szCs w:val="22"/>
        </w:rPr>
        <w:t>, warto postawić na kompleksowość rozwiązań, czyli wsparcie dla całej rodziny lub wsparcie jednostki w więcej niż jednym obszarze życia. Największe zagrożenie wykluczeniem społecznym w województwie podkarpackim występuje wśród osób bezdomnych, niepełnospraw</w:t>
      </w:r>
      <w:r w:rsidR="0092020B" w:rsidRPr="00AD2DFE">
        <w:rPr>
          <w:rFonts w:asciiTheme="minorHAnsi" w:hAnsiTheme="minorHAnsi"/>
          <w:color w:val="000000" w:themeColor="text1"/>
          <w:sz w:val="22"/>
          <w:szCs w:val="22"/>
        </w:rPr>
        <w:t>nych,</w:t>
      </w:r>
      <w:r w:rsidRPr="00AD2DFE">
        <w:rPr>
          <w:rFonts w:asciiTheme="minorHAnsi" w:hAnsiTheme="minorHAnsi"/>
          <w:color w:val="000000" w:themeColor="text1"/>
          <w:sz w:val="22"/>
          <w:szCs w:val="22"/>
        </w:rPr>
        <w:t xml:space="preserve"> mieszkańców terenów wiejskich (dawnych rolników, rolników posiadających gospodarstwo rolne do 2 ha i powyżej 2 ha oraz członków ich gospodarstw domowych), matek samotnie wychowujących dzieci, niepracujących: bezrobotnych, biernych zawodowo w wieku </w:t>
      </w:r>
      <w:r w:rsidRPr="00AD2DFE">
        <w:rPr>
          <w:rFonts w:asciiTheme="minorHAnsi" w:hAnsiTheme="minorHAnsi"/>
          <w:color w:val="000000" w:themeColor="text1"/>
          <w:sz w:val="22"/>
          <w:szCs w:val="22"/>
        </w:rPr>
        <w:lastRenderedPageBreak/>
        <w:t>produkcyjnym. Wsparcie, jakie powinno zostać skierowane do tych osób należy dostosować d</w:t>
      </w:r>
      <w:r w:rsidR="001C4256" w:rsidRPr="00AD2DFE">
        <w:rPr>
          <w:rFonts w:asciiTheme="minorHAnsi" w:hAnsiTheme="minorHAnsi"/>
          <w:color w:val="000000" w:themeColor="text1"/>
          <w:sz w:val="22"/>
          <w:szCs w:val="22"/>
        </w:rPr>
        <w:t>o ich indywidualnych przyczyn i </w:t>
      </w:r>
      <w:r w:rsidRPr="00AD2DFE">
        <w:rPr>
          <w:rFonts w:asciiTheme="minorHAnsi" w:hAnsiTheme="minorHAnsi"/>
          <w:color w:val="000000" w:themeColor="text1"/>
          <w:sz w:val="22"/>
          <w:szCs w:val="22"/>
        </w:rPr>
        <w:t>skutków trudnej sytuacji. Wśród form wspa</w:t>
      </w:r>
      <w:r w:rsidR="003B6C6F" w:rsidRPr="00AD2DFE">
        <w:rPr>
          <w:rFonts w:asciiTheme="minorHAnsi" w:hAnsiTheme="minorHAnsi"/>
          <w:color w:val="000000" w:themeColor="text1"/>
          <w:sz w:val="22"/>
          <w:szCs w:val="22"/>
        </w:rPr>
        <w:t>rcia w </w:t>
      </w:r>
      <w:r w:rsidRPr="00AD2DFE">
        <w:rPr>
          <w:rFonts w:asciiTheme="minorHAnsi" w:hAnsiTheme="minorHAnsi"/>
          <w:color w:val="000000" w:themeColor="text1"/>
          <w:sz w:val="22"/>
          <w:szCs w:val="22"/>
        </w:rPr>
        <w:t>przyszłej perspektywie finansowania na lata 2014-2020 powinno być zaplanowanych więcej instrumentów informacyjno-edukacyjnych skierowanych do społeczeństwa zagrożonego ubóstwem lub wykluczonych społecznie</w:t>
      </w:r>
      <w:r w:rsidR="009A5737" w:rsidRPr="00AD2DFE">
        <w:rPr>
          <w:rFonts w:asciiTheme="minorHAnsi" w:hAnsiTheme="minorHAnsi"/>
          <w:color w:val="000000" w:themeColor="text1"/>
          <w:sz w:val="22"/>
          <w:szCs w:val="22"/>
        </w:rPr>
        <w:t>.</w:t>
      </w:r>
      <w:r w:rsidRPr="00AD2DFE">
        <w:rPr>
          <w:rStyle w:val="Odwoanieprzypisudolnego"/>
          <w:rFonts w:asciiTheme="minorHAnsi" w:hAnsiTheme="minorHAnsi"/>
          <w:color w:val="000000" w:themeColor="text1"/>
          <w:sz w:val="22"/>
          <w:szCs w:val="22"/>
        </w:rPr>
        <w:footnoteReference w:id="4"/>
      </w:r>
      <w:r w:rsidRPr="00AD2DFE">
        <w:rPr>
          <w:rFonts w:asciiTheme="minorHAnsi" w:hAnsiTheme="minorHAnsi"/>
          <w:color w:val="000000" w:themeColor="text1"/>
          <w:sz w:val="22"/>
          <w:szCs w:val="22"/>
        </w:rPr>
        <w:t xml:space="preserve"> </w:t>
      </w:r>
    </w:p>
    <w:p w:rsidR="005D7E37" w:rsidRPr="00AD2DFE" w:rsidRDefault="005D7E37" w:rsidP="00FD7E49">
      <w:pPr>
        <w:pStyle w:val="Default"/>
        <w:spacing w:line="360" w:lineRule="auto"/>
        <w:ind w:firstLine="708"/>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W województwie podkarpackim przewiduje się systematyczny spadek liczby ludności. </w:t>
      </w:r>
      <w:r w:rsidR="0092020B" w:rsidRPr="00AD2DFE">
        <w:rPr>
          <w:rFonts w:asciiTheme="minorHAnsi" w:hAnsiTheme="minorHAnsi"/>
          <w:color w:val="000000" w:themeColor="text1"/>
          <w:sz w:val="22"/>
          <w:szCs w:val="22"/>
        </w:rPr>
        <w:br/>
      </w:r>
      <w:r w:rsidRPr="00AD2DFE">
        <w:rPr>
          <w:rFonts w:asciiTheme="minorHAnsi" w:hAnsiTheme="minorHAnsi"/>
          <w:color w:val="000000" w:themeColor="text1"/>
          <w:sz w:val="22"/>
          <w:szCs w:val="22"/>
        </w:rPr>
        <w:t xml:space="preserve">W początkowych latach obserwowana będzie niewielka nadwyżka urodzeń nad zgonami. Od 2017 r. - w wyniku odwrócenia tendencji - przyrost naturalny będzie ujemny. Przewiduje się, że nastąpią zmiany w strukturze ludności według miejsca zamieszkania. Udział ludności wiejskiej wzrośnie, zmaleje </w:t>
      </w:r>
      <w:r w:rsidR="001C4256" w:rsidRPr="00AD2DFE">
        <w:rPr>
          <w:rFonts w:asciiTheme="minorHAnsi" w:hAnsiTheme="minorHAnsi"/>
          <w:color w:val="000000" w:themeColor="text1"/>
          <w:sz w:val="22"/>
          <w:szCs w:val="22"/>
        </w:rPr>
        <w:t xml:space="preserve">natomiast </w:t>
      </w:r>
      <w:r w:rsidRPr="00AD2DFE">
        <w:rPr>
          <w:rFonts w:asciiTheme="minorHAnsi" w:hAnsiTheme="minorHAnsi"/>
          <w:color w:val="000000" w:themeColor="text1"/>
          <w:sz w:val="22"/>
          <w:szCs w:val="22"/>
        </w:rPr>
        <w:t>udział ludności miejskiej. Obniży się liczba osób w wieku produkcyjnym i</w:t>
      </w:r>
      <w:r w:rsidR="003B6C6F" w:rsidRPr="00AD2DFE">
        <w:rPr>
          <w:rFonts w:asciiTheme="minorHAnsi" w:hAnsiTheme="minorHAnsi"/>
          <w:color w:val="000000" w:themeColor="text1"/>
          <w:sz w:val="22"/>
          <w:szCs w:val="22"/>
        </w:rPr>
        <w:t> </w:t>
      </w:r>
      <w:r w:rsidRPr="00AD2DFE">
        <w:rPr>
          <w:rFonts w:asciiTheme="minorHAnsi" w:hAnsiTheme="minorHAnsi"/>
          <w:color w:val="000000" w:themeColor="text1"/>
          <w:sz w:val="22"/>
          <w:szCs w:val="22"/>
        </w:rPr>
        <w:t>przedprodukcyjnym, wzrośnie natomiast w wieku poprodukcyjnym</w:t>
      </w:r>
      <w:r w:rsidR="009A5737" w:rsidRPr="00AD2DFE">
        <w:rPr>
          <w:rFonts w:asciiTheme="minorHAnsi" w:hAnsiTheme="minorHAnsi"/>
          <w:color w:val="000000" w:themeColor="text1"/>
          <w:sz w:val="22"/>
          <w:szCs w:val="22"/>
        </w:rPr>
        <w:t>.</w:t>
      </w:r>
      <w:r w:rsidR="00FD7E49" w:rsidRPr="00AD2DFE">
        <w:rPr>
          <w:rFonts w:asciiTheme="minorHAnsi" w:hAnsiTheme="minorHAnsi"/>
          <w:color w:val="000000" w:themeColor="text1"/>
          <w:sz w:val="22"/>
          <w:szCs w:val="22"/>
        </w:rPr>
        <w:t xml:space="preserve"> </w:t>
      </w:r>
      <w:r w:rsidRPr="00AD2DFE">
        <w:rPr>
          <w:rStyle w:val="Odwoanieprzypisudolnego"/>
          <w:rFonts w:asciiTheme="minorHAnsi" w:hAnsiTheme="minorHAnsi"/>
          <w:color w:val="000000" w:themeColor="text1"/>
          <w:sz w:val="22"/>
          <w:szCs w:val="22"/>
        </w:rPr>
        <w:footnoteReference w:id="5"/>
      </w:r>
      <w:r w:rsidRPr="00AD2DFE">
        <w:rPr>
          <w:rFonts w:asciiTheme="minorHAnsi" w:hAnsiTheme="minorHAnsi"/>
          <w:color w:val="000000" w:themeColor="text1"/>
          <w:sz w:val="22"/>
          <w:szCs w:val="22"/>
        </w:rPr>
        <w:t xml:space="preserve"> Aktualne dane wskazują, że </w:t>
      </w:r>
      <w:r w:rsidRPr="00AD2DFE">
        <w:rPr>
          <w:rFonts w:asciiTheme="minorHAnsi" w:hAnsiTheme="minorHAnsi"/>
          <w:bCs/>
          <w:color w:val="000000" w:themeColor="text1"/>
          <w:sz w:val="22"/>
          <w:szCs w:val="22"/>
        </w:rPr>
        <w:t>63,2%</w:t>
      </w:r>
      <w:r w:rsidRPr="00AD2DFE">
        <w:rPr>
          <w:rStyle w:val="apple-converted-space"/>
          <w:rFonts w:asciiTheme="minorHAnsi" w:hAnsiTheme="minorHAnsi"/>
          <w:color w:val="000000" w:themeColor="text1"/>
          <w:sz w:val="22"/>
          <w:szCs w:val="22"/>
          <w:shd w:val="clear" w:color="auto" w:fill="FFFFFF"/>
        </w:rPr>
        <w:t> </w:t>
      </w:r>
      <w:r w:rsidRPr="00AD2DFE">
        <w:rPr>
          <w:rFonts w:asciiTheme="minorHAnsi" w:hAnsiTheme="minorHAnsi"/>
          <w:color w:val="000000" w:themeColor="text1"/>
          <w:sz w:val="22"/>
          <w:szCs w:val="22"/>
          <w:shd w:val="clear" w:color="auto" w:fill="FFFFFF"/>
        </w:rPr>
        <w:t>mieszkańców województwa podkarpackiego jest w wieku produkcyjnym</w:t>
      </w:r>
      <w:r w:rsidR="009A5737" w:rsidRPr="00AD2DFE">
        <w:rPr>
          <w:rFonts w:asciiTheme="minorHAnsi" w:hAnsiTheme="minorHAnsi"/>
          <w:color w:val="000000" w:themeColor="text1"/>
          <w:sz w:val="22"/>
          <w:szCs w:val="22"/>
          <w:shd w:val="clear" w:color="auto" w:fill="FFFFFF"/>
        </w:rPr>
        <w:t>.</w:t>
      </w:r>
      <w:r w:rsidRPr="00AD2DFE">
        <w:rPr>
          <w:rFonts w:asciiTheme="minorHAnsi" w:hAnsiTheme="minorHAnsi"/>
          <w:color w:val="000000" w:themeColor="text1"/>
          <w:sz w:val="22"/>
          <w:szCs w:val="22"/>
          <w:shd w:val="clear" w:color="auto" w:fill="FFFFFF"/>
        </w:rPr>
        <w:t xml:space="preserve"> </w:t>
      </w:r>
      <w:r w:rsidRPr="00AD2DFE">
        <w:rPr>
          <w:rStyle w:val="Odwoanieprzypisudolnego"/>
          <w:rFonts w:asciiTheme="minorHAnsi" w:hAnsiTheme="minorHAnsi"/>
          <w:color w:val="000000" w:themeColor="text1"/>
          <w:sz w:val="22"/>
          <w:szCs w:val="22"/>
          <w:shd w:val="clear" w:color="auto" w:fill="FFFFFF"/>
        </w:rPr>
        <w:footnoteReference w:id="6"/>
      </w:r>
    </w:p>
    <w:p w:rsidR="005D7E37" w:rsidRPr="00AD2DFE" w:rsidRDefault="005D7E37" w:rsidP="0070491C">
      <w:pPr>
        <w:autoSpaceDE w:val="0"/>
        <w:autoSpaceDN w:val="0"/>
        <w:adjustRightInd w:val="0"/>
        <w:spacing w:after="0" w:line="360" w:lineRule="auto"/>
        <w:ind w:firstLine="708"/>
        <w:jc w:val="both"/>
        <w:rPr>
          <w:rFonts w:cs="Calibri"/>
          <w:color w:val="000000" w:themeColor="text1"/>
        </w:rPr>
      </w:pPr>
      <w:r w:rsidRPr="00AD2DFE">
        <w:rPr>
          <w:rFonts w:cs="Calibri"/>
          <w:color w:val="000000" w:themeColor="text1"/>
        </w:rPr>
        <w:t>Według danych Głównego Urzędu Statystycznego w 2010 roku</w:t>
      </w:r>
      <w:r w:rsidR="00CE3DE8" w:rsidRPr="00AD2DFE">
        <w:rPr>
          <w:rFonts w:cs="Calibri"/>
          <w:color w:val="000000" w:themeColor="text1"/>
        </w:rPr>
        <w:t xml:space="preserve"> u</w:t>
      </w:r>
      <w:r w:rsidRPr="00AD2DFE">
        <w:rPr>
          <w:rFonts w:cs="Calibri"/>
          <w:color w:val="000000" w:themeColor="text1"/>
        </w:rPr>
        <w:t xml:space="preserve"> ponad 70% ogólnej liczby zmarłych niemowląt </w:t>
      </w:r>
      <w:r w:rsidR="00CE3DE8" w:rsidRPr="00AD2DFE">
        <w:rPr>
          <w:rFonts w:cs="Calibri"/>
          <w:color w:val="000000" w:themeColor="text1"/>
        </w:rPr>
        <w:t>zgon nastąpił</w:t>
      </w:r>
      <w:r w:rsidRPr="00AD2DFE">
        <w:rPr>
          <w:rFonts w:cs="Calibri"/>
          <w:color w:val="000000" w:themeColor="text1"/>
        </w:rPr>
        <w:t xml:space="preserve"> przed ukończeniem pierwszego mie</w:t>
      </w:r>
      <w:r w:rsidR="000C4697" w:rsidRPr="00AD2DFE">
        <w:rPr>
          <w:rFonts w:cs="Calibri"/>
          <w:color w:val="000000" w:themeColor="text1"/>
        </w:rPr>
        <w:t xml:space="preserve">siąca życia, w tym </w:t>
      </w:r>
      <w:r w:rsidR="00CE3DE8" w:rsidRPr="00AD2DFE">
        <w:rPr>
          <w:rFonts w:cs="Calibri"/>
          <w:color w:val="000000" w:themeColor="text1"/>
        </w:rPr>
        <w:t>u około  połowy</w:t>
      </w:r>
      <w:r w:rsidR="000C4697" w:rsidRPr="00AD2DFE">
        <w:rPr>
          <w:rFonts w:cs="Calibri"/>
          <w:color w:val="000000" w:themeColor="text1"/>
        </w:rPr>
        <w:t xml:space="preserve"> w </w:t>
      </w:r>
      <w:r w:rsidRPr="00AD2DFE">
        <w:rPr>
          <w:rFonts w:cs="Calibri"/>
          <w:color w:val="000000" w:themeColor="text1"/>
        </w:rPr>
        <w:t>okresie pierwszego tygodnia życia. Przyczyną ponad połowy zgonów niemowląt są choroby i stany okresu okołoporodowego, czyli powstające w trakcie trwania ciąży matki i w okresie p</w:t>
      </w:r>
      <w:r w:rsidR="00CE3DE8" w:rsidRPr="00AD2DFE">
        <w:rPr>
          <w:rFonts w:cs="Calibri"/>
          <w:color w:val="000000" w:themeColor="text1"/>
        </w:rPr>
        <w:t>ierwszych 6 dni życia noworodka. K</w:t>
      </w:r>
      <w:r w:rsidRPr="00AD2DFE">
        <w:rPr>
          <w:rFonts w:cs="Calibri"/>
          <w:color w:val="000000" w:themeColor="text1"/>
        </w:rPr>
        <w:t>olejną 1/3 zgonów stan</w:t>
      </w:r>
      <w:r w:rsidR="00CE3DE8" w:rsidRPr="00AD2DFE">
        <w:rPr>
          <w:rFonts w:cs="Calibri"/>
          <w:color w:val="000000" w:themeColor="text1"/>
        </w:rPr>
        <w:t>owią wady rozwojowe wrodzone, a </w:t>
      </w:r>
      <w:r w:rsidRPr="00AD2DFE">
        <w:rPr>
          <w:rFonts w:cs="Calibri"/>
          <w:color w:val="000000" w:themeColor="text1"/>
        </w:rPr>
        <w:t>pozostałe są powodowane chorobami nabytymi w okresie niemowlęcym lub urazami</w:t>
      </w:r>
      <w:r w:rsidR="0026757E" w:rsidRPr="00AD2DFE">
        <w:rPr>
          <w:rFonts w:cs="Calibri"/>
          <w:color w:val="000000" w:themeColor="text1"/>
        </w:rPr>
        <w:t xml:space="preserve"> okołoporodowymi</w:t>
      </w:r>
      <w:r w:rsidR="009A5737" w:rsidRPr="00AD2DFE">
        <w:rPr>
          <w:rFonts w:cs="Calibri"/>
          <w:color w:val="000000" w:themeColor="text1"/>
        </w:rPr>
        <w:t>.</w:t>
      </w:r>
      <w:r w:rsidRPr="00AD2DFE">
        <w:rPr>
          <w:rFonts w:cs="Calibri"/>
          <w:color w:val="000000" w:themeColor="text1"/>
        </w:rPr>
        <w:t xml:space="preserve"> </w:t>
      </w:r>
      <w:r w:rsidRPr="00AD2DFE">
        <w:rPr>
          <w:rStyle w:val="Odwoanieprzypisudolnego"/>
          <w:rFonts w:cs="Calibri"/>
          <w:color w:val="000000" w:themeColor="text1"/>
        </w:rPr>
        <w:footnoteReference w:id="7"/>
      </w:r>
      <w:r w:rsidR="00CE3DE8" w:rsidRPr="00AD2DFE">
        <w:rPr>
          <w:rFonts w:cs="Calibri"/>
          <w:color w:val="000000" w:themeColor="text1"/>
        </w:rPr>
        <w:t xml:space="preserve"> Kobieta w </w:t>
      </w:r>
      <w:r w:rsidRPr="00AD2DFE">
        <w:rPr>
          <w:rFonts w:cs="Calibri"/>
          <w:color w:val="000000" w:themeColor="text1"/>
        </w:rPr>
        <w:t xml:space="preserve">ciąży jest pacjentką kosztowną, </w:t>
      </w:r>
      <w:r w:rsidR="003B6C6F" w:rsidRPr="00AD2DFE">
        <w:rPr>
          <w:rFonts w:cs="Calibri"/>
          <w:color w:val="000000" w:themeColor="text1"/>
        </w:rPr>
        <w:t>jeśli prowadz</w:t>
      </w:r>
      <w:r w:rsidR="000B4547" w:rsidRPr="00AD2DFE">
        <w:rPr>
          <w:rFonts w:cs="Calibri"/>
          <w:color w:val="000000" w:themeColor="text1"/>
        </w:rPr>
        <w:t>ona</w:t>
      </w:r>
      <w:r w:rsidR="003B6C6F" w:rsidRPr="00AD2DFE">
        <w:rPr>
          <w:rFonts w:cs="Calibri"/>
          <w:color w:val="000000" w:themeColor="text1"/>
        </w:rPr>
        <w:t xml:space="preserve"> </w:t>
      </w:r>
      <w:r w:rsidR="000B4547" w:rsidRPr="00AD2DFE">
        <w:rPr>
          <w:rFonts w:cs="Calibri"/>
          <w:color w:val="000000" w:themeColor="text1"/>
        </w:rPr>
        <w:t xml:space="preserve">ciąża jest </w:t>
      </w:r>
      <w:r w:rsidR="003B6C6F" w:rsidRPr="00AD2DFE">
        <w:rPr>
          <w:rFonts w:cs="Calibri"/>
          <w:color w:val="000000" w:themeColor="text1"/>
        </w:rPr>
        <w:t>zgodn</w:t>
      </w:r>
      <w:r w:rsidR="000B4547" w:rsidRPr="00AD2DFE">
        <w:rPr>
          <w:rFonts w:cs="Calibri"/>
          <w:color w:val="000000" w:themeColor="text1"/>
        </w:rPr>
        <w:t>a</w:t>
      </w:r>
      <w:r w:rsidR="003B6C6F" w:rsidRPr="00AD2DFE">
        <w:rPr>
          <w:rFonts w:cs="Calibri"/>
          <w:color w:val="000000" w:themeColor="text1"/>
        </w:rPr>
        <w:t xml:space="preserve"> z </w:t>
      </w:r>
      <w:r w:rsidRPr="00AD2DFE">
        <w:rPr>
          <w:rFonts w:cs="Calibri"/>
          <w:color w:val="000000" w:themeColor="text1"/>
        </w:rPr>
        <w:t xml:space="preserve">wytycznymi Polskiego Towarzystwa Ginekologicznego oraz  ze współczesną wiedzą medyczną. Od </w:t>
      </w:r>
      <w:r w:rsidR="0092020B" w:rsidRPr="00AD2DFE">
        <w:rPr>
          <w:rFonts w:cs="Calibri"/>
          <w:color w:val="000000" w:themeColor="text1"/>
        </w:rPr>
        <w:br/>
      </w:r>
      <w:r w:rsidRPr="00AD2DFE">
        <w:rPr>
          <w:rFonts w:cs="Calibri"/>
          <w:color w:val="000000" w:themeColor="text1"/>
        </w:rPr>
        <w:t xml:space="preserve">1 stycznia 2004 r. opieka nad kobietą w ciąży została zakontraktowana przez Narodowy Fundusz Zdrowia w poradniach ginekologiczno-położniczych jako normalna porada, a nie jak przed 2004 rokiem, kiedy to NFZ zwracał koszty zalecanych i wykonanych badań. W związku ze zmianą sposobu finansowania opieki nad kobietą w ciąży przez NFZ świadczeniodawcy (poradnie) niejednokrotnie </w:t>
      </w:r>
      <w:r w:rsidRPr="00AD2DFE">
        <w:rPr>
          <w:rFonts w:cs="Calibri"/>
          <w:color w:val="000000" w:themeColor="text1"/>
        </w:rPr>
        <w:lastRenderedPageBreak/>
        <w:t>muszą ograniczać koszty</w:t>
      </w:r>
      <w:r w:rsidR="000C4697" w:rsidRPr="00AD2DFE">
        <w:rPr>
          <w:rFonts w:cs="Calibri"/>
          <w:color w:val="000000" w:themeColor="text1"/>
        </w:rPr>
        <w:t xml:space="preserve"> i </w:t>
      </w:r>
      <w:r w:rsidRPr="00AD2DFE">
        <w:rPr>
          <w:rFonts w:cs="Calibri"/>
          <w:color w:val="000000" w:themeColor="text1"/>
        </w:rPr>
        <w:t>zlecać znacznie mniejszą ilość badań dodatkowych, co prowadzi do obniżenia standardu usługi.</w:t>
      </w:r>
      <w:r w:rsidR="009A5737" w:rsidRPr="00AD2DFE">
        <w:rPr>
          <w:rFonts w:cs="Calibri"/>
          <w:color w:val="000000" w:themeColor="text1"/>
        </w:rPr>
        <w:t xml:space="preserve"> </w:t>
      </w:r>
      <w:r w:rsidRPr="00AD2DFE">
        <w:rPr>
          <w:rStyle w:val="Odwoanieprzypisudolnego"/>
          <w:rFonts w:cs="Calibri"/>
          <w:color w:val="000000" w:themeColor="text1"/>
        </w:rPr>
        <w:footnoteReference w:id="8"/>
      </w:r>
    </w:p>
    <w:p w:rsidR="005D7E37" w:rsidRPr="00AD2DFE" w:rsidRDefault="005D7E37" w:rsidP="00876466">
      <w:pPr>
        <w:pStyle w:val="Pa10"/>
        <w:spacing w:line="360" w:lineRule="auto"/>
        <w:ind w:firstLine="708"/>
        <w:jc w:val="both"/>
        <w:rPr>
          <w:rFonts w:asciiTheme="minorHAnsi" w:hAnsiTheme="minorHAnsi" w:cs="Bookman Old Style"/>
          <w:color w:val="000000" w:themeColor="text1"/>
          <w:sz w:val="22"/>
          <w:szCs w:val="22"/>
        </w:rPr>
      </w:pPr>
      <w:r w:rsidRPr="00AD2DFE">
        <w:rPr>
          <w:rFonts w:asciiTheme="minorHAnsi" w:hAnsiTheme="minorHAnsi" w:cs="Bookman Old Style"/>
          <w:color w:val="000000" w:themeColor="text1"/>
          <w:sz w:val="22"/>
          <w:szCs w:val="22"/>
        </w:rPr>
        <w:t>Właściwe żywienie we wczesnym okresie życia ma ogromny wpływ na kondycję oraz rozwój fizyczny i psychiczny dziecka, w tym pozwala osiągnąć ge</w:t>
      </w:r>
      <w:r w:rsidRPr="00AD2DFE">
        <w:rPr>
          <w:rFonts w:asciiTheme="minorHAnsi" w:hAnsiTheme="minorHAnsi" w:cs="Bookman Old Style"/>
          <w:color w:val="000000" w:themeColor="text1"/>
          <w:sz w:val="22"/>
          <w:szCs w:val="22"/>
        </w:rPr>
        <w:softHyphen/>
        <w:t>netycznie uwarunkowany potencjał wzrostowy oraz poziom inteligencji. Ponadto może wpływać na zmniejszenie ryzyka wystąpienia niektórych chorób cywilizacyjnych, takich jak: otyłość, cu</w:t>
      </w:r>
      <w:r w:rsidRPr="00AD2DFE">
        <w:rPr>
          <w:rFonts w:asciiTheme="minorHAnsi" w:hAnsiTheme="minorHAnsi" w:cs="Bookman Old Style"/>
          <w:color w:val="000000" w:themeColor="text1"/>
          <w:sz w:val="22"/>
          <w:szCs w:val="22"/>
        </w:rPr>
        <w:softHyphen/>
        <w:t>krzyca typu 2, osteoporoza, miażdżyca, alergia, nowotwory, lub przynajmniej warunkować łagod</w:t>
      </w:r>
      <w:r w:rsidRPr="00AD2DFE">
        <w:rPr>
          <w:rFonts w:asciiTheme="minorHAnsi" w:hAnsiTheme="minorHAnsi" w:cs="Bookman Old Style"/>
          <w:color w:val="000000" w:themeColor="text1"/>
          <w:sz w:val="22"/>
          <w:szCs w:val="22"/>
        </w:rPr>
        <w:softHyphen/>
        <w:t>niejszy ich przebieg w życiu dorosłym. Według teorii programowania m</w:t>
      </w:r>
      <w:r w:rsidR="00CE3DE8" w:rsidRPr="00AD2DFE">
        <w:rPr>
          <w:rFonts w:asciiTheme="minorHAnsi" w:hAnsiTheme="minorHAnsi" w:cs="Bookman Old Style"/>
          <w:color w:val="000000" w:themeColor="text1"/>
          <w:sz w:val="22"/>
          <w:szCs w:val="22"/>
        </w:rPr>
        <w:t>etabolicznego lub żywie</w:t>
      </w:r>
      <w:r w:rsidR="00CE3DE8" w:rsidRPr="00AD2DFE">
        <w:rPr>
          <w:rFonts w:asciiTheme="minorHAnsi" w:hAnsiTheme="minorHAnsi" w:cs="Bookman Old Style"/>
          <w:color w:val="000000" w:themeColor="text1"/>
          <w:sz w:val="22"/>
          <w:szCs w:val="22"/>
        </w:rPr>
        <w:softHyphen/>
        <w:t xml:space="preserve">niowego, </w:t>
      </w:r>
      <w:r w:rsidRPr="00AD2DFE">
        <w:rPr>
          <w:rFonts w:asciiTheme="minorHAnsi" w:hAnsiTheme="minorHAnsi" w:cs="Bookman Old Style"/>
          <w:color w:val="000000" w:themeColor="text1"/>
          <w:sz w:val="22"/>
          <w:szCs w:val="22"/>
        </w:rPr>
        <w:t>ekspozycja na czynniki środowiskowe i doświadczenia żywieniowe w tzw. krytycznych okre</w:t>
      </w:r>
      <w:r w:rsidRPr="00AD2DFE">
        <w:rPr>
          <w:rFonts w:asciiTheme="minorHAnsi" w:hAnsiTheme="minorHAnsi" w:cs="Bookman Old Style"/>
          <w:color w:val="000000" w:themeColor="text1"/>
          <w:sz w:val="22"/>
          <w:szCs w:val="22"/>
        </w:rPr>
        <w:softHyphen/>
        <w:t>sach życia, m.in. w okresie wczesnego rozwoju pre-i postnatalnego, może implikować rozwój osobniczy i zdrowie we wszystkich kolejnych latach życia</w:t>
      </w:r>
      <w:r w:rsidR="00486665" w:rsidRPr="00AD2DFE">
        <w:rPr>
          <w:rFonts w:asciiTheme="minorHAnsi" w:hAnsiTheme="minorHAnsi" w:cs="Bookman Old Style"/>
          <w:color w:val="000000" w:themeColor="text1"/>
          <w:sz w:val="22"/>
          <w:szCs w:val="22"/>
        </w:rPr>
        <w:t xml:space="preserve">. </w:t>
      </w:r>
      <w:r w:rsidRPr="00AD2DFE">
        <w:rPr>
          <w:rStyle w:val="Odwoanieprzypisudolnego"/>
          <w:rFonts w:asciiTheme="minorHAnsi" w:hAnsiTheme="minorHAnsi" w:cs="Bookman Old Style"/>
          <w:color w:val="000000" w:themeColor="text1"/>
          <w:sz w:val="22"/>
          <w:szCs w:val="22"/>
        </w:rPr>
        <w:footnoteReference w:id="9"/>
      </w:r>
      <w:r w:rsidRPr="00AD2DFE">
        <w:rPr>
          <w:rFonts w:asciiTheme="minorHAnsi" w:hAnsiTheme="minorHAnsi" w:cs="Bookman Old Style"/>
          <w:color w:val="000000" w:themeColor="text1"/>
          <w:sz w:val="22"/>
          <w:szCs w:val="22"/>
        </w:rPr>
        <w:t xml:space="preserve"> Dane z badań eksperymentalnych na zwierzętach, badań epidemiologicznych, obserwacyjnych i inter</w:t>
      </w:r>
      <w:r w:rsidRPr="00AD2DFE">
        <w:rPr>
          <w:rFonts w:asciiTheme="minorHAnsi" w:hAnsiTheme="minorHAnsi" w:cs="Bookman Old Style"/>
          <w:color w:val="000000" w:themeColor="text1"/>
          <w:sz w:val="22"/>
          <w:szCs w:val="22"/>
        </w:rPr>
        <w:softHyphen/>
        <w:t>wencyjnych potwierdzają prawdopodobieństwo in</w:t>
      </w:r>
      <w:r w:rsidRPr="00AD2DFE">
        <w:rPr>
          <w:rFonts w:asciiTheme="minorHAnsi" w:hAnsiTheme="minorHAnsi" w:cs="Bookman Old Style"/>
          <w:color w:val="000000" w:themeColor="text1"/>
          <w:sz w:val="22"/>
          <w:szCs w:val="22"/>
        </w:rPr>
        <w:softHyphen/>
        <w:t>terakcji pomiędzy oddziaływaniami metabolicznymi a </w:t>
      </w:r>
      <w:r w:rsidR="005B5EE3" w:rsidRPr="00AD2DFE">
        <w:rPr>
          <w:rFonts w:asciiTheme="minorHAnsi" w:hAnsiTheme="minorHAnsi" w:cs="Bookman Old Style"/>
          <w:color w:val="000000" w:themeColor="text1"/>
          <w:sz w:val="22"/>
          <w:szCs w:val="22"/>
        </w:rPr>
        <w:t>polimorfizmami genetycznymi</w:t>
      </w:r>
      <w:r w:rsidR="00486665" w:rsidRPr="00AD2DFE">
        <w:rPr>
          <w:rFonts w:asciiTheme="minorHAnsi" w:hAnsiTheme="minorHAnsi" w:cs="Bookman Old Style"/>
          <w:color w:val="000000" w:themeColor="text1"/>
          <w:sz w:val="22"/>
          <w:szCs w:val="22"/>
        </w:rPr>
        <w:t>.</w:t>
      </w:r>
      <w:r w:rsidR="005B5EE3" w:rsidRPr="00AD2DFE">
        <w:rPr>
          <w:rFonts w:asciiTheme="minorHAnsi" w:hAnsiTheme="minorHAnsi" w:cs="Bookman Old Style"/>
          <w:color w:val="000000" w:themeColor="text1"/>
          <w:sz w:val="22"/>
          <w:szCs w:val="22"/>
        </w:rPr>
        <w:t xml:space="preserve"> </w:t>
      </w:r>
      <w:r w:rsidRPr="00AD2DFE">
        <w:rPr>
          <w:rStyle w:val="Odwoanieprzypisudolnego"/>
          <w:rFonts w:asciiTheme="minorHAnsi" w:hAnsiTheme="minorHAnsi" w:cs="Bookman Old Style"/>
          <w:color w:val="000000" w:themeColor="text1"/>
          <w:sz w:val="22"/>
          <w:szCs w:val="22"/>
        </w:rPr>
        <w:footnoteReference w:id="10"/>
      </w:r>
      <w:r w:rsidRPr="00AD2DFE">
        <w:rPr>
          <w:rFonts w:asciiTheme="minorHAnsi" w:hAnsiTheme="minorHAnsi" w:cs="Bookman Old Style"/>
          <w:color w:val="000000" w:themeColor="text1"/>
          <w:sz w:val="22"/>
          <w:szCs w:val="22"/>
        </w:rPr>
        <w:t xml:space="preserve"> W tym kontekście na uwagę zasługują wyniki bada</w:t>
      </w:r>
      <w:r w:rsidRPr="00AD2DFE">
        <w:rPr>
          <w:rFonts w:asciiTheme="minorHAnsi" w:hAnsiTheme="minorHAnsi" w:cs="Bookman Old Style"/>
          <w:color w:val="000000" w:themeColor="text1"/>
          <w:sz w:val="22"/>
          <w:szCs w:val="22"/>
        </w:rPr>
        <w:softHyphen/>
        <w:t>nia ankietowego oceniającego sposób żywienia nie</w:t>
      </w:r>
      <w:r w:rsidRPr="00AD2DFE">
        <w:rPr>
          <w:rFonts w:asciiTheme="minorHAnsi" w:hAnsiTheme="minorHAnsi" w:cs="Bookman Old Style"/>
          <w:color w:val="000000" w:themeColor="text1"/>
          <w:sz w:val="22"/>
          <w:szCs w:val="22"/>
        </w:rPr>
        <w:softHyphen/>
        <w:t>mowląt w Polsce. Badanie przeprowadzone w grupie ponad 300 niemowląt w 6. oraz 12. m. ż. wykazało liczne b</w:t>
      </w:r>
      <w:r w:rsidR="000C4697" w:rsidRPr="00AD2DFE">
        <w:rPr>
          <w:rFonts w:asciiTheme="minorHAnsi" w:hAnsiTheme="minorHAnsi" w:cs="Bookman Old Style"/>
          <w:color w:val="000000" w:themeColor="text1"/>
          <w:sz w:val="22"/>
          <w:szCs w:val="22"/>
        </w:rPr>
        <w:t>łędy w </w:t>
      </w:r>
      <w:r w:rsidRPr="00AD2DFE">
        <w:rPr>
          <w:rFonts w:asciiTheme="minorHAnsi" w:hAnsiTheme="minorHAnsi" w:cs="Bookman Old Style"/>
          <w:color w:val="000000" w:themeColor="text1"/>
          <w:sz w:val="22"/>
          <w:szCs w:val="22"/>
        </w:rPr>
        <w:t>żywieniu dzieci. Do najczęstszych z nich należały: zbyt duża liczba posiłków w ciągu dnia (&gt;60% dzieci spożywało ≥7 posiłków zarówno w 6. m. ż., jak i w 12. m. ż.), brak suplementacji wi</w:t>
      </w:r>
      <w:r w:rsidRPr="00AD2DFE">
        <w:rPr>
          <w:rFonts w:asciiTheme="minorHAnsi" w:hAnsiTheme="minorHAnsi" w:cs="Bookman Old Style"/>
          <w:color w:val="000000" w:themeColor="text1"/>
          <w:sz w:val="22"/>
          <w:szCs w:val="22"/>
        </w:rPr>
        <w:softHyphen/>
        <w:t xml:space="preserve">taminy </w:t>
      </w:r>
      <w:r w:rsidR="001D38AE" w:rsidRPr="00AD2DFE">
        <w:rPr>
          <w:rFonts w:asciiTheme="minorHAnsi" w:hAnsiTheme="minorHAnsi" w:cs="Bookman Old Style"/>
          <w:color w:val="000000" w:themeColor="text1"/>
          <w:sz w:val="22"/>
          <w:szCs w:val="22"/>
        </w:rPr>
        <w:br/>
      </w:r>
      <w:r w:rsidRPr="00AD2DFE">
        <w:rPr>
          <w:rFonts w:asciiTheme="minorHAnsi" w:hAnsiTheme="minorHAnsi" w:cs="Bookman Old Style"/>
          <w:color w:val="000000" w:themeColor="text1"/>
          <w:sz w:val="22"/>
          <w:szCs w:val="22"/>
        </w:rPr>
        <w:t>D (&gt;50% niemowląt), nieprawidłowe rozcień</w:t>
      </w:r>
      <w:r w:rsidRPr="00AD2DFE">
        <w:rPr>
          <w:rFonts w:asciiTheme="minorHAnsi" w:hAnsiTheme="minorHAnsi" w:cs="Bookman Old Style"/>
          <w:color w:val="000000" w:themeColor="text1"/>
          <w:sz w:val="22"/>
          <w:szCs w:val="22"/>
        </w:rPr>
        <w:softHyphen/>
        <w:t>czenie/przygotowanie mie</w:t>
      </w:r>
      <w:r w:rsidR="005B5EE3" w:rsidRPr="00AD2DFE">
        <w:rPr>
          <w:rFonts w:asciiTheme="minorHAnsi" w:hAnsiTheme="minorHAnsi" w:cs="Bookman Old Style"/>
          <w:color w:val="000000" w:themeColor="text1"/>
          <w:sz w:val="22"/>
          <w:szCs w:val="22"/>
        </w:rPr>
        <w:t>szanek, zbyt duża podaż soków w </w:t>
      </w:r>
      <w:r w:rsidRPr="00AD2DFE">
        <w:rPr>
          <w:rFonts w:asciiTheme="minorHAnsi" w:hAnsiTheme="minorHAnsi" w:cs="Bookman Old Style"/>
          <w:color w:val="000000" w:themeColor="text1"/>
          <w:sz w:val="22"/>
          <w:szCs w:val="22"/>
        </w:rPr>
        <w:t>diecie</w:t>
      </w:r>
      <w:r w:rsidR="00486665" w:rsidRPr="00AD2DFE">
        <w:rPr>
          <w:rFonts w:asciiTheme="minorHAnsi" w:hAnsiTheme="minorHAnsi" w:cs="Bookman Old Style"/>
          <w:color w:val="000000" w:themeColor="text1"/>
          <w:sz w:val="22"/>
          <w:szCs w:val="22"/>
        </w:rPr>
        <w:t>.</w:t>
      </w:r>
      <w:r w:rsidRPr="00AD2DFE">
        <w:rPr>
          <w:rStyle w:val="A9"/>
          <w:rFonts w:asciiTheme="minorHAnsi" w:hAnsiTheme="minorHAnsi"/>
          <w:color w:val="000000" w:themeColor="text1"/>
          <w:sz w:val="22"/>
          <w:szCs w:val="22"/>
        </w:rPr>
        <w:t xml:space="preserve"> </w:t>
      </w:r>
      <w:r w:rsidRPr="00AD2DFE">
        <w:rPr>
          <w:rStyle w:val="Odwoanieprzypisudolnego"/>
          <w:rFonts w:asciiTheme="minorHAnsi" w:hAnsiTheme="minorHAnsi" w:cs="Bookman Old Style"/>
          <w:color w:val="000000" w:themeColor="text1"/>
          <w:sz w:val="22"/>
          <w:szCs w:val="22"/>
        </w:rPr>
        <w:footnoteReference w:id="11"/>
      </w:r>
      <w:r w:rsidRPr="00AD2DFE">
        <w:rPr>
          <w:rFonts w:asciiTheme="minorHAnsi" w:hAnsiTheme="minorHAnsi" w:cs="Bookman Old Style"/>
          <w:color w:val="000000" w:themeColor="text1"/>
          <w:sz w:val="22"/>
          <w:szCs w:val="22"/>
        </w:rPr>
        <w:t xml:space="preserve"> </w:t>
      </w:r>
    </w:p>
    <w:p w:rsidR="005D7E37" w:rsidRPr="00AD2DFE" w:rsidRDefault="005D7E37" w:rsidP="00FD7E49">
      <w:pPr>
        <w:autoSpaceDE w:val="0"/>
        <w:autoSpaceDN w:val="0"/>
        <w:adjustRightInd w:val="0"/>
        <w:spacing w:after="0" w:line="360" w:lineRule="auto"/>
        <w:ind w:firstLine="708"/>
        <w:jc w:val="both"/>
        <w:rPr>
          <w:rFonts w:cs="Calibri"/>
          <w:color w:val="000000" w:themeColor="text1"/>
        </w:rPr>
      </w:pPr>
      <w:r w:rsidRPr="00AD2DFE">
        <w:rPr>
          <w:rFonts w:cs="Bookman Old Style"/>
          <w:color w:val="000000" w:themeColor="text1"/>
        </w:rPr>
        <w:t>Mając na uwadze znaczenie właściwego żywienia we wczesnym okresie życia, Sekcja Żywieniowa Polskie</w:t>
      </w:r>
      <w:r w:rsidRPr="00AD2DFE">
        <w:rPr>
          <w:rFonts w:cs="Bookman Old Style"/>
          <w:color w:val="000000" w:themeColor="text1"/>
        </w:rPr>
        <w:softHyphen/>
        <w:t>go Towarzystwa Gastroenterologii, Hepatologii i Ży</w:t>
      </w:r>
      <w:r w:rsidRPr="00AD2DFE">
        <w:rPr>
          <w:rFonts w:cs="Bookman Old Style"/>
          <w:color w:val="000000" w:themeColor="text1"/>
        </w:rPr>
        <w:softHyphen/>
        <w:t>wienia Dzieci podjęła się aktualizacji zaleceń doty</w:t>
      </w:r>
      <w:r w:rsidRPr="00AD2DFE">
        <w:rPr>
          <w:rFonts w:cs="Bookman Old Style"/>
          <w:color w:val="000000" w:themeColor="text1"/>
        </w:rPr>
        <w:softHyphen/>
        <w:t>czących żywienia zdrowych, urodzonych o czasie nie</w:t>
      </w:r>
      <w:r w:rsidRPr="00AD2DFE">
        <w:rPr>
          <w:rFonts w:cs="Bookman Old Style"/>
          <w:color w:val="000000" w:themeColor="text1"/>
        </w:rPr>
        <w:softHyphen/>
        <w:t>mowląt. Zgodnie ze schematem żywienia opracowanym przez Zespół Ekspertów powołanych przez Konsultanta Krajowe</w:t>
      </w:r>
      <w:r w:rsidRPr="00AD2DFE">
        <w:rPr>
          <w:rFonts w:cs="Bookman Old Style"/>
          <w:color w:val="000000" w:themeColor="text1"/>
        </w:rPr>
        <w:softHyphen/>
        <w:t xml:space="preserve">go w dziedzinie Pediatrii z 2007 roku zaleca się, aby wszyscy, którzy sprawują opiekę nad dzieckiem </w:t>
      </w:r>
      <w:r w:rsidRPr="00AD2DFE">
        <w:rPr>
          <w:rFonts w:cs="Bookman Old Style"/>
          <w:color w:val="000000" w:themeColor="text1"/>
        </w:rPr>
        <w:lastRenderedPageBreak/>
        <w:t>do 1 roku życia nie popełniali błędów żywieniowych</w:t>
      </w:r>
      <w:r w:rsidR="00486665" w:rsidRPr="00AD2DFE">
        <w:rPr>
          <w:rFonts w:cs="Bookman Old Style"/>
          <w:color w:val="000000" w:themeColor="text1"/>
        </w:rPr>
        <w:t>.</w:t>
      </w:r>
      <w:r w:rsidRPr="00AD2DFE">
        <w:rPr>
          <w:rStyle w:val="A9"/>
          <w:color w:val="000000" w:themeColor="text1"/>
          <w:sz w:val="22"/>
          <w:szCs w:val="22"/>
        </w:rPr>
        <w:t xml:space="preserve"> </w:t>
      </w:r>
      <w:r w:rsidRPr="00AD2DFE">
        <w:rPr>
          <w:rStyle w:val="Odwoanieprzypisudolnego"/>
          <w:rFonts w:cs="Bookman Old Style"/>
          <w:color w:val="000000" w:themeColor="text1"/>
        </w:rPr>
        <w:footnoteReference w:id="12"/>
      </w:r>
      <w:r w:rsidRPr="00AD2DFE">
        <w:rPr>
          <w:rFonts w:cs="Bookman Old Style"/>
          <w:color w:val="000000" w:themeColor="text1"/>
        </w:rPr>
        <w:t xml:space="preserve"> Aby zapobiec takim sytuacjom koniecznym jest umożliwienie młodym rodzicom poradnictwa dietetycznego.</w:t>
      </w:r>
      <w:r w:rsidR="004E5279" w:rsidRPr="00AD2DFE">
        <w:rPr>
          <w:rFonts w:cs="Bookman Old Style"/>
          <w:color w:val="000000" w:themeColor="text1"/>
        </w:rPr>
        <w:t xml:space="preserve"> W Polsce nie jest finansowane przez NFZ, dlatego tak mało kobiet z niego korzysta.</w:t>
      </w:r>
    </w:p>
    <w:p w:rsidR="005D7E37" w:rsidRPr="00AD2DFE" w:rsidRDefault="005D7E37" w:rsidP="00FD7E49">
      <w:pPr>
        <w:autoSpaceDE w:val="0"/>
        <w:autoSpaceDN w:val="0"/>
        <w:adjustRightInd w:val="0"/>
        <w:spacing w:after="0" w:line="360" w:lineRule="auto"/>
        <w:ind w:firstLine="708"/>
        <w:jc w:val="both"/>
        <w:rPr>
          <w:rFonts w:cs="Calibri"/>
          <w:color w:val="000000" w:themeColor="text1"/>
        </w:rPr>
      </w:pPr>
      <w:r w:rsidRPr="00AD2DFE">
        <w:rPr>
          <w:rFonts w:cs="Calibri"/>
          <w:color w:val="000000" w:themeColor="text1"/>
        </w:rPr>
        <w:t>Sytuacja ekonomiczna młodej rodziny często nie jest najlepsza, może ona stanąć przed problemem braku środków na pokrycie kosztów badań, które choć nie są obowiązkowe, jednak znacznie zwiększają bezpieczeństwo zarówno matki, jak i dziecka. Społeczeństwo z terenów ub</w:t>
      </w:r>
      <w:r w:rsidR="005B5EE3" w:rsidRPr="00AD2DFE">
        <w:rPr>
          <w:rFonts w:cs="Calibri"/>
          <w:color w:val="000000" w:themeColor="text1"/>
        </w:rPr>
        <w:t>ogich</w:t>
      </w:r>
      <w:r w:rsidRPr="00AD2DFE">
        <w:rPr>
          <w:rFonts w:cs="Calibri"/>
          <w:color w:val="000000" w:themeColor="text1"/>
        </w:rPr>
        <w:t xml:space="preserve"> posiada niewielką wiedzę na temat opieki przed-, około- i poporodowej, opieki nad niemowlęciem, popełnia błędy</w:t>
      </w:r>
      <w:r w:rsidR="005B5EE3" w:rsidRPr="00AD2DFE">
        <w:rPr>
          <w:rFonts w:cs="Calibri"/>
          <w:color w:val="000000" w:themeColor="text1"/>
        </w:rPr>
        <w:t xml:space="preserve"> żywieniowe w stosunku do matki </w:t>
      </w:r>
      <w:r w:rsidRPr="00AD2DFE">
        <w:rPr>
          <w:rFonts w:cs="Calibri"/>
          <w:color w:val="000000" w:themeColor="text1"/>
        </w:rPr>
        <w:t xml:space="preserve"> jak i dziecka, potrzebuje</w:t>
      </w:r>
      <w:r w:rsidR="00504354" w:rsidRPr="00AD2DFE">
        <w:rPr>
          <w:rFonts w:cs="Calibri"/>
          <w:color w:val="000000" w:themeColor="text1"/>
        </w:rPr>
        <w:t xml:space="preserve"> przekazu stosownej wiedzy i</w:t>
      </w:r>
      <w:r w:rsidRPr="00AD2DFE">
        <w:rPr>
          <w:rFonts w:cs="Calibri"/>
          <w:color w:val="000000" w:themeColor="text1"/>
        </w:rPr>
        <w:t xml:space="preserve"> wsparcia psychologicznego. </w:t>
      </w:r>
    </w:p>
    <w:p w:rsidR="005D7E37" w:rsidRPr="00AD2DFE" w:rsidRDefault="005D7E37" w:rsidP="00FD7E49">
      <w:pPr>
        <w:autoSpaceDE w:val="0"/>
        <w:autoSpaceDN w:val="0"/>
        <w:adjustRightInd w:val="0"/>
        <w:spacing w:after="0" w:line="360" w:lineRule="auto"/>
        <w:ind w:firstLine="708"/>
        <w:jc w:val="both"/>
        <w:rPr>
          <w:rFonts w:cs="Calibri"/>
          <w:color w:val="000000" w:themeColor="text1"/>
        </w:rPr>
      </w:pPr>
      <w:r w:rsidRPr="00AD2DFE">
        <w:rPr>
          <w:rFonts w:cs="Calibri"/>
          <w:color w:val="000000" w:themeColor="text1"/>
        </w:rPr>
        <w:t xml:space="preserve">Poprawa jakości i skuteczności opieki zdrowotnej nad matką i noworodkiem stanowi jeden </w:t>
      </w:r>
      <w:r w:rsidRPr="00AD2DFE">
        <w:rPr>
          <w:rFonts w:cs="Calibri"/>
          <w:color w:val="000000" w:themeColor="text1"/>
        </w:rPr>
        <w:br/>
        <w:t>z priorytetów zdrowotnych zgodnych z Rozporządzeniem Ministra Zdrowia z dnia 21 sierpnia 2009 r.</w:t>
      </w:r>
    </w:p>
    <w:p w:rsidR="005D7E37" w:rsidRPr="00AD2DFE" w:rsidRDefault="005D7E37" w:rsidP="00EC674A">
      <w:pPr>
        <w:pStyle w:val="Default"/>
        <w:spacing w:line="360" w:lineRule="auto"/>
        <w:jc w:val="both"/>
        <w:rPr>
          <w:rFonts w:asciiTheme="minorHAnsi" w:hAnsiTheme="minorHAnsi" w:cs="Calibri"/>
          <w:color w:val="000000" w:themeColor="text1"/>
          <w:sz w:val="22"/>
          <w:szCs w:val="22"/>
        </w:rPr>
      </w:pPr>
      <w:r w:rsidRPr="00AD2DFE">
        <w:rPr>
          <w:rFonts w:asciiTheme="minorHAnsi" w:hAnsiTheme="minorHAnsi" w:cs="Calibri"/>
          <w:color w:val="000000" w:themeColor="text1"/>
          <w:sz w:val="22"/>
          <w:szCs w:val="22"/>
        </w:rPr>
        <w:t>w sprawie priorytetów zdrowotnych (Dz. U. z 2009 r. Nr 137, poz. 1126).</w:t>
      </w:r>
    </w:p>
    <w:p w:rsidR="005D7E37" w:rsidRPr="00AD2DFE" w:rsidRDefault="005D7E37" w:rsidP="00486665">
      <w:pPr>
        <w:pStyle w:val="Default"/>
        <w:spacing w:line="360" w:lineRule="auto"/>
        <w:ind w:firstLine="708"/>
        <w:jc w:val="both"/>
        <w:rPr>
          <w:rFonts w:asciiTheme="minorHAnsi" w:hAnsiTheme="minorHAnsi" w:cs="Calibri"/>
          <w:color w:val="000000" w:themeColor="text1"/>
          <w:sz w:val="22"/>
          <w:szCs w:val="22"/>
        </w:rPr>
      </w:pPr>
      <w:r w:rsidRPr="00AD2DFE">
        <w:rPr>
          <w:rFonts w:asciiTheme="minorHAnsi" w:hAnsiTheme="minorHAnsi"/>
          <w:color w:val="000000" w:themeColor="text1"/>
          <w:sz w:val="22"/>
          <w:szCs w:val="22"/>
        </w:rPr>
        <w:t>W województwie podkarpackim obserwuje się niski stopień urbanizacji (miasta poniżej 20 tys. mieszkańców i wieś, bez ośrodków miejskich o silnym oddziaływaniu zewnętrznym). Obserwuje się słabszy rozwój gospodarczy i niższą aktywność gospodarczą. Liczba podmiotów gospodarki narodowej przypadająca na 10 tys. ludności jest znacznie niższa niż przeciętnie w Polsce. Brak rozwiniętego przemysłu oraz słaby rozwój sektora usług, to przyczyny wysokiego poziomu bezrobocia. Na podstawie danych GUS w województwie podkarpackim częściej występują gospodarstwa domowe, gdzie głównym źródłem utrzymania są ś</w:t>
      </w:r>
      <w:r w:rsidR="000C4697" w:rsidRPr="00AD2DFE">
        <w:rPr>
          <w:rFonts w:asciiTheme="minorHAnsi" w:hAnsiTheme="minorHAnsi"/>
          <w:color w:val="000000" w:themeColor="text1"/>
          <w:sz w:val="22"/>
          <w:szCs w:val="22"/>
        </w:rPr>
        <w:t>wiadczenia emerytalno-rentowe z </w:t>
      </w:r>
      <w:r w:rsidRPr="00AD2DFE">
        <w:rPr>
          <w:rFonts w:asciiTheme="minorHAnsi" w:hAnsiTheme="minorHAnsi"/>
          <w:color w:val="000000" w:themeColor="text1"/>
          <w:sz w:val="22"/>
          <w:szCs w:val="22"/>
        </w:rPr>
        <w:t xml:space="preserve">wcześniejszych niskich wynagrodzeń, bądź z pracy w niskotowarowych indywidualnych gospodarstwach rolnych. Wysoka stopa bezrobocia oraz niskie przeciętne miesięczne wynagrodzenia mają wpływ na poziom miesięcznego dochodu rozporządzalnego na 1 osobę, który w województwie podkarpackim był niższy od średniej krajowej 1340 zł i wynosił 1053 zł. na osobę. Dodatkowym czynnikiem wpływającym na tak niski dochód rozporządzalny w województwie podkarpackim był najwyższy w Polsce udział rodzin wielodzietnych w ogólnej liczbie rodzin (blisko 9%, w Polsce blisko 6%). W województwie podkarpackim przeciętnie w gospodarstwie domowym odnotowano 3,05 osób przy czym 0,97 osób pozostawało na utrzymaniu (odpowiednio w skali kraju 2,73 i 0,79).  Przeciętne miesięczne wydatki na 1 osobę wynosiły 901 zł. przy średniej krajowej - 1079 zł. Struktura wydatków również potwierdza, że poziom życia ludności na tym obszarze był relatywnie niski. W przypadku gorszej sytuacji dochodowej w pierwszej kolejności chronione są potrzeby podstawowe niższego </w:t>
      </w:r>
      <w:r w:rsidRPr="00AD2DFE">
        <w:rPr>
          <w:rFonts w:asciiTheme="minorHAnsi" w:hAnsiTheme="minorHAnsi"/>
          <w:color w:val="000000" w:themeColor="text1"/>
          <w:sz w:val="22"/>
          <w:szCs w:val="22"/>
        </w:rPr>
        <w:lastRenderedPageBreak/>
        <w:t>rzędu, w tym żywnościowe. Potrzeby związane z edukacją, rekre</w:t>
      </w:r>
      <w:r w:rsidR="000C4697" w:rsidRPr="00AD2DFE">
        <w:rPr>
          <w:rFonts w:asciiTheme="minorHAnsi" w:hAnsiTheme="minorHAnsi"/>
          <w:color w:val="000000" w:themeColor="text1"/>
          <w:sz w:val="22"/>
          <w:szCs w:val="22"/>
        </w:rPr>
        <w:t>acją i kulturą zaspakajane są w </w:t>
      </w:r>
      <w:r w:rsidRPr="00AD2DFE">
        <w:rPr>
          <w:rFonts w:asciiTheme="minorHAnsi" w:hAnsiTheme="minorHAnsi"/>
          <w:color w:val="000000" w:themeColor="text1"/>
          <w:sz w:val="22"/>
          <w:szCs w:val="22"/>
        </w:rPr>
        <w:t>dalszej kolejności</w:t>
      </w:r>
      <w:r w:rsidR="000912BC" w:rsidRPr="00AD2DFE">
        <w:rPr>
          <w:rFonts w:asciiTheme="minorHAnsi" w:hAnsiTheme="minorHAnsi"/>
          <w:color w:val="000000" w:themeColor="text1"/>
          <w:sz w:val="22"/>
          <w:szCs w:val="22"/>
        </w:rPr>
        <w:t>.</w:t>
      </w:r>
      <w:r w:rsidRPr="00AD2DFE">
        <w:rPr>
          <w:rFonts w:asciiTheme="minorHAnsi" w:hAnsiTheme="minorHAnsi"/>
          <w:color w:val="000000" w:themeColor="text1"/>
          <w:sz w:val="22"/>
          <w:szCs w:val="22"/>
        </w:rPr>
        <w:t xml:space="preserve"> </w:t>
      </w:r>
      <w:r w:rsidRPr="00AD2DFE">
        <w:rPr>
          <w:rStyle w:val="Odwoanieprzypisudolnego"/>
          <w:rFonts w:asciiTheme="minorHAnsi" w:hAnsiTheme="minorHAnsi"/>
          <w:color w:val="000000" w:themeColor="text1"/>
          <w:sz w:val="22"/>
          <w:szCs w:val="22"/>
        </w:rPr>
        <w:footnoteReference w:id="13"/>
      </w:r>
    </w:p>
    <w:p w:rsidR="005D7E37" w:rsidRPr="00AD2DFE" w:rsidRDefault="005D7E37" w:rsidP="00FD7E49">
      <w:pPr>
        <w:spacing w:line="360" w:lineRule="auto"/>
        <w:ind w:firstLine="708"/>
        <w:jc w:val="both"/>
        <w:rPr>
          <w:color w:val="000000" w:themeColor="text1"/>
        </w:rPr>
      </w:pPr>
      <w:r w:rsidRPr="00AD2DFE">
        <w:rPr>
          <w:color w:val="000000" w:themeColor="text1"/>
        </w:rPr>
        <w:t>Program kierowany jest do kobiet zagrożonych ubóstwem i wykluczeniem społecznym, dotyczy ciąży, porodu i połogu o przebiegu fizjologicznym. Zadaniem niniejszego programu jest wprowadzenie do określonych środowisk wiedzy i umiejętności wprowadzenia stosownych zachowań zdrowotnych, by nie dopuścić do powstania w tym okresie życia kobiety patologii matki i jej przyszłego dziecka.</w:t>
      </w:r>
    </w:p>
    <w:p w:rsidR="005D7E37" w:rsidRPr="0069400F" w:rsidRDefault="005D7E37" w:rsidP="0069400F">
      <w:pPr>
        <w:pStyle w:val="Akapitzlist"/>
        <w:spacing w:line="360" w:lineRule="auto"/>
        <w:rPr>
          <w:color w:val="000000" w:themeColor="text1"/>
        </w:rPr>
      </w:pPr>
      <w:r w:rsidRPr="00AD2DFE">
        <w:rPr>
          <w:color w:val="000000" w:themeColor="text1"/>
        </w:rPr>
        <w:t xml:space="preserve">Program obejmuje </w:t>
      </w:r>
      <w:r w:rsidRPr="0069400F">
        <w:rPr>
          <w:color w:val="000000" w:themeColor="text1"/>
        </w:rPr>
        <w:t>następującą problematykę:</w:t>
      </w:r>
    </w:p>
    <w:p w:rsidR="0069400F" w:rsidRPr="0069400F" w:rsidRDefault="0069400F" w:rsidP="0069400F">
      <w:pPr>
        <w:pStyle w:val="Akapitzlist"/>
        <w:numPr>
          <w:ilvl w:val="0"/>
          <w:numId w:val="2"/>
        </w:numPr>
        <w:spacing w:line="360" w:lineRule="auto"/>
        <w:rPr>
          <w:rFonts w:cs="Arial"/>
          <w:lang w:eastAsia="pl-PL"/>
        </w:rPr>
      </w:pPr>
      <w:r w:rsidRPr="0069400F">
        <w:rPr>
          <w:rFonts w:cs="Arial"/>
          <w:lang w:eastAsia="pl-PL"/>
        </w:rPr>
        <w:t>Opieka nad kobietą ciężarną w przebiegu ciąży fizjologicznej i przygotowanie do macierzyństwa</w:t>
      </w:r>
    </w:p>
    <w:p w:rsidR="005D7E37" w:rsidRPr="0069400F" w:rsidRDefault="000B4547" w:rsidP="0069400F">
      <w:pPr>
        <w:pStyle w:val="Akapitzlist"/>
        <w:numPr>
          <w:ilvl w:val="0"/>
          <w:numId w:val="2"/>
        </w:numPr>
        <w:spacing w:line="360" w:lineRule="auto"/>
        <w:rPr>
          <w:i/>
          <w:color w:val="000000" w:themeColor="text1"/>
        </w:rPr>
      </w:pPr>
      <w:r w:rsidRPr="0069400F">
        <w:rPr>
          <w:i/>
          <w:color w:val="000000" w:themeColor="text1"/>
        </w:rPr>
        <w:t xml:space="preserve">Mini </w:t>
      </w:r>
      <w:r w:rsidR="000912BC" w:rsidRPr="0069400F">
        <w:rPr>
          <w:i/>
          <w:color w:val="000000" w:themeColor="text1"/>
        </w:rPr>
        <w:t>Szkoła R</w:t>
      </w:r>
      <w:r w:rsidR="005D7E37" w:rsidRPr="0069400F">
        <w:rPr>
          <w:i/>
          <w:color w:val="000000" w:themeColor="text1"/>
        </w:rPr>
        <w:t xml:space="preserve">odzenia </w:t>
      </w:r>
      <w:r w:rsidRPr="0069400F">
        <w:rPr>
          <w:i/>
          <w:color w:val="000000" w:themeColor="text1"/>
        </w:rPr>
        <w:t>lub mobilna Mini Szkoła Rodzenia</w:t>
      </w:r>
    </w:p>
    <w:p w:rsidR="005D7E37" w:rsidRPr="00AD2DFE" w:rsidRDefault="000B4547" w:rsidP="002332B0">
      <w:pPr>
        <w:pStyle w:val="Akapitzlist"/>
        <w:numPr>
          <w:ilvl w:val="0"/>
          <w:numId w:val="2"/>
        </w:numPr>
        <w:spacing w:line="360" w:lineRule="auto"/>
        <w:rPr>
          <w:i/>
          <w:color w:val="000000" w:themeColor="text1"/>
        </w:rPr>
      </w:pPr>
      <w:r w:rsidRPr="00AD2DFE">
        <w:rPr>
          <w:i/>
          <w:color w:val="000000" w:themeColor="text1"/>
        </w:rPr>
        <w:t xml:space="preserve">Poradnictwo laktacyjne oraz </w:t>
      </w:r>
      <w:r w:rsidR="000A1F87" w:rsidRPr="00AD2DFE">
        <w:rPr>
          <w:i/>
          <w:color w:val="000000" w:themeColor="text1"/>
        </w:rPr>
        <w:t>opieka nad niemowlęciem</w:t>
      </w:r>
    </w:p>
    <w:p w:rsidR="005D7E37" w:rsidRPr="00AD2DFE" w:rsidRDefault="005D7E37" w:rsidP="00FD7E49">
      <w:pPr>
        <w:autoSpaceDE w:val="0"/>
        <w:autoSpaceDN w:val="0"/>
        <w:adjustRightInd w:val="0"/>
        <w:spacing w:after="0" w:line="360" w:lineRule="auto"/>
        <w:ind w:firstLine="420"/>
        <w:jc w:val="both"/>
        <w:rPr>
          <w:rFonts w:eastAsia="TimesNewRomanPSMT" w:cs="TimesNewRomanPSMT"/>
          <w:color w:val="000000" w:themeColor="text1"/>
        </w:rPr>
      </w:pPr>
      <w:r w:rsidRPr="00AD2DFE">
        <w:rPr>
          <w:rFonts w:eastAsia="TimesNewRomanPSMT" w:cs="TimesNewRomanPSMT"/>
          <w:color w:val="000000" w:themeColor="text1"/>
        </w:rPr>
        <w:t>Celem rekomendacji takiego sprawowania opieki nad kobietą jest doskonalenie standardów opieki medycznej nad kobietą , które pozwolą na zmniejszenie częstości zachorowań i</w:t>
      </w:r>
      <w:r w:rsidR="005B5EE3" w:rsidRPr="00AD2DFE">
        <w:rPr>
          <w:rFonts w:eastAsia="TimesNewRomanPSMT" w:cs="TimesNewRomanPSMT"/>
          <w:color w:val="000000" w:themeColor="text1"/>
        </w:rPr>
        <w:t> </w:t>
      </w:r>
      <w:r w:rsidRPr="00AD2DFE">
        <w:rPr>
          <w:rFonts w:eastAsia="TimesNewRomanPSMT" w:cs="TimesNewRomanPSMT"/>
          <w:color w:val="000000" w:themeColor="text1"/>
        </w:rPr>
        <w:t>zgonów matek, umieralności okołoporodowej noworod</w:t>
      </w:r>
      <w:r w:rsidR="005B5EE3" w:rsidRPr="00AD2DFE">
        <w:rPr>
          <w:rFonts w:eastAsia="TimesNewRomanPSMT" w:cs="TimesNewRomanPSMT"/>
          <w:color w:val="000000" w:themeColor="text1"/>
        </w:rPr>
        <w:t xml:space="preserve">ków, </w:t>
      </w:r>
      <w:r w:rsidRPr="00AD2DFE">
        <w:rPr>
          <w:rFonts w:eastAsia="TimesNewRomanPSMT" w:cs="TimesNewRomanPSMT"/>
          <w:color w:val="000000" w:themeColor="text1"/>
        </w:rPr>
        <w:t>obniżenia odsetka porodów przedwczesnych i urodzeń noworodków o małej masie urodzeniowej. Zdrowie kształtuje się od wczesnego okresu życia osobniczego, tak więc od prawidłowo przebiegającej ciąży i porodu</w:t>
      </w:r>
      <w:r w:rsidR="00FD7E49" w:rsidRPr="00AD2DFE">
        <w:rPr>
          <w:rFonts w:eastAsia="TimesNewRomanPSMT" w:cs="TimesNewRomanPSMT"/>
          <w:color w:val="000000" w:themeColor="text1"/>
        </w:rPr>
        <w:t xml:space="preserve">, zależny jest rozwój fizyczny </w:t>
      </w:r>
      <w:r w:rsidR="0092020B" w:rsidRPr="00AD2DFE">
        <w:rPr>
          <w:rFonts w:eastAsia="TimesNewRomanPSMT" w:cs="TimesNewRomanPSMT"/>
          <w:color w:val="000000" w:themeColor="text1"/>
        </w:rPr>
        <w:br/>
      </w:r>
      <w:r w:rsidRPr="00AD2DFE">
        <w:rPr>
          <w:rFonts w:eastAsia="TimesNewRomanPSMT" w:cs="TimesNewRomanPSMT"/>
          <w:color w:val="000000" w:themeColor="text1"/>
        </w:rPr>
        <w:t>i intelektualny dziecka i człowieka dorosłego. W trosce o zdrowie i jakość życia społeczeństwa, Polskie Towarzystwo Ginekologiczne dostrzega potrzebę analizy i modyfikacji modelu opieki przedporodowej w istniejących obecnie realiach organizacyjnych i ekonomicznych polskiej służby zdrowia oraz aktualnej wiedzy medycznej.</w:t>
      </w:r>
      <w:r w:rsidR="00FD7E49" w:rsidRPr="00AD2DFE">
        <w:rPr>
          <w:rFonts w:eastAsia="TimesNewRomanPSMT" w:cs="TimesNewRomanPSMT"/>
          <w:color w:val="000000" w:themeColor="text1"/>
        </w:rPr>
        <w:t xml:space="preserve"> </w:t>
      </w:r>
    </w:p>
    <w:p w:rsidR="005D7E37" w:rsidRPr="00AD2DFE" w:rsidRDefault="005D7E37" w:rsidP="00FD7E49">
      <w:pPr>
        <w:autoSpaceDE w:val="0"/>
        <w:autoSpaceDN w:val="0"/>
        <w:adjustRightInd w:val="0"/>
        <w:spacing w:after="0" w:line="360" w:lineRule="auto"/>
        <w:ind w:firstLine="420"/>
        <w:jc w:val="both"/>
        <w:rPr>
          <w:rFonts w:eastAsia="TimesNewRomanPSMT" w:cs="TimesNewRomanPSMT"/>
          <w:color w:val="000000" w:themeColor="text1"/>
        </w:rPr>
      </w:pPr>
      <w:r w:rsidRPr="00AD2DFE">
        <w:rPr>
          <w:rFonts w:eastAsia="TimesNewRomanPSMT" w:cs="TimesNewRomanPSMT"/>
          <w:color w:val="000000" w:themeColor="text1"/>
        </w:rPr>
        <w:t>Nacisk na poradnictwo przedporodowe, promocja zachowań ograni</w:t>
      </w:r>
      <w:r w:rsidR="00FD7E49" w:rsidRPr="00AD2DFE">
        <w:rPr>
          <w:rFonts w:eastAsia="TimesNewRomanPSMT" w:cs="TimesNewRomanPSMT"/>
          <w:color w:val="000000" w:themeColor="text1"/>
        </w:rPr>
        <w:t xml:space="preserve">czających ryzyko powstania wad </w:t>
      </w:r>
      <w:r w:rsidRPr="00AD2DFE">
        <w:rPr>
          <w:rFonts w:eastAsia="TimesNewRomanPSMT" w:cs="TimesNewRomanPSMT"/>
          <w:color w:val="000000" w:themeColor="text1"/>
        </w:rPr>
        <w:t>i powikłań ciąży, propagowanie prawidłowego żywienia i suplementacji witaminowo-mineralnej, systematyczna, powszechnie dostępna opieka medyczna połączona z oceną czynników ryzyka dla matki i płodu jest obowiązkiem lekarza sprawującego nadzór nad kobietą cięż</w:t>
      </w:r>
      <w:r w:rsidR="000912BC" w:rsidRPr="00AD2DFE">
        <w:rPr>
          <w:rFonts w:eastAsia="TimesNewRomanPSMT" w:cs="TimesNewRomanPSMT"/>
          <w:color w:val="000000" w:themeColor="text1"/>
        </w:rPr>
        <w:t>arną. J</w:t>
      </w:r>
      <w:r w:rsidRPr="00AD2DFE">
        <w:rPr>
          <w:rFonts w:eastAsia="TimesNewRomanPSMT" w:cs="TimesNewRomanPSMT"/>
          <w:color w:val="000000" w:themeColor="text1"/>
        </w:rPr>
        <w:t>est to zadanie, które powinno być realizowane przez lekarza ginekologa-położnika przy współpracy z lekarzem rodzinnym, położną i lekarzami innych specjalności</w:t>
      </w:r>
      <w:r w:rsidR="000912BC" w:rsidRPr="00AD2DFE">
        <w:rPr>
          <w:rFonts w:eastAsia="TimesNewRomanPSMT" w:cs="TimesNewRomanPSMT"/>
          <w:color w:val="000000" w:themeColor="text1"/>
        </w:rPr>
        <w:t>.</w:t>
      </w:r>
      <w:r w:rsidRPr="00AD2DFE">
        <w:rPr>
          <w:rFonts w:eastAsia="TimesNewRomanPSMT" w:cs="TimesNewRomanPSMT"/>
          <w:color w:val="000000" w:themeColor="text1"/>
        </w:rPr>
        <w:t xml:space="preserve"> </w:t>
      </w:r>
      <w:r w:rsidRPr="00AD2DFE">
        <w:rPr>
          <w:rStyle w:val="Odwoanieprzypisudolnego"/>
          <w:rFonts w:eastAsia="TimesNewRomanPSMT" w:cs="TimesNewRomanPSMT"/>
          <w:color w:val="000000" w:themeColor="text1"/>
        </w:rPr>
        <w:footnoteReference w:id="14"/>
      </w:r>
      <w:r w:rsidRPr="00AD2DFE">
        <w:rPr>
          <w:rFonts w:eastAsia="TimesNewRomanPSMT" w:cs="TimesNewRomanPSMT"/>
          <w:color w:val="000000" w:themeColor="text1"/>
        </w:rPr>
        <w:t xml:space="preserve"> </w:t>
      </w:r>
    </w:p>
    <w:p w:rsidR="00FD7E49" w:rsidRPr="00AD2DFE" w:rsidRDefault="005D7E37" w:rsidP="00FD7E49">
      <w:pPr>
        <w:autoSpaceDE w:val="0"/>
        <w:autoSpaceDN w:val="0"/>
        <w:adjustRightInd w:val="0"/>
        <w:spacing w:after="0" w:line="360" w:lineRule="auto"/>
        <w:ind w:firstLine="420"/>
        <w:jc w:val="both"/>
        <w:rPr>
          <w:rFonts w:cs="Courier New"/>
          <w:color w:val="000000" w:themeColor="text1"/>
        </w:rPr>
      </w:pPr>
      <w:r w:rsidRPr="00AD2DFE">
        <w:rPr>
          <w:rFonts w:cs="Courier New"/>
          <w:color w:val="000000" w:themeColor="text1"/>
        </w:rPr>
        <w:t xml:space="preserve">W optymalnych warunkach każda ciąża powinna być planowana. W czasie </w:t>
      </w:r>
      <w:r w:rsidR="00C919B1">
        <w:rPr>
          <w:rFonts w:cs="Courier New"/>
          <w:color w:val="000000" w:themeColor="text1"/>
        </w:rPr>
        <w:t>p</w:t>
      </w:r>
      <w:r w:rsidR="00C919B1" w:rsidRPr="00AD2DFE">
        <w:rPr>
          <w:rFonts w:cs="Courier New"/>
          <w:color w:val="000000" w:themeColor="text1"/>
        </w:rPr>
        <w:t>oradnictw</w:t>
      </w:r>
      <w:r w:rsidR="00C919B1">
        <w:rPr>
          <w:rFonts w:cs="Courier New"/>
          <w:color w:val="000000" w:themeColor="text1"/>
        </w:rPr>
        <w:t>a</w:t>
      </w:r>
      <w:r w:rsidR="00C919B1" w:rsidRPr="00AD2DFE">
        <w:rPr>
          <w:rFonts w:cs="Courier New"/>
          <w:color w:val="000000" w:themeColor="text1"/>
        </w:rPr>
        <w:t xml:space="preserve"> </w:t>
      </w:r>
      <w:r w:rsidR="00C919B1">
        <w:rPr>
          <w:rFonts w:cs="Courier New"/>
          <w:color w:val="000000" w:themeColor="text1"/>
        </w:rPr>
        <w:t>na wczesnym etapie ciąży</w:t>
      </w:r>
      <w:r w:rsidRPr="00AD2DFE">
        <w:rPr>
          <w:rFonts w:cs="Courier New"/>
          <w:color w:val="000000" w:themeColor="text1"/>
        </w:rPr>
        <w:t xml:space="preserve"> powinno się zebrać dokładny wywiad dotyczący przebytych lub istniejących ch</w:t>
      </w:r>
      <w:r w:rsidR="00FD7E49" w:rsidRPr="00AD2DFE">
        <w:rPr>
          <w:rFonts w:cs="Courier New"/>
          <w:color w:val="000000" w:themeColor="text1"/>
        </w:rPr>
        <w:t xml:space="preserve">orób ogólnoustrojowych. </w:t>
      </w:r>
      <w:r w:rsidRPr="00AD2DFE">
        <w:rPr>
          <w:rFonts w:cs="Courier New"/>
          <w:color w:val="000000" w:themeColor="text1"/>
        </w:rPr>
        <w:t xml:space="preserve">Istotne znaczenie ma dokładne zebranie wywiadu rodzinnego, </w:t>
      </w:r>
      <w:r w:rsidRPr="00AD2DFE">
        <w:rPr>
          <w:rFonts w:cs="Courier New"/>
          <w:color w:val="000000" w:themeColor="text1"/>
        </w:rPr>
        <w:lastRenderedPageBreak/>
        <w:t>szczególnie dotyczącego wad genetycznych i wrodzonych, strat ciąż, cukrzycy, nadciśnienia, chorób układowyc</w:t>
      </w:r>
      <w:r w:rsidR="00FD7E49" w:rsidRPr="00AD2DFE">
        <w:rPr>
          <w:rFonts w:cs="Courier New"/>
          <w:color w:val="000000" w:themeColor="text1"/>
        </w:rPr>
        <w:t xml:space="preserve">h, chorób autoimmunologicznych. </w:t>
      </w:r>
      <w:r w:rsidRPr="00AD2DFE">
        <w:rPr>
          <w:rFonts w:cs="Courier New"/>
          <w:color w:val="000000" w:themeColor="text1"/>
        </w:rPr>
        <w:t>Należy zebrać wywiad dotyczący chorób ginekologicznych, ze szczególnym uwzględnieniem wad rozwojowych, obecności mięśniaków, zmian w przydatkach, stosowanej antykoncepcji, przebytych zakaże</w:t>
      </w:r>
      <w:r w:rsidR="000C4697" w:rsidRPr="00AD2DFE">
        <w:rPr>
          <w:rFonts w:cs="Courier New"/>
          <w:color w:val="000000" w:themeColor="text1"/>
        </w:rPr>
        <w:t>ń oraz leczenia niepłodności. W </w:t>
      </w:r>
      <w:r w:rsidRPr="00AD2DFE">
        <w:rPr>
          <w:rFonts w:cs="Courier New"/>
          <w:color w:val="000000" w:themeColor="text1"/>
        </w:rPr>
        <w:t xml:space="preserve">wywiadzie położniczym należy uzyskać informacje dotyczące przebiegu i sposobu zakończenia ciąż, powikłań połogu oraz danych dotyczących urodzonych dzieci (masa ciała, stan </w:t>
      </w:r>
      <w:r w:rsidR="005B5EE3" w:rsidRPr="00AD2DFE">
        <w:rPr>
          <w:rFonts w:cs="Courier New"/>
          <w:color w:val="000000" w:themeColor="text1"/>
        </w:rPr>
        <w:t>pourodzeniowy</w:t>
      </w:r>
      <w:r w:rsidRPr="00AD2DFE">
        <w:rPr>
          <w:rFonts w:cs="Courier New"/>
          <w:color w:val="000000" w:themeColor="text1"/>
        </w:rPr>
        <w:t>, urazy, wady, rozwój psychomotoryczny).</w:t>
      </w:r>
      <w:r w:rsidR="00FD7E49" w:rsidRPr="00AD2DFE">
        <w:rPr>
          <w:rFonts w:cs="Courier New"/>
          <w:color w:val="000000" w:themeColor="text1"/>
        </w:rPr>
        <w:t xml:space="preserve"> </w:t>
      </w:r>
    </w:p>
    <w:p w:rsidR="00DD155D" w:rsidRPr="00AD2DFE" w:rsidRDefault="00FD7E49" w:rsidP="00DD155D">
      <w:pPr>
        <w:autoSpaceDE w:val="0"/>
        <w:autoSpaceDN w:val="0"/>
        <w:adjustRightInd w:val="0"/>
        <w:spacing w:after="0" w:line="360" w:lineRule="auto"/>
        <w:ind w:firstLine="708"/>
        <w:jc w:val="both"/>
        <w:rPr>
          <w:color w:val="000000" w:themeColor="text1"/>
        </w:rPr>
      </w:pPr>
      <w:r w:rsidRPr="00AD2DFE">
        <w:rPr>
          <w:color w:val="000000" w:themeColor="text1"/>
        </w:rPr>
        <w:t>Ważnym problemem, k</w:t>
      </w:r>
      <w:r w:rsidR="00DD155D" w:rsidRPr="00AD2DFE">
        <w:rPr>
          <w:color w:val="000000" w:themeColor="text1"/>
        </w:rPr>
        <w:t>tóry uniemożliwia pełną diagnozę</w:t>
      </w:r>
      <w:r w:rsidRPr="00AD2DFE">
        <w:rPr>
          <w:color w:val="000000" w:themeColor="text1"/>
        </w:rPr>
        <w:t xml:space="preserve"> opieki okołoporodowej w Polsce</w:t>
      </w:r>
      <w:r w:rsidR="0092020B" w:rsidRPr="00AD2DFE">
        <w:rPr>
          <w:color w:val="000000" w:themeColor="text1"/>
        </w:rPr>
        <w:t>,</w:t>
      </w:r>
      <w:r w:rsidRPr="00AD2DFE">
        <w:rPr>
          <w:color w:val="000000" w:themeColor="text1"/>
        </w:rPr>
        <w:t xml:space="preserve"> jest brak danych. W Polsce nie są gromadzone dane, dotyczące odsetka kobiet objętych opieką medyczną w ciąży, </w:t>
      </w:r>
      <w:r w:rsidR="005B5EE3" w:rsidRPr="00AD2DFE">
        <w:rPr>
          <w:color w:val="000000" w:themeColor="text1"/>
        </w:rPr>
        <w:t xml:space="preserve">podczas </w:t>
      </w:r>
      <w:r w:rsidRPr="00AD2DFE">
        <w:rPr>
          <w:color w:val="000000" w:themeColor="text1"/>
        </w:rPr>
        <w:t xml:space="preserve">porodu i połogu, korzystających z różnych form edukacji przedporodowej, karmiących piersią przez przynajmniej 6 miesięcy życia dziecka. Nie mamy również informacji </w:t>
      </w:r>
      <w:r w:rsidR="005B5EE3" w:rsidRPr="00AD2DFE">
        <w:rPr>
          <w:color w:val="000000" w:themeColor="text1"/>
        </w:rPr>
        <w:t>o </w:t>
      </w:r>
      <w:r w:rsidRPr="00AD2DFE">
        <w:rPr>
          <w:color w:val="000000" w:themeColor="text1"/>
        </w:rPr>
        <w:t xml:space="preserve">powikłaniach okołoporodowych oraz możliwości śledzenia ich długofalowego wpływu na dalsze zdrowie matek i dzieci. Nie są prowadzone rejestry tych wskaźników ani badania przekrojowe w tym zakresie. Uniemożliwia to pełną ocenę opieki nad matką i dzieckiem </w:t>
      </w:r>
      <w:r w:rsidR="005B5EE3" w:rsidRPr="00AD2DFE">
        <w:rPr>
          <w:color w:val="000000" w:themeColor="text1"/>
        </w:rPr>
        <w:t xml:space="preserve">w Polsce, a tym samym </w:t>
      </w:r>
      <w:r w:rsidRPr="00AD2DFE">
        <w:rPr>
          <w:color w:val="000000" w:themeColor="text1"/>
        </w:rPr>
        <w:t xml:space="preserve"> </w:t>
      </w:r>
      <w:r w:rsidR="005B5EE3" w:rsidRPr="00AD2DFE">
        <w:rPr>
          <w:color w:val="000000" w:themeColor="text1"/>
        </w:rPr>
        <w:t>w</w:t>
      </w:r>
      <w:r w:rsidRPr="00AD2DFE">
        <w:rPr>
          <w:color w:val="000000" w:themeColor="text1"/>
        </w:rPr>
        <w:t xml:space="preserve">prowadzenie koniecznych zmian. </w:t>
      </w:r>
      <w:r w:rsidR="005D7E37" w:rsidRPr="00AD2DFE">
        <w:rPr>
          <w:rFonts w:cs="Arial"/>
          <w:color w:val="000000" w:themeColor="text1"/>
          <w:shd w:val="clear" w:color="auto" w:fill="FFFFFF"/>
        </w:rPr>
        <w:t>Edukacja przedporodowa ma ogromne znaczenie dla rodziców, którzy oczekują narodzin swojego dziecka. Dla wielu z nich jest ona pierwszym i często jedynym źródłem aktualnej, fachowej wiedzy, przekazanej przez pro</w:t>
      </w:r>
      <w:r w:rsidR="00032F5B" w:rsidRPr="00AD2DFE">
        <w:rPr>
          <w:rFonts w:cs="Arial"/>
          <w:color w:val="000000" w:themeColor="text1"/>
          <w:shd w:val="clear" w:color="auto" w:fill="FFFFFF"/>
        </w:rPr>
        <w:t>fesjonalistów. Nabycie wiedzy i </w:t>
      </w:r>
      <w:r w:rsidR="005D7E37" w:rsidRPr="00AD2DFE">
        <w:rPr>
          <w:rFonts w:cs="Arial"/>
          <w:color w:val="000000" w:themeColor="text1"/>
          <w:shd w:val="clear" w:color="auto" w:fill="FFFFFF"/>
        </w:rPr>
        <w:t xml:space="preserve">umiejętności w zakresie szeroko pojętej edukacji okołoporodowej pozwoli zadbać o stan własnego zdrowia i zdrowia dziecka, co powinno mieć wpływ na zmniejszenie patologii położniczych, wcześniactwa i porodów dzieci z niską masą urodzeniową. </w:t>
      </w:r>
      <w:r w:rsidR="00DD155D" w:rsidRPr="00AD2DFE">
        <w:rPr>
          <w:color w:val="000000" w:themeColor="text1"/>
        </w:rPr>
        <w:t xml:space="preserve">Badania naukowe i doświadczenia wielu krajów, pokazują, że dla uzyskania lepszych wyników opieki okołoporodowej ważne jest rozpowszechnienie edukacji przedporodowej. </w:t>
      </w:r>
      <w:r w:rsidR="00DD155D" w:rsidRPr="00AD2DFE">
        <w:rPr>
          <w:rFonts w:cs="Arial"/>
          <w:color w:val="000000" w:themeColor="text1"/>
          <w:shd w:val="clear" w:color="auto" w:fill="FFFFFF"/>
        </w:rPr>
        <w:t xml:space="preserve">Uczestnictwo w </w:t>
      </w:r>
      <w:r w:rsidR="003131EB" w:rsidRPr="00AD2DFE">
        <w:rPr>
          <w:rFonts w:cs="Arial"/>
          <w:color w:val="000000" w:themeColor="text1"/>
          <w:shd w:val="clear" w:color="auto" w:fill="FFFFFF"/>
        </w:rPr>
        <w:t xml:space="preserve">Mini </w:t>
      </w:r>
      <w:r w:rsidR="00DD155D" w:rsidRPr="00AD2DFE">
        <w:rPr>
          <w:rFonts w:cs="Arial"/>
          <w:color w:val="000000" w:themeColor="text1"/>
          <w:shd w:val="clear" w:color="auto" w:fill="FFFFFF"/>
        </w:rPr>
        <w:t xml:space="preserve">Szkole Rodzenia powinno przyczynić się do zmniejszenia lęków i niepokojów rodziców związanych z ciążą, porodem i połogiem oraz ułatwić aktywne uczestnictwo w porodzie i wejście w bezpieczne rodzicielstwo. </w:t>
      </w:r>
      <w:r w:rsidR="00DD155D" w:rsidRPr="00AD2DFE">
        <w:rPr>
          <w:color w:val="000000" w:themeColor="text1"/>
        </w:rPr>
        <w:t xml:space="preserve">Badania wykazują, że kobiety uczestniczące  w szkole rodzenia, bardziej znają sygnały swojego ciała podczas porodu i lepiej współpracują z położną i lekarzem. Efektem tego jest poród krótszy o 2-4 godziny, rzadsze występowanie zaburzeń czynności skurczowej macicy, rzadsze nacinanie krocza, rzadsze uszkodzenia szyjki macicy, lepsze dotlenienie płodu, mniejszy odsetek urazów okołoporodowych </w:t>
      </w:r>
      <w:r w:rsidR="0092020B" w:rsidRPr="00AD2DFE">
        <w:rPr>
          <w:color w:val="000000" w:themeColor="text1"/>
        </w:rPr>
        <w:br/>
      </w:r>
      <w:r w:rsidR="00DD155D" w:rsidRPr="00AD2DFE">
        <w:rPr>
          <w:color w:val="000000" w:themeColor="text1"/>
        </w:rPr>
        <w:t>u</w:t>
      </w:r>
      <w:r w:rsidR="0092020B" w:rsidRPr="00AD2DFE">
        <w:rPr>
          <w:color w:val="000000" w:themeColor="text1"/>
        </w:rPr>
        <w:t xml:space="preserve"> </w:t>
      </w:r>
      <w:r w:rsidR="00DD155D" w:rsidRPr="00AD2DFE">
        <w:rPr>
          <w:color w:val="000000" w:themeColor="text1"/>
        </w:rPr>
        <w:t xml:space="preserve">noworodków, rzadziej wykonywane operacje położnicze, wyższa ocena noworodka w skali Apgar, mniejsza utrata krwi w III okresie porodu, szybszy powrót do pełnej sprawności po porodzie </w:t>
      </w:r>
      <w:r w:rsidR="0092020B" w:rsidRPr="00AD2DFE">
        <w:rPr>
          <w:color w:val="000000" w:themeColor="text1"/>
        </w:rPr>
        <w:br/>
      </w:r>
      <w:r w:rsidR="00DD155D" w:rsidRPr="00AD2DFE">
        <w:rPr>
          <w:color w:val="000000" w:themeColor="text1"/>
        </w:rPr>
        <w:lastRenderedPageBreak/>
        <w:t>i zdecydowanie częstsze karmienie piersią</w:t>
      </w:r>
      <w:r w:rsidR="000912BC" w:rsidRPr="00AD2DFE">
        <w:rPr>
          <w:color w:val="000000" w:themeColor="text1"/>
        </w:rPr>
        <w:t>.</w:t>
      </w:r>
      <w:r w:rsidR="00DD155D" w:rsidRPr="00AD2DFE">
        <w:rPr>
          <w:color w:val="000000" w:themeColor="text1"/>
        </w:rPr>
        <w:t xml:space="preserve"> </w:t>
      </w:r>
      <w:r w:rsidR="00DD155D" w:rsidRPr="00AD2DFE">
        <w:rPr>
          <w:rStyle w:val="Odwoanieprzypisudolnego"/>
          <w:rFonts w:cs="Arial"/>
          <w:color w:val="000000" w:themeColor="text1"/>
          <w:shd w:val="clear" w:color="auto" w:fill="FFFFFF"/>
        </w:rPr>
        <w:footnoteReference w:id="15"/>
      </w:r>
      <w:r w:rsidR="00DD155D" w:rsidRPr="00AD2DFE">
        <w:rPr>
          <w:rFonts w:cs="Arial"/>
          <w:color w:val="000000" w:themeColor="text1"/>
          <w:shd w:val="clear" w:color="auto" w:fill="FFFFFF"/>
        </w:rPr>
        <w:t xml:space="preserve">  W Polsce liczba kobiet korzystających ze szkół rodzenia to zaledwie 5%. </w:t>
      </w:r>
      <w:r w:rsidR="00DD155D" w:rsidRPr="00AD2DFE">
        <w:rPr>
          <w:rStyle w:val="Odwoanieprzypisudolnego"/>
          <w:rFonts w:cs="Arial"/>
          <w:color w:val="000000" w:themeColor="text1"/>
          <w:shd w:val="clear" w:color="auto" w:fill="FFFFFF"/>
        </w:rPr>
        <w:footnoteReference w:id="16"/>
      </w:r>
      <w:r w:rsidR="00DD155D" w:rsidRPr="00AD2DFE">
        <w:rPr>
          <w:rFonts w:cs="Arial"/>
          <w:color w:val="000000" w:themeColor="text1"/>
          <w:shd w:val="clear" w:color="auto" w:fill="FFFFFF"/>
        </w:rPr>
        <w:t xml:space="preserve"> </w:t>
      </w:r>
      <w:r w:rsidR="00DD155D" w:rsidRPr="00AD2DFE">
        <w:rPr>
          <w:color w:val="000000" w:themeColor="text1"/>
        </w:rPr>
        <w:t xml:space="preserve">Obecnie funkcjonuje ok. 250–300 szkół rodzenia, z czego większość jest płatna (od 150 do 600 zł za kurs). </w:t>
      </w:r>
      <w:r w:rsidR="00032F5B" w:rsidRPr="00AD2DFE">
        <w:rPr>
          <w:color w:val="000000" w:themeColor="text1"/>
        </w:rPr>
        <w:t xml:space="preserve">Zajęcia w ramach </w:t>
      </w:r>
      <w:r w:rsidR="0092020B" w:rsidRPr="00AD2DFE">
        <w:rPr>
          <w:color w:val="000000" w:themeColor="text1"/>
        </w:rPr>
        <w:t>s</w:t>
      </w:r>
      <w:r w:rsidR="00DD155D" w:rsidRPr="00AD2DFE">
        <w:rPr>
          <w:color w:val="000000" w:themeColor="text1"/>
        </w:rPr>
        <w:t xml:space="preserve">zkoły rodzenia są prowadzone przez położne, pielęgniarki, lekarzy ginekologów, fizjoterapeutów, psychologów. Działają przy szpitalach, przychodniach lub jako niezależne formy działalności. </w:t>
      </w:r>
      <w:r w:rsidR="009600A3" w:rsidRPr="00AD2DFE">
        <w:rPr>
          <w:color w:val="000000" w:themeColor="text1"/>
        </w:rPr>
        <w:t>Brak jest</w:t>
      </w:r>
      <w:r w:rsidR="00DD155D" w:rsidRPr="00AD2DFE">
        <w:rPr>
          <w:color w:val="000000" w:themeColor="text1"/>
        </w:rPr>
        <w:t xml:space="preserve"> danych na temat odsetka kobiet w ciąży korzystających ze szkół rodzenia. Wśród respondentek akcji Rodzić po Ludzku w 2006 r., 66% kobiet uczęszczało do szkoły rodzenia, ale wśród kobiet, które wzięły udział w badaniu „Mój poród” rok wcześniej, było to zaledwie 20%. Wydaje się, że czynnik finansowy jest decydujący w kwestii dostępności szkół rodzenia — w Warszawie z edukacji przedporodowej finansowanej przez samorząd w 2009 r. skorzystało 11 141 kobiet, czyli 59% wszystkich ciężarnych. </w:t>
      </w:r>
      <w:r w:rsidR="00DD155D" w:rsidRPr="00AD2DFE">
        <w:rPr>
          <w:rStyle w:val="Odwoanieprzypisudolnego"/>
          <w:color w:val="000000" w:themeColor="text1"/>
        </w:rPr>
        <w:footnoteReference w:id="17"/>
      </w:r>
      <w:r w:rsidR="00DD155D" w:rsidRPr="00AD2DFE">
        <w:rPr>
          <w:color w:val="000000" w:themeColor="text1"/>
        </w:rPr>
        <w:t xml:space="preserve"> Oprócz Warszawy, programy profilaktyczne skierowane do kobiet w ciąży, obejmujące finansowanie edukacji przedporodowej realizował lub nadal prowadzi samorząd m.in. w Białymstoku, Bydgoszczy, Gdańsku, Krakowie, Płocku, Przemyślu, Wrocławiu. </w:t>
      </w:r>
      <w:r w:rsidR="00DD155D" w:rsidRPr="00AD2DFE">
        <w:rPr>
          <w:rStyle w:val="Odwoanieprzypisudolnego"/>
          <w:color w:val="000000" w:themeColor="text1"/>
        </w:rPr>
        <w:footnoteReference w:id="18"/>
      </w:r>
      <w:r w:rsidR="00DD155D" w:rsidRPr="00AD2DFE">
        <w:rPr>
          <w:color w:val="000000" w:themeColor="text1"/>
        </w:rPr>
        <w:t xml:space="preserve"> NFZ finansuje opiekę położnej środowiskowo–rodzinnej od 20. tygodnia</w:t>
      </w:r>
      <w:ins w:id="5" w:author="acer" w:date="2017-05-10T19:10:00Z">
        <w:r w:rsidR="00AC702C" w:rsidRPr="00AD2DFE">
          <w:rPr>
            <w:color w:val="000000" w:themeColor="text1"/>
          </w:rPr>
          <w:t> </w:t>
        </w:r>
      </w:ins>
      <w:r w:rsidR="00DD155D" w:rsidRPr="00AD2DFE">
        <w:rPr>
          <w:color w:val="000000" w:themeColor="text1"/>
        </w:rPr>
        <w:t xml:space="preserve">ciąży. </w:t>
      </w:r>
      <w:r w:rsidR="002035D0" w:rsidRPr="00AD2DFE">
        <w:rPr>
          <w:color w:val="000000" w:themeColor="text1"/>
        </w:rPr>
        <w:br/>
      </w:r>
      <w:r w:rsidR="00DD155D" w:rsidRPr="00AD2DFE">
        <w:rPr>
          <w:color w:val="000000" w:themeColor="text1"/>
        </w:rPr>
        <w:t xml:space="preserve">W kompetencjach położnej jest wsparcie i edukacja przedporodowa, przekazanie wiedzy dotyczącej ciąży, porodu i połogu, informacja na temat przygotowania domu na przyjście dziecka, przygotowanie do laktacji, pielęgnacji noworodka, edukacja dotycząca stylu życia, prawidłowej diety i utrzymania aktywności fizycznej w ciąży. Jednak z tej formy opieki kobiety w ciąży nie korzystają. </w:t>
      </w:r>
      <w:r w:rsidR="00DD155D" w:rsidRPr="00AD2DFE">
        <w:rPr>
          <w:rFonts w:cs="Arial"/>
          <w:color w:val="000000" w:themeColor="text1"/>
          <w:shd w:val="clear" w:color="auto" w:fill="FFFFFF"/>
        </w:rPr>
        <w:t>Dostępność szkół rodzenia w województwie podkarpackim jest ograniczona, gdyż są</w:t>
      </w:r>
      <w:r w:rsidR="00B40F02" w:rsidRPr="00AD2DFE">
        <w:rPr>
          <w:rFonts w:cs="Arial"/>
          <w:color w:val="000000" w:themeColor="text1"/>
          <w:shd w:val="clear" w:color="auto" w:fill="FFFFFF"/>
        </w:rPr>
        <w:t xml:space="preserve"> one</w:t>
      </w:r>
      <w:r w:rsidR="00DD155D" w:rsidRPr="00AD2DFE">
        <w:rPr>
          <w:rFonts w:cs="Arial"/>
          <w:color w:val="000000" w:themeColor="text1"/>
          <w:shd w:val="clear" w:color="auto" w:fill="FFFFFF"/>
        </w:rPr>
        <w:t xml:space="preserve"> nieliczne i odpłatne.</w:t>
      </w:r>
      <w:r w:rsidR="00DD155D" w:rsidRPr="00AD2DFE">
        <w:rPr>
          <w:rStyle w:val="apple-converted-space"/>
          <w:rFonts w:cs="Arial"/>
          <w:color w:val="000000" w:themeColor="text1"/>
          <w:shd w:val="clear" w:color="auto" w:fill="FFFFFF"/>
        </w:rPr>
        <w:t> </w:t>
      </w:r>
      <w:r w:rsidR="00387BA6" w:rsidRPr="00AD2DFE">
        <w:rPr>
          <w:rFonts w:cs="Arial"/>
          <w:color w:val="000000" w:themeColor="text1"/>
          <w:shd w:val="clear" w:color="auto" w:fill="FFFFFF"/>
        </w:rPr>
        <w:t>Aby w </w:t>
      </w:r>
      <w:r w:rsidR="00DD155D" w:rsidRPr="00AD2DFE">
        <w:rPr>
          <w:rFonts w:cs="Arial"/>
          <w:color w:val="000000" w:themeColor="text1"/>
          <w:shd w:val="clear" w:color="auto" w:fill="FFFFFF"/>
        </w:rPr>
        <w:t>województwie podkarpackim rodziło się jak najwięcej żywych, zdrowych noworodków, a wskaźnik umieralności okołoporodowej stawał się coraz niższy, należy wzmocnić edukacyjną formę opieki nad kobietą ciężarną, poprzez szeroki dostęp do bezpłatnych szkół rodzenia.</w:t>
      </w:r>
      <w:r w:rsidR="00DD155D" w:rsidRPr="00AD2DFE">
        <w:rPr>
          <w:color w:val="000000" w:themeColor="text1"/>
        </w:rPr>
        <w:t xml:space="preserve"> Wydaje się konieczne zachęcenie większej liczby kobiet do kontaktu z położną środowiskowo–rod</w:t>
      </w:r>
      <w:r w:rsidR="00387BA6" w:rsidRPr="00AD2DFE">
        <w:rPr>
          <w:color w:val="000000" w:themeColor="text1"/>
        </w:rPr>
        <w:t>zinną już w czasie ciąży i </w:t>
      </w:r>
      <w:r w:rsidR="00DD155D" w:rsidRPr="00AD2DFE">
        <w:rPr>
          <w:color w:val="000000" w:themeColor="text1"/>
        </w:rPr>
        <w:t>wykorzystanie potencjału tej formy opieki finansowanej przez NFZ jako formy edukacji przedporodowej, co może się przełożyć na zmniejszenie odsetka powikłań w ciąży.</w:t>
      </w:r>
    </w:p>
    <w:p w:rsidR="005D7E37" w:rsidRPr="00AD2DFE" w:rsidRDefault="007E0DC6" w:rsidP="00DD155D">
      <w:pPr>
        <w:autoSpaceDE w:val="0"/>
        <w:autoSpaceDN w:val="0"/>
        <w:adjustRightInd w:val="0"/>
        <w:spacing w:after="0" w:line="360" w:lineRule="auto"/>
        <w:ind w:firstLine="708"/>
        <w:jc w:val="both"/>
        <w:rPr>
          <w:rFonts w:cs="Courier New"/>
          <w:color w:val="000000" w:themeColor="text1"/>
        </w:rPr>
      </w:pPr>
      <w:r w:rsidRPr="00AD2DFE">
        <w:rPr>
          <w:color w:val="000000" w:themeColor="text1"/>
        </w:rPr>
        <w:t>Zdiagnozowanym problemem w kontekście kompleksowej opieki jest ciągle zbyt duża liczba młodych mam przedwcześnie lub w ogóle rezygnujących z naturalnego karmienia</w:t>
      </w:r>
      <w:r w:rsidR="00504354" w:rsidRPr="00AD2DFE">
        <w:rPr>
          <w:color w:val="000000" w:themeColor="text1"/>
        </w:rPr>
        <w:t xml:space="preserve"> piersią</w:t>
      </w:r>
      <w:r w:rsidRPr="00AD2DFE">
        <w:rPr>
          <w:color w:val="000000" w:themeColor="text1"/>
        </w:rPr>
        <w:t xml:space="preserve">. Żywienie </w:t>
      </w:r>
      <w:r w:rsidRPr="00AD2DFE">
        <w:rPr>
          <w:color w:val="000000" w:themeColor="text1"/>
        </w:rPr>
        <w:lastRenderedPageBreak/>
        <w:t xml:space="preserve">sztuczne noworodków i niemowląt, dokarmianie mieszanką dzieci karmionych piersią oraz przedwczesne podawanie innej żywności zwiększa ryzyko niektórych chorób i hospitalizacji dzieci </w:t>
      </w:r>
      <w:r w:rsidR="001560D4" w:rsidRPr="00AD2DFE">
        <w:rPr>
          <w:color w:val="000000" w:themeColor="text1"/>
        </w:rPr>
        <w:br/>
      </w:r>
      <w:r w:rsidRPr="00AD2DFE">
        <w:rPr>
          <w:color w:val="000000" w:themeColor="text1"/>
        </w:rPr>
        <w:t>w okresie niemowlęcym, a także zwiększa ryzyko słabszego rozwoju psychofizycznego. Według WHO oraz Departamentu Matki i Dziecka M</w:t>
      </w:r>
      <w:r w:rsidR="00504354" w:rsidRPr="00AD2DFE">
        <w:rPr>
          <w:color w:val="000000" w:themeColor="text1"/>
        </w:rPr>
        <w:t xml:space="preserve">inisterstwa Zdrowia optymalnym </w:t>
      </w:r>
      <w:r w:rsidRPr="00AD2DFE">
        <w:rPr>
          <w:color w:val="000000" w:themeColor="text1"/>
        </w:rPr>
        <w:t>i rekomendowanym sposobem żywienia niemowląt zapewniaj</w:t>
      </w:r>
      <w:r w:rsidR="00504354" w:rsidRPr="00AD2DFE">
        <w:rPr>
          <w:color w:val="000000" w:themeColor="text1"/>
        </w:rPr>
        <w:t xml:space="preserve">ącym prawidłowy wzrost, rozwój </w:t>
      </w:r>
      <w:r w:rsidRPr="00AD2DFE">
        <w:rPr>
          <w:color w:val="000000" w:themeColor="text1"/>
        </w:rPr>
        <w:t xml:space="preserve">i zdrowie dziecka jest wyłączne karmienie piersią przez pierwszych 6 miesięcy życia oraz kontynuowanie karmienia piersią do roku lub dłużej. </w:t>
      </w:r>
      <w:r w:rsidRPr="00AD2DFE">
        <w:rPr>
          <w:rStyle w:val="Odwoanieprzypisudolnego"/>
          <w:color w:val="000000" w:themeColor="text1"/>
        </w:rPr>
        <w:footnoteReference w:id="19"/>
      </w:r>
      <w:r w:rsidRPr="00AD2DFE">
        <w:rPr>
          <w:color w:val="000000" w:themeColor="text1"/>
        </w:rPr>
        <w:t xml:space="preserve"> </w:t>
      </w:r>
      <w:r w:rsidRPr="00AD2DFE">
        <w:rPr>
          <w:rFonts w:eastAsia="TimesNewRomanPSMT" w:cs="TimesNewRomanPSMT"/>
          <w:color w:val="000000" w:themeColor="text1"/>
        </w:rPr>
        <w:t>W</w:t>
      </w:r>
      <w:r w:rsidR="005D7E37" w:rsidRPr="00AD2DFE">
        <w:rPr>
          <w:rFonts w:eastAsia="TimesNewRomanPSMT" w:cs="TimesNewRomanPSMT"/>
          <w:color w:val="000000" w:themeColor="text1"/>
        </w:rPr>
        <w:t xml:space="preserve"> społeczeństwie coraz mniejszy nacisk kładzie się na karmienie naturalne. </w:t>
      </w:r>
      <w:r w:rsidR="005D7E37" w:rsidRPr="00AD2DFE">
        <w:rPr>
          <w:color w:val="000000" w:themeColor="text1"/>
        </w:rPr>
        <w:t xml:space="preserve">Matki często zostają pozbawione profesjonalnej pomocy laktacyjnej, przez </w:t>
      </w:r>
      <w:r w:rsidR="00B40F02" w:rsidRPr="00AD2DFE">
        <w:rPr>
          <w:color w:val="000000" w:themeColor="text1"/>
        </w:rPr>
        <w:t xml:space="preserve">co </w:t>
      </w:r>
      <w:r w:rsidR="005D7E37" w:rsidRPr="00AD2DFE">
        <w:rPr>
          <w:color w:val="000000" w:themeColor="text1"/>
        </w:rPr>
        <w:t xml:space="preserve">przedwcześnie odstawiają dziecko od piersi. </w:t>
      </w:r>
      <w:r w:rsidR="005D7E37" w:rsidRPr="00AD2DFE">
        <w:rPr>
          <w:color w:val="000000" w:themeColor="text1"/>
          <w:shd w:val="clear" w:color="auto" w:fill="FFFFFF"/>
        </w:rPr>
        <w:t xml:space="preserve">Wciąż zbyt mało kobiet karmi wyłącznie piersią w ciągu pierwszych 4-6 miesięcy, a ten sposób żywienia uznajemy za optymalny. W skali świata to niespełna 40%. W Polsce prawie 100% matek chce karmić i zaczyna po porodzie, ale szybko dokarmiają i wyłączne karmienie </w:t>
      </w:r>
      <w:r w:rsidR="00504354" w:rsidRPr="00AD2DFE">
        <w:rPr>
          <w:color w:val="000000" w:themeColor="text1"/>
          <w:shd w:val="clear" w:color="auto" w:fill="FFFFFF"/>
        </w:rPr>
        <w:t xml:space="preserve">piersią </w:t>
      </w:r>
      <w:r w:rsidR="005D7E37" w:rsidRPr="00AD2DFE">
        <w:rPr>
          <w:color w:val="000000" w:themeColor="text1"/>
          <w:shd w:val="clear" w:color="auto" w:fill="FFFFFF"/>
        </w:rPr>
        <w:t>w 4. miesiącu sięga 30%, a w 6. miesiącu od 4 do 14% w zależności od badania. Do popełnienia błędu dochodzi jeszcze w szpitalu, po urodzeniu dziecka. Pomimo, że prawie każda mama zaczyna karmić i jest w stanie wytwarzać pokarm dla swojego dziecka, aż 50–75% noworodków donoszonych jest dokarmianych sztucznie. Najczęściej bez wskazań i z przekraczaniem norm ilościowych</w:t>
      </w:r>
      <w:r w:rsidR="005D7E37" w:rsidRPr="00AD2DFE">
        <w:rPr>
          <w:rFonts w:ascii="Verdana" w:hAnsi="Verdana"/>
          <w:color w:val="000000" w:themeColor="text1"/>
          <w:sz w:val="18"/>
          <w:szCs w:val="18"/>
          <w:shd w:val="clear" w:color="auto" w:fill="FFFFFF"/>
        </w:rPr>
        <w:t>.</w:t>
      </w:r>
      <w:r w:rsidR="005D7E37" w:rsidRPr="00AD2DFE">
        <w:rPr>
          <w:rStyle w:val="apple-converted-space"/>
          <w:rFonts w:ascii="Verdana" w:hAnsi="Verdana"/>
          <w:color w:val="000000" w:themeColor="text1"/>
          <w:sz w:val="18"/>
          <w:szCs w:val="18"/>
          <w:shd w:val="clear" w:color="auto" w:fill="FFFFFF"/>
        </w:rPr>
        <w:t> </w:t>
      </w:r>
      <w:r w:rsidR="005D7E37" w:rsidRPr="00AD2DFE">
        <w:rPr>
          <w:color w:val="000000" w:themeColor="text1"/>
          <w:shd w:val="clear" w:color="auto" w:fill="FFFFFF"/>
        </w:rPr>
        <w:t>Od 1997 r., kiedy wykonano ostatnie badania ogólnopolskie, nie poprawiły się wskaźniki karmienia piersią.</w:t>
      </w:r>
      <w:r w:rsidR="002035D0" w:rsidRPr="00AD2DFE">
        <w:rPr>
          <w:color w:val="000000" w:themeColor="text1"/>
          <w:shd w:val="clear" w:color="auto" w:fill="FFFFFF"/>
        </w:rPr>
        <w:t xml:space="preserve"> </w:t>
      </w:r>
      <w:r w:rsidR="005D7E37" w:rsidRPr="00AD2DFE">
        <w:rPr>
          <w:rStyle w:val="Odwoanieprzypisudolnego"/>
          <w:color w:val="000000" w:themeColor="text1"/>
          <w:shd w:val="clear" w:color="auto" w:fill="FFFFFF"/>
        </w:rPr>
        <w:footnoteReference w:id="20"/>
      </w:r>
    </w:p>
    <w:p w:rsidR="005D7E37" w:rsidRPr="00AD2DFE" w:rsidRDefault="005D7E37" w:rsidP="00BC2A2C">
      <w:pPr>
        <w:pStyle w:val="NormalnyWeb"/>
        <w:shd w:val="clear" w:color="auto" w:fill="FFFFFF"/>
        <w:spacing w:before="0" w:beforeAutospacing="0" w:after="0" w:afterAutospacing="0" w:line="360" w:lineRule="auto"/>
        <w:ind w:firstLine="709"/>
        <w:jc w:val="both"/>
        <w:rPr>
          <w:rFonts w:asciiTheme="minorHAnsi" w:hAnsiTheme="minorHAnsi" w:cs="CheltenhamItcTEE"/>
          <w:color w:val="000000" w:themeColor="text1"/>
          <w:sz w:val="22"/>
          <w:szCs w:val="22"/>
        </w:rPr>
      </w:pPr>
      <w:r w:rsidRPr="00AD2DFE">
        <w:rPr>
          <w:rFonts w:asciiTheme="minorHAnsi" w:hAnsiTheme="minorHAnsi"/>
          <w:color w:val="000000" w:themeColor="text1"/>
          <w:sz w:val="22"/>
          <w:szCs w:val="22"/>
        </w:rPr>
        <w:t>Przejście na żywienie sztuczne wiąże się z negatywnymi konsekwencja</w:t>
      </w:r>
      <w:r w:rsidR="00B40F02" w:rsidRPr="00AD2DFE">
        <w:rPr>
          <w:rFonts w:asciiTheme="minorHAnsi" w:hAnsiTheme="minorHAnsi"/>
          <w:color w:val="000000" w:themeColor="text1"/>
          <w:sz w:val="22"/>
          <w:szCs w:val="22"/>
        </w:rPr>
        <w:t>mi zdrowotnymi dla samych matek oraz</w:t>
      </w:r>
      <w:r w:rsidRPr="00AD2DFE">
        <w:rPr>
          <w:rFonts w:asciiTheme="minorHAnsi" w:hAnsiTheme="minorHAnsi"/>
          <w:color w:val="000000" w:themeColor="text1"/>
          <w:sz w:val="22"/>
          <w:szCs w:val="22"/>
        </w:rPr>
        <w:t xml:space="preserve"> ich dzieci. Koszty społeczne to wzrost wydatków p</w:t>
      </w:r>
      <w:r w:rsidR="00387BA6" w:rsidRPr="00AD2DFE">
        <w:rPr>
          <w:rFonts w:asciiTheme="minorHAnsi" w:hAnsiTheme="minorHAnsi"/>
          <w:color w:val="000000" w:themeColor="text1"/>
          <w:sz w:val="22"/>
          <w:szCs w:val="22"/>
        </w:rPr>
        <w:t>ublicznych na ochronę zdrowia i </w:t>
      </w:r>
      <w:r w:rsidRPr="00AD2DFE">
        <w:rPr>
          <w:rFonts w:asciiTheme="minorHAnsi" w:hAnsiTheme="minorHAnsi"/>
          <w:color w:val="000000" w:themeColor="text1"/>
          <w:sz w:val="22"/>
          <w:szCs w:val="22"/>
        </w:rPr>
        <w:t>zwiększenie dysproporcji stanu zdrowia w społeczeństwie.</w:t>
      </w:r>
      <w:r w:rsidR="002035D0" w:rsidRPr="00AD2DFE">
        <w:rPr>
          <w:rFonts w:asciiTheme="minorHAnsi" w:hAnsiTheme="minorHAnsi"/>
          <w:color w:val="000000" w:themeColor="text1"/>
          <w:sz w:val="22"/>
          <w:szCs w:val="22"/>
        </w:rPr>
        <w:t xml:space="preserve"> </w:t>
      </w:r>
      <w:r w:rsidRPr="00AD2DFE">
        <w:rPr>
          <w:rStyle w:val="Odwoanieprzypisudolnego"/>
          <w:rFonts w:asciiTheme="minorHAnsi" w:hAnsiTheme="minorHAnsi"/>
          <w:color w:val="000000" w:themeColor="text1"/>
          <w:sz w:val="22"/>
          <w:szCs w:val="22"/>
        </w:rPr>
        <w:footnoteReference w:id="21"/>
      </w:r>
      <w:r w:rsidRPr="00AD2DFE">
        <w:rPr>
          <w:rFonts w:asciiTheme="minorHAnsi" w:hAnsiTheme="minorHAnsi"/>
          <w:color w:val="000000" w:themeColor="text1"/>
          <w:sz w:val="22"/>
          <w:szCs w:val="22"/>
        </w:rPr>
        <w:t xml:space="preserve"> Wśród czynników opóźniających prawidłową laktację wymienia się m.in. cięcie cesarskie i poród przedwczesny. Brak powszechnej edukacji w zakresie korzyści karmienia piersią i zasad prawidłowego postępowania podczas laktacji, spójnej opieki wspierającej naturalne karmienie na różnych etapach okresu okołoporodowego oraz brak dostępu do nieodpłatnego poradnictwa laktacyjnego zwiększa</w:t>
      </w:r>
      <w:r w:rsidR="00387BA6" w:rsidRPr="00AD2DFE">
        <w:rPr>
          <w:rFonts w:asciiTheme="minorHAnsi" w:hAnsiTheme="minorHAnsi"/>
          <w:color w:val="000000" w:themeColor="text1"/>
          <w:sz w:val="22"/>
          <w:szCs w:val="22"/>
        </w:rPr>
        <w:t>ją ryzyko żywienia sztucznego i </w:t>
      </w:r>
      <w:r w:rsidRPr="00AD2DFE">
        <w:rPr>
          <w:rFonts w:asciiTheme="minorHAnsi" w:hAnsiTheme="minorHAnsi"/>
          <w:color w:val="000000" w:themeColor="text1"/>
          <w:sz w:val="22"/>
          <w:szCs w:val="22"/>
        </w:rPr>
        <w:t>mieszanego.</w:t>
      </w:r>
      <w:r w:rsidR="00B40F02" w:rsidRPr="00AD2DFE">
        <w:rPr>
          <w:rFonts w:asciiTheme="minorHAnsi" w:hAnsiTheme="minorHAnsi"/>
          <w:color w:val="000000" w:themeColor="text1"/>
          <w:sz w:val="22"/>
          <w:szCs w:val="22"/>
        </w:rPr>
        <w:t xml:space="preserve"> </w:t>
      </w:r>
      <w:r w:rsidR="00C13828" w:rsidRPr="00AD2DFE">
        <w:rPr>
          <w:rFonts w:asciiTheme="minorHAnsi" w:hAnsiTheme="minorHAnsi"/>
          <w:color w:val="000000" w:themeColor="text1"/>
          <w:sz w:val="22"/>
          <w:szCs w:val="22"/>
        </w:rPr>
        <w:t xml:space="preserve">Osoby, które udzielają poradnictwa laktacyjnego nie mają zazwyczaj odpowiedniego przygotowania, szczególnie z tego powodu, że na kierunkach medycznych </w:t>
      </w:r>
      <w:r w:rsidR="00EF498A" w:rsidRPr="00AD2DFE">
        <w:rPr>
          <w:rFonts w:asciiTheme="minorHAnsi" w:hAnsiTheme="minorHAnsi"/>
          <w:color w:val="000000" w:themeColor="text1"/>
          <w:sz w:val="22"/>
          <w:szCs w:val="22"/>
        </w:rPr>
        <w:t>brakuje</w:t>
      </w:r>
      <w:r w:rsidR="00C13828" w:rsidRPr="00AD2DFE">
        <w:rPr>
          <w:rFonts w:asciiTheme="minorHAnsi" w:hAnsiTheme="minorHAnsi"/>
          <w:color w:val="000000" w:themeColor="text1"/>
          <w:sz w:val="22"/>
          <w:szCs w:val="22"/>
        </w:rPr>
        <w:t xml:space="preserve"> </w:t>
      </w:r>
      <w:r w:rsidR="004C1F51" w:rsidRPr="00AD2DFE">
        <w:rPr>
          <w:rFonts w:asciiTheme="minorHAnsi" w:hAnsiTheme="minorHAnsi"/>
          <w:color w:val="000000" w:themeColor="text1"/>
          <w:sz w:val="22"/>
          <w:szCs w:val="22"/>
        </w:rPr>
        <w:t>edukacji z </w:t>
      </w:r>
      <w:r w:rsidR="00C13828" w:rsidRPr="00AD2DFE">
        <w:rPr>
          <w:rFonts w:asciiTheme="minorHAnsi" w:hAnsiTheme="minorHAnsi"/>
          <w:color w:val="000000" w:themeColor="text1"/>
          <w:sz w:val="22"/>
          <w:szCs w:val="22"/>
        </w:rPr>
        <w:t xml:space="preserve">zagadnień dotyczących tej tematyki. </w:t>
      </w:r>
      <w:r w:rsidR="00EF498A" w:rsidRPr="00AD2DFE">
        <w:rPr>
          <w:rFonts w:asciiTheme="minorHAnsi" w:hAnsiTheme="minorHAnsi"/>
          <w:color w:val="000000" w:themeColor="text1"/>
          <w:sz w:val="22"/>
          <w:szCs w:val="22"/>
        </w:rPr>
        <w:t xml:space="preserve">Personel medyczny musi podejmować szkolenia. </w:t>
      </w:r>
      <w:r w:rsidR="00504354" w:rsidRPr="00AD2DFE">
        <w:rPr>
          <w:rFonts w:asciiTheme="minorHAnsi" w:hAnsiTheme="minorHAnsi"/>
          <w:color w:val="000000" w:themeColor="text1"/>
          <w:sz w:val="22"/>
          <w:szCs w:val="22"/>
        </w:rPr>
        <w:lastRenderedPageBreak/>
        <w:t>W </w:t>
      </w:r>
      <w:r w:rsidR="00C13828" w:rsidRPr="00AD2DFE">
        <w:rPr>
          <w:rFonts w:asciiTheme="minorHAnsi" w:hAnsiTheme="minorHAnsi"/>
          <w:color w:val="000000" w:themeColor="text1"/>
          <w:sz w:val="22"/>
          <w:szCs w:val="22"/>
        </w:rPr>
        <w:t xml:space="preserve">województwie podkarpackim jest zaledwie 1 położna, posiadająca certyfikat </w:t>
      </w:r>
      <w:r w:rsidR="00C13828" w:rsidRPr="00AD2DFE">
        <w:rPr>
          <w:rFonts w:asciiTheme="minorHAnsi" w:hAnsiTheme="minorHAnsi" w:cs="CheltenhamItcTEE"/>
          <w:color w:val="000000" w:themeColor="text1"/>
          <w:sz w:val="22"/>
          <w:szCs w:val="22"/>
        </w:rPr>
        <w:t>IBCLC</w:t>
      </w:r>
      <w:r w:rsidR="002035D0" w:rsidRPr="00AD2DFE">
        <w:rPr>
          <w:rFonts w:asciiTheme="minorHAnsi" w:hAnsiTheme="minorHAnsi" w:cs="CheltenhamItcTEE"/>
          <w:color w:val="000000" w:themeColor="text1"/>
          <w:sz w:val="22"/>
          <w:szCs w:val="22"/>
        </w:rPr>
        <w:t xml:space="preserve"> (Międzynarodowy Dyplomowany Konsultant Laktacyjny)</w:t>
      </w:r>
      <w:r w:rsidR="00C13828" w:rsidRPr="00AD2DFE">
        <w:rPr>
          <w:rFonts w:asciiTheme="minorHAnsi" w:hAnsiTheme="minorHAnsi" w:cs="CheltenhamItcTEE"/>
          <w:color w:val="000000" w:themeColor="text1"/>
          <w:sz w:val="22"/>
          <w:szCs w:val="22"/>
        </w:rPr>
        <w:t xml:space="preserve">. </w:t>
      </w:r>
    </w:p>
    <w:p w:rsidR="00EF498A" w:rsidRPr="00AD2DFE" w:rsidRDefault="00EF498A" w:rsidP="00BC2A2C">
      <w:pPr>
        <w:pStyle w:val="NormalnyWeb"/>
        <w:shd w:val="clear" w:color="auto" w:fill="FFFFFF"/>
        <w:spacing w:before="0" w:beforeAutospacing="0" w:after="0" w:afterAutospacing="0" w:line="360" w:lineRule="auto"/>
        <w:ind w:firstLine="709"/>
        <w:jc w:val="both"/>
        <w:rPr>
          <w:rFonts w:asciiTheme="minorHAnsi" w:hAnsiTheme="minorHAnsi" w:cs="Helvetica"/>
          <w:color w:val="000000" w:themeColor="text1"/>
          <w:sz w:val="22"/>
          <w:szCs w:val="22"/>
        </w:rPr>
      </w:pPr>
      <w:r w:rsidRPr="00AD2DFE">
        <w:rPr>
          <w:rFonts w:asciiTheme="minorHAnsi" w:hAnsiTheme="minorHAnsi"/>
          <w:color w:val="000000" w:themeColor="text1"/>
          <w:sz w:val="22"/>
          <w:szCs w:val="22"/>
        </w:rPr>
        <w:t>Należy wyraźnie podkreślić, że karmiące piersią Polki to grupa, do której adresowana jest relatywnie mała pomoc i niewielkie wsparcie instytucjonalne. Na poziomie deklaratywnym – a więc przyzwalania, akceptowania, stwarzania r</w:t>
      </w:r>
      <w:r w:rsidR="00BC2A2C" w:rsidRPr="00AD2DFE">
        <w:rPr>
          <w:rFonts w:asciiTheme="minorHAnsi" w:hAnsiTheme="minorHAnsi"/>
          <w:color w:val="000000" w:themeColor="text1"/>
          <w:sz w:val="22"/>
          <w:szCs w:val="22"/>
        </w:rPr>
        <w:t>am – wsparcie realizowane jest</w:t>
      </w:r>
      <w:r w:rsidRPr="00AD2DFE">
        <w:rPr>
          <w:rFonts w:asciiTheme="minorHAnsi" w:hAnsiTheme="minorHAnsi"/>
          <w:color w:val="000000" w:themeColor="text1"/>
          <w:sz w:val="22"/>
          <w:szCs w:val="22"/>
        </w:rPr>
        <w:t xml:space="preserve"> przez placówki opieki zdrowotnej</w:t>
      </w:r>
      <w:r w:rsidR="00BC2A2C" w:rsidRPr="00AD2DFE">
        <w:rPr>
          <w:rFonts w:asciiTheme="minorHAnsi" w:hAnsiTheme="minorHAnsi"/>
          <w:color w:val="000000" w:themeColor="text1"/>
          <w:sz w:val="22"/>
          <w:szCs w:val="22"/>
        </w:rPr>
        <w:t>, szpitale</w:t>
      </w:r>
      <w:r w:rsidRPr="00AD2DFE">
        <w:rPr>
          <w:rFonts w:asciiTheme="minorHAnsi" w:hAnsiTheme="minorHAnsi"/>
          <w:color w:val="000000" w:themeColor="text1"/>
          <w:sz w:val="22"/>
          <w:szCs w:val="22"/>
        </w:rPr>
        <w:t xml:space="preserve"> i przez miejsca pracy. Wykorzystanie go wymaga jednak od karmiących Polek aktywności i determinacji oraz nakładów własnych (zakup sprzętu, uzyskanie fachowej wiedzy). Trzeba zaznaczyć, że realizowana wobec karmiących matek polityka informacyjna – przede wszystkim ze strony lekarzy - jest oceniana jako wyrywkowa, nieskuteczna i niespójna, nieuwzględniająca światowych standardów i rekomendacji. Wszędzie tam, gdzie dochod</w:t>
      </w:r>
      <w:r w:rsidR="00387BA6" w:rsidRPr="00AD2DFE">
        <w:rPr>
          <w:rFonts w:asciiTheme="minorHAnsi" w:hAnsiTheme="minorHAnsi"/>
          <w:color w:val="000000" w:themeColor="text1"/>
          <w:sz w:val="22"/>
          <w:szCs w:val="22"/>
        </w:rPr>
        <w:t>zi do indywidualnego kontaktu z </w:t>
      </w:r>
      <w:r w:rsidRPr="00AD2DFE">
        <w:rPr>
          <w:rFonts w:asciiTheme="minorHAnsi" w:hAnsiTheme="minorHAnsi"/>
          <w:color w:val="000000" w:themeColor="text1"/>
          <w:sz w:val="22"/>
          <w:szCs w:val="22"/>
        </w:rPr>
        <w:t xml:space="preserve">personelem medycznym, karmiące Polki konfrontują się z osobistymi opiniami, a nie wyłącznie </w:t>
      </w:r>
      <w:r w:rsidR="00BC2A2C" w:rsidRPr="00AD2DFE">
        <w:rPr>
          <w:rFonts w:asciiTheme="minorHAnsi" w:hAnsiTheme="minorHAnsi"/>
          <w:color w:val="000000" w:themeColor="text1"/>
          <w:sz w:val="22"/>
          <w:szCs w:val="22"/>
        </w:rPr>
        <w:t>z </w:t>
      </w:r>
      <w:r w:rsidRPr="00AD2DFE">
        <w:rPr>
          <w:rFonts w:asciiTheme="minorHAnsi" w:hAnsiTheme="minorHAnsi"/>
          <w:color w:val="000000" w:themeColor="text1"/>
          <w:sz w:val="22"/>
          <w:szCs w:val="22"/>
        </w:rPr>
        <w:t xml:space="preserve">głosem eksperta z dziedziny medycyny. Wsparcie merytoryczne w ramach instytucji należy więc również ocenić jako niewystarczające. </w:t>
      </w:r>
      <w:r w:rsidR="004E5279" w:rsidRPr="00AD2DFE">
        <w:rPr>
          <w:rFonts w:asciiTheme="minorHAnsi" w:hAnsiTheme="minorHAnsi"/>
          <w:color w:val="000000" w:themeColor="text1"/>
          <w:sz w:val="22"/>
          <w:szCs w:val="22"/>
        </w:rPr>
        <w:t>Szczególnie po porodzie matka nie uzyskuje fachowej wiedzy dotyczącej podjęcia czy podtrzymania naturalnego karmienia</w:t>
      </w:r>
      <w:r w:rsidR="00504354" w:rsidRPr="00AD2DFE">
        <w:rPr>
          <w:rFonts w:asciiTheme="minorHAnsi" w:hAnsiTheme="minorHAnsi"/>
          <w:color w:val="000000" w:themeColor="text1"/>
          <w:sz w:val="22"/>
          <w:szCs w:val="22"/>
        </w:rPr>
        <w:t xml:space="preserve"> piersią</w:t>
      </w:r>
      <w:r w:rsidR="004E5279" w:rsidRPr="00AD2DFE">
        <w:rPr>
          <w:rFonts w:asciiTheme="minorHAnsi" w:hAnsiTheme="minorHAnsi"/>
          <w:color w:val="000000" w:themeColor="text1"/>
          <w:sz w:val="22"/>
          <w:szCs w:val="22"/>
        </w:rPr>
        <w:t>, na co ws</w:t>
      </w:r>
      <w:r w:rsidR="00BC2A2C" w:rsidRPr="00AD2DFE">
        <w:rPr>
          <w:rFonts w:asciiTheme="minorHAnsi" w:hAnsiTheme="minorHAnsi"/>
          <w:color w:val="000000" w:themeColor="text1"/>
          <w:sz w:val="22"/>
          <w:szCs w:val="22"/>
        </w:rPr>
        <w:t>kazują dane</w:t>
      </w:r>
      <w:r w:rsidR="004E5279" w:rsidRPr="00AD2DFE">
        <w:rPr>
          <w:rFonts w:asciiTheme="minorHAnsi" w:hAnsiTheme="minorHAnsi"/>
          <w:color w:val="000000" w:themeColor="text1"/>
          <w:sz w:val="22"/>
          <w:szCs w:val="22"/>
        </w:rPr>
        <w:t xml:space="preserve">. Aż 45% respondentek potwierdza, że podczas konsultacji lekarskich w przypadku zgłoszenia zbyt małej ilości pokarmu lekarze zalecają podawanie mieszanek. </w:t>
      </w:r>
      <w:r w:rsidR="00CF3CEF" w:rsidRPr="00AD2DFE">
        <w:rPr>
          <w:rFonts w:asciiTheme="minorHAnsi" w:hAnsiTheme="minorHAnsi"/>
          <w:color w:val="000000" w:themeColor="text1"/>
          <w:sz w:val="22"/>
          <w:szCs w:val="22"/>
        </w:rPr>
        <w:t xml:space="preserve">Doniesienia medyczne podkreślają, iż </w:t>
      </w:r>
      <w:r w:rsidRPr="00AD2DFE">
        <w:rPr>
          <w:rFonts w:asciiTheme="minorHAnsi" w:hAnsiTheme="minorHAnsi"/>
          <w:color w:val="000000" w:themeColor="text1"/>
          <w:sz w:val="22"/>
          <w:szCs w:val="22"/>
        </w:rPr>
        <w:t>Polska nie jest krajem przyjaznym matce karmiącej i jej dziec</w:t>
      </w:r>
      <w:r w:rsidR="004E5279" w:rsidRPr="00AD2DFE">
        <w:rPr>
          <w:rFonts w:asciiTheme="minorHAnsi" w:hAnsiTheme="minorHAnsi"/>
          <w:color w:val="000000" w:themeColor="text1"/>
          <w:sz w:val="22"/>
          <w:szCs w:val="22"/>
        </w:rPr>
        <w:t>ku w badanych obszarach. Badania wykazują</w:t>
      </w:r>
      <w:r w:rsidRPr="00AD2DFE">
        <w:rPr>
          <w:rFonts w:asciiTheme="minorHAnsi" w:hAnsiTheme="minorHAnsi"/>
          <w:color w:val="000000" w:themeColor="text1"/>
          <w:sz w:val="22"/>
          <w:szCs w:val="22"/>
        </w:rPr>
        <w:t xml:space="preserve"> słabości systemu, które powinny być pilnie naprawione, a karmiące Polki wsparte i docenione. </w:t>
      </w:r>
      <w:r w:rsidR="00CF3CEF" w:rsidRPr="00AD2DFE">
        <w:rPr>
          <w:rStyle w:val="Odwoanieprzypisudolnego"/>
          <w:rFonts w:asciiTheme="minorHAnsi" w:hAnsiTheme="minorHAnsi"/>
          <w:color w:val="000000" w:themeColor="text1"/>
          <w:sz w:val="22"/>
          <w:szCs w:val="22"/>
        </w:rPr>
        <w:footnoteReference w:id="22"/>
      </w:r>
    </w:p>
    <w:p w:rsidR="005D7E37" w:rsidRPr="00AD2DFE" w:rsidRDefault="005D7E37" w:rsidP="00C91522">
      <w:pPr>
        <w:autoSpaceDE w:val="0"/>
        <w:autoSpaceDN w:val="0"/>
        <w:adjustRightInd w:val="0"/>
        <w:spacing w:after="0" w:line="360" w:lineRule="auto"/>
        <w:jc w:val="both"/>
        <w:rPr>
          <w:rFonts w:eastAsia="TimesNewRomanPSMT" w:cs="TimesNewRomanPSMT"/>
          <w:color w:val="000000" w:themeColor="text1"/>
        </w:rPr>
      </w:pPr>
    </w:p>
    <w:p w:rsidR="005D7E37" w:rsidRPr="00AD2DFE" w:rsidRDefault="005D7E37" w:rsidP="002332B0">
      <w:pPr>
        <w:pStyle w:val="Nagwek2"/>
        <w:numPr>
          <w:ilvl w:val="1"/>
          <w:numId w:val="1"/>
        </w:numPr>
        <w:rPr>
          <w:color w:val="000000" w:themeColor="text1"/>
        </w:rPr>
      </w:pPr>
      <w:bookmarkStart w:id="6" w:name="_Toc484716583"/>
      <w:r w:rsidRPr="00AD2DFE">
        <w:rPr>
          <w:color w:val="000000" w:themeColor="text1"/>
        </w:rPr>
        <w:t>Epidemiologia</w:t>
      </w:r>
      <w:bookmarkEnd w:id="6"/>
    </w:p>
    <w:p w:rsidR="005D7E37" w:rsidRPr="00AD2DFE" w:rsidRDefault="005D7E37" w:rsidP="0091724B">
      <w:pPr>
        <w:pStyle w:val="Default"/>
        <w:spacing w:line="360" w:lineRule="auto"/>
        <w:jc w:val="both"/>
        <w:rPr>
          <w:rFonts w:asciiTheme="minorHAnsi" w:hAnsiTheme="minorHAnsi"/>
          <w:color w:val="000000" w:themeColor="text1"/>
          <w:sz w:val="22"/>
          <w:szCs w:val="22"/>
        </w:rPr>
      </w:pPr>
    </w:p>
    <w:p w:rsidR="007E0DC6" w:rsidRPr="00AD2DFE" w:rsidRDefault="005D7E37" w:rsidP="000D2D6E">
      <w:pPr>
        <w:pStyle w:val="Default"/>
        <w:spacing w:line="360" w:lineRule="auto"/>
        <w:ind w:firstLine="708"/>
        <w:jc w:val="both"/>
        <w:rPr>
          <w:rFonts w:asciiTheme="minorHAnsi" w:hAnsiTheme="minorHAnsi"/>
          <w:color w:val="000000" w:themeColor="text1"/>
          <w:sz w:val="22"/>
          <w:szCs w:val="22"/>
          <w:shd w:val="clear" w:color="auto" w:fill="FFFFFF"/>
        </w:rPr>
      </w:pPr>
      <w:r w:rsidRPr="00AD2DFE">
        <w:rPr>
          <w:rFonts w:asciiTheme="minorHAnsi" w:hAnsiTheme="minorHAnsi"/>
          <w:color w:val="000000" w:themeColor="text1"/>
          <w:sz w:val="22"/>
          <w:szCs w:val="22"/>
          <w:shd w:val="clear" w:color="auto" w:fill="FFFFFF"/>
        </w:rPr>
        <w:t>Od lat spada dzietność Polek i to bez względu na miejsce zamieszkania. W 1980 r. tzw. współczynnik dzietności (określający liczbę urodzonych dzieci przypadających na jedną kobi</w:t>
      </w:r>
      <w:r w:rsidR="00387BA6" w:rsidRPr="00AD2DFE">
        <w:rPr>
          <w:rFonts w:asciiTheme="minorHAnsi" w:hAnsiTheme="minorHAnsi"/>
          <w:color w:val="000000" w:themeColor="text1"/>
          <w:sz w:val="22"/>
          <w:szCs w:val="22"/>
          <w:shd w:val="clear" w:color="auto" w:fill="FFFFFF"/>
        </w:rPr>
        <w:t>etę w </w:t>
      </w:r>
      <w:r w:rsidRPr="00AD2DFE">
        <w:rPr>
          <w:rFonts w:asciiTheme="minorHAnsi" w:hAnsiTheme="minorHAnsi"/>
          <w:color w:val="000000" w:themeColor="text1"/>
          <w:sz w:val="22"/>
          <w:szCs w:val="22"/>
          <w:shd w:val="clear" w:color="auto" w:fill="FFFFFF"/>
        </w:rPr>
        <w:t>wieku rozrodczym) wynosił 2,276; na wsi 2,908, a w miastach 1,928.</w:t>
      </w:r>
      <w:r w:rsidRPr="00AD2DFE">
        <w:rPr>
          <w:rFonts w:asciiTheme="minorHAnsi" w:hAnsiTheme="minorHAnsi"/>
          <w:color w:val="000000" w:themeColor="text1"/>
          <w:sz w:val="22"/>
          <w:szCs w:val="22"/>
        </w:rPr>
        <w:t xml:space="preserve"> </w:t>
      </w:r>
      <w:r w:rsidRPr="00AD2DFE">
        <w:rPr>
          <w:rFonts w:asciiTheme="minorHAnsi" w:hAnsiTheme="minorHAnsi"/>
          <w:color w:val="000000" w:themeColor="text1"/>
          <w:sz w:val="22"/>
          <w:szCs w:val="22"/>
          <w:shd w:val="clear" w:color="auto" w:fill="FFFFFF"/>
        </w:rPr>
        <w:t>W 2000 r. współczynnik ten wynosił odpowiednio 1,367; na wsi 1,652, w miastach 1,201. Według ostatnich danych GUS za 2014 r. współczynnik dzietności w Polsce wyniósł średnio 1,290; na wsi 1,390, w miastach 1,217.</w:t>
      </w:r>
      <w:r w:rsidR="00104CB7" w:rsidRPr="00AD2DFE">
        <w:rPr>
          <w:rFonts w:asciiTheme="minorHAnsi" w:hAnsiTheme="minorHAnsi"/>
          <w:color w:val="000000" w:themeColor="text1"/>
          <w:sz w:val="22"/>
          <w:szCs w:val="22"/>
          <w:shd w:val="clear" w:color="auto" w:fill="FFFFFF"/>
        </w:rPr>
        <w:t xml:space="preserve"> </w:t>
      </w:r>
      <w:r w:rsidRPr="00AD2DFE">
        <w:rPr>
          <w:rStyle w:val="Odwoanieprzypisudolnego"/>
          <w:rFonts w:asciiTheme="minorHAnsi" w:hAnsiTheme="minorHAnsi"/>
          <w:color w:val="000000" w:themeColor="text1"/>
          <w:sz w:val="22"/>
          <w:szCs w:val="22"/>
          <w:shd w:val="clear" w:color="auto" w:fill="FFFFFF"/>
        </w:rPr>
        <w:footnoteReference w:id="23"/>
      </w:r>
    </w:p>
    <w:p w:rsidR="005D7E37" w:rsidRPr="00AD2DFE" w:rsidRDefault="005D7E37" w:rsidP="007E0DC6">
      <w:pPr>
        <w:pStyle w:val="Default"/>
        <w:spacing w:line="360" w:lineRule="auto"/>
        <w:ind w:firstLine="708"/>
        <w:jc w:val="both"/>
        <w:rPr>
          <w:rFonts w:asciiTheme="minorHAnsi" w:hAnsiTheme="minorHAnsi"/>
          <w:color w:val="000000" w:themeColor="text1"/>
          <w:sz w:val="22"/>
          <w:szCs w:val="22"/>
        </w:rPr>
      </w:pPr>
      <w:r w:rsidRPr="00AD2DFE">
        <w:rPr>
          <w:rFonts w:asciiTheme="minorHAnsi" w:hAnsiTheme="minorHAnsi"/>
          <w:color w:val="000000" w:themeColor="text1"/>
          <w:sz w:val="22"/>
          <w:szCs w:val="22"/>
          <w:shd w:val="clear" w:color="auto" w:fill="FFFFFF"/>
        </w:rPr>
        <w:lastRenderedPageBreak/>
        <w:t>Jak wynika z wyliczeń Głównego Urzędu Statystycznego w 2015 r. w wieku produkcyjnym było 62,4 procent ludności (w 2010 r. 64,4 procent), przedprodukcyjnym 18 procent (w 2010 r. 18,8 procent) zaś w wieku poprodukcyjnym 19,6 procent (w 2010 r. 16,8 procent).</w:t>
      </w:r>
      <w:r w:rsidR="00104CB7" w:rsidRPr="00AD2DFE">
        <w:rPr>
          <w:rFonts w:asciiTheme="minorHAnsi" w:hAnsiTheme="minorHAnsi"/>
          <w:color w:val="000000" w:themeColor="text1"/>
          <w:sz w:val="22"/>
          <w:szCs w:val="22"/>
          <w:shd w:val="clear" w:color="auto" w:fill="FFFFFF"/>
        </w:rPr>
        <w:t xml:space="preserve"> </w:t>
      </w:r>
      <w:r w:rsidRPr="00AD2DFE">
        <w:rPr>
          <w:rStyle w:val="Odwoanieprzypisudolnego"/>
          <w:rFonts w:asciiTheme="minorHAnsi" w:hAnsiTheme="minorHAnsi"/>
          <w:color w:val="000000" w:themeColor="text1"/>
          <w:sz w:val="22"/>
          <w:szCs w:val="22"/>
          <w:shd w:val="clear" w:color="auto" w:fill="FFFFFF"/>
        </w:rPr>
        <w:footnoteReference w:id="24"/>
      </w:r>
    </w:p>
    <w:p w:rsidR="005D7E37" w:rsidRPr="00AD2DFE" w:rsidRDefault="005D7E37" w:rsidP="00BC2A2C">
      <w:pPr>
        <w:autoSpaceDE w:val="0"/>
        <w:autoSpaceDN w:val="0"/>
        <w:adjustRightInd w:val="0"/>
        <w:spacing w:after="0" w:line="360" w:lineRule="auto"/>
        <w:ind w:firstLine="708"/>
        <w:jc w:val="both"/>
        <w:rPr>
          <w:rFonts w:cs="Calibri"/>
          <w:color w:val="000000" w:themeColor="text1"/>
        </w:rPr>
      </w:pPr>
      <w:r w:rsidRPr="00AD2DFE">
        <w:rPr>
          <w:color w:val="000000" w:themeColor="text1"/>
        </w:rPr>
        <w:t>W 2015 r. w większości powiatów województwa podk</w:t>
      </w:r>
      <w:r w:rsidR="00387BA6" w:rsidRPr="00AD2DFE">
        <w:rPr>
          <w:color w:val="000000" w:themeColor="text1"/>
        </w:rPr>
        <w:t>arpackiego przyrost naturalny w </w:t>
      </w:r>
      <w:r w:rsidRPr="00AD2DFE">
        <w:rPr>
          <w:color w:val="000000" w:themeColor="text1"/>
        </w:rPr>
        <w:t xml:space="preserve">przeliczeniu na 1000 mieszkańców przyjmował wartości ujemne, przy czym </w:t>
      </w:r>
      <w:r w:rsidR="007E0DC6" w:rsidRPr="00AD2DFE">
        <w:rPr>
          <w:color w:val="000000" w:themeColor="text1"/>
        </w:rPr>
        <w:t xml:space="preserve">najniższe w Przemyślu </w:t>
      </w:r>
      <w:r w:rsidR="007E0DC6" w:rsidRPr="00AD2DFE">
        <w:rPr>
          <w:color w:val="000000" w:themeColor="text1"/>
        </w:rPr>
        <w:br/>
        <w:t xml:space="preserve">(-3,7‰), </w:t>
      </w:r>
      <w:r w:rsidRPr="00AD2DFE">
        <w:rPr>
          <w:color w:val="000000" w:themeColor="text1"/>
        </w:rPr>
        <w:t xml:space="preserve">w powiatach: lubaczowskim (-2,7‰) oraz leskim i jasielskim (po -1,5‰). Najwyższe wartości współczynnika przyrostu naturalnego odnotowano m.in. w Rzeszowie (2,2‰) i powiecie łańcuckim (1,9‰). Współczynnik urodzeń żywych w województwie wyniósł (9,2‰). Powyżej 10 urodzeń na 1000 mieszkańców odnotowano w 4 powiatach, najwięcej w powiecie łańcuckim – 10,8. Najmniej urodzeń przypadało w powiecie leskim – 7,5, Przemyślu – 7,7 i powiecie stalowowolskim – 7,8. Na 1000 mieszkańców województwa przypadało 9,1 zgonów. Wśród powiatów najniższy poziom umieralności odnotowano w Rzeszowie – 8,0 zgonów na 1000 ludności, a najwyższy w Przemyślu – 11,4 i powiecie lubaczowskim – 11,3.  </w:t>
      </w:r>
      <w:r w:rsidRPr="00AD2DFE">
        <w:rPr>
          <w:rStyle w:val="Odwoanieprzypisudolnego"/>
          <w:color w:val="000000" w:themeColor="text1"/>
        </w:rPr>
        <w:footnoteReference w:id="25"/>
      </w:r>
    </w:p>
    <w:p w:rsidR="001B29E2" w:rsidRPr="00AD2DFE" w:rsidRDefault="001B29E2" w:rsidP="001B29E2">
      <w:pPr>
        <w:pStyle w:val="Default"/>
        <w:spacing w:line="360" w:lineRule="auto"/>
        <w:rPr>
          <w:rFonts w:asciiTheme="minorHAnsi" w:hAnsiTheme="minorHAnsi"/>
          <w:color w:val="000000" w:themeColor="text1"/>
          <w:sz w:val="22"/>
          <w:szCs w:val="22"/>
        </w:rPr>
      </w:pPr>
    </w:p>
    <w:p w:rsidR="005D7E37" w:rsidRPr="00AD2DFE" w:rsidRDefault="005D7E37" w:rsidP="006C3D9A">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W województwie podkarpackim urodzenia żywe na 1000 kobiet prezentowały się według tabeli nr 1.</w:t>
      </w: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C91522">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Tabela 1. Płodność kobiet w województwie podkarpackim</w:t>
      </w:r>
    </w:p>
    <w:tbl>
      <w:tblPr>
        <w:tblStyle w:val="Tabela-Siatka"/>
        <w:tblW w:w="0" w:type="auto"/>
        <w:tblLayout w:type="fixed"/>
        <w:tblLook w:val="04A0" w:firstRow="1" w:lastRow="0" w:firstColumn="1" w:lastColumn="0" w:noHBand="0" w:noVBand="1"/>
      </w:tblPr>
      <w:tblGrid>
        <w:gridCol w:w="4599"/>
        <w:gridCol w:w="4600"/>
      </w:tblGrid>
      <w:tr w:rsidR="00AD2DFE" w:rsidRPr="00AD2DFE" w:rsidTr="002A4929">
        <w:tc>
          <w:tcPr>
            <w:tcW w:w="9199" w:type="dxa"/>
            <w:gridSpan w:val="2"/>
          </w:tcPr>
          <w:p w:rsidR="005D7E37" w:rsidRPr="00AD2DFE" w:rsidRDefault="005D7E37" w:rsidP="002A4929">
            <w:pPr>
              <w:pStyle w:val="Default"/>
              <w:spacing w:line="360" w:lineRule="auto"/>
              <w:jc w:val="center"/>
              <w:rPr>
                <w:rFonts w:asciiTheme="minorHAnsi" w:hAnsiTheme="minorHAnsi"/>
                <w:b/>
                <w:color w:val="000000" w:themeColor="text1"/>
                <w:sz w:val="22"/>
                <w:szCs w:val="22"/>
              </w:rPr>
            </w:pPr>
            <w:r w:rsidRPr="00AD2DFE">
              <w:rPr>
                <w:rFonts w:asciiTheme="minorHAnsi" w:hAnsiTheme="minorHAnsi"/>
                <w:b/>
                <w:color w:val="000000" w:themeColor="text1"/>
                <w:sz w:val="22"/>
                <w:szCs w:val="22"/>
              </w:rPr>
              <w:t>Płodność kobiet w województwie podkarpackim</w:t>
            </w:r>
          </w:p>
        </w:tc>
      </w:tr>
      <w:tr w:rsidR="00AD2DFE" w:rsidRPr="00AD2DFE" w:rsidTr="002A4929">
        <w:tc>
          <w:tcPr>
            <w:tcW w:w="4599"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Płodność kobiet w wieku 20-</w:t>
            </w:r>
            <w:r w:rsidRPr="00AD2DFE">
              <w:rPr>
                <w:rFonts w:asciiTheme="minorHAnsi" w:hAnsiTheme="minorHAnsi"/>
                <w:color w:val="000000" w:themeColor="text1"/>
                <w:sz w:val="22"/>
                <w:szCs w:val="22"/>
              </w:rPr>
              <w:cr/>
              <w:t>24 lata</w:t>
            </w:r>
          </w:p>
        </w:tc>
        <w:tc>
          <w:tcPr>
            <w:tcW w:w="46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39,79</w:t>
            </w:r>
          </w:p>
        </w:tc>
      </w:tr>
      <w:tr w:rsidR="00AD2DFE" w:rsidRPr="00AD2DFE" w:rsidTr="002A4929">
        <w:tc>
          <w:tcPr>
            <w:tcW w:w="4599"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Płodność kobiet w wieku 25-29 lat</w:t>
            </w:r>
          </w:p>
        </w:tc>
        <w:tc>
          <w:tcPr>
            <w:tcW w:w="46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86</w:t>
            </w:r>
            <w:r w:rsidRPr="00AD2DFE">
              <w:rPr>
                <w:rFonts w:asciiTheme="minorHAnsi" w:hAnsiTheme="minorHAnsi"/>
                <w:color w:val="000000" w:themeColor="text1"/>
                <w:sz w:val="22"/>
                <w:szCs w:val="22"/>
              </w:rPr>
              <w:cr/>
              <w:t>3</w:t>
            </w:r>
          </w:p>
        </w:tc>
      </w:tr>
      <w:tr w:rsidR="00AD2DFE" w:rsidRPr="00AD2DFE" w:rsidTr="002A4929">
        <w:tc>
          <w:tcPr>
            <w:tcW w:w="4599"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Płodność kobiet w wieku 30-34 lata</w:t>
            </w:r>
          </w:p>
        </w:tc>
        <w:tc>
          <w:tcPr>
            <w:tcW w:w="46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69,69</w:t>
            </w:r>
          </w:p>
        </w:tc>
      </w:tr>
    </w:tbl>
    <w:p w:rsidR="005D7E37" w:rsidRPr="00AD2DFE" w:rsidRDefault="005D7E37" w:rsidP="00C91522">
      <w:pPr>
        <w:pStyle w:val="Default"/>
        <w:spacing w:line="360" w:lineRule="auto"/>
        <w:rPr>
          <w:rFonts w:asciiTheme="minorHAnsi" w:hAnsiTheme="minorHAnsi"/>
          <w:i/>
          <w:color w:val="000000" w:themeColor="text1"/>
          <w:sz w:val="22"/>
          <w:szCs w:val="22"/>
        </w:rPr>
      </w:pPr>
      <w:r w:rsidRPr="00AD2DFE">
        <w:rPr>
          <w:rFonts w:asciiTheme="minorHAnsi" w:hAnsiTheme="minorHAnsi"/>
          <w:i/>
          <w:color w:val="000000" w:themeColor="text1"/>
          <w:sz w:val="22"/>
          <w:szCs w:val="22"/>
        </w:rPr>
        <w:t>Źródło: opracowanie własne na podstawie danych GUS</w:t>
      </w: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7E0DC6">
      <w:pPr>
        <w:pStyle w:val="Default"/>
        <w:spacing w:line="360" w:lineRule="auto"/>
        <w:ind w:firstLine="708"/>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Warto zauważyć, iż ok. 60% dzieci rodzi się na wsi.  Liczba hospitalizacji z powodu ciąży, porodu, połogu (z wyłączeniem porodu samoistnego) stale rośnie, dotyczy to także liczby hospitalizacji z powodu poronień (tabela 2). </w:t>
      </w:r>
    </w:p>
    <w:p w:rsidR="005D7E37" w:rsidRPr="00AD2DFE" w:rsidRDefault="005D7E37" w:rsidP="00C91522">
      <w:pPr>
        <w:pStyle w:val="Default"/>
        <w:spacing w:line="360" w:lineRule="auto"/>
        <w:rPr>
          <w:rFonts w:asciiTheme="minorHAnsi" w:hAnsiTheme="minorHAnsi"/>
          <w:color w:val="000000" w:themeColor="text1"/>
          <w:sz w:val="22"/>
          <w:szCs w:val="22"/>
        </w:rPr>
      </w:pPr>
    </w:p>
    <w:p w:rsidR="001B29E2" w:rsidRPr="00AD2DFE" w:rsidRDefault="001B29E2" w:rsidP="00C91522">
      <w:pPr>
        <w:pStyle w:val="Default"/>
        <w:spacing w:line="360" w:lineRule="auto"/>
        <w:rPr>
          <w:rFonts w:asciiTheme="minorHAnsi" w:hAnsiTheme="minorHAnsi"/>
          <w:color w:val="000000" w:themeColor="text1"/>
          <w:sz w:val="22"/>
          <w:szCs w:val="22"/>
        </w:rPr>
      </w:pPr>
    </w:p>
    <w:p w:rsidR="001B29E2" w:rsidRPr="00AD2DFE" w:rsidRDefault="001B29E2" w:rsidP="00C91522">
      <w:pPr>
        <w:pStyle w:val="Default"/>
        <w:spacing w:line="360" w:lineRule="auto"/>
        <w:rPr>
          <w:rFonts w:asciiTheme="minorHAnsi" w:hAnsiTheme="minorHAnsi"/>
          <w:color w:val="000000" w:themeColor="text1"/>
          <w:sz w:val="22"/>
          <w:szCs w:val="22"/>
        </w:rPr>
      </w:pPr>
    </w:p>
    <w:p w:rsidR="001B29E2" w:rsidRPr="00AD2DFE" w:rsidRDefault="001B29E2" w:rsidP="00C91522">
      <w:pPr>
        <w:pStyle w:val="Default"/>
        <w:spacing w:line="360" w:lineRule="auto"/>
        <w:rPr>
          <w:rFonts w:asciiTheme="minorHAnsi" w:hAnsiTheme="minorHAnsi"/>
          <w:color w:val="000000" w:themeColor="text1"/>
          <w:sz w:val="22"/>
          <w:szCs w:val="22"/>
        </w:rPr>
      </w:pPr>
    </w:p>
    <w:p w:rsidR="005D7E37" w:rsidRPr="00AD2DFE" w:rsidRDefault="005D7E37" w:rsidP="00C91522">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lastRenderedPageBreak/>
        <w:t>Tabela 2. Stany wymagające interwencji lekarskiej.</w:t>
      </w:r>
    </w:p>
    <w:tbl>
      <w:tblPr>
        <w:tblStyle w:val="Tabela-Siatka"/>
        <w:tblW w:w="0" w:type="auto"/>
        <w:tblLayout w:type="fixed"/>
        <w:tblLook w:val="04A0" w:firstRow="1" w:lastRow="0" w:firstColumn="1" w:lastColumn="0" w:noHBand="0" w:noVBand="1"/>
      </w:tblPr>
      <w:tblGrid>
        <w:gridCol w:w="2299"/>
        <w:gridCol w:w="2300"/>
        <w:gridCol w:w="2300"/>
        <w:gridCol w:w="2300"/>
      </w:tblGrid>
      <w:tr w:rsidR="00AD2DFE" w:rsidRPr="00AD2DFE" w:rsidTr="002A4929">
        <w:tc>
          <w:tcPr>
            <w:tcW w:w="2299" w:type="dxa"/>
            <w:vMerge w:val="restart"/>
          </w:tcPr>
          <w:p w:rsidR="005D7E37" w:rsidRPr="00AD2DFE" w:rsidRDefault="005D7E37" w:rsidP="002A4929">
            <w:pPr>
              <w:pStyle w:val="Default"/>
              <w:spacing w:line="360" w:lineRule="auto"/>
              <w:jc w:val="center"/>
              <w:rPr>
                <w:rFonts w:asciiTheme="minorHAnsi" w:hAnsiTheme="minorHAnsi"/>
                <w:b/>
                <w:color w:val="000000" w:themeColor="text1"/>
                <w:sz w:val="22"/>
                <w:szCs w:val="22"/>
              </w:rPr>
            </w:pPr>
            <w:r w:rsidRPr="00AD2DFE">
              <w:rPr>
                <w:rFonts w:asciiTheme="minorHAnsi" w:hAnsiTheme="minorHAnsi"/>
                <w:b/>
                <w:color w:val="000000" w:themeColor="text1"/>
                <w:sz w:val="22"/>
                <w:szCs w:val="22"/>
              </w:rPr>
              <w:t>r</w:t>
            </w:r>
            <w:r w:rsidRPr="00AD2DFE">
              <w:rPr>
                <w:rFonts w:asciiTheme="minorHAnsi" w:hAnsiTheme="minorHAnsi"/>
                <w:b/>
                <w:color w:val="000000" w:themeColor="text1"/>
                <w:sz w:val="22"/>
                <w:szCs w:val="22"/>
              </w:rPr>
              <w:cr/>
            </w:r>
            <w:r w:rsidR="007E0DC6" w:rsidRPr="00AD2DFE">
              <w:rPr>
                <w:rFonts w:asciiTheme="minorHAnsi" w:hAnsiTheme="minorHAnsi"/>
                <w:b/>
                <w:color w:val="000000" w:themeColor="text1"/>
                <w:sz w:val="22"/>
                <w:szCs w:val="22"/>
              </w:rPr>
              <w:t>o</w:t>
            </w:r>
            <w:r w:rsidRPr="00AD2DFE">
              <w:rPr>
                <w:rFonts w:asciiTheme="minorHAnsi" w:hAnsiTheme="minorHAnsi"/>
                <w:b/>
                <w:color w:val="000000" w:themeColor="text1"/>
                <w:sz w:val="22"/>
                <w:szCs w:val="22"/>
              </w:rPr>
              <w:t>k</w:t>
            </w:r>
          </w:p>
        </w:tc>
        <w:tc>
          <w:tcPr>
            <w:tcW w:w="4600" w:type="dxa"/>
            <w:gridSpan w:val="2"/>
          </w:tcPr>
          <w:p w:rsidR="005D7E37" w:rsidRPr="00AD2DFE" w:rsidRDefault="005D7E37" w:rsidP="002A4929">
            <w:pPr>
              <w:pStyle w:val="Default"/>
              <w:spacing w:line="360" w:lineRule="auto"/>
              <w:jc w:val="center"/>
              <w:rPr>
                <w:rFonts w:asciiTheme="minorHAnsi" w:hAnsiTheme="minorHAnsi"/>
                <w:b/>
                <w:color w:val="000000" w:themeColor="text1"/>
                <w:sz w:val="22"/>
                <w:szCs w:val="22"/>
              </w:rPr>
            </w:pPr>
            <w:r w:rsidRPr="00AD2DFE">
              <w:rPr>
                <w:rFonts w:asciiTheme="minorHAnsi" w:hAnsiTheme="minorHAnsi"/>
                <w:b/>
                <w:color w:val="000000" w:themeColor="text1"/>
                <w:sz w:val="22"/>
                <w:szCs w:val="22"/>
              </w:rPr>
              <w:t>Ciąża, poród i połóg (z wyłączeniem</w:t>
            </w:r>
            <w:r w:rsidR="00BC2A2C" w:rsidRPr="00AD2DFE">
              <w:rPr>
                <w:rFonts w:asciiTheme="minorHAnsi" w:hAnsiTheme="minorHAnsi"/>
                <w:b/>
                <w:color w:val="000000" w:themeColor="text1"/>
                <w:sz w:val="22"/>
                <w:szCs w:val="22"/>
              </w:rPr>
              <w:t xml:space="preserve"> porodu samoistnego, </w:t>
            </w:r>
            <w:r w:rsidRPr="00AD2DFE">
              <w:rPr>
                <w:rFonts w:asciiTheme="minorHAnsi" w:hAnsiTheme="minorHAnsi"/>
                <w:b/>
                <w:color w:val="000000" w:themeColor="text1"/>
                <w:sz w:val="22"/>
                <w:szCs w:val="22"/>
              </w:rPr>
              <w:t xml:space="preserve"> pojed</w:t>
            </w:r>
            <w:r w:rsidR="00BC2A2C" w:rsidRPr="00AD2DFE">
              <w:rPr>
                <w:rFonts w:asciiTheme="minorHAnsi" w:hAnsiTheme="minorHAnsi"/>
                <w:b/>
                <w:color w:val="000000" w:themeColor="text1"/>
                <w:sz w:val="22"/>
                <w:szCs w:val="22"/>
              </w:rPr>
              <w:t>ynczego i mnogiego</w:t>
            </w:r>
            <w:r w:rsidRPr="00AD2DFE">
              <w:rPr>
                <w:rFonts w:asciiTheme="minorHAnsi" w:hAnsiTheme="minorHAnsi"/>
                <w:b/>
                <w:color w:val="000000" w:themeColor="text1"/>
                <w:sz w:val="22"/>
                <w:szCs w:val="22"/>
              </w:rPr>
              <w:t>)</w:t>
            </w:r>
          </w:p>
        </w:tc>
        <w:tc>
          <w:tcPr>
            <w:tcW w:w="2300" w:type="dxa"/>
          </w:tcPr>
          <w:p w:rsidR="005D7E37" w:rsidRPr="00AD2DFE" w:rsidRDefault="005D7E37" w:rsidP="002A4929">
            <w:pPr>
              <w:pStyle w:val="Default"/>
              <w:spacing w:line="360" w:lineRule="auto"/>
              <w:jc w:val="center"/>
              <w:rPr>
                <w:rFonts w:asciiTheme="minorHAnsi" w:hAnsiTheme="minorHAnsi"/>
                <w:b/>
                <w:color w:val="000000" w:themeColor="text1"/>
                <w:sz w:val="22"/>
                <w:szCs w:val="22"/>
              </w:rPr>
            </w:pPr>
            <w:r w:rsidRPr="00AD2DFE">
              <w:rPr>
                <w:rFonts w:asciiTheme="minorHAnsi" w:hAnsiTheme="minorHAnsi"/>
                <w:b/>
                <w:color w:val="000000" w:themeColor="text1"/>
                <w:sz w:val="22"/>
                <w:szCs w:val="22"/>
              </w:rPr>
              <w:t xml:space="preserve">Niektóre stany rozpoczynające się </w:t>
            </w:r>
            <w:r w:rsidR="004C1F51" w:rsidRPr="00AD2DFE">
              <w:rPr>
                <w:rFonts w:asciiTheme="minorHAnsi" w:hAnsiTheme="minorHAnsi"/>
                <w:b/>
                <w:color w:val="000000" w:themeColor="text1"/>
                <w:sz w:val="22"/>
                <w:szCs w:val="22"/>
              </w:rPr>
              <w:t>w </w:t>
            </w:r>
            <w:r w:rsidRPr="00AD2DFE">
              <w:rPr>
                <w:rFonts w:asciiTheme="minorHAnsi" w:hAnsiTheme="minorHAnsi"/>
                <w:b/>
                <w:color w:val="000000" w:themeColor="text1"/>
                <w:sz w:val="22"/>
                <w:szCs w:val="22"/>
              </w:rPr>
              <w:t>okresie okołoporodow</w:t>
            </w:r>
            <w:r w:rsidRPr="00AD2DFE">
              <w:rPr>
                <w:rFonts w:asciiTheme="minorHAnsi" w:hAnsiTheme="minorHAnsi"/>
                <w:b/>
                <w:color w:val="000000" w:themeColor="text1"/>
                <w:sz w:val="22"/>
                <w:szCs w:val="22"/>
              </w:rPr>
              <w:cr/>
              <w:t>ym</w:t>
            </w:r>
          </w:p>
        </w:tc>
      </w:tr>
      <w:tr w:rsidR="00AD2DFE" w:rsidRPr="00AD2DFE" w:rsidTr="002A4929">
        <w:tc>
          <w:tcPr>
            <w:tcW w:w="2299" w:type="dxa"/>
            <w:vMerge/>
          </w:tcPr>
          <w:p w:rsidR="005D7E37" w:rsidRPr="00AD2DFE" w:rsidRDefault="005D7E37" w:rsidP="002A4929">
            <w:pPr>
              <w:pStyle w:val="Default"/>
              <w:spacing w:line="360" w:lineRule="auto"/>
              <w:jc w:val="center"/>
              <w:rPr>
                <w:rFonts w:asciiTheme="minorHAnsi" w:hAnsiTheme="minorHAnsi"/>
                <w:b/>
                <w:color w:val="000000" w:themeColor="text1"/>
                <w:sz w:val="22"/>
                <w:szCs w:val="22"/>
              </w:rPr>
            </w:pPr>
          </w:p>
        </w:tc>
        <w:tc>
          <w:tcPr>
            <w:tcW w:w="2300" w:type="dxa"/>
          </w:tcPr>
          <w:p w:rsidR="005D7E37" w:rsidRPr="00AD2DFE" w:rsidRDefault="005D7E37" w:rsidP="002A4929">
            <w:pPr>
              <w:pStyle w:val="Default"/>
              <w:spacing w:line="360" w:lineRule="auto"/>
              <w:jc w:val="center"/>
              <w:rPr>
                <w:rFonts w:asciiTheme="minorHAnsi" w:hAnsiTheme="minorHAnsi"/>
                <w:b/>
                <w:color w:val="000000" w:themeColor="text1"/>
                <w:sz w:val="22"/>
                <w:szCs w:val="22"/>
              </w:rPr>
            </w:pPr>
            <w:r w:rsidRPr="00AD2DFE">
              <w:rPr>
                <w:rFonts w:asciiTheme="minorHAnsi" w:hAnsiTheme="minorHAnsi"/>
                <w:b/>
                <w:color w:val="000000" w:themeColor="text1"/>
                <w:sz w:val="22"/>
                <w:szCs w:val="22"/>
              </w:rPr>
              <w:t>razem</w:t>
            </w:r>
          </w:p>
        </w:tc>
        <w:tc>
          <w:tcPr>
            <w:tcW w:w="2300" w:type="dxa"/>
          </w:tcPr>
          <w:p w:rsidR="005D7E37" w:rsidRPr="00AD2DFE" w:rsidRDefault="005D7E37" w:rsidP="002A4929">
            <w:pPr>
              <w:pStyle w:val="Default"/>
              <w:spacing w:line="360" w:lineRule="auto"/>
              <w:jc w:val="center"/>
              <w:rPr>
                <w:rFonts w:asciiTheme="minorHAnsi" w:hAnsiTheme="minorHAnsi"/>
                <w:b/>
                <w:color w:val="000000" w:themeColor="text1"/>
                <w:sz w:val="22"/>
                <w:szCs w:val="22"/>
              </w:rPr>
            </w:pPr>
            <w:r w:rsidRPr="00AD2DFE">
              <w:rPr>
                <w:rFonts w:asciiTheme="minorHAnsi" w:hAnsiTheme="minorHAnsi"/>
                <w:b/>
                <w:color w:val="000000" w:themeColor="text1"/>
                <w:sz w:val="22"/>
                <w:szCs w:val="22"/>
              </w:rPr>
              <w:t>W tym ciąża zakończona poronieniem</w:t>
            </w:r>
          </w:p>
        </w:tc>
        <w:tc>
          <w:tcPr>
            <w:tcW w:w="2300" w:type="dxa"/>
          </w:tcPr>
          <w:p w:rsidR="005D7E37" w:rsidRPr="00AD2DFE" w:rsidRDefault="005D7E37" w:rsidP="002A4929">
            <w:pPr>
              <w:pStyle w:val="Default"/>
              <w:spacing w:line="360" w:lineRule="auto"/>
              <w:jc w:val="center"/>
              <w:rPr>
                <w:rFonts w:asciiTheme="minorHAnsi" w:hAnsiTheme="minorHAnsi"/>
                <w:b/>
                <w:color w:val="000000" w:themeColor="text1"/>
                <w:sz w:val="22"/>
                <w:szCs w:val="22"/>
              </w:rPr>
            </w:pPr>
          </w:p>
        </w:tc>
      </w:tr>
      <w:tr w:rsidR="00AD2DFE" w:rsidRPr="00AD2DFE" w:rsidTr="002A4929">
        <w:tc>
          <w:tcPr>
            <w:tcW w:w="2299" w:type="dxa"/>
            <w:vMerge/>
          </w:tcPr>
          <w:p w:rsidR="005D7E37" w:rsidRPr="00AD2DFE" w:rsidRDefault="005D7E37" w:rsidP="002A4929">
            <w:pPr>
              <w:pStyle w:val="Default"/>
              <w:spacing w:line="360" w:lineRule="auto"/>
              <w:jc w:val="center"/>
              <w:rPr>
                <w:rFonts w:asciiTheme="minorHAnsi" w:hAnsiTheme="minorHAnsi"/>
                <w:b/>
                <w:color w:val="000000" w:themeColor="text1"/>
                <w:sz w:val="22"/>
                <w:szCs w:val="22"/>
              </w:rPr>
            </w:pPr>
          </w:p>
        </w:tc>
        <w:tc>
          <w:tcPr>
            <w:tcW w:w="2300" w:type="dxa"/>
          </w:tcPr>
          <w:p w:rsidR="005D7E37" w:rsidRPr="00AD2DFE" w:rsidRDefault="005D7E37" w:rsidP="002A4929">
            <w:pPr>
              <w:pStyle w:val="Default"/>
              <w:spacing w:line="360" w:lineRule="auto"/>
              <w:jc w:val="center"/>
              <w:rPr>
                <w:rFonts w:asciiTheme="minorHAnsi" w:hAnsiTheme="minorHAnsi"/>
                <w:b/>
                <w:color w:val="000000" w:themeColor="text1"/>
                <w:sz w:val="22"/>
                <w:szCs w:val="22"/>
              </w:rPr>
            </w:pPr>
            <w:r w:rsidRPr="00AD2DFE">
              <w:rPr>
                <w:rFonts w:asciiTheme="minorHAnsi" w:hAnsiTheme="minorHAnsi"/>
                <w:b/>
                <w:color w:val="000000" w:themeColor="text1"/>
                <w:sz w:val="22"/>
                <w:szCs w:val="22"/>
              </w:rPr>
              <w:t>000-099 bez 080 i 084</w:t>
            </w:r>
          </w:p>
        </w:tc>
        <w:tc>
          <w:tcPr>
            <w:tcW w:w="2300" w:type="dxa"/>
          </w:tcPr>
          <w:p w:rsidR="005D7E37" w:rsidRPr="00AD2DFE" w:rsidRDefault="005D7E37" w:rsidP="002A4929">
            <w:pPr>
              <w:pStyle w:val="Default"/>
              <w:spacing w:line="360" w:lineRule="auto"/>
              <w:jc w:val="center"/>
              <w:rPr>
                <w:rFonts w:asciiTheme="minorHAnsi" w:hAnsiTheme="minorHAnsi"/>
                <w:b/>
                <w:color w:val="000000" w:themeColor="text1"/>
                <w:sz w:val="22"/>
                <w:szCs w:val="22"/>
              </w:rPr>
            </w:pPr>
            <w:r w:rsidRPr="00AD2DFE">
              <w:rPr>
                <w:rFonts w:asciiTheme="minorHAnsi" w:hAnsiTheme="minorHAnsi"/>
                <w:b/>
                <w:color w:val="000000" w:themeColor="text1"/>
                <w:sz w:val="22"/>
                <w:szCs w:val="22"/>
              </w:rPr>
              <w:t>000-008</w:t>
            </w:r>
          </w:p>
        </w:tc>
        <w:tc>
          <w:tcPr>
            <w:tcW w:w="2300" w:type="dxa"/>
          </w:tcPr>
          <w:p w:rsidR="005D7E37" w:rsidRPr="00AD2DFE" w:rsidRDefault="005D7E37" w:rsidP="002A4929">
            <w:pPr>
              <w:pStyle w:val="Default"/>
              <w:spacing w:line="360" w:lineRule="auto"/>
              <w:jc w:val="center"/>
              <w:rPr>
                <w:rFonts w:asciiTheme="minorHAnsi" w:hAnsiTheme="minorHAnsi"/>
                <w:b/>
                <w:color w:val="000000" w:themeColor="text1"/>
                <w:sz w:val="22"/>
                <w:szCs w:val="22"/>
              </w:rPr>
            </w:pPr>
            <w:r w:rsidRPr="00AD2DFE">
              <w:rPr>
                <w:rFonts w:asciiTheme="minorHAnsi" w:hAnsiTheme="minorHAnsi"/>
                <w:b/>
                <w:color w:val="000000" w:themeColor="text1"/>
                <w:sz w:val="22"/>
                <w:szCs w:val="22"/>
              </w:rPr>
              <w:t>P00-P96</w:t>
            </w:r>
          </w:p>
        </w:tc>
      </w:tr>
      <w:tr w:rsidR="00AD2DFE" w:rsidRPr="00AD2DFE" w:rsidTr="002A4929">
        <w:tc>
          <w:tcPr>
            <w:tcW w:w="2299"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2009</w:t>
            </w:r>
          </w:p>
        </w:tc>
        <w:tc>
          <w:tcPr>
            <w:tcW w:w="23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26 262</w:t>
            </w:r>
          </w:p>
        </w:tc>
        <w:tc>
          <w:tcPr>
            <w:tcW w:w="23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3 112</w:t>
            </w:r>
          </w:p>
        </w:tc>
        <w:tc>
          <w:tcPr>
            <w:tcW w:w="23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6 353</w:t>
            </w:r>
          </w:p>
        </w:tc>
      </w:tr>
      <w:tr w:rsidR="00AD2DFE" w:rsidRPr="00AD2DFE" w:rsidTr="002A4929">
        <w:tc>
          <w:tcPr>
            <w:tcW w:w="2299"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2010</w:t>
            </w:r>
          </w:p>
        </w:tc>
        <w:tc>
          <w:tcPr>
            <w:tcW w:w="23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25 841</w:t>
            </w:r>
          </w:p>
        </w:tc>
        <w:tc>
          <w:tcPr>
            <w:tcW w:w="23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3 028</w:t>
            </w:r>
          </w:p>
        </w:tc>
        <w:tc>
          <w:tcPr>
            <w:tcW w:w="23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6 852</w:t>
            </w:r>
          </w:p>
        </w:tc>
      </w:tr>
      <w:tr w:rsidR="00AD2DFE" w:rsidRPr="00AD2DFE" w:rsidTr="002A4929">
        <w:tc>
          <w:tcPr>
            <w:tcW w:w="2299"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2</w:t>
            </w:r>
            <w:r w:rsidRPr="00AD2DFE">
              <w:rPr>
                <w:rFonts w:asciiTheme="minorHAnsi" w:hAnsiTheme="minorHAnsi"/>
                <w:color w:val="000000" w:themeColor="text1"/>
                <w:sz w:val="22"/>
                <w:szCs w:val="22"/>
              </w:rPr>
              <w:cr/>
              <w:t>11</w:t>
            </w:r>
          </w:p>
        </w:tc>
        <w:tc>
          <w:tcPr>
            <w:tcW w:w="23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26 109</w:t>
            </w:r>
          </w:p>
        </w:tc>
        <w:tc>
          <w:tcPr>
            <w:tcW w:w="23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3 038</w:t>
            </w:r>
          </w:p>
        </w:tc>
        <w:tc>
          <w:tcPr>
            <w:tcW w:w="23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7 355</w:t>
            </w:r>
          </w:p>
        </w:tc>
      </w:tr>
      <w:tr w:rsidR="00AD2DFE" w:rsidRPr="00AD2DFE" w:rsidTr="002A4929">
        <w:tc>
          <w:tcPr>
            <w:tcW w:w="2299"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2012</w:t>
            </w:r>
          </w:p>
        </w:tc>
        <w:tc>
          <w:tcPr>
            <w:tcW w:w="23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26 536</w:t>
            </w:r>
          </w:p>
        </w:tc>
        <w:tc>
          <w:tcPr>
            <w:tcW w:w="23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2 872</w:t>
            </w:r>
          </w:p>
        </w:tc>
        <w:tc>
          <w:tcPr>
            <w:tcW w:w="23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8 769</w:t>
            </w:r>
          </w:p>
        </w:tc>
      </w:tr>
      <w:tr w:rsidR="00AD2DFE" w:rsidRPr="00AD2DFE" w:rsidTr="002A4929">
        <w:tc>
          <w:tcPr>
            <w:tcW w:w="2299"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2013</w:t>
            </w:r>
          </w:p>
        </w:tc>
        <w:tc>
          <w:tcPr>
            <w:tcW w:w="23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26 969</w:t>
            </w:r>
          </w:p>
        </w:tc>
        <w:tc>
          <w:tcPr>
            <w:tcW w:w="23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2 909</w:t>
            </w:r>
          </w:p>
        </w:tc>
        <w:tc>
          <w:tcPr>
            <w:tcW w:w="23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9 660</w:t>
            </w:r>
          </w:p>
        </w:tc>
      </w:tr>
      <w:tr w:rsidR="00AD2DFE" w:rsidRPr="00AD2DFE" w:rsidTr="002A4929">
        <w:tc>
          <w:tcPr>
            <w:tcW w:w="2299"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2014</w:t>
            </w:r>
          </w:p>
        </w:tc>
        <w:tc>
          <w:tcPr>
            <w:tcW w:w="23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26 733</w:t>
            </w:r>
          </w:p>
        </w:tc>
        <w:tc>
          <w:tcPr>
            <w:tcW w:w="23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2 993</w:t>
            </w:r>
          </w:p>
        </w:tc>
        <w:tc>
          <w:tcPr>
            <w:tcW w:w="23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8 330</w:t>
            </w:r>
          </w:p>
        </w:tc>
      </w:tr>
    </w:tbl>
    <w:p w:rsidR="005D7E37" w:rsidRPr="00AD2DFE" w:rsidRDefault="005D7E37" w:rsidP="00CC30A5">
      <w:pPr>
        <w:pStyle w:val="Default"/>
        <w:spacing w:line="360" w:lineRule="auto"/>
        <w:rPr>
          <w:rFonts w:asciiTheme="minorHAnsi" w:hAnsiTheme="minorHAnsi"/>
          <w:i/>
          <w:color w:val="000000" w:themeColor="text1"/>
          <w:sz w:val="22"/>
          <w:szCs w:val="22"/>
        </w:rPr>
      </w:pPr>
      <w:r w:rsidRPr="00AD2DFE">
        <w:rPr>
          <w:rFonts w:asciiTheme="minorHAnsi" w:hAnsiTheme="minorHAnsi"/>
          <w:i/>
          <w:color w:val="000000" w:themeColor="text1"/>
          <w:sz w:val="22"/>
          <w:szCs w:val="22"/>
        </w:rPr>
        <w:t>Źródło: opracowanie własne na podstawie danych GUS</w:t>
      </w:r>
    </w:p>
    <w:p w:rsidR="005D7E37" w:rsidRPr="00AD2DFE" w:rsidRDefault="005D7E37" w:rsidP="00611110">
      <w:pPr>
        <w:pStyle w:val="Default"/>
        <w:spacing w:line="360" w:lineRule="auto"/>
        <w:rPr>
          <w:rFonts w:asciiTheme="minorHAnsi" w:hAnsiTheme="minorHAnsi"/>
          <w:color w:val="000000" w:themeColor="text1"/>
          <w:sz w:val="22"/>
          <w:szCs w:val="22"/>
          <w:shd w:val="clear" w:color="auto" w:fill="FFFFFF"/>
        </w:rPr>
      </w:pPr>
    </w:p>
    <w:p w:rsidR="005D7E37" w:rsidRPr="00AD2DFE" w:rsidRDefault="005D7E37" w:rsidP="007E0DC6">
      <w:pPr>
        <w:autoSpaceDE w:val="0"/>
        <w:autoSpaceDN w:val="0"/>
        <w:adjustRightInd w:val="0"/>
        <w:spacing w:after="0" w:line="360" w:lineRule="auto"/>
        <w:ind w:firstLine="708"/>
        <w:jc w:val="both"/>
        <w:rPr>
          <w:rFonts w:ascii="Calibri" w:hAnsi="Calibri" w:cs="Calibri"/>
          <w:color w:val="000000" w:themeColor="text1"/>
        </w:rPr>
      </w:pPr>
      <w:r w:rsidRPr="00AD2DFE">
        <w:rPr>
          <w:color w:val="000000" w:themeColor="text1"/>
          <w:shd w:val="clear" w:color="auto" w:fill="FFFFFF"/>
        </w:rPr>
        <w:t xml:space="preserve">Na przestrzeni lat zdecydowanie spadła śmiertelność niemowląt. O ile w 1980 r. na 1000 żywych urodzeń notowano 25,5 zgonów, o tyle w 2000 r. było to średnio 8,4 zgony, w 2010 r. - 5, </w:t>
      </w:r>
      <w:r w:rsidR="00104CB7" w:rsidRPr="00AD2DFE">
        <w:rPr>
          <w:color w:val="000000" w:themeColor="text1"/>
          <w:shd w:val="clear" w:color="auto" w:fill="FFFFFF"/>
        </w:rPr>
        <w:br/>
      </w:r>
      <w:r w:rsidRPr="00AD2DFE">
        <w:rPr>
          <w:color w:val="000000" w:themeColor="text1"/>
          <w:shd w:val="clear" w:color="auto" w:fill="FFFFFF"/>
        </w:rPr>
        <w:t xml:space="preserve">a w 2015 r. - 4. </w:t>
      </w:r>
      <w:r w:rsidRPr="00AD2DFE">
        <w:rPr>
          <w:rStyle w:val="Odwoanieprzypisudolnego"/>
          <w:color w:val="000000" w:themeColor="text1"/>
          <w:shd w:val="clear" w:color="auto" w:fill="FFFFFF"/>
        </w:rPr>
        <w:footnoteReference w:id="26"/>
      </w:r>
      <w:r w:rsidRPr="00AD2DFE">
        <w:rPr>
          <w:color w:val="000000" w:themeColor="text1"/>
          <w:shd w:val="clear" w:color="auto" w:fill="FFFFFF"/>
        </w:rPr>
        <w:t xml:space="preserve"> </w:t>
      </w:r>
      <w:r w:rsidRPr="00AD2DFE">
        <w:rPr>
          <w:rFonts w:ascii="Calibri" w:hAnsi="Calibri" w:cs="Calibri"/>
          <w:color w:val="000000" w:themeColor="text1"/>
        </w:rPr>
        <w:t xml:space="preserve">Z ogólnej liczby zmarłych niemowląt, około 70% umiera przed ukończeniem pierwszego miesiąca życia (w okresie noworodkowym), w tym ponad połowa w okresie pierwszego tygodnia życia. Przyczyną prawie połowy zgonów niemowląt są choroby i stany okresu okołoporodowego, czyli powstają w </w:t>
      </w:r>
      <w:r w:rsidR="00C70EED" w:rsidRPr="00AD2DFE">
        <w:rPr>
          <w:rFonts w:ascii="Calibri" w:hAnsi="Calibri" w:cs="Calibri"/>
          <w:color w:val="000000" w:themeColor="text1"/>
        </w:rPr>
        <w:t xml:space="preserve">czasie </w:t>
      </w:r>
      <w:r w:rsidRPr="00AD2DFE">
        <w:rPr>
          <w:rFonts w:ascii="Calibri" w:hAnsi="Calibri" w:cs="Calibri"/>
          <w:color w:val="000000" w:themeColor="text1"/>
        </w:rPr>
        <w:t xml:space="preserve">ciąży i w okresie pierwszych 6 dni życia noworodka. Kolejne 37% zgonów jest wynikiem wrodzonych wad rozwojowych, a pozostałe zgony są powodowane chorobami nabytymi w okresie niemowlęcym lub urazami. </w:t>
      </w:r>
      <w:r w:rsidRPr="00AD2DFE">
        <w:rPr>
          <w:rStyle w:val="Odwoanieprzypisudolnego"/>
          <w:rFonts w:ascii="Calibri" w:hAnsi="Calibri" w:cs="Calibri"/>
          <w:color w:val="000000" w:themeColor="text1"/>
        </w:rPr>
        <w:footnoteReference w:id="27"/>
      </w:r>
      <w:r w:rsidR="007E0DC6" w:rsidRPr="00AD2DFE">
        <w:rPr>
          <w:rFonts w:ascii="Calibri" w:hAnsi="Calibri" w:cs="Calibri"/>
          <w:color w:val="000000" w:themeColor="text1"/>
        </w:rPr>
        <w:t xml:space="preserve"> </w:t>
      </w:r>
      <w:r w:rsidRPr="00AD2DFE">
        <w:rPr>
          <w:color w:val="000000" w:themeColor="text1"/>
          <w:shd w:val="clear" w:color="auto" w:fill="FFFFFF"/>
        </w:rPr>
        <w:t>Na podstawie danych dotyczących województwa podkarpackiego zanotowano, iż w 2015 liczba zgonów noworodków wyniosła 4,1 (nieco wyższy wskaźnik w stosunku do liczby zgonów noworodków w Polsce).</w:t>
      </w:r>
      <w:r w:rsidR="00104CB7" w:rsidRPr="00AD2DFE">
        <w:rPr>
          <w:color w:val="000000" w:themeColor="text1"/>
          <w:shd w:val="clear" w:color="auto" w:fill="FFFFFF"/>
        </w:rPr>
        <w:t xml:space="preserve"> </w:t>
      </w:r>
      <w:r w:rsidRPr="00AD2DFE">
        <w:rPr>
          <w:rStyle w:val="Odwoanieprzypisudolnego"/>
          <w:color w:val="000000" w:themeColor="text1"/>
          <w:shd w:val="clear" w:color="auto" w:fill="FFFFFF"/>
        </w:rPr>
        <w:footnoteReference w:id="28"/>
      </w:r>
    </w:p>
    <w:p w:rsidR="005D7E37" w:rsidRPr="00AD2DFE" w:rsidRDefault="005D7E37" w:rsidP="007E0DC6">
      <w:pPr>
        <w:shd w:val="clear" w:color="auto" w:fill="FFFFFF"/>
        <w:spacing w:after="75" w:line="360" w:lineRule="auto"/>
        <w:ind w:firstLine="708"/>
        <w:jc w:val="both"/>
        <w:rPr>
          <w:rFonts w:eastAsia="Times New Roman" w:cs="Helvetica"/>
          <w:color w:val="000000" w:themeColor="text1"/>
          <w:lang w:eastAsia="pl-PL"/>
        </w:rPr>
      </w:pPr>
      <w:r w:rsidRPr="00AD2DFE">
        <w:rPr>
          <w:rFonts w:cs="TimesNewRoman"/>
          <w:color w:val="000000" w:themeColor="text1"/>
        </w:rPr>
        <w:lastRenderedPageBreak/>
        <w:t xml:space="preserve">Wskaźnik umieralności niemowląt z niską masą urodzeniową ciała jest w stosunku do wskaźników europejskich wysoki i od kilku lat nie zmienia się. </w:t>
      </w:r>
      <w:r w:rsidR="00387BA6" w:rsidRPr="00AD2DFE">
        <w:rPr>
          <w:color w:val="000000" w:themeColor="text1"/>
          <w:shd w:val="clear" w:color="auto" w:fill="FFFFFF"/>
        </w:rPr>
        <w:t>Według danych statystycznych w </w:t>
      </w:r>
      <w:r w:rsidRPr="00AD2DFE">
        <w:rPr>
          <w:color w:val="000000" w:themeColor="text1"/>
          <w:shd w:val="clear" w:color="auto" w:fill="FFFFFF"/>
        </w:rPr>
        <w:t xml:space="preserve">Polsce w 2015 roku  przyszło na świat </w:t>
      </w:r>
      <w:r w:rsidRPr="00AD2DFE">
        <w:rPr>
          <w:color w:val="000000" w:themeColor="text1"/>
        </w:rPr>
        <w:t xml:space="preserve">369308 dzieci, z czego </w:t>
      </w:r>
      <w:r w:rsidR="00C70EED" w:rsidRPr="00AD2DFE">
        <w:rPr>
          <w:color w:val="000000" w:themeColor="text1"/>
          <w:shd w:val="clear" w:color="auto" w:fill="FFFFFF"/>
        </w:rPr>
        <w:t xml:space="preserve"> 256 urodzonych </w:t>
      </w:r>
      <w:r w:rsidRPr="00AD2DFE">
        <w:rPr>
          <w:color w:val="000000" w:themeColor="text1"/>
          <w:shd w:val="clear" w:color="auto" w:fill="FFFFFF"/>
        </w:rPr>
        <w:t xml:space="preserve"> było</w:t>
      </w:r>
      <w:r w:rsidR="00C70EED" w:rsidRPr="00AD2DFE">
        <w:rPr>
          <w:color w:val="000000" w:themeColor="text1"/>
          <w:shd w:val="clear" w:color="auto" w:fill="FFFFFF"/>
        </w:rPr>
        <w:t xml:space="preserve"> z bardzo niską masą urodzeniową</w:t>
      </w:r>
      <w:r w:rsidRPr="00AD2DFE">
        <w:rPr>
          <w:color w:val="000000" w:themeColor="text1"/>
          <w:shd w:val="clear" w:color="auto" w:fill="FFFFFF"/>
        </w:rPr>
        <w:t xml:space="preserve"> poniżej 600 g, natomiast do 999 g urodzonych w Polsce było 956 noworodków. </w:t>
      </w:r>
      <w:r w:rsidRPr="00AD2DFE">
        <w:rPr>
          <w:rStyle w:val="Odwoanieprzypisudolnego"/>
          <w:color w:val="000000" w:themeColor="text1"/>
          <w:shd w:val="clear" w:color="auto" w:fill="FFFFFF"/>
        </w:rPr>
        <w:footnoteReference w:id="29"/>
      </w:r>
      <w:r w:rsidRPr="00AD2DFE">
        <w:rPr>
          <w:color w:val="000000" w:themeColor="text1"/>
          <w:shd w:val="clear" w:color="auto" w:fill="FFFFFF"/>
        </w:rPr>
        <w:t xml:space="preserve"> Wskaźnik ten dla województwa podkarpackiego przedstawia szczegółowo tabela 3.</w:t>
      </w: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C91522">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Tabela 3. Rozkład wagi noworodków w województwie podkarpackim (2015 rok).</w:t>
      </w:r>
    </w:p>
    <w:tbl>
      <w:tblPr>
        <w:tblStyle w:val="Tabela-Siatka"/>
        <w:tblW w:w="0" w:type="auto"/>
        <w:tblLayout w:type="fixed"/>
        <w:tblLook w:val="04A0" w:firstRow="1" w:lastRow="0" w:firstColumn="1" w:lastColumn="0" w:noHBand="0" w:noVBand="1"/>
      </w:tblPr>
      <w:tblGrid>
        <w:gridCol w:w="4599"/>
        <w:gridCol w:w="4600"/>
      </w:tblGrid>
      <w:tr w:rsidR="00AD2DFE" w:rsidRPr="00AD2DFE" w:rsidTr="002A4929">
        <w:tc>
          <w:tcPr>
            <w:tcW w:w="9199" w:type="dxa"/>
            <w:gridSpan w:val="2"/>
          </w:tcPr>
          <w:p w:rsidR="005D7E37" w:rsidRPr="00AD2DFE" w:rsidRDefault="005D7E37" w:rsidP="002A4929">
            <w:pPr>
              <w:pStyle w:val="Default"/>
              <w:spacing w:line="360" w:lineRule="auto"/>
              <w:jc w:val="center"/>
              <w:rPr>
                <w:rFonts w:asciiTheme="minorHAnsi" w:hAnsiTheme="minorHAnsi"/>
                <w:b/>
                <w:color w:val="000000" w:themeColor="text1"/>
                <w:sz w:val="22"/>
                <w:szCs w:val="22"/>
              </w:rPr>
            </w:pPr>
            <w:r w:rsidRPr="00AD2DFE">
              <w:rPr>
                <w:rFonts w:asciiTheme="minorHAnsi" w:hAnsiTheme="minorHAnsi"/>
                <w:b/>
                <w:color w:val="000000" w:themeColor="text1"/>
                <w:sz w:val="22"/>
                <w:szCs w:val="22"/>
              </w:rPr>
              <w:t>Rozkład wagi noworodków</w:t>
            </w:r>
          </w:p>
        </w:tc>
      </w:tr>
      <w:tr w:rsidR="00AD2DFE" w:rsidRPr="00AD2DFE" w:rsidTr="002A4929">
        <w:tc>
          <w:tcPr>
            <w:tcW w:w="4599" w:type="dxa"/>
          </w:tcPr>
          <w:p w:rsidR="005D7E37" w:rsidRPr="00AD2DFE" w:rsidRDefault="005D7E37" w:rsidP="002A4929">
            <w:pPr>
              <w:rPr>
                <w:color w:val="000000" w:themeColor="text1"/>
              </w:rPr>
            </w:pPr>
            <w:r w:rsidRPr="00AD2DFE">
              <w:rPr>
                <w:color w:val="000000" w:themeColor="text1"/>
              </w:rPr>
              <w:t>Waga 350</w:t>
            </w:r>
            <w:r w:rsidRPr="00AD2DFE">
              <w:rPr>
                <w:color w:val="000000" w:themeColor="text1"/>
              </w:rPr>
              <w:cr/>
              <w:t>g - 3999g</w:t>
            </w:r>
          </w:p>
        </w:tc>
        <w:tc>
          <w:tcPr>
            <w:tcW w:w="46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5982</w:t>
            </w:r>
          </w:p>
        </w:tc>
      </w:tr>
      <w:tr w:rsidR="00AD2DFE" w:rsidRPr="00AD2DFE" w:rsidTr="002A4929">
        <w:tc>
          <w:tcPr>
            <w:tcW w:w="4599" w:type="dxa"/>
          </w:tcPr>
          <w:p w:rsidR="005D7E37" w:rsidRPr="00AD2DFE" w:rsidRDefault="005D7E37" w:rsidP="002A4929">
            <w:pPr>
              <w:rPr>
                <w:color w:val="000000" w:themeColor="text1"/>
              </w:rPr>
            </w:pPr>
            <w:r w:rsidRPr="00AD2DFE">
              <w:rPr>
                <w:color w:val="000000" w:themeColor="text1"/>
              </w:rPr>
              <w:t>Waga 3000g - 3499g</w:t>
            </w:r>
          </w:p>
        </w:tc>
        <w:tc>
          <w:tcPr>
            <w:tcW w:w="46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7628</w:t>
            </w:r>
          </w:p>
        </w:tc>
      </w:tr>
      <w:tr w:rsidR="00AD2DFE" w:rsidRPr="00AD2DFE" w:rsidTr="002A4929">
        <w:tc>
          <w:tcPr>
            <w:tcW w:w="4599" w:type="dxa"/>
          </w:tcPr>
          <w:p w:rsidR="005D7E37" w:rsidRPr="00AD2DFE" w:rsidRDefault="005D7E37" w:rsidP="002A4929">
            <w:pPr>
              <w:rPr>
                <w:color w:val="000000" w:themeColor="text1"/>
              </w:rPr>
            </w:pPr>
            <w:r w:rsidRPr="00AD2DFE">
              <w:rPr>
                <w:color w:val="000000" w:themeColor="text1"/>
              </w:rPr>
              <w:t>Waga 2500g - 2999g</w:t>
            </w:r>
          </w:p>
        </w:tc>
        <w:tc>
          <w:tcPr>
            <w:tcW w:w="46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3017</w:t>
            </w:r>
          </w:p>
        </w:tc>
      </w:tr>
      <w:tr w:rsidR="00AD2DFE" w:rsidRPr="00AD2DFE" w:rsidTr="002A4929">
        <w:tc>
          <w:tcPr>
            <w:tcW w:w="4599" w:type="dxa"/>
          </w:tcPr>
          <w:p w:rsidR="005D7E37" w:rsidRPr="00AD2DFE" w:rsidRDefault="005D7E37" w:rsidP="002A4929">
            <w:pPr>
              <w:rPr>
                <w:color w:val="000000" w:themeColor="text1"/>
              </w:rPr>
            </w:pPr>
            <w:r w:rsidRPr="00AD2DFE">
              <w:rPr>
                <w:color w:val="000000" w:themeColor="text1"/>
              </w:rPr>
              <w:t>Waga 2000g - 2499g</w:t>
            </w:r>
          </w:p>
        </w:tc>
        <w:tc>
          <w:tcPr>
            <w:tcW w:w="46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70</w:t>
            </w:r>
          </w:p>
        </w:tc>
      </w:tr>
      <w:tr w:rsidR="00AD2DFE" w:rsidRPr="00AD2DFE" w:rsidTr="002A4929">
        <w:tc>
          <w:tcPr>
            <w:tcW w:w="4599" w:type="dxa"/>
          </w:tcPr>
          <w:p w:rsidR="005D7E37" w:rsidRPr="00AD2DFE" w:rsidRDefault="005D7E37" w:rsidP="002A4929">
            <w:pPr>
              <w:rPr>
                <w:color w:val="000000" w:themeColor="text1"/>
              </w:rPr>
            </w:pPr>
            <w:r w:rsidRPr="00AD2DFE">
              <w:rPr>
                <w:color w:val="000000" w:themeColor="text1"/>
              </w:rPr>
              <w:t>Waga 1500g - 1999g</w:t>
            </w:r>
          </w:p>
        </w:tc>
        <w:tc>
          <w:tcPr>
            <w:tcW w:w="46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221</w:t>
            </w:r>
          </w:p>
        </w:tc>
      </w:tr>
      <w:tr w:rsidR="00AD2DFE" w:rsidRPr="00AD2DFE" w:rsidTr="002A4929">
        <w:tc>
          <w:tcPr>
            <w:tcW w:w="4599" w:type="dxa"/>
          </w:tcPr>
          <w:p w:rsidR="005D7E37" w:rsidRPr="00AD2DFE" w:rsidRDefault="005D7E37" w:rsidP="002A4929">
            <w:pPr>
              <w:rPr>
                <w:color w:val="000000" w:themeColor="text1"/>
              </w:rPr>
            </w:pPr>
            <w:r w:rsidRPr="00AD2DFE">
              <w:rPr>
                <w:color w:val="000000" w:themeColor="text1"/>
              </w:rPr>
              <w:t>waga 1000g - 1499g</w:t>
            </w:r>
          </w:p>
        </w:tc>
        <w:tc>
          <w:tcPr>
            <w:tcW w:w="46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114</w:t>
            </w:r>
          </w:p>
        </w:tc>
      </w:tr>
      <w:tr w:rsidR="00AD2DFE" w:rsidRPr="00AD2DFE" w:rsidTr="002A4929">
        <w:tc>
          <w:tcPr>
            <w:tcW w:w="4599" w:type="dxa"/>
          </w:tcPr>
          <w:p w:rsidR="005D7E37" w:rsidRPr="00AD2DFE" w:rsidRDefault="005D7E37" w:rsidP="002A4929">
            <w:pPr>
              <w:rPr>
                <w:color w:val="000000" w:themeColor="text1"/>
              </w:rPr>
            </w:pPr>
            <w:r w:rsidRPr="00AD2DFE">
              <w:rPr>
                <w:color w:val="000000" w:themeColor="text1"/>
              </w:rPr>
              <w:t>Waga 600g - 999g</w:t>
            </w:r>
          </w:p>
        </w:tc>
        <w:tc>
          <w:tcPr>
            <w:tcW w:w="46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52</w:t>
            </w:r>
          </w:p>
        </w:tc>
      </w:tr>
      <w:tr w:rsidR="00AD2DFE" w:rsidRPr="00AD2DFE" w:rsidTr="002A4929">
        <w:tc>
          <w:tcPr>
            <w:tcW w:w="4599" w:type="dxa"/>
          </w:tcPr>
          <w:p w:rsidR="005D7E37" w:rsidRPr="00AD2DFE" w:rsidRDefault="005D7E37" w:rsidP="002A4929">
            <w:pPr>
              <w:rPr>
                <w:color w:val="000000" w:themeColor="text1"/>
              </w:rPr>
            </w:pPr>
            <w:r w:rsidRPr="00AD2DFE">
              <w:rPr>
                <w:color w:val="000000" w:themeColor="text1"/>
              </w:rPr>
              <w:t>Waga poniżej 600g</w:t>
            </w:r>
          </w:p>
        </w:tc>
        <w:tc>
          <w:tcPr>
            <w:tcW w:w="46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17</w:t>
            </w:r>
          </w:p>
        </w:tc>
      </w:tr>
    </w:tbl>
    <w:p w:rsidR="005D7E37" w:rsidRPr="00AD2DFE" w:rsidRDefault="005D7E37" w:rsidP="00C91522">
      <w:pPr>
        <w:pStyle w:val="Default"/>
        <w:spacing w:line="360" w:lineRule="auto"/>
        <w:rPr>
          <w:rFonts w:asciiTheme="minorHAnsi" w:hAnsiTheme="minorHAnsi"/>
          <w:i/>
          <w:color w:val="000000" w:themeColor="text1"/>
          <w:sz w:val="22"/>
          <w:szCs w:val="22"/>
        </w:rPr>
      </w:pPr>
      <w:r w:rsidRPr="00AD2DFE">
        <w:rPr>
          <w:rFonts w:asciiTheme="minorHAnsi" w:hAnsiTheme="minorHAnsi"/>
          <w:i/>
          <w:color w:val="000000" w:themeColor="text1"/>
          <w:sz w:val="22"/>
          <w:szCs w:val="22"/>
        </w:rPr>
        <w:t>Źródło: opracowanie własne na podstawie danych GUS</w:t>
      </w:r>
    </w:p>
    <w:p w:rsidR="005D7E37" w:rsidRPr="00AD2DFE" w:rsidRDefault="005D7E37" w:rsidP="007E0DC6">
      <w:pPr>
        <w:pStyle w:val="Default"/>
        <w:spacing w:line="360" w:lineRule="auto"/>
        <w:ind w:firstLine="708"/>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Porady w ramach ambulatoryjnej opieki ginekologiczno-położniczej również notują tendencję rosnącą. Natomiast wskaźnik liczby porad na jedną ciężarną </w:t>
      </w:r>
      <w:r w:rsidR="00C70EED" w:rsidRPr="00AD2DFE">
        <w:rPr>
          <w:rFonts w:asciiTheme="minorHAnsi" w:hAnsiTheme="minorHAnsi"/>
          <w:color w:val="000000" w:themeColor="text1"/>
          <w:sz w:val="22"/>
          <w:szCs w:val="22"/>
        </w:rPr>
        <w:t>wskazuje</w:t>
      </w:r>
      <w:r w:rsidRPr="00AD2DFE">
        <w:rPr>
          <w:rFonts w:asciiTheme="minorHAnsi" w:hAnsiTheme="minorHAnsi"/>
          <w:color w:val="000000" w:themeColor="text1"/>
          <w:sz w:val="22"/>
          <w:szCs w:val="22"/>
        </w:rPr>
        <w:t xml:space="preserve"> w województwie wielkości zbliżone do krajowej średniej i wynosi ok. 5 porad. Jednakże do osiągnięcia wymaganego standardu </w:t>
      </w:r>
      <w:r w:rsidR="00104CB7" w:rsidRPr="00AD2DFE">
        <w:rPr>
          <w:rFonts w:asciiTheme="minorHAnsi" w:hAnsiTheme="minorHAnsi"/>
          <w:color w:val="000000" w:themeColor="text1"/>
          <w:sz w:val="22"/>
          <w:szCs w:val="22"/>
        </w:rPr>
        <w:br/>
      </w:r>
      <w:r w:rsidRPr="00AD2DFE">
        <w:rPr>
          <w:rFonts w:asciiTheme="minorHAnsi" w:hAnsiTheme="minorHAnsi"/>
          <w:color w:val="000000" w:themeColor="text1"/>
          <w:sz w:val="22"/>
          <w:szCs w:val="22"/>
        </w:rPr>
        <w:t xml:space="preserve">8 wizyt, należy podejmować działania zwiększające ich dostępność. Jest również oczywiste, iż </w:t>
      </w:r>
      <w:r w:rsidR="00104CB7" w:rsidRPr="00AD2DFE">
        <w:rPr>
          <w:rFonts w:asciiTheme="minorHAnsi" w:hAnsiTheme="minorHAnsi"/>
          <w:color w:val="000000" w:themeColor="text1"/>
          <w:sz w:val="22"/>
          <w:szCs w:val="22"/>
        </w:rPr>
        <w:br/>
      </w:r>
      <w:r w:rsidRPr="00AD2DFE">
        <w:rPr>
          <w:rFonts w:asciiTheme="minorHAnsi" w:hAnsiTheme="minorHAnsi"/>
          <w:color w:val="000000" w:themeColor="text1"/>
          <w:sz w:val="22"/>
          <w:szCs w:val="22"/>
        </w:rPr>
        <w:t>w grupie ciężarnych zagrożonych ubóstwem lub wykluczeniem społecznym wspomniane wartości wskaźnika są jeszcze niższe, niż wojewódzka średnia (tabela 4).</w:t>
      </w: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C91522">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Tabela 4. Liczba porad kobiet w ciąży</w:t>
      </w:r>
    </w:p>
    <w:tbl>
      <w:tblPr>
        <w:tblStyle w:val="Tabela-Siatka"/>
        <w:tblW w:w="0" w:type="auto"/>
        <w:tblLayout w:type="fixed"/>
        <w:tblLook w:val="04A0" w:firstRow="1" w:lastRow="0" w:firstColumn="1" w:lastColumn="0" w:noHBand="0" w:noVBand="1"/>
      </w:tblPr>
      <w:tblGrid>
        <w:gridCol w:w="2263"/>
        <w:gridCol w:w="3544"/>
      </w:tblGrid>
      <w:tr w:rsidR="00AD2DFE" w:rsidRPr="00AD2DFE" w:rsidTr="002A4929">
        <w:tc>
          <w:tcPr>
            <w:tcW w:w="2263" w:type="dxa"/>
            <w:vMerge w:val="restart"/>
          </w:tcPr>
          <w:p w:rsidR="005D7E37" w:rsidRPr="00AD2DFE" w:rsidRDefault="005D7E37" w:rsidP="002A4929">
            <w:pPr>
              <w:pStyle w:val="Default"/>
              <w:spacing w:line="360" w:lineRule="auto"/>
              <w:jc w:val="center"/>
              <w:rPr>
                <w:rFonts w:asciiTheme="minorHAnsi" w:hAnsiTheme="minorHAnsi"/>
                <w:color w:val="000000" w:themeColor="text1"/>
                <w:sz w:val="22"/>
                <w:szCs w:val="22"/>
              </w:rPr>
            </w:pPr>
            <w:r w:rsidRPr="00AD2DFE">
              <w:rPr>
                <w:rFonts w:asciiTheme="minorHAnsi" w:hAnsiTheme="minorHAnsi"/>
                <w:color w:val="000000" w:themeColor="text1"/>
                <w:sz w:val="22"/>
                <w:szCs w:val="22"/>
              </w:rPr>
              <w:t>Rok</w:t>
            </w:r>
          </w:p>
        </w:tc>
        <w:tc>
          <w:tcPr>
            <w:tcW w:w="3544" w:type="dxa"/>
          </w:tcPr>
          <w:p w:rsidR="005D7E37" w:rsidRPr="00AD2DFE" w:rsidRDefault="005D7E37" w:rsidP="002A4929">
            <w:pPr>
              <w:pStyle w:val="Default"/>
              <w:spacing w:line="360" w:lineRule="auto"/>
              <w:jc w:val="center"/>
              <w:rPr>
                <w:rFonts w:asciiTheme="minorHAnsi" w:hAnsiTheme="minorHAnsi"/>
                <w:color w:val="000000" w:themeColor="text1"/>
                <w:sz w:val="22"/>
                <w:szCs w:val="22"/>
              </w:rPr>
            </w:pPr>
            <w:r w:rsidRPr="00AD2DFE">
              <w:rPr>
                <w:rFonts w:asciiTheme="minorHAnsi" w:hAnsiTheme="minorHAnsi"/>
                <w:color w:val="000000" w:themeColor="text1"/>
                <w:sz w:val="22"/>
                <w:szCs w:val="22"/>
              </w:rPr>
              <w:t>Liczba porad udzielonych kobietom w ciąży</w:t>
            </w:r>
          </w:p>
        </w:tc>
      </w:tr>
      <w:tr w:rsidR="00AD2DFE" w:rsidRPr="00AD2DFE" w:rsidTr="002A4929">
        <w:tc>
          <w:tcPr>
            <w:tcW w:w="2263" w:type="dxa"/>
            <w:vMerge/>
          </w:tcPr>
          <w:p w:rsidR="005D7E37" w:rsidRPr="00AD2DFE" w:rsidRDefault="005D7E37" w:rsidP="002A4929">
            <w:pPr>
              <w:pStyle w:val="Default"/>
              <w:spacing w:line="360" w:lineRule="auto"/>
              <w:jc w:val="center"/>
              <w:rPr>
                <w:rFonts w:asciiTheme="minorHAnsi" w:hAnsiTheme="minorHAnsi"/>
                <w:color w:val="000000" w:themeColor="text1"/>
                <w:sz w:val="22"/>
                <w:szCs w:val="22"/>
              </w:rPr>
            </w:pPr>
          </w:p>
        </w:tc>
        <w:tc>
          <w:tcPr>
            <w:tcW w:w="3544" w:type="dxa"/>
          </w:tcPr>
          <w:p w:rsidR="005D7E37" w:rsidRPr="00AD2DFE" w:rsidRDefault="005D7E37" w:rsidP="002A4929">
            <w:pPr>
              <w:pStyle w:val="Default"/>
              <w:spacing w:line="360" w:lineRule="auto"/>
              <w:jc w:val="center"/>
              <w:rPr>
                <w:rFonts w:asciiTheme="minorHAnsi" w:hAnsiTheme="minorHAnsi"/>
                <w:color w:val="000000" w:themeColor="text1"/>
                <w:sz w:val="22"/>
                <w:szCs w:val="22"/>
              </w:rPr>
            </w:pPr>
            <w:r w:rsidRPr="00AD2DFE">
              <w:rPr>
                <w:rFonts w:asciiTheme="minorHAnsi" w:hAnsiTheme="minorHAnsi"/>
                <w:color w:val="000000" w:themeColor="text1"/>
                <w:sz w:val="22"/>
                <w:szCs w:val="22"/>
              </w:rPr>
              <w:t>ogółem</w:t>
            </w:r>
          </w:p>
        </w:tc>
      </w:tr>
      <w:tr w:rsidR="00AD2DFE" w:rsidRPr="00AD2DFE" w:rsidTr="002A4929">
        <w:tc>
          <w:tcPr>
            <w:tcW w:w="2263"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200</w:t>
            </w:r>
          </w:p>
        </w:tc>
        <w:tc>
          <w:tcPr>
            <w:tcW w:w="3544"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144 593</w:t>
            </w:r>
          </w:p>
        </w:tc>
      </w:tr>
      <w:tr w:rsidR="00AD2DFE" w:rsidRPr="00AD2DFE" w:rsidTr="002A4929">
        <w:tc>
          <w:tcPr>
            <w:tcW w:w="2263"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2010</w:t>
            </w:r>
          </w:p>
        </w:tc>
        <w:tc>
          <w:tcPr>
            <w:tcW w:w="3544"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130 428</w:t>
            </w:r>
          </w:p>
        </w:tc>
      </w:tr>
      <w:tr w:rsidR="00AD2DFE" w:rsidRPr="00AD2DFE" w:rsidTr="002A4929">
        <w:tc>
          <w:tcPr>
            <w:tcW w:w="2263"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lastRenderedPageBreak/>
              <w:t>2011</w:t>
            </w:r>
          </w:p>
        </w:tc>
        <w:tc>
          <w:tcPr>
            <w:tcW w:w="3544"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102 697</w:t>
            </w:r>
          </w:p>
        </w:tc>
      </w:tr>
      <w:tr w:rsidR="00AD2DFE" w:rsidRPr="00AD2DFE" w:rsidTr="002A4929">
        <w:tc>
          <w:tcPr>
            <w:tcW w:w="2263"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2012</w:t>
            </w:r>
          </w:p>
        </w:tc>
        <w:tc>
          <w:tcPr>
            <w:tcW w:w="3544"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106 485</w:t>
            </w:r>
          </w:p>
        </w:tc>
      </w:tr>
      <w:tr w:rsidR="00AD2DFE" w:rsidRPr="00AD2DFE" w:rsidTr="002A4929">
        <w:tc>
          <w:tcPr>
            <w:tcW w:w="2263"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2013</w:t>
            </w:r>
          </w:p>
        </w:tc>
        <w:tc>
          <w:tcPr>
            <w:tcW w:w="3544"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110 825</w:t>
            </w:r>
          </w:p>
        </w:tc>
      </w:tr>
      <w:tr w:rsidR="00AD2DFE" w:rsidRPr="00AD2DFE" w:rsidTr="002A4929">
        <w:tc>
          <w:tcPr>
            <w:tcW w:w="2263"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2014</w:t>
            </w:r>
          </w:p>
        </w:tc>
        <w:tc>
          <w:tcPr>
            <w:tcW w:w="3544"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111 238</w:t>
            </w:r>
          </w:p>
        </w:tc>
      </w:tr>
    </w:tbl>
    <w:p w:rsidR="005D7E37" w:rsidRPr="00AD2DFE" w:rsidRDefault="005D7E37" w:rsidP="00CC30A5">
      <w:pPr>
        <w:pStyle w:val="Default"/>
        <w:spacing w:line="360" w:lineRule="auto"/>
        <w:rPr>
          <w:rFonts w:asciiTheme="minorHAnsi" w:hAnsiTheme="minorHAnsi"/>
          <w:i/>
          <w:color w:val="000000" w:themeColor="text1"/>
          <w:sz w:val="22"/>
          <w:szCs w:val="22"/>
        </w:rPr>
      </w:pPr>
      <w:r w:rsidRPr="00AD2DFE">
        <w:rPr>
          <w:rFonts w:asciiTheme="minorHAnsi" w:hAnsiTheme="minorHAnsi"/>
          <w:i/>
          <w:color w:val="000000" w:themeColor="text1"/>
          <w:sz w:val="22"/>
          <w:szCs w:val="22"/>
        </w:rPr>
        <w:t>Źródło: opracowanie własne na podstawie danych GUS</w:t>
      </w: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7E0DC6">
      <w:pPr>
        <w:pStyle w:val="Default"/>
        <w:spacing w:line="360" w:lineRule="auto"/>
        <w:ind w:firstLine="708"/>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Powyższe dane wskazują na malejącą rokrocznie liczbę rodzących si</w:t>
      </w:r>
      <w:r w:rsidR="00C70EED" w:rsidRPr="00AD2DFE">
        <w:rPr>
          <w:rFonts w:asciiTheme="minorHAnsi" w:hAnsiTheme="minorHAnsi"/>
          <w:color w:val="000000" w:themeColor="text1"/>
          <w:sz w:val="22"/>
          <w:szCs w:val="22"/>
        </w:rPr>
        <w:t xml:space="preserve">ę dzieci oraz </w:t>
      </w:r>
      <w:r w:rsidR="007E0DC6" w:rsidRPr="00AD2DFE">
        <w:rPr>
          <w:rFonts w:asciiTheme="minorHAnsi" w:hAnsiTheme="minorHAnsi"/>
          <w:color w:val="000000" w:themeColor="text1"/>
          <w:sz w:val="22"/>
          <w:szCs w:val="22"/>
        </w:rPr>
        <w:t xml:space="preserve"> na fakt, iż </w:t>
      </w:r>
      <w:r w:rsidR="00C70EED" w:rsidRPr="00AD2DFE">
        <w:rPr>
          <w:rFonts w:asciiTheme="minorHAnsi" w:hAnsiTheme="minorHAnsi"/>
          <w:color w:val="000000" w:themeColor="text1"/>
          <w:sz w:val="22"/>
          <w:szCs w:val="22"/>
        </w:rPr>
        <w:t>w </w:t>
      </w:r>
      <w:r w:rsidRPr="00AD2DFE">
        <w:rPr>
          <w:rFonts w:asciiTheme="minorHAnsi" w:hAnsiTheme="minorHAnsi"/>
          <w:color w:val="000000" w:themeColor="text1"/>
          <w:sz w:val="22"/>
          <w:szCs w:val="22"/>
        </w:rPr>
        <w:t xml:space="preserve">dobie niżu demograficznego szczególną rolę ma poprawa jakości opieki medycznej nad każdą kobietą w ciąży, ciągłe podnoszenie dostępności do porad i likwidowanie barier ekonomicznych (zwłaszcza w grupie osób zagrożonych ubóstwem </w:t>
      </w:r>
      <w:r w:rsidR="000119E9" w:rsidRPr="00AD2DFE">
        <w:rPr>
          <w:rFonts w:asciiTheme="minorHAnsi" w:hAnsiTheme="minorHAnsi"/>
          <w:color w:val="000000" w:themeColor="text1"/>
          <w:sz w:val="22"/>
          <w:szCs w:val="22"/>
        </w:rPr>
        <w:t>lub</w:t>
      </w:r>
      <w:r w:rsidRPr="00AD2DFE">
        <w:rPr>
          <w:rFonts w:asciiTheme="minorHAnsi" w:hAnsiTheme="minorHAnsi"/>
          <w:color w:val="000000" w:themeColor="text1"/>
          <w:sz w:val="22"/>
          <w:szCs w:val="22"/>
        </w:rPr>
        <w:t xml:space="preserve"> wykluczonych społecznie)</w:t>
      </w:r>
      <w:r w:rsidR="00C70EED" w:rsidRPr="00AD2DFE">
        <w:rPr>
          <w:rFonts w:asciiTheme="minorHAnsi" w:hAnsiTheme="minorHAnsi"/>
          <w:color w:val="000000" w:themeColor="text1"/>
          <w:sz w:val="22"/>
          <w:szCs w:val="22"/>
        </w:rPr>
        <w:t>,</w:t>
      </w:r>
      <w:r w:rsidRPr="00AD2DFE">
        <w:rPr>
          <w:rFonts w:asciiTheme="minorHAnsi" w:hAnsiTheme="minorHAnsi"/>
          <w:color w:val="000000" w:themeColor="text1"/>
          <w:sz w:val="22"/>
          <w:szCs w:val="22"/>
        </w:rPr>
        <w:t xml:space="preserve"> a także działania na rzecz zwiększenia świadomości kobiety w ciąży</w:t>
      </w:r>
      <w:r w:rsidR="00C70EED" w:rsidRPr="00AD2DFE">
        <w:rPr>
          <w:rFonts w:asciiTheme="minorHAnsi" w:hAnsiTheme="minorHAnsi"/>
          <w:color w:val="000000" w:themeColor="text1"/>
          <w:sz w:val="22"/>
          <w:szCs w:val="22"/>
        </w:rPr>
        <w:t>, młodej matki i ojca dotyczących</w:t>
      </w:r>
      <w:r w:rsidRPr="00AD2DFE">
        <w:rPr>
          <w:rFonts w:asciiTheme="minorHAnsi" w:hAnsiTheme="minorHAnsi"/>
          <w:color w:val="000000" w:themeColor="text1"/>
          <w:sz w:val="22"/>
          <w:szCs w:val="22"/>
        </w:rPr>
        <w:t xml:space="preserve"> prawidłowych zachowań prozdrowotnych. Konieczność taką potwierdzają również wojewódzkie dane dotyczące rosnącej liczbie hospitalizacji i nadal dalekim od europejskich standardów liczby porad w ramach ambulatoryjnej opieki ginekologiczno-położniczej. </w:t>
      </w:r>
    </w:p>
    <w:p w:rsidR="005D7E37" w:rsidRPr="00AD2DFE" w:rsidRDefault="000B762E" w:rsidP="007E0DC6">
      <w:pPr>
        <w:pStyle w:val="Default"/>
        <w:spacing w:line="360" w:lineRule="auto"/>
        <w:ind w:firstLine="708"/>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D</w:t>
      </w:r>
      <w:r w:rsidR="005D7E37" w:rsidRPr="00AD2DFE">
        <w:rPr>
          <w:rFonts w:asciiTheme="minorHAnsi" w:hAnsiTheme="minorHAnsi"/>
          <w:color w:val="000000" w:themeColor="text1"/>
          <w:sz w:val="22"/>
          <w:szCs w:val="22"/>
        </w:rPr>
        <w:t>o</w:t>
      </w:r>
      <w:r w:rsidRPr="00AD2DFE">
        <w:rPr>
          <w:rFonts w:asciiTheme="minorHAnsi" w:hAnsiTheme="minorHAnsi"/>
          <w:color w:val="000000" w:themeColor="text1"/>
          <w:sz w:val="22"/>
          <w:szCs w:val="22"/>
        </w:rPr>
        <w:t>kument</w:t>
      </w:r>
      <w:r w:rsidR="005D7E37" w:rsidRPr="00AD2DFE">
        <w:rPr>
          <w:rFonts w:asciiTheme="minorHAnsi" w:hAnsiTheme="minorHAnsi"/>
          <w:color w:val="000000" w:themeColor="text1"/>
          <w:sz w:val="22"/>
          <w:szCs w:val="22"/>
        </w:rPr>
        <w:t xml:space="preserve"> Ocena zasobów pomocy społecznej w województwie podkarpackim w latach 201</w:t>
      </w:r>
      <w:r w:rsidRPr="00AD2DFE">
        <w:rPr>
          <w:rFonts w:asciiTheme="minorHAnsi" w:hAnsiTheme="minorHAnsi"/>
          <w:color w:val="000000" w:themeColor="text1"/>
          <w:sz w:val="22"/>
          <w:szCs w:val="22"/>
        </w:rPr>
        <w:t>2, 2013 oraz 2014 przygotowany</w:t>
      </w:r>
      <w:r w:rsidR="005D7E37" w:rsidRPr="00AD2DFE">
        <w:rPr>
          <w:rFonts w:asciiTheme="minorHAnsi" w:hAnsiTheme="minorHAnsi"/>
          <w:color w:val="000000" w:themeColor="text1"/>
          <w:sz w:val="22"/>
          <w:szCs w:val="22"/>
        </w:rPr>
        <w:t xml:space="preserve"> przez Regionalny Ośrodek Pomocy Społecznej </w:t>
      </w:r>
      <w:r w:rsidRPr="00AD2DFE">
        <w:rPr>
          <w:rFonts w:asciiTheme="minorHAnsi" w:hAnsiTheme="minorHAnsi"/>
          <w:color w:val="000000" w:themeColor="text1"/>
          <w:sz w:val="22"/>
          <w:szCs w:val="22"/>
        </w:rPr>
        <w:t>wykazuje</w:t>
      </w:r>
      <w:r w:rsidR="005D7E37" w:rsidRPr="00AD2DFE">
        <w:rPr>
          <w:rFonts w:asciiTheme="minorHAnsi" w:hAnsiTheme="minorHAnsi"/>
          <w:color w:val="000000" w:themeColor="text1"/>
          <w:sz w:val="22"/>
          <w:szCs w:val="22"/>
        </w:rPr>
        <w:t>, iż ok. 50% populacji kobiet w ciąży w województwie może należeć do g</w:t>
      </w:r>
      <w:r w:rsidR="007E0DC6" w:rsidRPr="00AD2DFE">
        <w:rPr>
          <w:rFonts w:asciiTheme="minorHAnsi" w:hAnsiTheme="minorHAnsi"/>
          <w:color w:val="000000" w:themeColor="text1"/>
          <w:sz w:val="22"/>
          <w:szCs w:val="22"/>
        </w:rPr>
        <w:t xml:space="preserve">rupy osób zagrożonych ubóstwem </w:t>
      </w:r>
      <w:r w:rsidRPr="00AD2DFE">
        <w:rPr>
          <w:rFonts w:asciiTheme="minorHAnsi" w:hAnsiTheme="minorHAnsi"/>
          <w:color w:val="000000" w:themeColor="text1"/>
          <w:sz w:val="22"/>
          <w:szCs w:val="22"/>
        </w:rPr>
        <w:br/>
      </w:r>
      <w:r w:rsidR="000119E9" w:rsidRPr="00AD2DFE">
        <w:rPr>
          <w:rFonts w:asciiTheme="minorHAnsi" w:hAnsiTheme="minorHAnsi"/>
          <w:color w:val="000000" w:themeColor="text1"/>
          <w:sz w:val="22"/>
          <w:szCs w:val="22"/>
        </w:rPr>
        <w:t>lub</w:t>
      </w:r>
      <w:r w:rsidR="005D7E37" w:rsidRPr="00AD2DFE">
        <w:rPr>
          <w:rFonts w:asciiTheme="minorHAnsi" w:hAnsiTheme="minorHAnsi"/>
          <w:color w:val="000000" w:themeColor="text1"/>
          <w:sz w:val="22"/>
          <w:szCs w:val="22"/>
        </w:rPr>
        <w:t xml:space="preserve"> wykluczeniem społecznym.</w:t>
      </w:r>
      <w:r w:rsidRPr="00AD2DFE">
        <w:rPr>
          <w:rFonts w:asciiTheme="minorHAnsi" w:hAnsiTheme="minorHAnsi"/>
          <w:color w:val="000000" w:themeColor="text1"/>
          <w:sz w:val="22"/>
          <w:szCs w:val="22"/>
        </w:rPr>
        <w:t xml:space="preserve"> </w:t>
      </w:r>
      <w:r w:rsidR="005D7E37" w:rsidRPr="00AD2DFE">
        <w:rPr>
          <w:rStyle w:val="Odwoanieprzypisudolnego"/>
          <w:rFonts w:asciiTheme="minorHAnsi" w:hAnsiTheme="minorHAnsi"/>
          <w:color w:val="000000" w:themeColor="text1"/>
          <w:sz w:val="22"/>
          <w:szCs w:val="22"/>
        </w:rPr>
        <w:footnoteReference w:id="30"/>
      </w:r>
      <w:r w:rsidR="005D7E37" w:rsidRPr="00AD2DFE">
        <w:rPr>
          <w:rFonts w:asciiTheme="minorHAnsi" w:hAnsiTheme="minorHAnsi"/>
          <w:color w:val="000000" w:themeColor="text1"/>
          <w:sz w:val="22"/>
          <w:szCs w:val="22"/>
        </w:rPr>
        <w:t xml:space="preserve"> </w:t>
      </w:r>
      <w:r w:rsidRPr="00AD2DFE">
        <w:rPr>
          <w:rFonts w:asciiTheme="minorHAnsi" w:hAnsiTheme="minorHAnsi"/>
          <w:color w:val="000000" w:themeColor="text1"/>
          <w:sz w:val="22"/>
          <w:szCs w:val="22"/>
        </w:rPr>
        <w:t xml:space="preserve">Jest to sygnał do podjęcia stosowanych kroków na poprawę sytuacji </w:t>
      </w:r>
      <w:r w:rsidRPr="00AD2DFE">
        <w:rPr>
          <w:rFonts w:asciiTheme="minorHAnsi" w:hAnsiTheme="minorHAnsi"/>
          <w:color w:val="000000" w:themeColor="text1"/>
          <w:sz w:val="22"/>
          <w:szCs w:val="22"/>
        </w:rPr>
        <w:br/>
        <w:t>w województwie podkarpackim.</w:t>
      </w:r>
    </w:p>
    <w:p w:rsidR="005D7E37" w:rsidRPr="00AD2DFE" w:rsidRDefault="005D7E37" w:rsidP="007E0DC6">
      <w:pPr>
        <w:pStyle w:val="Default"/>
        <w:spacing w:line="360" w:lineRule="auto"/>
        <w:ind w:firstLine="708"/>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Badania prowadzone w ostatnich latach nad opieką medyczną z jakie</w:t>
      </w:r>
      <w:r w:rsidR="00387BA6" w:rsidRPr="00AD2DFE">
        <w:rPr>
          <w:rFonts w:asciiTheme="minorHAnsi" w:hAnsiTheme="minorHAnsi"/>
          <w:color w:val="000000" w:themeColor="text1"/>
          <w:sz w:val="22"/>
          <w:szCs w:val="22"/>
        </w:rPr>
        <w:t>j korzystają kobiety w </w:t>
      </w:r>
      <w:r w:rsidRPr="00AD2DFE">
        <w:rPr>
          <w:rFonts w:asciiTheme="minorHAnsi" w:hAnsiTheme="minorHAnsi"/>
          <w:color w:val="000000" w:themeColor="text1"/>
          <w:sz w:val="22"/>
          <w:szCs w:val="22"/>
        </w:rPr>
        <w:t>Polsce w okresie ciąży pokazują, iż najczęściej poczęcie dziecka jes</w:t>
      </w:r>
      <w:r w:rsidR="00387BA6" w:rsidRPr="00AD2DFE">
        <w:rPr>
          <w:rFonts w:asciiTheme="minorHAnsi" w:hAnsiTheme="minorHAnsi"/>
          <w:color w:val="000000" w:themeColor="text1"/>
          <w:sz w:val="22"/>
          <w:szCs w:val="22"/>
        </w:rPr>
        <w:t>t potwierdzane przez ginekologa </w:t>
      </w:r>
      <w:r w:rsidRPr="00AD2DFE">
        <w:rPr>
          <w:rFonts w:asciiTheme="minorHAnsi" w:hAnsiTheme="minorHAnsi"/>
          <w:color w:val="000000" w:themeColor="text1"/>
          <w:sz w:val="22"/>
          <w:szCs w:val="22"/>
        </w:rPr>
        <w:t>w 5–6 tygodniu (31%) oraz w 7–8 tygodniu (27%)</w:t>
      </w:r>
      <w:r w:rsidR="00104CB7" w:rsidRPr="00AD2DFE">
        <w:rPr>
          <w:rFonts w:asciiTheme="minorHAnsi" w:hAnsiTheme="minorHAnsi"/>
          <w:color w:val="000000" w:themeColor="text1"/>
          <w:sz w:val="22"/>
          <w:szCs w:val="22"/>
        </w:rPr>
        <w:t xml:space="preserve"> </w:t>
      </w:r>
      <w:r w:rsidRPr="00AD2DFE">
        <w:rPr>
          <w:rStyle w:val="Odwoanieprzypisudolnego"/>
          <w:rFonts w:asciiTheme="minorHAnsi" w:hAnsiTheme="minorHAnsi"/>
          <w:color w:val="000000" w:themeColor="text1"/>
          <w:sz w:val="22"/>
          <w:szCs w:val="22"/>
        </w:rPr>
        <w:footnoteReference w:id="31"/>
      </w:r>
      <w:r w:rsidRPr="00AD2DFE">
        <w:rPr>
          <w:rFonts w:asciiTheme="minorHAnsi" w:hAnsiTheme="minorHAnsi"/>
          <w:color w:val="000000" w:themeColor="text1"/>
          <w:sz w:val="22"/>
          <w:szCs w:val="22"/>
        </w:rPr>
        <w:t xml:space="preserve"> , natomiast około połowa kobiet nie korzysta z tego rodzaju opieki w pierwszym trymestrze ciąży i stosunkowo duża grupa zgłasza się do lekarza dopiero w drugiej połowie ciąży. Wczesna zgłaszalność (tj. w pierwszym trymestrze) jest nieco większa w środowisku miejskim (58,6%) niż wiejskim (46%). Niepokojący jest fakt, iż na przestrzeni ostatnich kilkunastu lat liczba ta nie uległa zmianie. Według danych z raportu rządu w 1997 r. na temat realizacji ustawy o planowaniu rodziny z 1993 r. — w pierwszym trymestrze ciąży opieką zdrowotną objętych było 60,7% kobiet ciężarnych mieszkających w mieście i 44,4% kobiet mieszkających na wsi. Okazuje się, iż po 15 latach liczba kobiet korz</w:t>
      </w:r>
      <w:r w:rsidR="00387BA6" w:rsidRPr="00AD2DFE">
        <w:rPr>
          <w:rFonts w:asciiTheme="minorHAnsi" w:hAnsiTheme="minorHAnsi"/>
          <w:color w:val="000000" w:themeColor="text1"/>
          <w:sz w:val="22"/>
          <w:szCs w:val="22"/>
        </w:rPr>
        <w:t>ystających z wizyty u lekarza w </w:t>
      </w:r>
      <w:r w:rsidRPr="00AD2DFE">
        <w:rPr>
          <w:rFonts w:asciiTheme="minorHAnsi" w:hAnsiTheme="minorHAnsi"/>
          <w:color w:val="000000" w:themeColor="text1"/>
          <w:sz w:val="22"/>
          <w:szCs w:val="22"/>
        </w:rPr>
        <w:t xml:space="preserve">pierwszym trymestrze ciąży jest stabilna i niewystarczająco wysoka. </w:t>
      </w:r>
      <w:r w:rsidR="00C70EED" w:rsidRPr="00AD2DFE">
        <w:rPr>
          <w:rFonts w:asciiTheme="minorHAnsi" w:hAnsiTheme="minorHAnsi"/>
          <w:color w:val="000000" w:themeColor="text1"/>
          <w:sz w:val="22"/>
          <w:szCs w:val="22"/>
        </w:rPr>
        <w:t>Powyższe wyniki</w:t>
      </w:r>
      <w:r w:rsidRPr="00AD2DFE">
        <w:rPr>
          <w:rFonts w:asciiTheme="minorHAnsi" w:hAnsiTheme="minorHAnsi"/>
          <w:color w:val="000000" w:themeColor="text1"/>
          <w:sz w:val="22"/>
          <w:szCs w:val="22"/>
        </w:rPr>
        <w:t xml:space="preserve"> wskazują na </w:t>
      </w:r>
      <w:r w:rsidRPr="00AD2DFE">
        <w:rPr>
          <w:rFonts w:asciiTheme="minorHAnsi" w:hAnsiTheme="minorHAnsi"/>
          <w:color w:val="000000" w:themeColor="text1"/>
          <w:sz w:val="22"/>
          <w:szCs w:val="22"/>
        </w:rPr>
        <w:lastRenderedPageBreak/>
        <w:t>fakt, iż około połowa kobiet jest pozbawiona opieki medycznej w okresie trwającej organogenezy dziecka, a więc czasu jego największej podatności na teratogeny, a tym samym naraża los ciąży oraz zdrowie i życie dziecka na najpoważniejsze uszkodzenia (poronienie, wady strukturalne — tzw. deformacje, choroby wrodzone). Dane te wskazują także, iż podejmowanie w ciąży zachowań ryzykownych wynika nie tyle z braku wiedzy kobiet co do szkodliwości picia alkoholu, palenia papierosów czy używania narkotyków, co raczej właśnie z późnego z</w:t>
      </w:r>
      <w:r w:rsidR="00C70EED" w:rsidRPr="00AD2DFE">
        <w:rPr>
          <w:rFonts w:asciiTheme="minorHAnsi" w:hAnsiTheme="minorHAnsi"/>
          <w:color w:val="000000" w:themeColor="text1"/>
          <w:sz w:val="22"/>
          <w:szCs w:val="22"/>
        </w:rPr>
        <w:t>głaszania się do lekarza i </w:t>
      </w:r>
      <w:r w:rsidRPr="00AD2DFE">
        <w:rPr>
          <w:rFonts w:asciiTheme="minorHAnsi" w:hAnsiTheme="minorHAnsi"/>
          <w:color w:val="000000" w:themeColor="text1"/>
          <w:sz w:val="22"/>
          <w:szCs w:val="22"/>
        </w:rPr>
        <w:t>potwierdzenia ciąży (dopiero po pierwszym lub drugim try</w:t>
      </w:r>
      <w:r w:rsidR="00C70EED" w:rsidRPr="00AD2DFE">
        <w:rPr>
          <w:rFonts w:asciiTheme="minorHAnsi" w:hAnsiTheme="minorHAnsi"/>
          <w:color w:val="000000" w:themeColor="text1"/>
          <w:sz w:val="22"/>
          <w:szCs w:val="22"/>
        </w:rPr>
        <w:t>mestrze). Duża liczba kobiet (w </w:t>
      </w:r>
      <w:r w:rsidRPr="00AD2DFE">
        <w:rPr>
          <w:rFonts w:asciiTheme="minorHAnsi" w:hAnsiTheme="minorHAnsi"/>
          <w:color w:val="000000" w:themeColor="text1"/>
          <w:sz w:val="22"/>
          <w:szCs w:val="22"/>
        </w:rPr>
        <w:t>szczególności z terenów zagrożonych ubóstwem) nie zdaje sobie sprawy lub bagatelizuje znaczenie, jakie ma dla losu ciąży jak najwcześniejsze objęcie opieką medyczną poczętego dziecka oraz stan ich zdrowia w okresie okołokoncepcyjnym. Wyniki tych badań są tym bardziej niepokojące, że znajdują one potwierdzenie również w oficjalnych dokumentach, jakim jest np. Karta Praw Kobiety Rodzącej, dostępna na stronie Rzecznika Praw Obywatelskich. Zn</w:t>
      </w:r>
      <w:r w:rsidR="00C70EED" w:rsidRPr="00AD2DFE">
        <w:rPr>
          <w:rFonts w:asciiTheme="minorHAnsi" w:hAnsiTheme="minorHAnsi"/>
          <w:color w:val="000000" w:themeColor="text1"/>
          <w:sz w:val="22"/>
          <w:szCs w:val="22"/>
        </w:rPr>
        <w:t>ajdujemy tam stwierdzenie, iż z </w:t>
      </w:r>
      <w:r w:rsidRPr="00AD2DFE">
        <w:rPr>
          <w:rFonts w:asciiTheme="minorHAnsi" w:hAnsiTheme="minorHAnsi"/>
          <w:color w:val="000000" w:themeColor="text1"/>
          <w:sz w:val="22"/>
          <w:szCs w:val="22"/>
        </w:rPr>
        <w:t>„opinii specjalistów, towarzystw naukowych, organizacji pozarządowych,</w:t>
      </w:r>
      <w:r w:rsidR="001F08CE" w:rsidRPr="00AD2DFE">
        <w:rPr>
          <w:rFonts w:asciiTheme="minorHAnsi" w:hAnsiTheme="minorHAnsi"/>
          <w:color w:val="000000" w:themeColor="text1"/>
          <w:sz w:val="22"/>
          <w:szCs w:val="22"/>
        </w:rPr>
        <w:t xml:space="preserve"> a także z doniesień medialnych</w:t>
      </w:r>
      <w:r w:rsidRPr="00AD2DFE">
        <w:rPr>
          <w:rFonts w:asciiTheme="minorHAnsi" w:hAnsiTheme="minorHAnsi"/>
          <w:color w:val="000000" w:themeColor="text1"/>
          <w:sz w:val="22"/>
          <w:szCs w:val="22"/>
        </w:rPr>
        <w:t xml:space="preserve"> wynika, iż w ostatnich latach pogorszyła się dostępność kobiet ciężarnych i rodzących oraz noworodków do adekwatnej do potrzeb opieki profilaktyczno– leczniczej”</w:t>
      </w:r>
      <w:r w:rsidR="00BB00BD" w:rsidRPr="00AD2DFE">
        <w:rPr>
          <w:rFonts w:asciiTheme="minorHAnsi" w:hAnsiTheme="minorHAnsi"/>
          <w:color w:val="000000" w:themeColor="text1"/>
          <w:sz w:val="22"/>
          <w:szCs w:val="22"/>
        </w:rPr>
        <w:t>.</w:t>
      </w:r>
      <w:r w:rsidRPr="00AD2DFE">
        <w:rPr>
          <w:rFonts w:asciiTheme="minorHAnsi" w:hAnsiTheme="minorHAnsi"/>
          <w:color w:val="000000" w:themeColor="text1"/>
          <w:sz w:val="22"/>
          <w:szCs w:val="22"/>
        </w:rPr>
        <w:t xml:space="preserve"> </w:t>
      </w:r>
      <w:r w:rsidRPr="00AD2DFE">
        <w:rPr>
          <w:rStyle w:val="Odwoanieprzypisudolnego"/>
          <w:rFonts w:asciiTheme="minorHAnsi" w:hAnsiTheme="minorHAnsi"/>
          <w:color w:val="000000" w:themeColor="text1"/>
          <w:sz w:val="22"/>
          <w:szCs w:val="22"/>
        </w:rPr>
        <w:footnoteReference w:id="32"/>
      </w:r>
    </w:p>
    <w:p w:rsidR="005D7E37" w:rsidRPr="00AD2DFE" w:rsidRDefault="005D7E37" w:rsidP="00C70EED">
      <w:pPr>
        <w:pStyle w:val="Default"/>
        <w:spacing w:line="360" w:lineRule="auto"/>
        <w:ind w:firstLine="708"/>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Oprócz danych epidemiologicznych wskazanych w pierwszej części uzasadnienia, niezwykle istotną r</w:t>
      </w:r>
      <w:r w:rsidR="006937C1" w:rsidRPr="00AD2DFE">
        <w:rPr>
          <w:rFonts w:asciiTheme="minorHAnsi" w:hAnsiTheme="minorHAnsi"/>
          <w:color w:val="000000" w:themeColor="text1"/>
          <w:sz w:val="22"/>
          <w:szCs w:val="22"/>
        </w:rPr>
        <w:t>olę w zapewnieniu kompleksowej</w:t>
      </w:r>
      <w:r w:rsidRPr="00AD2DFE">
        <w:rPr>
          <w:rFonts w:asciiTheme="minorHAnsi" w:hAnsiTheme="minorHAnsi"/>
          <w:color w:val="000000" w:themeColor="text1"/>
          <w:sz w:val="22"/>
          <w:szCs w:val="22"/>
        </w:rPr>
        <w:t xml:space="preserve"> opieki nad kobietami w ciąży z grupy docelowej programu</w:t>
      </w:r>
      <w:r w:rsidR="006937C1" w:rsidRPr="00AD2DFE">
        <w:rPr>
          <w:rFonts w:asciiTheme="minorHAnsi" w:hAnsiTheme="minorHAnsi"/>
          <w:color w:val="000000" w:themeColor="text1"/>
          <w:sz w:val="22"/>
          <w:szCs w:val="22"/>
        </w:rPr>
        <w:t>,</w:t>
      </w:r>
      <w:r w:rsidRPr="00AD2DFE">
        <w:rPr>
          <w:rFonts w:asciiTheme="minorHAnsi" w:hAnsiTheme="minorHAnsi"/>
          <w:color w:val="000000" w:themeColor="text1"/>
          <w:sz w:val="22"/>
          <w:szCs w:val="22"/>
        </w:rPr>
        <w:t xml:space="preserve"> jest uzupełnienie części medycznej programu o część edukacyjną. </w:t>
      </w:r>
    </w:p>
    <w:p w:rsidR="005D7E37" w:rsidRPr="00AD2DFE" w:rsidRDefault="007E0DC6" w:rsidP="007E0DC6">
      <w:pPr>
        <w:pStyle w:val="Default"/>
        <w:spacing w:line="360" w:lineRule="auto"/>
        <w:ind w:firstLine="708"/>
        <w:jc w:val="both"/>
        <w:rPr>
          <w:rFonts w:asciiTheme="minorHAnsi" w:hAnsiTheme="minorHAnsi" w:cs="Helvetica"/>
          <w:color w:val="000000" w:themeColor="text1"/>
          <w:sz w:val="22"/>
          <w:szCs w:val="22"/>
        </w:rPr>
      </w:pPr>
      <w:r w:rsidRPr="00AD2DFE">
        <w:rPr>
          <w:rFonts w:asciiTheme="minorHAnsi" w:hAnsiTheme="minorHAnsi"/>
          <w:color w:val="000000" w:themeColor="text1"/>
          <w:sz w:val="22"/>
          <w:szCs w:val="22"/>
          <w:shd w:val="clear" w:color="auto" w:fill="FFFFFF"/>
        </w:rPr>
        <w:t xml:space="preserve">W Polsce </w:t>
      </w:r>
      <w:r w:rsidR="005D7E37" w:rsidRPr="00AD2DFE">
        <w:rPr>
          <w:rFonts w:asciiTheme="minorHAnsi" w:hAnsiTheme="minorHAnsi"/>
          <w:color w:val="000000" w:themeColor="text1"/>
          <w:sz w:val="22"/>
          <w:szCs w:val="22"/>
          <w:shd w:val="clear" w:color="auto" w:fill="FFFFFF"/>
        </w:rPr>
        <w:t xml:space="preserve">zbyt mało kobiet karmi wyłącznie piersią w ciągu pierwszych 4-6 miesięcy. W skali świata to niespełna 40%. W Polsce prawie 100% matek chce karmić i zaczyna po porodzie, ale szybko </w:t>
      </w:r>
      <w:r w:rsidR="006937C1" w:rsidRPr="00AD2DFE">
        <w:rPr>
          <w:rFonts w:asciiTheme="minorHAnsi" w:hAnsiTheme="minorHAnsi"/>
          <w:color w:val="000000" w:themeColor="text1"/>
          <w:sz w:val="22"/>
          <w:szCs w:val="22"/>
          <w:shd w:val="clear" w:color="auto" w:fill="FFFFFF"/>
        </w:rPr>
        <w:t>zaczynają dokarmiać</w:t>
      </w:r>
      <w:r w:rsidR="005D7E37" w:rsidRPr="00AD2DFE">
        <w:rPr>
          <w:rFonts w:asciiTheme="minorHAnsi" w:hAnsiTheme="minorHAnsi"/>
          <w:color w:val="000000" w:themeColor="text1"/>
          <w:sz w:val="22"/>
          <w:szCs w:val="22"/>
          <w:shd w:val="clear" w:color="auto" w:fill="FFFFFF"/>
        </w:rPr>
        <w:t xml:space="preserve"> i wyłączne karmienie w 4. miesiącu sięga 30%, a w 6. miesiącu od 4 do 14% w zależności od badania. Od 1997 r., kiedy wykonano ostatnie badania ogólnopolskie, nie poprawiły się wskaźniki karmienia piersią. </w:t>
      </w:r>
      <w:r w:rsidR="005D7E37" w:rsidRPr="00AD2DFE">
        <w:rPr>
          <w:rStyle w:val="Odwoanieprzypisudolnego"/>
          <w:rFonts w:asciiTheme="minorHAnsi" w:hAnsiTheme="minorHAnsi" w:cs="Helvetica"/>
          <w:color w:val="000000" w:themeColor="text1"/>
          <w:sz w:val="22"/>
          <w:szCs w:val="22"/>
        </w:rPr>
        <w:footnoteReference w:id="33"/>
      </w:r>
      <w:r w:rsidR="005D7E37" w:rsidRPr="00AD2DFE">
        <w:rPr>
          <w:rFonts w:asciiTheme="minorHAnsi" w:hAnsiTheme="minorHAnsi"/>
          <w:color w:val="000000" w:themeColor="text1"/>
          <w:sz w:val="22"/>
          <w:szCs w:val="22"/>
          <w:shd w:val="clear" w:color="auto" w:fill="FFFFFF"/>
        </w:rPr>
        <w:t xml:space="preserve"> Od </w:t>
      </w:r>
      <w:r w:rsidR="005D7E37" w:rsidRPr="00AD2DFE">
        <w:rPr>
          <w:rFonts w:asciiTheme="minorHAnsi" w:hAnsiTheme="minorHAnsi" w:cs="Helvetica"/>
          <w:color w:val="000000" w:themeColor="text1"/>
          <w:sz w:val="22"/>
          <w:szCs w:val="22"/>
        </w:rPr>
        <w:t xml:space="preserve">roku 1997 nie prowadzono ogólnopolskich badań epidemiologicznych dotyczących sposobu żywienia dzieci, w tym karmienia piersią. Dopiero w 2014 roku Ministerstwo Zdrowia przedstawiło pierwsze po 17 latach wskaźniki zebrane przez POZ i przekazane do GUS. Wnioski są smutne, wskaźniki dotyczą tylko jakiegokolwiek karmienia piersią. W sprawie wyłącznego karmienia mlekiem matki możemy wyciągać pośrednio z badań </w:t>
      </w:r>
      <w:r w:rsidR="00387BA6" w:rsidRPr="00AD2DFE">
        <w:rPr>
          <w:rFonts w:asciiTheme="minorHAnsi" w:hAnsiTheme="minorHAnsi" w:cs="Helvetica"/>
          <w:color w:val="000000" w:themeColor="text1"/>
          <w:sz w:val="22"/>
          <w:szCs w:val="22"/>
        </w:rPr>
        <w:t>na mniejszych grupach. Wynika z </w:t>
      </w:r>
      <w:r w:rsidR="005D7E37" w:rsidRPr="00AD2DFE">
        <w:rPr>
          <w:rFonts w:asciiTheme="minorHAnsi" w:hAnsiTheme="minorHAnsi" w:cs="Helvetica"/>
          <w:color w:val="000000" w:themeColor="text1"/>
          <w:sz w:val="22"/>
          <w:szCs w:val="22"/>
        </w:rPr>
        <w:t xml:space="preserve">nich, że wskaźniki </w:t>
      </w:r>
      <w:r w:rsidR="005D7E37" w:rsidRPr="00AD2DFE">
        <w:rPr>
          <w:rStyle w:val="Pogrubienie"/>
          <w:rFonts w:asciiTheme="minorHAnsi" w:hAnsiTheme="minorHAnsi" w:cs="Helvetica"/>
          <w:b w:val="0"/>
          <w:color w:val="000000" w:themeColor="text1"/>
          <w:sz w:val="22"/>
          <w:szCs w:val="22"/>
        </w:rPr>
        <w:t>nie poprawiają się</w:t>
      </w:r>
      <w:r w:rsidR="005D7E37" w:rsidRPr="00AD2DFE">
        <w:rPr>
          <w:rFonts w:asciiTheme="minorHAnsi" w:hAnsiTheme="minorHAnsi" w:cs="Helvetica"/>
          <w:color w:val="000000" w:themeColor="text1"/>
          <w:sz w:val="22"/>
          <w:szCs w:val="22"/>
        </w:rPr>
        <w:t xml:space="preserve"> od badań prof. Mikiel-Kostyry z 1997 roku.  </w:t>
      </w:r>
      <w:r w:rsidR="005D7E37" w:rsidRPr="00AD2DFE">
        <w:rPr>
          <w:rFonts w:asciiTheme="minorHAnsi" w:hAnsiTheme="minorHAnsi" w:cs="Helvetica"/>
          <w:color w:val="000000" w:themeColor="text1"/>
          <w:sz w:val="22"/>
          <w:szCs w:val="22"/>
        </w:rPr>
        <w:lastRenderedPageBreak/>
        <w:t>Nadal mamy wysoki odsetek rozpoczynania karmienia po porodzie, ale jego wyłączność (tylko mlekiem matki, bez dokarmiania substytutami) jest sporo niższa niż była. Na tle Europy p</w:t>
      </w:r>
      <w:r w:rsidR="00387BA6" w:rsidRPr="00AD2DFE">
        <w:rPr>
          <w:rFonts w:asciiTheme="minorHAnsi" w:hAnsiTheme="minorHAnsi" w:cs="Helvetica"/>
          <w:color w:val="000000" w:themeColor="text1"/>
          <w:sz w:val="22"/>
          <w:szCs w:val="22"/>
        </w:rPr>
        <w:t>lasujemy się wśród 10 krajów, z </w:t>
      </w:r>
      <w:r w:rsidR="005D7E37" w:rsidRPr="00AD2DFE">
        <w:rPr>
          <w:rFonts w:asciiTheme="minorHAnsi" w:hAnsiTheme="minorHAnsi" w:cs="Helvetica"/>
          <w:color w:val="000000" w:themeColor="text1"/>
          <w:sz w:val="22"/>
          <w:szCs w:val="22"/>
        </w:rPr>
        <w:t xml:space="preserve">wysokim odsetkiem rozpoczynania karmienia. Polskie matki chcą karmić,  personel w pierwszych dobach im to umożliwia. Na dalszym etapie nie potrafimy utrzymać laktacji, zwłaszcza jej wyłączności. W 3 miesiącu wyłącznie piersią karmi 50% matek na Węgrzech, Słowacji, </w:t>
      </w:r>
      <w:r w:rsidR="000B762E" w:rsidRPr="00AD2DFE">
        <w:rPr>
          <w:rFonts w:asciiTheme="minorHAnsi" w:hAnsiTheme="minorHAnsi" w:cs="Helvetica"/>
          <w:color w:val="000000" w:themeColor="text1"/>
          <w:sz w:val="22"/>
          <w:szCs w:val="22"/>
        </w:rPr>
        <w:br/>
      </w:r>
      <w:r w:rsidR="005D7E37" w:rsidRPr="00AD2DFE">
        <w:rPr>
          <w:rFonts w:asciiTheme="minorHAnsi" w:hAnsiTheme="minorHAnsi" w:cs="Helvetica"/>
          <w:color w:val="000000" w:themeColor="text1"/>
          <w:sz w:val="22"/>
          <w:szCs w:val="22"/>
        </w:rPr>
        <w:t>w Szwecji, Norwegii, Danii, Islandii</w:t>
      </w:r>
      <w:r w:rsidR="005D7E37" w:rsidRPr="00AD2DFE">
        <w:rPr>
          <w:rFonts w:asciiTheme="minorHAnsi" w:hAnsiTheme="minorHAnsi" w:cs="Helvetica"/>
          <w:i/>
          <w:color w:val="000000" w:themeColor="text1"/>
          <w:sz w:val="22"/>
          <w:szCs w:val="22"/>
        </w:rPr>
        <w:t>.</w:t>
      </w:r>
      <w:r w:rsidR="005D7E37" w:rsidRPr="00AD2DFE">
        <w:rPr>
          <w:rFonts w:asciiTheme="minorHAnsi" w:hAnsiTheme="minorHAnsi" w:cs="Helvetica"/>
          <w:color w:val="000000" w:themeColor="text1"/>
          <w:sz w:val="22"/>
          <w:szCs w:val="22"/>
        </w:rPr>
        <w:t xml:space="preserve"> </w:t>
      </w:r>
      <w:r w:rsidR="005D7E37" w:rsidRPr="00AD2DFE">
        <w:rPr>
          <w:rStyle w:val="Odwoanieprzypisudolnego"/>
          <w:rFonts w:asciiTheme="minorHAnsi" w:hAnsiTheme="minorHAnsi" w:cs="Helvetica"/>
          <w:color w:val="000000" w:themeColor="text1"/>
          <w:sz w:val="22"/>
          <w:szCs w:val="22"/>
        </w:rPr>
        <w:footnoteReference w:id="34"/>
      </w:r>
      <w:r w:rsidR="005D7E37" w:rsidRPr="00AD2DFE">
        <w:rPr>
          <w:rFonts w:asciiTheme="minorHAnsi" w:hAnsiTheme="minorHAnsi" w:cs="Helvetica"/>
          <w:i/>
          <w:color w:val="000000" w:themeColor="text1"/>
          <w:sz w:val="22"/>
          <w:szCs w:val="22"/>
        </w:rPr>
        <w:t xml:space="preserve"> </w:t>
      </w:r>
      <w:r w:rsidR="005D7E37" w:rsidRPr="00AD2DFE">
        <w:rPr>
          <w:rStyle w:val="Uwydatnienie"/>
          <w:rFonts w:asciiTheme="minorHAnsi" w:hAnsiTheme="minorHAnsi" w:cs="Helvetica"/>
          <w:i w:val="0"/>
          <w:color w:val="000000" w:themeColor="text1"/>
          <w:sz w:val="22"/>
          <w:szCs w:val="22"/>
        </w:rPr>
        <w:t xml:space="preserve">W Polsce w 2-3 miesiącu najwięcej matek rezygnuje </w:t>
      </w:r>
      <w:r w:rsidR="000B762E" w:rsidRPr="00AD2DFE">
        <w:rPr>
          <w:rStyle w:val="Uwydatnienie"/>
          <w:rFonts w:asciiTheme="minorHAnsi" w:hAnsiTheme="minorHAnsi" w:cs="Helvetica"/>
          <w:i w:val="0"/>
          <w:color w:val="000000" w:themeColor="text1"/>
          <w:sz w:val="22"/>
          <w:szCs w:val="22"/>
        </w:rPr>
        <w:br/>
      </w:r>
      <w:r w:rsidR="005D7E37" w:rsidRPr="00AD2DFE">
        <w:rPr>
          <w:rStyle w:val="Uwydatnienie"/>
          <w:rFonts w:asciiTheme="minorHAnsi" w:hAnsiTheme="minorHAnsi" w:cs="Helvetica"/>
          <w:i w:val="0"/>
          <w:color w:val="000000" w:themeColor="text1"/>
          <w:sz w:val="22"/>
          <w:szCs w:val="22"/>
        </w:rPr>
        <w:t>z karmienia, średnia jego długość to 4,8 miesiąca.</w:t>
      </w:r>
      <w:r w:rsidR="000B762E" w:rsidRPr="00AD2DFE">
        <w:rPr>
          <w:rStyle w:val="Uwydatnienie"/>
          <w:rFonts w:asciiTheme="minorHAnsi" w:hAnsiTheme="minorHAnsi" w:cs="Helvetica"/>
          <w:i w:val="0"/>
          <w:color w:val="000000" w:themeColor="text1"/>
          <w:sz w:val="22"/>
          <w:szCs w:val="22"/>
        </w:rPr>
        <w:t xml:space="preserve"> </w:t>
      </w:r>
      <w:r w:rsidR="005D7E37" w:rsidRPr="00AD2DFE">
        <w:rPr>
          <w:rStyle w:val="Odwoanieprzypisudolnego"/>
          <w:rFonts w:asciiTheme="minorHAnsi" w:hAnsiTheme="minorHAnsi"/>
          <w:color w:val="000000" w:themeColor="text1"/>
          <w:sz w:val="22"/>
          <w:szCs w:val="22"/>
        </w:rPr>
        <w:footnoteReference w:id="35"/>
      </w:r>
      <w:r w:rsidR="005D7E37" w:rsidRPr="00AD2DFE">
        <w:rPr>
          <w:rStyle w:val="Uwydatnienie"/>
          <w:rFonts w:asciiTheme="minorHAnsi" w:hAnsiTheme="minorHAnsi" w:cs="Helvetica"/>
          <w:i w:val="0"/>
          <w:color w:val="000000" w:themeColor="text1"/>
          <w:sz w:val="22"/>
          <w:szCs w:val="22"/>
        </w:rPr>
        <w:t xml:space="preserve"> </w:t>
      </w:r>
      <w:r w:rsidR="005D7E37" w:rsidRPr="00AD2DFE">
        <w:rPr>
          <w:rFonts w:asciiTheme="minorHAnsi" w:hAnsiTheme="minorHAnsi" w:cs="Helvetica"/>
          <w:color w:val="000000" w:themeColor="text1"/>
          <w:sz w:val="22"/>
          <w:szCs w:val="22"/>
        </w:rPr>
        <w:t xml:space="preserve">Około 60% karmiących matek zmaga się </w:t>
      </w:r>
      <w:r w:rsidR="000B762E" w:rsidRPr="00AD2DFE">
        <w:rPr>
          <w:rFonts w:asciiTheme="minorHAnsi" w:hAnsiTheme="minorHAnsi" w:cs="Helvetica"/>
          <w:color w:val="000000" w:themeColor="text1"/>
          <w:sz w:val="22"/>
          <w:szCs w:val="22"/>
        </w:rPr>
        <w:br/>
      </w:r>
      <w:r w:rsidR="005D7E37" w:rsidRPr="00AD2DFE">
        <w:rPr>
          <w:rFonts w:asciiTheme="minorHAnsi" w:hAnsiTheme="minorHAnsi" w:cs="Helvetica"/>
          <w:color w:val="000000" w:themeColor="text1"/>
          <w:sz w:val="22"/>
          <w:szCs w:val="22"/>
        </w:rPr>
        <w:t xml:space="preserve">z różnego typu problemami laktacyjnymi, a </w:t>
      </w:r>
      <w:r w:rsidR="006937C1" w:rsidRPr="00AD2DFE">
        <w:rPr>
          <w:rFonts w:asciiTheme="minorHAnsi" w:hAnsiTheme="minorHAnsi" w:cs="Helvetica"/>
          <w:color w:val="000000" w:themeColor="text1"/>
          <w:sz w:val="22"/>
          <w:szCs w:val="22"/>
        </w:rPr>
        <w:t xml:space="preserve">szczególnie z </w:t>
      </w:r>
      <w:r w:rsidR="005D7E37" w:rsidRPr="00AD2DFE">
        <w:rPr>
          <w:rFonts w:asciiTheme="minorHAnsi" w:hAnsiTheme="minorHAnsi" w:cs="Helvetica"/>
          <w:color w:val="000000" w:themeColor="text1"/>
          <w:sz w:val="22"/>
          <w:szCs w:val="22"/>
        </w:rPr>
        <w:t xml:space="preserve">brakiem wiedzy na temat postępowania </w:t>
      </w:r>
      <w:r w:rsidR="000B762E" w:rsidRPr="00AD2DFE">
        <w:rPr>
          <w:rFonts w:asciiTheme="minorHAnsi" w:hAnsiTheme="minorHAnsi" w:cs="Helvetica"/>
          <w:color w:val="000000" w:themeColor="text1"/>
          <w:sz w:val="22"/>
          <w:szCs w:val="22"/>
        </w:rPr>
        <w:br/>
      </w:r>
      <w:r w:rsidR="005D7E37" w:rsidRPr="00AD2DFE">
        <w:rPr>
          <w:rFonts w:asciiTheme="minorHAnsi" w:hAnsiTheme="minorHAnsi" w:cs="Helvetica"/>
          <w:color w:val="000000" w:themeColor="text1"/>
          <w:sz w:val="22"/>
          <w:szCs w:val="22"/>
        </w:rPr>
        <w:t>w laktacji pomimo edukacji przedporodowej.</w:t>
      </w:r>
      <w:r w:rsidR="000B762E" w:rsidRPr="00AD2DFE">
        <w:rPr>
          <w:rFonts w:asciiTheme="minorHAnsi" w:hAnsiTheme="minorHAnsi" w:cs="Helvetica"/>
          <w:color w:val="000000" w:themeColor="text1"/>
          <w:sz w:val="22"/>
          <w:szCs w:val="22"/>
        </w:rPr>
        <w:t xml:space="preserve"> </w:t>
      </w:r>
      <w:r w:rsidR="005D7E37" w:rsidRPr="00AD2DFE">
        <w:rPr>
          <w:rStyle w:val="Odwoanieprzypisudolnego"/>
          <w:rFonts w:asciiTheme="minorHAnsi" w:hAnsiTheme="minorHAnsi" w:cs="Helvetica"/>
          <w:color w:val="000000" w:themeColor="text1"/>
          <w:sz w:val="22"/>
          <w:szCs w:val="22"/>
        </w:rPr>
        <w:footnoteReference w:id="36"/>
      </w:r>
      <w:r w:rsidR="005D7E37" w:rsidRPr="00AD2DFE">
        <w:rPr>
          <w:rFonts w:asciiTheme="minorHAnsi" w:hAnsiTheme="minorHAnsi" w:cs="Helvetica"/>
          <w:color w:val="000000" w:themeColor="text1"/>
          <w:sz w:val="22"/>
          <w:szCs w:val="22"/>
        </w:rPr>
        <w:t xml:space="preserve"> Napotykając na problemy kobiety poszukują pomocy w różnych formach, jednak często nie docierają do specjalistów ds. laktacji, natomiast uz</w:t>
      </w:r>
      <w:r w:rsidR="006937C1" w:rsidRPr="00AD2DFE">
        <w:rPr>
          <w:rFonts w:asciiTheme="minorHAnsi" w:hAnsiTheme="minorHAnsi" w:cs="Helvetica"/>
          <w:color w:val="000000" w:themeColor="text1"/>
          <w:sz w:val="22"/>
          <w:szCs w:val="22"/>
        </w:rPr>
        <w:t>yskują nieaktualne informacje i </w:t>
      </w:r>
      <w:r w:rsidR="005D7E37" w:rsidRPr="00AD2DFE">
        <w:rPr>
          <w:rFonts w:asciiTheme="minorHAnsi" w:hAnsiTheme="minorHAnsi" w:cs="Helvetica"/>
          <w:color w:val="000000" w:themeColor="text1"/>
          <w:sz w:val="22"/>
          <w:szCs w:val="22"/>
        </w:rPr>
        <w:t>błędne porady skutkujące zaburzeniami, powikłaniami laktacji, niepotrzebnym</w:t>
      </w:r>
      <w:r w:rsidR="006937C1" w:rsidRPr="00AD2DFE">
        <w:rPr>
          <w:rFonts w:asciiTheme="minorHAnsi" w:hAnsiTheme="minorHAnsi" w:cs="Helvetica"/>
          <w:color w:val="000000" w:themeColor="text1"/>
          <w:sz w:val="22"/>
          <w:szCs w:val="22"/>
        </w:rPr>
        <w:t xml:space="preserve"> dokarmianiem i </w:t>
      </w:r>
      <w:r w:rsidR="005D7E37" w:rsidRPr="00AD2DFE">
        <w:rPr>
          <w:rFonts w:asciiTheme="minorHAnsi" w:hAnsiTheme="minorHAnsi" w:cs="Helvetica"/>
          <w:color w:val="000000" w:themeColor="text1"/>
          <w:sz w:val="22"/>
          <w:szCs w:val="22"/>
        </w:rPr>
        <w:t>skracaniem czasu karmienia naturalnego. Wielokrotnie dokarmiają mlekiem modyfikowanym lub zupełnie rezygnują z karmienia piersią.</w:t>
      </w:r>
      <w:r w:rsidR="005D7E37" w:rsidRPr="00AD2DFE">
        <w:rPr>
          <w:rStyle w:val="Odwoanieprzypisudolnego"/>
          <w:rFonts w:asciiTheme="minorHAnsi" w:hAnsiTheme="minorHAnsi" w:cs="Helvetica"/>
          <w:color w:val="000000" w:themeColor="text1"/>
          <w:sz w:val="22"/>
          <w:szCs w:val="22"/>
        </w:rPr>
        <w:footnoteReference w:id="37"/>
      </w:r>
      <w:r w:rsidRPr="00AD2DFE">
        <w:rPr>
          <w:rFonts w:asciiTheme="minorHAnsi" w:hAnsiTheme="minorHAnsi" w:cs="Helvetica"/>
          <w:color w:val="000000" w:themeColor="text1"/>
          <w:sz w:val="22"/>
          <w:szCs w:val="22"/>
        </w:rPr>
        <w:t xml:space="preserve"> </w:t>
      </w:r>
      <w:r w:rsidR="005D7E37" w:rsidRPr="00AD2DFE">
        <w:rPr>
          <w:rFonts w:ascii="Calibri" w:eastAsia="Times New Roman" w:hAnsi="Calibri" w:cs="Times New Roman"/>
          <w:color w:val="000000" w:themeColor="text1"/>
          <w:sz w:val="22"/>
          <w:lang w:eastAsia="pl-PL"/>
        </w:rPr>
        <w:t>W Polsce brakuje też monitoringu karmienia piersią. W Narodowym Programie Zdrowia widnieją zapisy dotyczące zwiększania odsetka karmiących matek i propagowania wyłącznego karmienia, ale Polska nie posiada programu zdrowotnego finansowanego ze środków publicznych oraz ewaluacji na skalę krajową. Bazujemy na badaniach prowadzonych lokalnie na niewielkich próbach. Największe, które wykonała dr Urszula Bernatowicz-Łojko w 2010 r. w woj. kujawsko-pomors</w:t>
      </w:r>
      <w:r w:rsidR="000B762E" w:rsidRPr="00AD2DFE">
        <w:rPr>
          <w:rFonts w:ascii="Calibri" w:eastAsia="Times New Roman" w:hAnsi="Calibri" w:cs="Times New Roman"/>
          <w:color w:val="000000" w:themeColor="text1"/>
          <w:sz w:val="22"/>
          <w:lang w:eastAsia="pl-PL"/>
        </w:rPr>
        <w:t xml:space="preserve">kim obejmowało 1000 noworodków. </w:t>
      </w:r>
      <w:r w:rsidR="005D7E37" w:rsidRPr="00AD2DFE">
        <w:rPr>
          <w:rStyle w:val="Odwoanieprzypisudolnego"/>
          <w:rFonts w:ascii="Calibri" w:eastAsia="Times New Roman" w:hAnsi="Calibri" w:cs="Times New Roman"/>
          <w:color w:val="000000" w:themeColor="text1"/>
          <w:sz w:val="22"/>
          <w:lang w:eastAsia="pl-PL"/>
        </w:rPr>
        <w:footnoteReference w:id="38"/>
      </w:r>
      <w:r w:rsidR="005D7E37" w:rsidRPr="00AD2DFE">
        <w:rPr>
          <w:rFonts w:ascii="Calibri" w:eastAsia="Times New Roman" w:hAnsi="Calibri" w:cs="Times New Roman"/>
          <w:color w:val="000000" w:themeColor="text1"/>
          <w:sz w:val="22"/>
          <w:lang w:eastAsia="pl-PL"/>
        </w:rPr>
        <w:t xml:space="preserve"> Badanie prof. Haliny Woś z Katowic objęło 300 dzieci</w:t>
      </w:r>
      <w:r w:rsidR="000B762E" w:rsidRPr="00AD2DFE">
        <w:rPr>
          <w:rFonts w:ascii="Calibri" w:eastAsia="Times New Roman" w:hAnsi="Calibri" w:cs="Times New Roman"/>
          <w:color w:val="000000" w:themeColor="text1"/>
          <w:sz w:val="22"/>
          <w:lang w:eastAsia="pl-PL"/>
        </w:rPr>
        <w:t>.</w:t>
      </w:r>
      <w:r w:rsidR="005D7E37" w:rsidRPr="00AD2DFE">
        <w:rPr>
          <w:rFonts w:ascii="Calibri" w:eastAsia="Times New Roman" w:hAnsi="Calibri" w:cs="Times New Roman"/>
          <w:color w:val="000000" w:themeColor="text1"/>
          <w:sz w:val="22"/>
          <w:lang w:eastAsia="pl-PL"/>
        </w:rPr>
        <w:t xml:space="preserve"> </w:t>
      </w:r>
      <w:r w:rsidR="005D7E37" w:rsidRPr="00AD2DFE">
        <w:rPr>
          <w:rStyle w:val="Odwoanieprzypisudolnego"/>
          <w:rFonts w:ascii="Calibri" w:eastAsia="Times New Roman" w:hAnsi="Calibri" w:cs="Times New Roman"/>
          <w:color w:val="000000" w:themeColor="text1"/>
          <w:sz w:val="22"/>
          <w:lang w:eastAsia="pl-PL"/>
        </w:rPr>
        <w:footnoteReference w:id="39"/>
      </w:r>
      <w:r w:rsidR="005D7E37" w:rsidRPr="00AD2DFE">
        <w:rPr>
          <w:rFonts w:ascii="Calibri" w:eastAsia="Times New Roman" w:hAnsi="Calibri" w:cs="Times New Roman"/>
          <w:color w:val="000000" w:themeColor="text1"/>
          <w:sz w:val="22"/>
          <w:lang w:eastAsia="pl-PL"/>
        </w:rPr>
        <w:t xml:space="preserve"> Z obydwu prac wypływają wnioski: w 2.-3. miesiącu najwięcej kobiet porzuca karmienie.</w:t>
      </w:r>
    </w:p>
    <w:p w:rsidR="005D7E37" w:rsidRPr="00AD2DFE" w:rsidRDefault="006937C1" w:rsidP="006937C1">
      <w:pPr>
        <w:pStyle w:val="Default"/>
        <w:spacing w:line="360" w:lineRule="auto"/>
        <w:ind w:firstLine="708"/>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lastRenderedPageBreak/>
        <w:t>Niniejszy p</w:t>
      </w:r>
      <w:r w:rsidR="005D7E37" w:rsidRPr="00AD2DFE">
        <w:rPr>
          <w:rFonts w:asciiTheme="minorHAnsi" w:hAnsiTheme="minorHAnsi"/>
          <w:color w:val="000000" w:themeColor="text1"/>
          <w:sz w:val="22"/>
          <w:szCs w:val="22"/>
        </w:rPr>
        <w:t>rogram stanowić będzie zestaw działań mających na celu pop</w:t>
      </w:r>
      <w:r w:rsidRPr="00AD2DFE">
        <w:rPr>
          <w:rFonts w:asciiTheme="minorHAnsi" w:hAnsiTheme="minorHAnsi"/>
          <w:color w:val="000000" w:themeColor="text1"/>
          <w:sz w:val="22"/>
          <w:szCs w:val="22"/>
        </w:rPr>
        <w:t xml:space="preserve">rawę w/w wskaźników i zjawisk. </w:t>
      </w:r>
      <w:r w:rsidR="005D7E37" w:rsidRPr="00AD2DFE">
        <w:rPr>
          <w:rFonts w:asciiTheme="minorHAnsi" w:hAnsiTheme="minorHAnsi"/>
          <w:color w:val="000000" w:themeColor="text1"/>
          <w:sz w:val="22"/>
          <w:szCs w:val="22"/>
        </w:rPr>
        <w:t xml:space="preserve">W swoim założeniu składa się z trzech modułów. Pierwszym z </w:t>
      </w:r>
      <w:r w:rsidR="003131EB" w:rsidRPr="00AD2DFE">
        <w:rPr>
          <w:rFonts w:asciiTheme="minorHAnsi" w:hAnsiTheme="minorHAnsi"/>
          <w:color w:val="000000" w:themeColor="text1"/>
          <w:sz w:val="22"/>
          <w:szCs w:val="22"/>
        </w:rPr>
        <w:t>n</w:t>
      </w:r>
      <w:r w:rsidR="005D7E37" w:rsidRPr="00AD2DFE">
        <w:rPr>
          <w:rFonts w:asciiTheme="minorHAnsi" w:hAnsiTheme="minorHAnsi"/>
          <w:color w:val="000000" w:themeColor="text1"/>
          <w:sz w:val="22"/>
          <w:szCs w:val="22"/>
        </w:rPr>
        <w:t xml:space="preserve">ich jest </w:t>
      </w:r>
      <w:r w:rsidR="003131EB" w:rsidRPr="00AD2DFE">
        <w:rPr>
          <w:rFonts w:asciiTheme="minorHAnsi" w:hAnsiTheme="minorHAnsi"/>
          <w:color w:val="000000" w:themeColor="text1"/>
          <w:sz w:val="22"/>
          <w:szCs w:val="22"/>
        </w:rPr>
        <w:t xml:space="preserve"> zapewnienie kobietom, które chcą zajść w ciążę</w:t>
      </w:r>
      <w:r w:rsidR="006642F3" w:rsidRPr="00AD2DFE">
        <w:rPr>
          <w:rFonts w:asciiTheme="minorHAnsi" w:hAnsiTheme="minorHAnsi"/>
          <w:color w:val="000000" w:themeColor="text1"/>
          <w:sz w:val="22"/>
          <w:szCs w:val="22"/>
        </w:rPr>
        <w:t>,</w:t>
      </w:r>
      <w:r w:rsidR="003131EB" w:rsidRPr="00AD2DFE">
        <w:rPr>
          <w:rFonts w:asciiTheme="minorHAnsi" w:hAnsiTheme="minorHAnsi"/>
          <w:color w:val="000000" w:themeColor="text1"/>
          <w:sz w:val="22"/>
          <w:szCs w:val="22"/>
        </w:rPr>
        <w:t xml:space="preserve"> poradnictwa przedkoncepcyjnego</w:t>
      </w:r>
      <w:r w:rsidR="005D7E37" w:rsidRPr="00AD2DFE">
        <w:rPr>
          <w:rFonts w:asciiTheme="minorHAnsi" w:hAnsiTheme="minorHAnsi"/>
          <w:color w:val="000000" w:themeColor="text1"/>
          <w:sz w:val="22"/>
          <w:szCs w:val="22"/>
        </w:rPr>
        <w:t xml:space="preserve">. </w:t>
      </w:r>
    </w:p>
    <w:p w:rsidR="005D7E37" w:rsidRPr="00AD2DFE" w:rsidRDefault="005D7E37" w:rsidP="006937C1">
      <w:pPr>
        <w:shd w:val="clear" w:color="auto" w:fill="FFFFFF"/>
        <w:spacing w:after="0" w:line="360" w:lineRule="auto"/>
        <w:ind w:firstLine="709"/>
        <w:jc w:val="both"/>
        <w:rPr>
          <w:color w:val="000000" w:themeColor="text1"/>
        </w:rPr>
      </w:pPr>
      <w:r w:rsidRPr="00AD2DFE">
        <w:rPr>
          <w:color w:val="000000" w:themeColor="text1"/>
        </w:rPr>
        <w:t>Drugim modułem jest opracowany zakres działań edukacyjnych, w ramach „</w:t>
      </w:r>
      <w:r w:rsidR="006642F3" w:rsidRPr="00AD2DFE">
        <w:rPr>
          <w:color w:val="000000" w:themeColor="text1"/>
        </w:rPr>
        <w:t>M</w:t>
      </w:r>
      <w:r w:rsidRPr="00AD2DFE">
        <w:rPr>
          <w:color w:val="000000" w:themeColor="text1"/>
        </w:rPr>
        <w:t xml:space="preserve">ini </w:t>
      </w:r>
      <w:r w:rsidR="006642F3" w:rsidRPr="00AD2DFE">
        <w:rPr>
          <w:color w:val="000000" w:themeColor="text1"/>
        </w:rPr>
        <w:t>S</w:t>
      </w:r>
      <w:r w:rsidRPr="00AD2DFE">
        <w:rPr>
          <w:color w:val="000000" w:themeColor="text1"/>
        </w:rPr>
        <w:t xml:space="preserve">zkoły </w:t>
      </w:r>
      <w:r w:rsidR="006642F3" w:rsidRPr="00AD2DFE">
        <w:rPr>
          <w:color w:val="000000" w:themeColor="text1"/>
        </w:rPr>
        <w:t>R</w:t>
      </w:r>
      <w:r w:rsidRPr="00AD2DFE">
        <w:rPr>
          <w:color w:val="000000" w:themeColor="text1"/>
        </w:rPr>
        <w:t xml:space="preserve">odzenia” oraz zapewnienie </w:t>
      </w:r>
      <w:r w:rsidR="006937C1" w:rsidRPr="00AD2DFE">
        <w:rPr>
          <w:color w:val="000000" w:themeColor="text1"/>
        </w:rPr>
        <w:t xml:space="preserve">bezpłatnego </w:t>
      </w:r>
      <w:r w:rsidRPr="00AD2DFE">
        <w:rPr>
          <w:color w:val="000000" w:themeColor="text1"/>
        </w:rPr>
        <w:t>uczestnictwa kobiet</w:t>
      </w:r>
      <w:r w:rsidR="006937C1" w:rsidRPr="00AD2DFE">
        <w:rPr>
          <w:color w:val="000000" w:themeColor="text1"/>
        </w:rPr>
        <w:t>om</w:t>
      </w:r>
      <w:r w:rsidRPr="00AD2DFE">
        <w:rPr>
          <w:color w:val="000000" w:themeColor="text1"/>
        </w:rPr>
        <w:t xml:space="preserve"> i ich partnerom/ członkom rodzin objętych programem. </w:t>
      </w:r>
      <w:r w:rsidRPr="00AD2DFE">
        <w:rPr>
          <w:rFonts w:cs="Arial"/>
          <w:color w:val="000000" w:themeColor="text1"/>
          <w:shd w:val="clear" w:color="auto" w:fill="FFFFFF"/>
        </w:rPr>
        <w:t xml:space="preserve">W skali kraju odsetek kobiet ciężarnych uczęszczających do szkoły rodzenia wynosi </w:t>
      </w:r>
      <w:r w:rsidR="006937C1" w:rsidRPr="00AD2DFE">
        <w:rPr>
          <w:rFonts w:cs="Arial"/>
          <w:color w:val="000000" w:themeColor="text1"/>
          <w:shd w:val="clear" w:color="auto" w:fill="FFFFFF"/>
        </w:rPr>
        <w:t xml:space="preserve">zaledwie </w:t>
      </w:r>
      <w:r w:rsidRPr="00AD2DFE">
        <w:rPr>
          <w:rFonts w:cs="Arial"/>
          <w:color w:val="000000" w:themeColor="text1"/>
          <w:shd w:val="clear" w:color="auto" w:fill="FFFFFF"/>
        </w:rPr>
        <w:t>5%.</w:t>
      </w:r>
      <w:r w:rsidR="000B762E" w:rsidRPr="00AD2DFE">
        <w:rPr>
          <w:rFonts w:cs="Arial"/>
          <w:color w:val="000000" w:themeColor="text1"/>
          <w:shd w:val="clear" w:color="auto" w:fill="FFFFFF"/>
        </w:rPr>
        <w:t xml:space="preserve"> </w:t>
      </w:r>
      <w:r w:rsidRPr="00AD2DFE">
        <w:rPr>
          <w:rStyle w:val="Odwoanieprzypisudolnego"/>
          <w:rFonts w:cs="Arial"/>
          <w:color w:val="000000" w:themeColor="text1"/>
          <w:shd w:val="clear" w:color="auto" w:fill="FFFFFF"/>
        </w:rPr>
        <w:footnoteReference w:id="40"/>
      </w:r>
    </w:p>
    <w:p w:rsidR="005D7E37" w:rsidRPr="00AD2DFE" w:rsidRDefault="005D7E37" w:rsidP="006937C1">
      <w:pPr>
        <w:shd w:val="clear" w:color="auto" w:fill="FFFFFF"/>
        <w:spacing w:after="0" w:line="360" w:lineRule="auto"/>
        <w:ind w:firstLine="709"/>
        <w:jc w:val="both"/>
        <w:rPr>
          <w:rFonts w:eastAsia="Times New Roman" w:cs="Helvetica"/>
          <w:color w:val="000000" w:themeColor="text1"/>
          <w:lang w:eastAsia="pl-PL"/>
        </w:rPr>
      </w:pPr>
      <w:r w:rsidRPr="00AD2DFE">
        <w:rPr>
          <w:color w:val="000000" w:themeColor="text1"/>
        </w:rPr>
        <w:t>Trzecim modułem jest zestaw działań zapewnia</w:t>
      </w:r>
      <w:r w:rsidR="00387BA6" w:rsidRPr="00AD2DFE">
        <w:rPr>
          <w:color w:val="000000" w:themeColor="text1"/>
        </w:rPr>
        <w:t>jących realne wsparcie kobiet w </w:t>
      </w:r>
      <w:r w:rsidRPr="00AD2DFE">
        <w:rPr>
          <w:color w:val="000000" w:themeColor="text1"/>
        </w:rPr>
        <w:t>podejmowaniu naturalnego karmienia piersią i utrzymaniu</w:t>
      </w:r>
      <w:r w:rsidR="00E05D71" w:rsidRPr="00AD2DFE">
        <w:rPr>
          <w:color w:val="000000" w:themeColor="text1"/>
        </w:rPr>
        <w:t xml:space="preserve"> go co najmniej 6 miesięcy, a </w:t>
      </w:r>
      <w:r w:rsidR="00387BA6" w:rsidRPr="00AD2DFE">
        <w:rPr>
          <w:color w:val="000000" w:themeColor="text1"/>
        </w:rPr>
        <w:t>w </w:t>
      </w:r>
      <w:r w:rsidRPr="00AD2DFE">
        <w:rPr>
          <w:color w:val="000000" w:themeColor="text1"/>
        </w:rPr>
        <w:t>maksymalnym możliwym odsetku do roku i powyżej</w:t>
      </w:r>
      <w:r w:rsidR="001F08CE" w:rsidRPr="00AD2DFE">
        <w:rPr>
          <w:color w:val="000000" w:themeColor="text1"/>
        </w:rPr>
        <w:t xml:space="preserve"> oraz zapoznanie ich z podstawowymi elementami pielęgnacji i opieki nad niemowlętami</w:t>
      </w:r>
      <w:r w:rsidRPr="00AD2DFE">
        <w:rPr>
          <w:color w:val="000000" w:themeColor="text1"/>
        </w:rPr>
        <w:t xml:space="preserve">. </w:t>
      </w:r>
      <w:r w:rsidRPr="00AD2DFE">
        <w:rPr>
          <w:rFonts w:eastAsia="Times New Roman" w:cs="Helvetica"/>
          <w:color w:val="000000" w:themeColor="text1"/>
          <w:lang w:eastAsia="pl-PL"/>
        </w:rPr>
        <w:t>Ważnym aspektem jest niedostateczna wiedza osób sprawujących opiekę laktacyjną w Polsce. W kraju jest 402 osoby posiadające kwalifikacje w zakresie CDL (Certyfikowanego Doradcy Laktacyjnego), 11 aktualnych certyfikatów (niespełna 3%) posiadają przedstawiciele województwa podkarpackiego.</w:t>
      </w:r>
      <w:r w:rsidR="000B762E" w:rsidRPr="00AD2DFE">
        <w:rPr>
          <w:rFonts w:eastAsia="Times New Roman" w:cs="Helvetica"/>
          <w:color w:val="000000" w:themeColor="text1"/>
          <w:lang w:eastAsia="pl-PL"/>
        </w:rPr>
        <w:t xml:space="preserve"> </w:t>
      </w:r>
      <w:r w:rsidRPr="00AD2DFE">
        <w:rPr>
          <w:rStyle w:val="Odwoanieprzypisudolnego"/>
          <w:rFonts w:eastAsia="Times New Roman" w:cs="Helvetica"/>
          <w:color w:val="000000" w:themeColor="text1"/>
          <w:lang w:eastAsia="pl-PL"/>
        </w:rPr>
        <w:footnoteReference w:id="41"/>
      </w:r>
      <w:r w:rsidRPr="00AD2DFE">
        <w:rPr>
          <w:rFonts w:eastAsia="Times New Roman" w:cs="Helvetica"/>
          <w:color w:val="000000" w:themeColor="text1"/>
          <w:lang w:eastAsia="pl-PL"/>
        </w:rPr>
        <w:t xml:space="preserve"> </w:t>
      </w:r>
      <w:r w:rsidRPr="00AD2DFE">
        <w:rPr>
          <w:rFonts w:cs="TimesNewRoman"/>
          <w:color w:val="000000" w:themeColor="text1"/>
        </w:rPr>
        <w:t>Na podstawie danych udostępnionych</w:t>
      </w:r>
      <w:r w:rsidRPr="00AD2DFE">
        <w:rPr>
          <w:rFonts w:eastAsia="Times New Roman" w:cs="Helvetica"/>
          <w:color w:val="000000" w:themeColor="text1"/>
          <w:lang w:eastAsia="pl-PL"/>
        </w:rPr>
        <w:t xml:space="preserve"> przez GUS w 2014 roku (zebranych od lekarzy POZ w populacji 360 195 dzieci urodzonych w 2013 roku) w 12 miesiącu karmi zaledwie 11,9% (43129) kobiet.</w:t>
      </w:r>
      <w:r w:rsidR="000B762E" w:rsidRPr="00AD2DFE">
        <w:rPr>
          <w:rFonts w:eastAsia="Times New Roman" w:cs="Helvetica"/>
          <w:color w:val="000000" w:themeColor="text1"/>
          <w:lang w:eastAsia="pl-PL"/>
        </w:rPr>
        <w:t xml:space="preserve"> </w:t>
      </w:r>
      <w:r w:rsidRPr="00AD2DFE">
        <w:rPr>
          <w:rStyle w:val="Odwoanieprzypisudolnego"/>
          <w:rFonts w:eastAsia="Times New Roman" w:cs="Helvetica"/>
          <w:color w:val="000000" w:themeColor="text1"/>
          <w:lang w:eastAsia="pl-PL"/>
        </w:rPr>
        <w:footnoteReference w:id="42"/>
      </w:r>
      <w:r w:rsidRPr="00AD2DFE">
        <w:rPr>
          <w:rFonts w:eastAsia="Times New Roman" w:cs="Helvetica"/>
          <w:color w:val="000000" w:themeColor="text1"/>
          <w:lang w:eastAsia="pl-PL"/>
        </w:rPr>
        <w:t xml:space="preserve"> Sprawia to, że kobiety nie potrafią bądź nie chcą utrzymać karmienia do roku i dłużej. </w:t>
      </w:r>
      <w:r w:rsidR="006642F3" w:rsidRPr="00AD2DFE">
        <w:rPr>
          <w:rFonts w:eastAsia="Times New Roman" w:cs="Helvetica"/>
          <w:color w:val="000000" w:themeColor="text1"/>
          <w:lang w:eastAsia="pl-PL"/>
        </w:rPr>
        <w:t>Zorganizowanie w ramach tego modułu warsztatu „Być mamą” pozwoli na utrzymanie kontaktu młodych matek z innymi matkami, wspólnemu rozwiązywaniu problemów, zapewnieniu prawidłowej opieki nad dzieckiem do pierwszego roku życia.</w:t>
      </w:r>
    </w:p>
    <w:p w:rsidR="005D7E37" w:rsidRPr="00AD2DFE" w:rsidRDefault="005D7E37" w:rsidP="00C91522">
      <w:pPr>
        <w:pStyle w:val="Default"/>
        <w:spacing w:line="360" w:lineRule="auto"/>
        <w:jc w:val="both"/>
        <w:rPr>
          <w:rFonts w:asciiTheme="minorHAnsi" w:hAnsiTheme="minorHAnsi"/>
          <w:color w:val="000000" w:themeColor="text1"/>
          <w:sz w:val="22"/>
          <w:szCs w:val="22"/>
        </w:rPr>
      </w:pPr>
    </w:p>
    <w:p w:rsidR="005D7E37" w:rsidRPr="00AD2DFE" w:rsidRDefault="005D7E37" w:rsidP="002332B0">
      <w:pPr>
        <w:pStyle w:val="Nagwek2"/>
        <w:numPr>
          <w:ilvl w:val="1"/>
          <w:numId w:val="1"/>
        </w:numPr>
        <w:rPr>
          <w:color w:val="000000" w:themeColor="text1"/>
        </w:rPr>
      </w:pPr>
      <w:bookmarkStart w:id="7" w:name="_Toc484716584"/>
      <w:r w:rsidRPr="00AD2DFE">
        <w:rPr>
          <w:color w:val="000000" w:themeColor="text1"/>
        </w:rPr>
        <w:t>Populacja podlegająca i populacja kwalifikująca się do włączenia do programu</w:t>
      </w:r>
      <w:bookmarkEnd w:id="7"/>
    </w:p>
    <w:p w:rsidR="005D7E37" w:rsidRPr="00AD2DFE" w:rsidRDefault="005D7E37" w:rsidP="00955507">
      <w:pPr>
        <w:spacing w:line="360" w:lineRule="auto"/>
        <w:jc w:val="both"/>
        <w:rPr>
          <w:color w:val="000000" w:themeColor="text1"/>
        </w:rPr>
      </w:pPr>
    </w:p>
    <w:p w:rsidR="005D7E37" w:rsidRPr="00AD2DFE" w:rsidRDefault="005D7E37" w:rsidP="008B2F06">
      <w:pPr>
        <w:pStyle w:val="Default"/>
        <w:spacing w:line="360" w:lineRule="auto"/>
        <w:ind w:firstLine="708"/>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Według stanu w dniu </w:t>
      </w:r>
      <w:r w:rsidRPr="00AD2DFE">
        <w:rPr>
          <w:rFonts w:asciiTheme="minorHAnsi" w:eastAsia="Times New Roman" w:hAnsiTheme="minorHAnsi"/>
          <w:color w:val="000000" w:themeColor="text1"/>
          <w:sz w:val="22"/>
          <w:szCs w:val="22"/>
          <w:lang w:eastAsia="pl-PL"/>
        </w:rPr>
        <w:t xml:space="preserve">30 czerwca 2016 r. </w:t>
      </w:r>
      <w:r w:rsidRPr="00AD2DFE">
        <w:rPr>
          <w:rFonts w:asciiTheme="minorHAnsi" w:hAnsiTheme="minorHAnsi"/>
          <w:color w:val="000000" w:themeColor="text1"/>
          <w:sz w:val="22"/>
          <w:szCs w:val="22"/>
        </w:rPr>
        <w:t xml:space="preserve">ludność województwa podkarpackiego liczyła </w:t>
      </w:r>
      <w:r w:rsidRPr="00AD2DFE">
        <w:rPr>
          <w:rFonts w:asciiTheme="minorHAnsi" w:eastAsia="Times New Roman" w:hAnsiTheme="minorHAnsi"/>
          <w:color w:val="000000" w:themeColor="text1"/>
          <w:sz w:val="22"/>
          <w:szCs w:val="22"/>
          <w:lang w:eastAsia="pl-PL"/>
        </w:rPr>
        <w:t xml:space="preserve">2 126 824 </w:t>
      </w:r>
      <w:r w:rsidRPr="00AD2DFE">
        <w:rPr>
          <w:rFonts w:asciiTheme="minorHAnsi" w:hAnsiTheme="minorHAnsi"/>
          <w:color w:val="000000" w:themeColor="text1"/>
          <w:sz w:val="22"/>
          <w:szCs w:val="22"/>
        </w:rPr>
        <w:t>osób, z czego 1 085 395 to kobiety. W województwie podkarpackim w 2015 r. zarejestrowano 19 566 urodzeń żywych. Na podstawie dokumentu Ocena zasobów pomocy społecznej w województwie podkarpackim w latach 2012, 2013 oraz 2014 przygotowanego przez Regionalny Ośrodek Pomocy Społecznej szacuje się, iż ok.</w:t>
      </w:r>
      <w:r w:rsidR="00C7034D" w:rsidRPr="00AD2DFE">
        <w:rPr>
          <w:rFonts w:asciiTheme="minorHAnsi" w:hAnsiTheme="minorHAnsi"/>
          <w:color w:val="000000" w:themeColor="text1"/>
          <w:sz w:val="22"/>
          <w:szCs w:val="22"/>
        </w:rPr>
        <w:t xml:space="preserve"> 50% populacji kobiet w ciąży </w:t>
      </w:r>
      <w:r w:rsidR="00C7034D" w:rsidRPr="00AD2DFE">
        <w:rPr>
          <w:rFonts w:asciiTheme="minorHAnsi" w:hAnsiTheme="minorHAnsi"/>
          <w:color w:val="000000" w:themeColor="text1"/>
          <w:sz w:val="22"/>
          <w:szCs w:val="22"/>
        </w:rPr>
        <w:lastRenderedPageBreak/>
        <w:t>w </w:t>
      </w:r>
      <w:r w:rsidRPr="00AD2DFE">
        <w:rPr>
          <w:rFonts w:asciiTheme="minorHAnsi" w:hAnsiTheme="minorHAnsi"/>
          <w:color w:val="000000" w:themeColor="text1"/>
          <w:sz w:val="22"/>
          <w:szCs w:val="22"/>
        </w:rPr>
        <w:t xml:space="preserve">województwie może należeć do grupy osób zagrożonych ubóstwem </w:t>
      </w:r>
      <w:r w:rsidR="001F08CE" w:rsidRPr="00AD2DFE">
        <w:rPr>
          <w:rFonts w:asciiTheme="minorHAnsi" w:hAnsiTheme="minorHAnsi"/>
          <w:color w:val="000000" w:themeColor="text1"/>
          <w:sz w:val="22"/>
          <w:szCs w:val="22"/>
        </w:rPr>
        <w:t>lub</w:t>
      </w:r>
      <w:r w:rsidRPr="00AD2DFE">
        <w:rPr>
          <w:rFonts w:asciiTheme="minorHAnsi" w:hAnsiTheme="minorHAnsi"/>
          <w:color w:val="000000" w:themeColor="text1"/>
          <w:sz w:val="22"/>
          <w:szCs w:val="22"/>
        </w:rPr>
        <w:t xml:space="preserve"> wykluczeniem społecznym. Stąd rokroczna populacja kobiet oscyluje wokół 9 - 10 tysięcy. </w:t>
      </w:r>
      <w:r w:rsidRPr="00AD2DFE">
        <w:rPr>
          <w:rStyle w:val="Odwoanieprzypisudolnego"/>
          <w:rFonts w:asciiTheme="minorHAnsi" w:hAnsiTheme="minorHAnsi"/>
          <w:color w:val="000000" w:themeColor="text1"/>
          <w:sz w:val="22"/>
          <w:szCs w:val="22"/>
        </w:rPr>
        <w:footnoteReference w:id="43"/>
      </w:r>
      <w:r w:rsidRPr="00AD2DFE">
        <w:rPr>
          <w:rFonts w:asciiTheme="minorHAnsi" w:hAnsiTheme="minorHAnsi"/>
          <w:color w:val="000000" w:themeColor="text1"/>
          <w:sz w:val="22"/>
          <w:szCs w:val="22"/>
        </w:rPr>
        <w:t xml:space="preserve"> </w:t>
      </w:r>
      <w:r w:rsidR="00965D3B" w:rsidRPr="00AD2DFE">
        <w:rPr>
          <w:rFonts w:asciiTheme="minorHAnsi" w:hAnsiTheme="minorHAnsi"/>
          <w:color w:val="000000" w:themeColor="text1"/>
          <w:sz w:val="22"/>
          <w:szCs w:val="22"/>
        </w:rPr>
        <w:t xml:space="preserve">Na potrzeby Programu </w:t>
      </w:r>
      <w:r w:rsidR="0062589E" w:rsidRPr="00AD2DFE">
        <w:rPr>
          <w:rFonts w:asciiTheme="minorHAnsi" w:hAnsiTheme="minorHAnsi"/>
          <w:color w:val="000000" w:themeColor="text1"/>
          <w:sz w:val="22"/>
          <w:szCs w:val="22"/>
        </w:rPr>
        <w:br/>
      </w:r>
      <w:r w:rsidR="00965D3B" w:rsidRPr="00AD2DFE">
        <w:rPr>
          <w:rFonts w:asciiTheme="minorHAnsi" w:hAnsiTheme="minorHAnsi"/>
          <w:color w:val="000000" w:themeColor="text1"/>
          <w:sz w:val="22"/>
          <w:szCs w:val="22"/>
        </w:rPr>
        <w:t xml:space="preserve">w województwie podkarpackim przyjęto założenie, iż szacowana liczba osób objętych działaniami informacyjno-edukacyjnymi musi wynieść 1/4 możliwych adresatów, tj. 2500 osób rocznie, przy czym w zakresie danego modułu planowany jest udział </w:t>
      </w:r>
      <w:r w:rsidR="007C1FA1" w:rsidRPr="00AD2DFE">
        <w:rPr>
          <w:rFonts w:asciiTheme="minorHAnsi" w:hAnsiTheme="minorHAnsi"/>
          <w:color w:val="000000" w:themeColor="text1"/>
          <w:sz w:val="22"/>
          <w:szCs w:val="22"/>
        </w:rPr>
        <w:t xml:space="preserve">około </w:t>
      </w:r>
      <w:r w:rsidR="00965D3B" w:rsidRPr="00AD2DFE">
        <w:rPr>
          <w:rFonts w:asciiTheme="minorHAnsi" w:hAnsiTheme="minorHAnsi"/>
          <w:color w:val="000000" w:themeColor="text1"/>
          <w:sz w:val="22"/>
          <w:szCs w:val="22"/>
        </w:rPr>
        <w:t>833 kobiet</w:t>
      </w:r>
      <w:r w:rsidR="007C1FA1" w:rsidRPr="00AD2DFE">
        <w:rPr>
          <w:rFonts w:asciiTheme="minorHAnsi" w:hAnsiTheme="minorHAnsi"/>
          <w:color w:val="000000" w:themeColor="text1"/>
          <w:sz w:val="22"/>
          <w:szCs w:val="22"/>
        </w:rPr>
        <w:t>.</w:t>
      </w:r>
    </w:p>
    <w:p w:rsidR="005D7E37" w:rsidRPr="00AD2DFE" w:rsidRDefault="005D7E37" w:rsidP="00C91522">
      <w:pPr>
        <w:spacing w:line="360" w:lineRule="auto"/>
        <w:rPr>
          <w:noProof/>
          <w:color w:val="000000" w:themeColor="text1"/>
          <w:lang w:eastAsia="pl-PL"/>
        </w:rPr>
      </w:pPr>
    </w:p>
    <w:p w:rsidR="005D7E37" w:rsidRPr="00AD2DFE" w:rsidRDefault="005D7E37" w:rsidP="002332B0">
      <w:pPr>
        <w:pStyle w:val="Nagwek2"/>
        <w:numPr>
          <w:ilvl w:val="1"/>
          <w:numId w:val="1"/>
        </w:numPr>
        <w:rPr>
          <w:color w:val="000000" w:themeColor="text1"/>
        </w:rPr>
      </w:pPr>
      <w:bookmarkStart w:id="8" w:name="_Toc484716585"/>
      <w:r w:rsidRPr="00AD2DFE">
        <w:rPr>
          <w:color w:val="000000" w:themeColor="text1"/>
        </w:rPr>
        <w:t>Obecne postępowanie</w:t>
      </w:r>
      <w:bookmarkEnd w:id="8"/>
    </w:p>
    <w:p w:rsidR="00876466" w:rsidRPr="00AD2DFE" w:rsidRDefault="00876466" w:rsidP="00876466">
      <w:pPr>
        <w:shd w:val="clear" w:color="auto" w:fill="FFFFFF"/>
        <w:spacing w:before="75" w:after="75" w:line="360" w:lineRule="auto"/>
        <w:jc w:val="both"/>
        <w:rPr>
          <w:rFonts w:eastAsia="Times New Roman" w:cs="Arial"/>
          <w:color w:val="000000" w:themeColor="text1"/>
          <w:lang w:eastAsia="pl-PL"/>
        </w:rPr>
      </w:pPr>
    </w:p>
    <w:p w:rsidR="005D7E37" w:rsidRPr="00AD2DFE" w:rsidRDefault="005D7E37" w:rsidP="00876466">
      <w:pPr>
        <w:shd w:val="clear" w:color="auto" w:fill="FFFFFF"/>
        <w:spacing w:before="75" w:after="75" w:line="360" w:lineRule="auto"/>
        <w:jc w:val="both"/>
        <w:rPr>
          <w:rFonts w:eastAsia="Times New Roman" w:cs="Arial"/>
          <w:color w:val="000000" w:themeColor="text1"/>
          <w:lang w:eastAsia="pl-PL"/>
        </w:rPr>
      </w:pPr>
      <w:r w:rsidRPr="00AD2DFE">
        <w:rPr>
          <w:rFonts w:eastAsia="Times New Roman" w:cs="Arial"/>
          <w:color w:val="000000" w:themeColor="text1"/>
          <w:lang w:eastAsia="pl-PL"/>
        </w:rPr>
        <w:t>Opieka perinatalna wg założeń organ</w:t>
      </w:r>
      <w:r w:rsidR="00E05D71" w:rsidRPr="00AD2DFE">
        <w:rPr>
          <w:rFonts w:eastAsia="Times New Roman" w:cs="Arial"/>
          <w:color w:val="000000" w:themeColor="text1"/>
          <w:lang w:eastAsia="pl-PL"/>
        </w:rPr>
        <w:t>izacyjnych regionu oparta jest na</w:t>
      </w:r>
      <w:r w:rsidRPr="00AD2DFE">
        <w:rPr>
          <w:rFonts w:eastAsia="Times New Roman" w:cs="Arial"/>
          <w:color w:val="000000" w:themeColor="text1"/>
          <w:lang w:eastAsia="pl-PL"/>
        </w:rPr>
        <w:t xml:space="preserve"> system</w:t>
      </w:r>
      <w:r w:rsidR="00E05D71" w:rsidRPr="00AD2DFE">
        <w:rPr>
          <w:rFonts w:eastAsia="Times New Roman" w:cs="Arial"/>
          <w:color w:val="000000" w:themeColor="text1"/>
          <w:lang w:eastAsia="pl-PL"/>
        </w:rPr>
        <w:t>ie</w:t>
      </w:r>
      <w:r w:rsidRPr="00AD2DFE">
        <w:rPr>
          <w:rFonts w:eastAsia="Times New Roman" w:cs="Arial"/>
          <w:color w:val="000000" w:themeColor="text1"/>
          <w:lang w:eastAsia="pl-PL"/>
        </w:rPr>
        <w:t xml:space="preserve"> opieki trójstopniowej:</w:t>
      </w:r>
    </w:p>
    <w:p w:rsidR="005D7E37" w:rsidRPr="00AD2DFE" w:rsidRDefault="005D7E37" w:rsidP="00E05D71">
      <w:pPr>
        <w:shd w:val="clear" w:color="auto" w:fill="FFFFFF"/>
        <w:spacing w:after="0" w:line="360" w:lineRule="auto"/>
        <w:jc w:val="both"/>
        <w:rPr>
          <w:rFonts w:eastAsia="Times New Roman" w:cs="Arial"/>
          <w:color w:val="000000" w:themeColor="text1"/>
          <w:lang w:eastAsia="pl-PL"/>
        </w:rPr>
      </w:pPr>
      <w:r w:rsidRPr="00AD2DFE">
        <w:rPr>
          <w:rFonts w:eastAsia="Times New Roman" w:cs="Arial"/>
          <w:color w:val="000000" w:themeColor="text1"/>
          <w:lang w:eastAsia="pl-PL"/>
        </w:rPr>
        <w:t>I° zakłada opiekę nad fizjologicznie przebiegającą ciążą, porodem i połogiem oraz zdrowym noworodkiem, a także zapewnia krótkotrwałą opiekę w przypadkach niespodziewanie występującej patologii,</w:t>
      </w:r>
    </w:p>
    <w:p w:rsidR="005D7E37" w:rsidRPr="00AD2DFE" w:rsidRDefault="005D7E37" w:rsidP="00E05D71">
      <w:pPr>
        <w:shd w:val="clear" w:color="auto" w:fill="FFFFFF"/>
        <w:spacing w:after="0" w:line="360" w:lineRule="auto"/>
        <w:jc w:val="both"/>
        <w:rPr>
          <w:rFonts w:eastAsia="Times New Roman" w:cs="Arial"/>
          <w:color w:val="000000" w:themeColor="text1"/>
          <w:lang w:eastAsia="pl-PL"/>
        </w:rPr>
      </w:pPr>
      <w:r w:rsidRPr="00AD2DFE">
        <w:rPr>
          <w:rFonts w:eastAsia="Times New Roman" w:cs="Arial"/>
          <w:color w:val="000000" w:themeColor="text1"/>
          <w:lang w:eastAsia="pl-PL"/>
        </w:rPr>
        <w:t>II° obejmuje opiekę nad patologią średniego stopnia,</w:t>
      </w:r>
    </w:p>
    <w:p w:rsidR="005D7E37" w:rsidRPr="00AD2DFE" w:rsidRDefault="005D7E37" w:rsidP="00E05D71">
      <w:pPr>
        <w:shd w:val="clear" w:color="auto" w:fill="FFFFFF"/>
        <w:spacing w:after="0" w:line="360" w:lineRule="auto"/>
        <w:jc w:val="both"/>
        <w:rPr>
          <w:rFonts w:eastAsia="Times New Roman" w:cs="Arial"/>
          <w:color w:val="000000" w:themeColor="text1"/>
          <w:lang w:eastAsia="pl-PL"/>
        </w:rPr>
      </w:pPr>
      <w:r w:rsidRPr="00AD2DFE">
        <w:rPr>
          <w:rFonts w:eastAsia="Times New Roman" w:cs="Arial"/>
          <w:color w:val="000000" w:themeColor="text1"/>
          <w:lang w:eastAsia="pl-PL"/>
        </w:rPr>
        <w:t>III° zajmuje się najcięższą patologią.</w:t>
      </w:r>
    </w:p>
    <w:p w:rsidR="005D7E37" w:rsidRPr="00AD2DFE" w:rsidRDefault="005D7E37" w:rsidP="00C91522">
      <w:pPr>
        <w:shd w:val="clear" w:color="auto" w:fill="FFFFFF"/>
        <w:spacing w:before="75" w:after="75" w:line="360" w:lineRule="auto"/>
        <w:jc w:val="both"/>
        <w:rPr>
          <w:rFonts w:eastAsia="Times New Roman" w:cs="Arial"/>
          <w:color w:val="000000" w:themeColor="text1"/>
          <w:lang w:eastAsia="pl-PL"/>
        </w:rPr>
      </w:pPr>
      <w:r w:rsidRPr="00AD2DFE">
        <w:rPr>
          <w:rFonts w:eastAsia="Times New Roman" w:cs="Arial"/>
          <w:color w:val="000000" w:themeColor="text1"/>
          <w:lang w:eastAsia="pl-PL"/>
        </w:rPr>
        <w:t> </w:t>
      </w:r>
    </w:p>
    <w:p w:rsidR="005D7E37" w:rsidRPr="00AD2DFE" w:rsidRDefault="005D7E37" w:rsidP="00C91522">
      <w:pPr>
        <w:shd w:val="clear" w:color="auto" w:fill="FFFFFF"/>
        <w:spacing w:before="75" w:after="75" w:line="360" w:lineRule="auto"/>
        <w:jc w:val="both"/>
        <w:rPr>
          <w:rFonts w:eastAsia="Times New Roman" w:cs="Arial"/>
          <w:color w:val="000000" w:themeColor="text1"/>
          <w:lang w:eastAsia="pl-PL"/>
        </w:rPr>
      </w:pPr>
      <w:r w:rsidRPr="00AD2DFE">
        <w:rPr>
          <w:rFonts w:eastAsia="Times New Roman" w:cs="Arial"/>
          <w:color w:val="000000" w:themeColor="text1"/>
          <w:lang w:eastAsia="pl-PL"/>
        </w:rPr>
        <w:t>Funkcje I°</w:t>
      </w:r>
      <w:r w:rsidR="00E05D71" w:rsidRPr="00AD2DFE">
        <w:rPr>
          <w:rFonts w:eastAsia="Times New Roman" w:cs="Arial"/>
          <w:color w:val="000000" w:themeColor="text1"/>
          <w:lang w:eastAsia="pl-PL"/>
        </w:rPr>
        <w:t>:</w:t>
      </w:r>
    </w:p>
    <w:p w:rsidR="005D7E37" w:rsidRPr="00AD2DFE" w:rsidRDefault="005D7E37" w:rsidP="002332B0">
      <w:pPr>
        <w:numPr>
          <w:ilvl w:val="0"/>
          <w:numId w:val="3"/>
        </w:numPr>
        <w:shd w:val="clear" w:color="auto" w:fill="FFFFFF"/>
        <w:spacing w:before="150" w:after="150" w:line="360" w:lineRule="auto"/>
        <w:jc w:val="both"/>
        <w:rPr>
          <w:rFonts w:eastAsia="Times New Roman" w:cs="Arial"/>
          <w:color w:val="000000" w:themeColor="text1"/>
          <w:lang w:eastAsia="pl-PL"/>
        </w:rPr>
      </w:pPr>
      <w:r w:rsidRPr="00AD2DFE">
        <w:rPr>
          <w:rFonts w:eastAsia="Times New Roman" w:cs="Arial"/>
          <w:color w:val="000000" w:themeColor="text1"/>
          <w:lang w:eastAsia="pl-PL"/>
        </w:rPr>
        <w:t>opieka przedkoncepcyjna (planowanie rodziny i przygotowanie do macierzyństwa),</w:t>
      </w:r>
    </w:p>
    <w:p w:rsidR="005D7E37" w:rsidRPr="00AD2DFE" w:rsidRDefault="005D7E37" w:rsidP="002332B0">
      <w:pPr>
        <w:numPr>
          <w:ilvl w:val="0"/>
          <w:numId w:val="3"/>
        </w:numPr>
        <w:shd w:val="clear" w:color="auto" w:fill="FFFFFF"/>
        <w:spacing w:before="150" w:after="150" w:line="360" w:lineRule="auto"/>
        <w:jc w:val="both"/>
        <w:rPr>
          <w:rFonts w:eastAsia="Times New Roman" w:cs="Arial"/>
          <w:color w:val="000000" w:themeColor="text1"/>
          <w:lang w:eastAsia="pl-PL"/>
        </w:rPr>
      </w:pPr>
      <w:r w:rsidRPr="00AD2DFE">
        <w:rPr>
          <w:rFonts w:eastAsia="Times New Roman" w:cs="Arial"/>
          <w:color w:val="000000" w:themeColor="text1"/>
          <w:lang w:eastAsia="pl-PL"/>
        </w:rPr>
        <w:t>prowadzenie ciąży, porodu fizjologicznego i połogu,</w:t>
      </w:r>
    </w:p>
    <w:p w:rsidR="005D7E37" w:rsidRPr="00AD2DFE" w:rsidRDefault="005D7E37" w:rsidP="002332B0">
      <w:pPr>
        <w:numPr>
          <w:ilvl w:val="0"/>
          <w:numId w:val="3"/>
        </w:numPr>
        <w:shd w:val="clear" w:color="auto" w:fill="FFFFFF"/>
        <w:spacing w:before="150" w:after="150" w:line="360" w:lineRule="auto"/>
        <w:jc w:val="both"/>
        <w:rPr>
          <w:rFonts w:eastAsia="Times New Roman" w:cs="Arial"/>
          <w:color w:val="000000" w:themeColor="text1"/>
          <w:lang w:eastAsia="pl-PL"/>
        </w:rPr>
      </w:pPr>
      <w:r w:rsidRPr="00AD2DFE">
        <w:rPr>
          <w:rFonts w:eastAsia="Times New Roman" w:cs="Arial"/>
          <w:color w:val="000000" w:themeColor="text1"/>
          <w:lang w:eastAsia="pl-PL"/>
        </w:rPr>
        <w:t>rozpoznanie i leczenie niemożliwych do wcześniejszego przewidzenia problemów matczyno-płodowych do czasu przekazania do ośrodka wyższego rzędu,</w:t>
      </w:r>
    </w:p>
    <w:p w:rsidR="005D7E37" w:rsidRPr="00AD2DFE" w:rsidRDefault="005D7E37" w:rsidP="002332B0">
      <w:pPr>
        <w:numPr>
          <w:ilvl w:val="0"/>
          <w:numId w:val="3"/>
        </w:numPr>
        <w:shd w:val="clear" w:color="auto" w:fill="FFFFFF"/>
        <w:spacing w:before="150" w:after="150" w:line="360" w:lineRule="auto"/>
        <w:jc w:val="both"/>
        <w:rPr>
          <w:rFonts w:eastAsia="Times New Roman" w:cs="Arial"/>
          <w:color w:val="000000" w:themeColor="text1"/>
          <w:lang w:eastAsia="pl-PL"/>
        </w:rPr>
      </w:pPr>
      <w:r w:rsidRPr="00AD2DFE">
        <w:rPr>
          <w:rFonts w:eastAsia="Times New Roman" w:cs="Arial"/>
          <w:color w:val="000000" w:themeColor="text1"/>
          <w:lang w:eastAsia="pl-PL"/>
        </w:rPr>
        <w:t>możliwość wykonania cięcia cesarskiego w ciągu 30 minut od chwili podjęcia decyzji,</w:t>
      </w:r>
    </w:p>
    <w:p w:rsidR="005D7E37" w:rsidRPr="00AD2DFE" w:rsidRDefault="005D7E37" w:rsidP="002332B0">
      <w:pPr>
        <w:numPr>
          <w:ilvl w:val="0"/>
          <w:numId w:val="3"/>
        </w:numPr>
        <w:shd w:val="clear" w:color="auto" w:fill="FFFFFF"/>
        <w:spacing w:before="150" w:after="150" w:line="360" w:lineRule="auto"/>
        <w:jc w:val="both"/>
        <w:rPr>
          <w:rFonts w:eastAsia="Times New Roman" w:cs="Arial"/>
          <w:color w:val="000000" w:themeColor="text1"/>
          <w:lang w:eastAsia="pl-PL"/>
        </w:rPr>
      </w:pPr>
      <w:r w:rsidRPr="00AD2DFE">
        <w:rPr>
          <w:rFonts w:eastAsia="Times New Roman" w:cs="Arial"/>
          <w:color w:val="000000" w:themeColor="text1"/>
          <w:lang w:eastAsia="pl-PL"/>
        </w:rPr>
        <w:t>ciągła dostępność opieki anestezjologicznej, preparatów krwi,</w:t>
      </w:r>
    </w:p>
    <w:p w:rsidR="005D7E37" w:rsidRPr="00AD2DFE" w:rsidRDefault="005D7E37" w:rsidP="002332B0">
      <w:pPr>
        <w:numPr>
          <w:ilvl w:val="0"/>
          <w:numId w:val="3"/>
        </w:numPr>
        <w:shd w:val="clear" w:color="auto" w:fill="FFFFFF"/>
        <w:spacing w:before="150" w:after="150" w:line="360" w:lineRule="auto"/>
        <w:jc w:val="both"/>
        <w:rPr>
          <w:rFonts w:eastAsia="Times New Roman" w:cs="Arial"/>
          <w:color w:val="000000" w:themeColor="text1"/>
          <w:lang w:eastAsia="pl-PL"/>
        </w:rPr>
      </w:pPr>
      <w:r w:rsidRPr="00AD2DFE">
        <w:rPr>
          <w:rFonts w:eastAsia="Times New Roman" w:cs="Arial"/>
          <w:color w:val="000000" w:themeColor="text1"/>
          <w:lang w:eastAsia="pl-PL"/>
        </w:rPr>
        <w:t>ciągła możliwość wykonania ktg, usg oraz podstawowych badań laboratoryjnych,</w:t>
      </w:r>
    </w:p>
    <w:p w:rsidR="005D7E37" w:rsidRPr="00AD2DFE" w:rsidRDefault="005D7E37" w:rsidP="002332B0">
      <w:pPr>
        <w:numPr>
          <w:ilvl w:val="0"/>
          <w:numId w:val="3"/>
        </w:numPr>
        <w:shd w:val="clear" w:color="auto" w:fill="FFFFFF"/>
        <w:spacing w:before="150" w:after="150" w:line="360" w:lineRule="auto"/>
        <w:jc w:val="both"/>
        <w:rPr>
          <w:rFonts w:eastAsia="Times New Roman" w:cs="Arial"/>
          <w:color w:val="000000" w:themeColor="text1"/>
          <w:lang w:eastAsia="pl-PL"/>
        </w:rPr>
      </w:pPr>
      <w:r w:rsidRPr="00AD2DFE">
        <w:rPr>
          <w:rFonts w:eastAsia="Times New Roman" w:cs="Arial"/>
          <w:color w:val="000000" w:themeColor="text1"/>
          <w:lang w:eastAsia="pl-PL"/>
        </w:rPr>
        <w:t>zapewnienie ciągłej opieki noworodkom zdrowym z możliwością wczesnego rozpoznania zagrożeń stanu zdrowia i transportu do ośrodka wyższego rzędu,</w:t>
      </w:r>
    </w:p>
    <w:p w:rsidR="005D7E37" w:rsidRPr="00AD2DFE" w:rsidRDefault="005D7E37" w:rsidP="002332B0">
      <w:pPr>
        <w:numPr>
          <w:ilvl w:val="0"/>
          <w:numId w:val="3"/>
        </w:numPr>
        <w:shd w:val="clear" w:color="auto" w:fill="FFFFFF"/>
        <w:spacing w:before="150" w:after="150" w:line="360" w:lineRule="auto"/>
        <w:jc w:val="both"/>
        <w:rPr>
          <w:rFonts w:eastAsia="Times New Roman" w:cs="Arial"/>
          <w:color w:val="000000" w:themeColor="text1"/>
          <w:lang w:eastAsia="pl-PL"/>
        </w:rPr>
      </w:pPr>
      <w:r w:rsidRPr="00AD2DFE">
        <w:rPr>
          <w:rFonts w:eastAsia="Times New Roman" w:cs="Arial"/>
          <w:color w:val="000000" w:themeColor="text1"/>
          <w:lang w:eastAsia="pl-PL"/>
        </w:rPr>
        <w:lastRenderedPageBreak/>
        <w:t>prowadzenie tlenoterapii i stabilizacja podstawowych czynności życiowych do czasu przybycia zespołu transportującego,</w:t>
      </w:r>
    </w:p>
    <w:p w:rsidR="005D7E37" w:rsidRPr="00AD2DFE" w:rsidRDefault="005D7E37" w:rsidP="002332B0">
      <w:pPr>
        <w:numPr>
          <w:ilvl w:val="0"/>
          <w:numId w:val="3"/>
        </w:numPr>
        <w:shd w:val="clear" w:color="auto" w:fill="FFFFFF"/>
        <w:spacing w:before="150" w:after="150" w:line="360" w:lineRule="auto"/>
        <w:jc w:val="both"/>
        <w:rPr>
          <w:rFonts w:eastAsia="Times New Roman" w:cs="Arial"/>
          <w:color w:val="000000" w:themeColor="text1"/>
          <w:lang w:eastAsia="pl-PL"/>
        </w:rPr>
      </w:pPr>
      <w:r w:rsidRPr="00AD2DFE">
        <w:rPr>
          <w:rFonts w:eastAsia="Times New Roman" w:cs="Arial"/>
          <w:color w:val="000000" w:themeColor="text1"/>
          <w:lang w:eastAsia="pl-PL"/>
        </w:rPr>
        <w:t>prowadzenie badań przesiewowych, szczepień ochronnych zgodnie z kalendarzem, a także edukacja prozdrowotna rodziców,</w:t>
      </w:r>
    </w:p>
    <w:p w:rsidR="005D7E37" w:rsidRPr="00AD2DFE" w:rsidRDefault="005D7E37" w:rsidP="002332B0">
      <w:pPr>
        <w:numPr>
          <w:ilvl w:val="0"/>
          <w:numId w:val="3"/>
        </w:numPr>
        <w:shd w:val="clear" w:color="auto" w:fill="FFFFFF"/>
        <w:spacing w:before="150" w:after="150" w:line="360" w:lineRule="auto"/>
        <w:jc w:val="both"/>
        <w:rPr>
          <w:rFonts w:eastAsia="Times New Roman" w:cs="Arial"/>
          <w:color w:val="000000" w:themeColor="text1"/>
          <w:lang w:eastAsia="pl-PL"/>
        </w:rPr>
      </w:pPr>
      <w:r w:rsidRPr="00AD2DFE">
        <w:rPr>
          <w:rFonts w:eastAsia="Times New Roman" w:cs="Arial"/>
          <w:color w:val="000000" w:themeColor="text1"/>
          <w:lang w:eastAsia="pl-PL"/>
        </w:rPr>
        <w:t>zbieranie i przekazywanie danych statystycznych,</w:t>
      </w:r>
    </w:p>
    <w:p w:rsidR="005D7E37" w:rsidRPr="00AD2DFE" w:rsidRDefault="005D7E37" w:rsidP="002332B0">
      <w:pPr>
        <w:numPr>
          <w:ilvl w:val="0"/>
          <w:numId w:val="3"/>
        </w:numPr>
        <w:shd w:val="clear" w:color="auto" w:fill="FFFFFF"/>
        <w:spacing w:before="150" w:after="150" w:line="360" w:lineRule="auto"/>
        <w:jc w:val="both"/>
        <w:rPr>
          <w:rFonts w:eastAsia="Times New Roman" w:cs="Arial"/>
          <w:color w:val="000000" w:themeColor="text1"/>
          <w:lang w:eastAsia="pl-PL"/>
        </w:rPr>
      </w:pPr>
      <w:r w:rsidRPr="00AD2DFE">
        <w:rPr>
          <w:rFonts w:eastAsia="Times New Roman" w:cs="Arial"/>
          <w:color w:val="000000" w:themeColor="text1"/>
          <w:lang w:eastAsia="pl-PL"/>
        </w:rPr>
        <w:t>kontynuacja opieki nad pacjentami przekazanymi z ośrodków II i III poziomu.</w:t>
      </w:r>
    </w:p>
    <w:p w:rsidR="005D7E37" w:rsidRPr="00AD2DFE" w:rsidRDefault="005D7E37" w:rsidP="00C91522">
      <w:pPr>
        <w:shd w:val="clear" w:color="auto" w:fill="FFFFFF"/>
        <w:spacing w:before="75" w:after="75" w:line="360" w:lineRule="auto"/>
        <w:jc w:val="both"/>
        <w:rPr>
          <w:rFonts w:eastAsia="Times New Roman" w:cs="Arial"/>
          <w:color w:val="000000" w:themeColor="text1"/>
          <w:lang w:eastAsia="pl-PL"/>
        </w:rPr>
      </w:pPr>
      <w:r w:rsidRPr="00AD2DFE">
        <w:rPr>
          <w:rFonts w:eastAsia="Times New Roman" w:cs="Arial"/>
          <w:color w:val="000000" w:themeColor="text1"/>
          <w:lang w:eastAsia="pl-PL"/>
        </w:rPr>
        <w:t> </w:t>
      </w:r>
    </w:p>
    <w:p w:rsidR="005D7E37" w:rsidRPr="00AD2DFE" w:rsidRDefault="005D7E37" w:rsidP="00C91522">
      <w:pPr>
        <w:shd w:val="clear" w:color="auto" w:fill="FFFFFF"/>
        <w:spacing w:before="75" w:after="75" w:line="360" w:lineRule="auto"/>
        <w:jc w:val="both"/>
        <w:rPr>
          <w:rFonts w:eastAsia="Times New Roman" w:cs="Arial"/>
          <w:color w:val="000000" w:themeColor="text1"/>
          <w:lang w:eastAsia="pl-PL"/>
        </w:rPr>
      </w:pPr>
      <w:r w:rsidRPr="00AD2DFE">
        <w:rPr>
          <w:rFonts w:eastAsia="Times New Roman" w:cs="Arial"/>
          <w:color w:val="000000" w:themeColor="text1"/>
          <w:lang w:eastAsia="pl-PL"/>
        </w:rPr>
        <w:t>Funkcje II°</w:t>
      </w:r>
      <w:r w:rsidR="001D20AB" w:rsidRPr="00AD2DFE">
        <w:rPr>
          <w:rFonts w:eastAsia="Times New Roman" w:cs="Arial"/>
          <w:color w:val="000000" w:themeColor="text1"/>
          <w:lang w:eastAsia="pl-PL"/>
        </w:rPr>
        <w:t>:</w:t>
      </w:r>
    </w:p>
    <w:p w:rsidR="005D7E37" w:rsidRPr="00AD2DFE" w:rsidRDefault="005D7E37" w:rsidP="00955507">
      <w:pPr>
        <w:numPr>
          <w:ilvl w:val="0"/>
          <w:numId w:val="4"/>
        </w:numPr>
        <w:shd w:val="clear" w:color="auto" w:fill="FFFFFF"/>
        <w:spacing w:before="150" w:line="360" w:lineRule="auto"/>
        <w:jc w:val="both"/>
        <w:rPr>
          <w:rFonts w:eastAsia="Times New Roman" w:cs="Arial"/>
          <w:color w:val="000000" w:themeColor="text1"/>
          <w:lang w:eastAsia="pl-PL"/>
        </w:rPr>
      </w:pPr>
      <w:r w:rsidRPr="00AD2DFE">
        <w:rPr>
          <w:rFonts w:eastAsia="Times New Roman" w:cs="Arial"/>
          <w:color w:val="000000" w:themeColor="text1"/>
          <w:lang w:eastAsia="pl-PL"/>
        </w:rPr>
        <w:t>pełnienie funkcji przewidzianych dla poziomu I,</w:t>
      </w:r>
    </w:p>
    <w:p w:rsidR="005D7E37" w:rsidRPr="00AD2DFE" w:rsidRDefault="005D7E37" w:rsidP="00955507">
      <w:pPr>
        <w:numPr>
          <w:ilvl w:val="0"/>
          <w:numId w:val="4"/>
        </w:numPr>
        <w:shd w:val="clear" w:color="auto" w:fill="FFFFFF"/>
        <w:spacing w:before="150" w:line="360" w:lineRule="auto"/>
        <w:jc w:val="both"/>
        <w:rPr>
          <w:rFonts w:eastAsia="Times New Roman" w:cs="Arial"/>
          <w:color w:val="000000" w:themeColor="text1"/>
          <w:lang w:eastAsia="pl-PL"/>
        </w:rPr>
      </w:pPr>
      <w:r w:rsidRPr="00AD2DFE">
        <w:rPr>
          <w:rFonts w:eastAsia="Times New Roman" w:cs="Arial"/>
          <w:color w:val="000000" w:themeColor="text1"/>
          <w:lang w:eastAsia="pl-PL"/>
        </w:rPr>
        <w:t>prowadzenie ciąży i porodu o wysokim ryzyku w odniesieniu do matki lub płodu przyjętych bezpośrednio lub przekazanych z ośrodków I poziomu,</w:t>
      </w:r>
    </w:p>
    <w:p w:rsidR="005D7E37" w:rsidRPr="00AD2DFE" w:rsidRDefault="005D7E37" w:rsidP="00955507">
      <w:pPr>
        <w:numPr>
          <w:ilvl w:val="0"/>
          <w:numId w:val="4"/>
        </w:numPr>
        <w:shd w:val="clear" w:color="auto" w:fill="FFFFFF"/>
        <w:spacing w:before="150" w:line="360" w:lineRule="auto"/>
        <w:jc w:val="both"/>
        <w:rPr>
          <w:rFonts w:eastAsia="Times New Roman" w:cs="Arial"/>
          <w:color w:val="000000" w:themeColor="text1"/>
          <w:lang w:eastAsia="pl-PL"/>
        </w:rPr>
      </w:pPr>
      <w:r w:rsidRPr="00AD2DFE">
        <w:rPr>
          <w:rFonts w:eastAsia="Times New Roman" w:cs="Arial"/>
          <w:color w:val="000000" w:themeColor="text1"/>
          <w:lang w:eastAsia="pl-PL"/>
        </w:rPr>
        <w:t>leczenie noworodków z małą masą urodzeniową (1250g – 1500g) i chorych noworodków z patologią o średnim nasileniu, przyjętych bezpośrednio lub przekazanych,</w:t>
      </w:r>
    </w:p>
    <w:p w:rsidR="005D7E37" w:rsidRPr="00AD2DFE" w:rsidRDefault="005D7E37" w:rsidP="00955507">
      <w:pPr>
        <w:numPr>
          <w:ilvl w:val="0"/>
          <w:numId w:val="4"/>
        </w:numPr>
        <w:shd w:val="clear" w:color="auto" w:fill="FFFFFF"/>
        <w:spacing w:before="150" w:line="360" w:lineRule="auto"/>
        <w:jc w:val="both"/>
        <w:rPr>
          <w:rFonts w:eastAsia="Times New Roman" w:cs="Arial"/>
          <w:color w:val="000000" w:themeColor="text1"/>
          <w:lang w:eastAsia="pl-PL"/>
        </w:rPr>
      </w:pPr>
      <w:r w:rsidRPr="00AD2DFE">
        <w:rPr>
          <w:rFonts w:eastAsia="Times New Roman" w:cs="Arial"/>
          <w:color w:val="000000" w:themeColor="text1"/>
          <w:lang w:eastAsia="pl-PL"/>
        </w:rPr>
        <w:t>przyjmowanie noworodków przekazanych powrotnie z ośrodka III poziomu,</w:t>
      </w:r>
    </w:p>
    <w:p w:rsidR="005D7E37" w:rsidRPr="00AD2DFE" w:rsidRDefault="005D7E37" w:rsidP="00955507">
      <w:pPr>
        <w:numPr>
          <w:ilvl w:val="0"/>
          <w:numId w:val="4"/>
        </w:numPr>
        <w:shd w:val="clear" w:color="auto" w:fill="FFFFFF"/>
        <w:spacing w:before="150" w:line="360" w:lineRule="auto"/>
        <w:jc w:val="both"/>
        <w:rPr>
          <w:rFonts w:eastAsia="Times New Roman" w:cs="Arial"/>
          <w:color w:val="000000" w:themeColor="text1"/>
          <w:lang w:eastAsia="pl-PL"/>
        </w:rPr>
      </w:pPr>
      <w:r w:rsidRPr="00AD2DFE">
        <w:rPr>
          <w:rFonts w:eastAsia="Times New Roman" w:cs="Arial"/>
          <w:color w:val="000000" w:themeColor="text1"/>
          <w:lang w:eastAsia="pl-PL"/>
        </w:rPr>
        <w:t>promocja zdrowia.</w:t>
      </w:r>
    </w:p>
    <w:p w:rsidR="005D7E37" w:rsidRPr="00AD2DFE" w:rsidRDefault="005D7E37" w:rsidP="00C91522">
      <w:pPr>
        <w:shd w:val="clear" w:color="auto" w:fill="FFFFFF"/>
        <w:spacing w:before="75" w:after="75" w:line="360" w:lineRule="auto"/>
        <w:jc w:val="both"/>
        <w:rPr>
          <w:rFonts w:eastAsia="Times New Roman" w:cs="Arial"/>
          <w:color w:val="000000" w:themeColor="text1"/>
          <w:lang w:eastAsia="pl-PL"/>
        </w:rPr>
      </w:pPr>
      <w:r w:rsidRPr="00AD2DFE">
        <w:rPr>
          <w:rFonts w:eastAsia="Times New Roman" w:cs="Arial"/>
          <w:color w:val="000000" w:themeColor="text1"/>
          <w:lang w:eastAsia="pl-PL"/>
        </w:rPr>
        <w:t> Funkcje III°</w:t>
      </w:r>
      <w:r w:rsidR="00D7452E" w:rsidRPr="00AD2DFE">
        <w:rPr>
          <w:rFonts w:eastAsia="Times New Roman" w:cs="Arial"/>
          <w:color w:val="000000" w:themeColor="text1"/>
          <w:lang w:eastAsia="pl-PL"/>
        </w:rPr>
        <w:t>:</w:t>
      </w:r>
    </w:p>
    <w:p w:rsidR="005D7E37" w:rsidRPr="00AD2DFE" w:rsidRDefault="005D7E37" w:rsidP="002332B0">
      <w:pPr>
        <w:numPr>
          <w:ilvl w:val="0"/>
          <w:numId w:val="5"/>
        </w:numPr>
        <w:shd w:val="clear" w:color="auto" w:fill="FFFFFF"/>
        <w:spacing w:before="150" w:after="150" w:line="360" w:lineRule="auto"/>
        <w:jc w:val="both"/>
        <w:rPr>
          <w:rFonts w:eastAsia="Times New Roman" w:cs="Arial"/>
          <w:color w:val="000000" w:themeColor="text1"/>
          <w:lang w:eastAsia="pl-PL"/>
        </w:rPr>
      </w:pPr>
      <w:r w:rsidRPr="00AD2DFE">
        <w:rPr>
          <w:rFonts w:eastAsia="Times New Roman" w:cs="Arial"/>
          <w:color w:val="000000" w:themeColor="text1"/>
          <w:lang w:eastAsia="pl-PL"/>
        </w:rPr>
        <w:t>pełnienie funkcji I i II stopnia,</w:t>
      </w:r>
    </w:p>
    <w:p w:rsidR="005D7E37" w:rsidRPr="00AD2DFE" w:rsidRDefault="005D7E37" w:rsidP="002332B0">
      <w:pPr>
        <w:numPr>
          <w:ilvl w:val="0"/>
          <w:numId w:val="5"/>
        </w:numPr>
        <w:shd w:val="clear" w:color="auto" w:fill="FFFFFF"/>
        <w:spacing w:before="150" w:after="150" w:line="360" w:lineRule="auto"/>
        <w:jc w:val="both"/>
        <w:rPr>
          <w:rFonts w:eastAsia="Times New Roman" w:cs="Arial"/>
          <w:color w:val="000000" w:themeColor="text1"/>
          <w:lang w:eastAsia="pl-PL"/>
        </w:rPr>
      </w:pPr>
      <w:r w:rsidRPr="00AD2DFE">
        <w:rPr>
          <w:rFonts w:eastAsia="Times New Roman" w:cs="Arial"/>
          <w:color w:val="000000" w:themeColor="text1"/>
          <w:lang w:eastAsia="pl-PL"/>
        </w:rPr>
        <w:t>zapewnienie opieki perinatalnej matkom i noworodkom wszystkich stopni ryzyka przyjętych lub przekazanych z ośrodków niższego poziomu,</w:t>
      </w:r>
    </w:p>
    <w:p w:rsidR="005D7E37" w:rsidRPr="00AD2DFE" w:rsidRDefault="005D7E37" w:rsidP="002332B0">
      <w:pPr>
        <w:numPr>
          <w:ilvl w:val="0"/>
          <w:numId w:val="5"/>
        </w:numPr>
        <w:shd w:val="clear" w:color="auto" w:fill="FFFFFF"/>
        <w:spacing w:before="150" w:after="150" w:line="360" w:lineRule="auto"/>
        <w:jc w:val="both"/>
        <w:rPr>
          <w:rFonts w:eastAsia="Times New Roman" w:cs="Arial"/>
          <w:color w:val="000000" w:themeColor="text1"/>
          <w:lang w:eastAsia="pl-PL"/>
        </w:rPr>
      </w:pPr>
      <w:r w:rsidRPr="00AD2DFE">
        <w:rPr>
          <w:rFonts w:eastAsia="Times New Roman" w:cs="Arial"/>
          <w:color w:val="000000" w:themeColor="text1"/>
          <w:lang w:eastAsia="pl-PL"/>
        </w:rPr>
        <w:t>opieka nad pacjentem z niewydolnością krążeniowo - oddechową, wymagającego leczenia chirurgicznego, o masie urodzeniowej &lt; 1250g lub urodzonych przed 32 tyg. ciąży oraz z niewydolnością nerek,</w:t>
      </w:r>
    </w:p>
    <w:p w:rsidR="005D7E37" w:rsidRPr="00AD2DFE" w:rsidRDefault="005D7E37" w:rsidP="002332B0">
      <w:pPr>
        <w:numPr>
          <w:ilvl w:val="0"/>
          <w:numId w:val="5"/>
        </w:numPr>
        <w:shd w:val="clear" w:color="auto" w:fill="FFFFFF"/>
        <w:spacing w:before="150" w:after="150" w:line="360" w:lineRule="auto"/>
        <w:jc w:val="both"/>
        <w:rPr>
          <w:rFonts w:eastAsia="Times New Roman" w:cs="Arial"/>
          <w:color w:val="000000" w:themeColor="text1"/>
          <w:lang w:eastAsia="pl-PL"/>
        </w:rPr>
      </w:pPr>
      <w:r w:rsidRPr="00AD2DFE">
        <w:rPr>
          <w:rFonts w:eastAsia="Times New Roman" w:cs="Arial"/>
          <w:color w:val="000000" w:themeColor="text1"/>
          <w:lang w:eastAsia="pl-PL"/>
        </w:rPr>
        <w:t>wprowadzanie i stosowanie nowych technik leczenia, z uwzględnieniem technik inwazyjnych,</w:t>
      </w:r>
    </w:p>
    <w:p w:rsidR="005D7E37" w:rsidRPr="00AD2DFE" w:rsidRDefault="005D7E37" w:rsidP="002332B0">
      <w:pPr>
        <w:numPr>
          <w:ilvl w:val="0"/>
          <w:numId w:val="5"/>
        </w:numPr>
        <w:shd w:val="clear" w:color="auto" w:fill="FFFFFF"/>
        <w:spacing w:before="150" w:after="150" w:line="360" w:lineRule="auto"/>
        <w:jc w:val="both"/>
        <w:rPr>
          <w:rFonts w:eastAsia="Times New Roman" w:cs="Arial"/>
          <w:color w:val="000000" w:themeColor="text1"/>
          <w:lang w:eastAsia="pl-PL"/>
        </w:rPr>
      </w:pPr>
      <w:r w:rsidRPr="00AD2DFE">
        <w:rPr>
          <w:rFonts w:eastAsia="Times New Roman" w:cs="Arial"/>
          <w:color w:val="000000" w:themeColor="text1"/>
          <w:lang w:eastAsia="pl-PL"/>
        </w:rPr>
        <w:t>pełnienie nadzoru specjalistyczno - merytorycznego nad jednostkami poziomu I i II,</w:t>
      </w:r>
    </w:p>
    <w:p w:rsidR="005D7E37" w:rsidRPr="00AD2DFE" w:rsidRDefault="005D7E37" w:rsidP="002332B0">
      <w:pPr>
        <w:numPr>
          <w:ilvl w:val="0"/>
          <w:numId w:val="5"/>
        </w:numPr>
        <w:shd w:val="clear" w:color="auto" w:fill="FFFFFF"/>
        <w:spacing w:before="150" w:after="150" w:line="360" w:lineRule="auto"/>
        <w:jc w:val="both"/>
        <w:rPr>
          <w:rFonts w:eastAsia="Times New Roman" w:cs="Arial"/>
          <w:color w:val="000000" w:themeColor="text1"/>
          <w:lang w:eastAsia="pl-PL"/>
        </w:rPr>
      </w:pPr>
      <w:r w:rsidRPr="00AD2DFE">
        <w:rPr>
          <w:rFonts w:eastAsia="Times New Roman" w:cs="Arial"/>
          <w:color w:val="000000" w:themeColor="text1"/>
          <w:lang w:eastAsia="pl-PL"/>
        </w:rPr>
        <w:t>prowadzenie badań naukowych, szkolenia personelu oraz edukacja społeczeństwa,</w:t>
      </w:r>
    </w:p>
    <w:p w:rsidR="005D7E37" w:rsidRPr="00AD2DFE" w:rsidRDefault="005D7E37" w:rsidP="002332B0">
      <w:pPr>
        <w:numPr>
          <w:ilvl w:val="0"/>
          <w:numId w:val="5"/>
        </w:numPr>
        <w:shd w:val="clear" w:color="auto" w:fill="FFFFFF"/>
        <w:spacing w:before="150" w:after="150" w:line="360" w:lineRule="auto"/>
        <w:jc w:val="both"/>
        <w:rPr>
          <w:rFonts w:eastAsia="Times New Roman" w:cs="Arial"/>
          <w:color w:val="000000" w:themeColor="text1"/>
          <w:lang w:eastAsia="pl-PL"/>
        </w:rPr>
      </w:pPr>
      <w:r w:rsidRPr="00AD2DFE">
        <w:rPr>
          <w:rFonts w:eastAsia="Times New Roman" w:cs="Arial"/>
          <w:color w:val="000000" w:themeColor="text1"/>
          <w:lang w:eastAsia="pl-PL"/>
        </w:rPr>
        <w:lastRenderedPageBreak/>
        <w:t>zbieranie, analiza oraz ocena własnych danych oraz z regionu.</w:t>
      </w:r>
    </w:p>
    <w:p w:rsidR="005D7E37" w:rsidRPr="00AD2DFE" w:rsidRDefault="005D7E37" w:rsidP="00C91522">
      <w:pPr>
        <w:pStyle w:val="NormalnyWeb"/>
        <w:shd w:val="clear" w:color="auto" w:fill="FFFFFF"/>
        <w:spacing w:before="0" w:beforeAutospacing="0" w:after="0" w:afterAutospacing="0" w:line="360" w:lineRule="auto"/>
        <w:textAlignment w:val="baseline"/>
        <w:rPr>
          <w:rFonts w:asciiTheme="minorHAnsi" w:hAnsiTheme="minorHAnsi" w:cs="Arial"/>
          <w:color w:val="000000" w:themeColor="text1"/>
          <w:sz w:val="22"/>
          <w:szCs w:val="22"/>
        </w:rPr>
      </w:pPr>
    </w:p>
    <w:p w:rsidR="005D7E37" w:rsidRPr="00AD2DFE" w:rsidRDefault="005D7E37" w:rsidP="00C91522">
      <w:pPr>
        <w:pStyle w:val="NormalnyWeb"/>
        <w:shd w:val="clear" w:color="auto" w:fill="FFFFFF"/>
        <w:spacing w:before="0" w:beforeAutospacing="0" w:after="0" w:afterAutospacing="0" w:line="360" w:lineRule="auto"/>
        <w:textAlignment w:val="baseline"/>
        <w:rPr>
          <w:rFonts w:asciiTheme="minorHAnsi" w:hAnsiTheme="minorHAnsi" w:cs="Arial"/>
          <w:color w:val="000000" w:themeColor="text1"/>
          <w:sz w:val="22"/>
          <w:szCs w:val="22"/>
        </w:rPr>
      </w:pPr>
      <w:r w:rsidRPr="00AD2DFE">
        <w:rPr>
          <w:rFonts w:asciiTheme="minorHAnsi" w:hAnsiTheme="minorHAnsi" w:cs="Arial"/>
          <w:color w:val="000000" w:themeColor="text1"/>
          <w:sz w:val="22"/>
          <w:szCs w:val="22"/>
        </w:rPr>
        <w:t>W Polsce funkcjonuje tzw.</w:t>
      </w:r>
      <w:r w:rsidRPr="00AD2DFE">
        <w:rPr>
          <w:rStyle w:val="apple-converted-space"/>
          <w:rFonts w:asciiTheme="minorHAnsi" w:hAnsiTheme="minorHAnsi" w:cs="Arial"/>
          <w:color w:val="000000" w:themeColor="text1"/>
          <w:sz w:val="22"/>
          <w:szCs w:val="22"/>
        </w:rPr>
        <w:t> </w:t>
      </w:r>
      <w:r w:rsidRPr="00AD2DFE">
        <w:rPr>
          <w:rStyle w:val="Pogrubienie"/>
          <w:rFonts w:asciiTheme="minorHAnsi" w:hAnsiTheme="minorHAnsi" w:cs="Arial"/>
          <w:b w:val="0"/>
          <w:color w:val="000000" w:themeColor="text1"/>
          <w:sz w:val="22"/>
          <w:szCs w:val="22"/>
          <w:bdr w:val="none" w:sz="0" w:space="0" w:color="auto" w:frame="1"/>
        </w:rPr>
        <w:t>trójstopniowy</w:t>
      </w:r>
      <w:r w:rsidRPr="00AD2DFE">
        <w:rPr>
          <w:rStyle w:val="apple-converted-space"/>
          <w:rFonts w:asciiTheme="minorHAnsi" w:hAnsiTheme="minorHAnsi" w:cs="Arial"/>
          <w:color w:val="000000" w:themeColor="text1"/>
          <w:sz w:val="22"/>
          <w:szCs w:val="22"/>
        </w:rPr>
        <w:t> </w:t>
      </w:r>
      <w:r w:rsidRPr="00AD2DFE">
        <w:rPr>
          <w:rFonts w:asciiTheme="minorHAnsi" w:hAnsiTheme="minorHAnsi" w:cs="Arial"/>
          <w:color w:val="000000" w:themeColor="text1"/>
          <w:sz w:val="22"/>
          <w:szCs w:val="22"/>
        </w:rPr>
        <w:t>system opieki perinatalnej:</w:t>
      </w:r>
    </w:p>
    <w:p w:rsidR="005D7E37" w:rsidRPr="00AD2DFE" w:rsidRDefault="005D7E37" w:rsidP="00C91522">
      <w:pPr>
        <w:pStyle w:val="NormalnyWeb"/>
        <w:shd w:val="clear" w:color="auto" w:fill="FFFFFF"/>
        <w:spacing w:before="0" w:beforeAutospacing="0" w:after="0" w:afterAutospacing="0" w:line="360" w:lineRule="auto"/>
        <w:textAlignment w:val="baseline"/>
        <w:rPr>
          <w:rFonts w:asciiTheme="minorHAnsi" w:hAnsiTheme="minorHAnsi" w:cs="Arial"/>
          <w:color w:val="000000" w:themeColor="text1"/>
          <w:sz w:val="22"/>
          <w:szCs w:val="22"/>
        </w:rPr>
      </w:pPr>
    </w:p>
    <w:p w:rsidR="005D7E37" w:rsidRPr="00AD2DFE" w:rsidRDefault="005D7E37" w:rsidP="00955507">
      <w:pPr>
        <w:shd w:val="clear" w:color="auto" w:fill="FFFFFF"/>
        <w:spacing w:after="0" w:line="360" w:lineRule="auto"/>
        <w:jc w:val="both"/>
        <w:textAlignment w:val="baseline"/>
        <w:rPr>
          <w:rFonts w:cs="Arial"/>
          <w:color w:val="000000" w:themeColor="text1"/>
        </w:rPr>
      </w:pPr>
      <w:r w:rsidRPr="00AD2DFE">
        <w:rPr>
          <w:rStyle w:val="Pogrubienie"/>
          <w:rFonts w:cs="Arial"/>
          <w:color w:val="000000" w:themeColor="text1"/>
          <w:bdr w:val="none" w:sz="0" w:space="0" w:color="auto" w:frame="1"/>
        </w:rPr>
        <w:t>I stopień referencyjności</w:t>
      </w:r>
      <w:r w:rsidRPr="00AD2DFE">
        <w:rPr>
          <w:rStyle w:val="apple-converted-space"/>
          <w:rFonts w:cs="Arial"/>
          <w:color w:val="000000" w:themeColor="text1"/>
        </w:rPr>
        <w:t> </w:t>
      </w:r>
      <w:r w:rsidRPr="00AD2DFE">
        <w:rPr>
          <w:rFonts w:cs="Arial"/>
          <w:color w:val="000000" w:themeColor="text1"/>
        </w:rPr>
        <w:t>– np. Szpital Powiatowy. To tutaj kieruje się wszystkie ciężarne, u których nie przewiduje się komplikacji przy porodzie, a</w:t>
      </w:r>
      <w:r w:rsidR="00D7452E" w:rsidRPr="00AD2DFE">
        <w:rPr>
          <w:rFonts w:cs="Arial"/>
          <w:color w:val="000000" w:themeColor="text1"/>
        </w:rPr>
        <w:t xml:space="preserve"> także te, które mają wykonywan</w:t>
      </w:r>
      <w:r w:rsidRPr="00AD2DFE">
        <w:rPr>
          <w:rFonts w:cs="Arial"/>
          <w:color w:val="000000" w:themeColor="text1"/>
        </w:rPr>
        <w:t>e</w:t>
      </w:r>
      <w:r w:rsidRPr="00AD2DFE">
        <w:rPr>
          <w:rStyle w:val="apple-converted-space"/>
          <w:rFonts w:cs="Arial"/>
          <w:color w:val="000000" w:themeColor="text1"/>
        </w:rPr>
        <w:t> </w:t>
      </w:r>
      <w:hyperlink r:id="rId9" w:tooltip="Wskazania do cesarskiego cięcia" w:history="1">
        <w:r w:rsidRPr="00AD2DFE">
          <w:rPr>
            <w:rStyle w:val="Hipercze"/>
            <w:rFonts w:cs="Arial"/>
            <w:color w:val="000000" w:themeColor="text1"/>
            <w:u w:val="none"/>
            <w:bdr w:val="none" w:sz="0" w:space="0" w:color="auto" w:frame="1"/>
          </w:rPr>
          <w:t>cięcie cesarskie ze wskazań planowych</w:t>
        </w:r>
      </w:hyperlink>
      <w:r w:rsidRPr="00AD2DFE">
        <w:rPr>
          <w:rStyle w:val="apple-converted-space"/>
          <w:rFonts w:cs="Arial"/>
          <w:color w:val="000000" w:themeColor="text1"/>
        </w:rPr>
        <w:t> </w:t>
      </w:r>
      <w:r w:rsidRPr="00AD2DFE">
        <w:rPr>
          <w:rFonts w:cs="Arial"/>
          <w:color w:val="000000" w:themeColor="text1"/>
        </w:rPr>
        <w:t>(np. położenie miednicowe płodu). W razie wystąpienia komplikacji, ośrodek o tym stopniu referencyjności zapewnia krótkotrwałą opiekę nad kobietą bądź dzieckiem, do momentu dostarczenia do ośrodka o wyższym stopniu referencyjności.</w:t>
      </w:r>
    </w:p>
    <w:p w:rsidR="005D7E37" w:rsidRPr="00AD2DFE" w:rsidRDefault="005D7E37" w:rsidP="00CF56D3">
      <w:pPr>
        <w:shd w:val="clear" w:color="auto" w:fill="FFFFFF"/>
        <w:spacing w:after="0" w:line="360" w:lineRule="auto"/>
        <w:textAlignment w:val="baseline"/>
        <w:rPr>
          <w:rFonts w:cs="Arial"/>
          <w:color w:val="000000" w:themeColor="text1"/>
        </w:rPr>
      </w:pPr>
    </w:p>
    <w:p w:rsidR="005D7E37" w:rsidRPr="00AD2DFE" w:rsidRDefault="005D7E37" w:rsidP="00955507">
      <w:pPr>
        <w:shd w:val="clear" w:color="auto" w:fill="FFFFFF"/>
        <w:spacing w:after="0" w:line="360" w:lineRule="auto"/>
        <w:jc w:val="both"/>
        <w:textAlignment w:val="baseline"/>
        <w:rPr>
          <w:rFonts w:cs="Arial"/>
          <w:color w:val="000000" w:themeColor="text1"/>
        </w:rPr>
      </w:pPr>
      <w:r w:rsidRPr="00AD2DFE">
        <w:rPr>
          <w:rStyle w:val="Pogrubienie"/>
          <w:rFonts w:cs="Arial"/>
          <w:color w:val="000000" w:themeColor="text1"/>
          <w:bdr w:val="none" w:sz="0" w:space="0" w:color="auto" w:frame="1"/>
        </w:rPr>
        <w:t>II stopień referencyjności</w:t>
      </w:r>
      <w:r w:rsidRPr="00AD2DFE">
        <w:rPr>
          <w:rStyle w:val="apple-converted-space"/>
          <w:rFonts w:cs="Arial"/>
          <w:color w:val="000000" w:themeColor="text1"/>
        </w:rPr>
        <w:t> </w:t>
      </w:r>
      <w:r w:rsidRPr="00AD2DFE">
        <w:rPr>
          <w:rFonts w:cs="Arial"/>
          <w:color w:val="000000" w:themeColor="text1"/>
        </w:rPr>
        <w:t>– np. Szpital Wojewódzki. W tym ośrodku pełni się zadania, które należą do ośrodków I stopnia, ale głównie ośrodki te przewidziane są dla ciąż wysokiego ryzyka w odniesieniu dla matki lub płodu przyjętych z ośrodka o niższym stopniu refe</w:t>
      </w:r>
      <w:r w:rsidR="00C7034D" w:rsidRPr="00AD2DFE">
        <w:rPr>
          <w:rFonts w:cs="Arial"/>
          <w:color w:val="000000" w:themeColor="text1"/>
        </w:rPr>
        <w:t>rencyjności lub bezpośrednio. W </w:t>
      </w:r>
      <w:r w:rsidRPr="00AD2DFE">
        <w:rPr>
          <w:rFonts w:cs="Arial"/>
          <w:color w:val="000000" w:themeColor="text1"/>
        </w:rPr>
        <w:t>ośrodku takim leczy się noworodki z małą masą urodzeniową (ok. 1500 g) i chorych z patologią średniego stopnia, przyjętych bezpośrednio lub przekazanych z ośrodka o niższym stopniu referencyjności.</w:t>
      </w:r>
    </w:p>
    <w:p w:rsidR="005D7E37" w:rsidRPr="00AD2DFE" w:rsidRDefault="005D7E37" w:rsidP="00CF56D3">
      <w:pPr>
        <w:shd w:val="clear" w:color="auto" w:fill="FFFFFF"/>
        <w:spacing w:after="0" w:line="360" w:lineRule="auto"/>
        <w:textAlignment w:val="baseline"/>
        <w:rPr>
          <w:rFonts w:cs="Arial"/>
          <w:color w:val="000000" w:themeColor="text1"/>
        </w:rPr>
      </w:pPr>
    </w:p>
    <w:p w:rsidR="005D7E37" w:rsidRPr="00AD2DFE" w:rsidRDefault="005D7E37" w:rsidP="00955507">
      <w:pPr>
        <w:shd w:val="clear" w:color="auto" w:fill="FFFFFF"/>
        <w:spacing w:after="0" w:line="360" w:lineRule="auto"/>
        <w:jc w:val="both"/>
        <w:textAlignment w:val="baseline"/>
        <w:rPr>
          <w:rFonts w:cs="Arial"/>
          <w:color w:val="000000" w:themeColor="text1"/>
        </w:rPr>
      </w:pPr>
      <w:r w:rsidRPr="00AD2DFE">
        <w:rPr>
          <w:rStyle w:val="Pogrubienie"/>
          <w:rFonts w:cs="Arial"/>
          <w:color w:val="000000" w:themeColor="text1"/>
          <w:bdr w:val="none" w:sz="0" w:space="0" w:color="auto" w:frame="1"/>
        </w:rPr>
        <w:t>III stopień referencyjności</w:t>
      </w:r>
      <w:r w:rsidRPr="00AD2DFE">
        <w:rPr>
          <w:rStyle w:val="apple-converted-space"/>
          <w:rFonts w:cs="Arial"/>
          <w:color w:val="000000" w:themeColor="text1"/>
        </w:rPr>
        <w:t> </w:t>
      </w:r>
      <w:r w:rsidRPr="00AD2DFE">
        <w:rPr>
          <w:rFonts w:cs="Arial"/>
          <w:color w:val="000000" w:themeColor="text1"/>
        </w:rPr>
        <w:t>– Klinika – wszystkie trudne przypadki z danego terenu. Klinika zapewnia opiekę perinatalną matkom i noworodkom wszystkich stopni ryzyka przyjętych lub przekazanych z ośrodków niższego poziomu oraz sprawuje opiekę nad noworodkiem z niewydolnością krążeniowo – oddechową, wymagającego leczenia chirurgicznego, o masie urodzeniowej mniejszej niż 1250g lub urodzonych przed 32 tyg. ciąży oraz z niewydolnością nerek. Stosuje inwazyjne metody leczenia i przeprowadza badania naukowe.</w:t>
      </w:r>
    </w:p>
    <w:p w:rsidR="005D7E37" w:rsidRPr="00AD2DFE" w:rsidRDefault="005D7E37" w:rsidP="0038578F">
      <w:pPr>
        <w:spacing w:after="0" w:line="360" w:lineRule="auto"/>
        <w:ind w:firstLine="708"/>
        <w:jc w:val="both"/>
        <w:rPr>
          <w:rFonts w:eastAsia="Times New Roman" w:cs="Arial"/>
          <w:color w:val="000000" w:themeColor="text1"/>
          <w:lang w:eastAsia="pl-PL"/>
        </w:rPr>
      </w:pPr>
      <w:r w:rsidRPr="00AD2DFE">
        <w:rPr>
          <w:rFonts w:eastAsia="Times New Roman" w:cs="Arial"/>
          <w:color w:val="000000" w:themeColor="text1"/>
          <w:lang w:eastAsia="pl-PL"/>
        </w:rPr>
        <w:t xml:space="preserve">Ważnym elementem organizacji opieki nad kobietą, która planuje zajść w ciążę w najbliższym czasie jest edukacja przedkoncepcyjna. Ogromną rolę przypisuje się tu działalności położnych zarówno w środowisku, jak i placówkach ochrony zdrowia. Polska położna powinna pracować zgodnie z nowoczesnymi trendami i standardami wytyczonymi przez kraje Unii Europejskiej. Główny nacisk kładzie się na działalność edukacyjną, promocyjną oraz profilaktyczną. </w:t>
      </w:r>
      <w:r w:rsidRPr="00AD2DFE">
        <w:rPr>
          <w:rFonts w:cs="Courier New"/>
          <w:color w:val="000000" w:themeColor="text1"/>
        </w:rPr>
        <w:t xml:space="preserve">Zawód położnej zajmuje centralne miejsce w opiece położniczo-ginekologicznej. Opieka położnej podstawowej opieki zdrowotnej (poz) jest ukierunkowana na całą rodzinę. Położna zapewnia opiekę przedporodową, opiekę podczas ciąży, porodu i połogu, w schorzeniach ginekologiczno-onkologicznych oraz opiekę </w:t>
      </w:r>
      <w:r w:rsidRPr="00AD2DFE">
        <w:rPr>
          <w:rFonts w:cs="Courier New"/>
          <w:color w:val="000000" w:themeColor="text1"/>
        </w:rPr>
        <w:lastRenderedPageBreak/>
        <w:t>nad noworodkiem i niemowlęciem do ukończenia 6 tygodnia życia. Ten swoisty patronat nad rodziną potrzebny jest nie tylko w szpitalu</w:t>
      </w:r>
      <w:r w:rsidR="00FC5452" w:rsidRPr="00AD2DFE">
        <w:rPr>
          <w:rFonts w:cs="Courier New"/>
          <w:color w:val="000000" w:themeColor="text1"/>
        </w:rPr>
        <w:t>,</w:t>
      </w:r>
      <w:r w:rsidRPr="00AD2DFE">
        <w:rPr>
          <w:rFonts w:cs="Courier New"/>
          <w:color w:val="000000" w:themeColor="text1"/>
        </w:rPr>
        <w:t xml:space="preserve"> ale również w środowisku domowym.</w:t>
      </w:r>
    </w:p>
    <w:p w:rsidR="005D7E37" w:rsidRPr="00AD2DFE" w:rsidRDefault="005D7E37" w:rsidP="002332B0">
      <w:pPr>
        <w:pStyle w:val="Default"/>
        <w:spacing w:line="360" w:lineRule="auto"/>
        <w:rPr>
          <w:rFonts w:asciiTheme="minorHAnsi" w:hAnsiTheme="minorHAnsi" w:cs="Courier New"/>
          <w:color w:val="000000" w:themeColor="text1"/>
          <w:sz w:val="22"/>
          <w:szCs w:val="22"/>
        </w:rPr>
      </w:pPr>
    </w:p>
    <w:p w:rsidR="005D7E37" w:rsidRPr="00AD2DFE" w:rsidRDefault="005D7E37" w:rsidP="002332B0">
      <w:pPr>
        <w:pStyle w:val="Default"/>
        <w:spacing w:line="360" w:lineRule="auto"/>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u w:val="single"/>
        </w:rPr>
        <w:t>Wymagane kwalifikacje położnej do sprawowania opieki w ramach POZ</w:t>
      </w:r>
    </w:p>
    <w:p w:rsidR="005D7E37" w:rsidRPr="00AD2DFE" w:rsidRDefault="005D7E37" w:rsidP="002332B0">
      <w:pPr>
        <w:pStyle w:val="Default"/>
        <w:spacing w:line="360" w:lineRule="auto"/>
        <w:rPr>
          <w:rFonts w:asciiTheme="minorHAnsi" w:hAnsiTheme="minorHAnsi" w:cs="Courier New"/>
          <w:color w:val="000000" w:themeColor="text1"/>
          <w:sz w:val="22"/>
          <w:szCs w:val="22"/>
        </w:rPr>
      </w:pPr>
    </w:p>
    <w:p w:rsidR="005D7E37" w:rsidRPr="00AD2DFE" w:rsidRDefault="005D7E37" w:rsidP="0038578F">
      <w:pPr>
        <w:pStyle w:val="Default"/>
        <w:spacing w:line="360" w:lineRule="auto"/>
        <w:ind w:firstLine="360"/>
        <w:jc w:val="both"/>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Położna podstawowej opieki zdrowotnej (poz) zwana też często położną środowiskową czy też rodzinną to samodzielna profesjonalistka, która wykonuje świadczenia w środowisku pacjenta w bardzo szerokim zakresie. Zgodnie z art. 5 ustawy o świadczeniach opieki zdrowotnej finansowanych ze środków publicznych, położna poz to osoba, która:</w:t>
      </w:r>
    </w:p>
    <w:p w:rsidR="005D7E37" w:rsidRPr="00AD2DFE" w:rsidRDefault="005D7E37" w:rsidP="00E74E02">
      <w:pPr>
        <w:pStyle w:val="Default"/>
        <w:spacing w:line="360" w:lineRule="auto"/>
        <w:ind w:left="360"/>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br/>
        <w:t>• ukończyła szkolenie specjalizacyjne w dziedzinie pielęgniarstwa: rodzinnego, środowiskowego, środowisko-rodzinnego oraz promocji zdrowia i edukacji zdrowotnej lub</w:t>
      </w:r>
      <w:r w:rsidRPr="00AD2DFE">
        <w:rPr>
          <w:rFonts w:asciiTheme="minorHAnsi" w:hAnsiTheme="minorHAnsi" w:cs="Courier New"/>
          <w:color w:val="000000" w:themeColor="text1"/>
          <w:sz w:val="22"/>
          <w:szCs w:val="22"/>
        </w:rPr>
        <w:br/>
        <w:t>• ukończyła kurs kwalifikacyjny w dziedzinie pielęgniarstwa rodzinnego, środowiskowego, środowiskowo-rodzinnego, promocji zdrowia i edukacji zdrowotnej lub</w:t>
      </w:r>
      <w:r w:rsidRPr="00AD2DFE">
        <w:rPr>
          <w:rFonts w:asciiTheme="minorHAnsi" w:hAnsiTheme="minorHAnsi" w:cs="Courier New"/>
          <w:color w:val="000000" w:themeColor="text1"/>
          <w:sz w:val="22"/>
          <w:szCs w:val="22"/>
        </w:rPr>
        <w:br/>
        <w:t>• odbywa szkolenie specjalizacyjne w dziedzinie pielęgniarstwa: rodzinnego lub promocji zdrowia i edukacji zdrowotnej lub</w:t>
      </w:r>
      <w:r w:rsidRPr="00AD2DFE">
        <w:rPr>
          <w:rFonts w:asciiTheme="minorHAnsi" w:hAnsiTheme="minorHAnsi" w:cs="Courier New"/>
          <w:color w:val="000000" w:themeColor="text1"/>
          <w:sz w:val="22"/>
          <w:szCs w:val="22"/>
        </w:rPr>
        <w:br/>
        <w:t>• odbywa kurs kwalifikacyjny w dziedzinie pielęgniarstwa: rodzinnego lub promocji zdrowia i edukacji zdrowotnej lub</w:t>
      </w:r>
      <w:r w:rsidRPr="00AD2DFE">
        <w:rPr>
          <w:rFonts w:asciiTheme="minorHAnsi" w:hAnsiTheme="minorHAnsi" w:cs="Courier New"/>
          <w:color w:val="000000" w:themeColor="text1"/>
          <w:sz w:val="22"/>
          <w:szCs w:val="22"/>
        </w:rPr>
        <w:br/>
        <w:t>• posiada tytuł zawodowy magistra położnictwa oraz co najmniej trzyletni staż pracy w podstawowej opiece zdrowotnej, udzielająca świadczeń w ramach podstawowej opieki zdrowotnej, będąca świadczeniodawcą, z którym Fundusz zawarł umowę o udzielanie świadczeń opieki zdrowotnej albo, która jest zatrudniona lub wyko</w:t>
      </w:r>
      <w:r w:rsidR="00FC5452" w:rsidRPr="00AD2DFE">
        <w:rPr>
          <w:rFonts w:asciiTheme="minorHAnsi" w:hAnsiTheme="minorHAnsi" w:cs="Courier New"/>
          <w:color w:val="000000" w:themeColor="text1"/>
          <w:sz w:val="22"/>
          <w:szCs w:val="22"/>
        </w:rPr>
        <w:t xml:space="preserve">nuje zawód u świadczeniodawcy, </w:t>
      </w:r>
      <w:r w:rsidR="000B762E" w:rsidRPr="00AD2DFE">
        <w:rPr>
          <w:rFonts w:asciiTheme="minorHAnsi" w:hAnsiTheme="minorHAnsi" w:cs="Courier New"/>
          <w:color w:val="000000" w:themeColor="text1"/>
          <w:sz w:val="22"/>
          <w:szCs w:val="22"/>
        </w:rPr>
        <w:br/>
      </w:r>
      <w:r w:rsidR="00FC5452" w:rsidRPr="00AD2DFE">
        <w:rPr>
          <w:rFonts w:asciiTheme="minorHAnsi" w:hAnsiTheme="minorHAnsi" w:cs="Courier New"/>
          <w:color w:val="000000" w:themeColor="text1"/>
          <w:sz w:val="22"/>
          <w:szCs w:val="22"/>
        </w:rPr>
        <w:t xml:space="preserve">z </w:t>
      </w:r>
      <w:r w:rsidRPr="00AD2DFE">
        <w:rPr>
          <w:rFonts w:asciiTheme="minorHAnsi" w:hAnsiTheme="minorHAnsi" w:cs="Courier New"/>
          <w:color w:val="000000" w:themeColor="text1"/>
          <w:sz w:val="22"/>
          <w:szCs w:val="22"/>
        </w:rPr>
        <w:t>którym Narodowy Fundusz Zdrowia zawarł umowę o udzielanie świadczeń opieki zdrowotnej</w:t>
      </w:r>
      <w:r w:rsidR="000B762E" w:rsidRPr="00AD2DFE">
        <w:rPr>
          <w:rFonts w:asciiTheme="minorHAnsi" w:hAnsiTheme="minorHAnsi" w:cs="Courier New"/>
          <w:color w:val="000000" w:themeColor="text1"/>
          <w:sz w:val="22"/>
          <w:szCs w:val="22"/>
        </w:rPr>
        <w:t xml:space="preserve">. </w:t>
      </w:r>
      <w:r w:rsidRPr="00AD2DFE">
        <w:rPr>
          <w:rStyle w:val="Odwoanieprzypisudolnego"/>
          <w:rFonts w:asciiTheme="minorHAnsi" w:hAnsiTheme="minorHAnsi" w:cs="Courier New"/>
          <w:color w:val="000000" w:themeColor="text1"/>
          <w:sz w:val="22"/>
          <w:szCs w:val="22"/>
        </w:rPr>
        <w:footnoteReference w:id="44"/>
      </w:r>
      <w:r w:rsidRPr="00AD2DFE">
        <w:rPr>
          <w:rFonts w:asciiTheme="minorHAnsi" w:hAnsiTheme="minorHAnsi" w:cs="Courier New"/>
          <w:color w:val="000000" w:themeColor="text1"/>
          <w:sz w:val="22"/>
          <w:szCs w:val="22"/>
        </w:rPr>
        <w:br/>
      </w:r>
    </w:p>
    <w:p w:rsidR="005D7E37" w:rsidRPr="00AD2DFE" w:rsidRDefault="005D7E37" w:rsidP="0038578F">
      <w:pPr>
        <w:pStyle w:val="Default"/>
        <w:spacing w:line="360" w:lineRule="auto"/>
        <w:ind w:firstLine="360"/>
        <w:rPr>
          <w:rFonts w:asciiTheme="minorHAnsi" w:hAnsiTheme="minorHAnsi"/>
          <w:color w:val="000000" w:themeColor="text1"/>
          <w:sz w:val="22"/>
          <w:szCs w:val="22"/>
        </w:rPr>
      </w:pPr>
      <w:r w:rsidRPr="00AD2DFE">
        <w:rPr>
          <w:rFonts w:asciiTheme="minorHAnsi" w:hAnsiTheme="minorHAnsi" w:cs="Courier New"/>
          <w:color w:val="000000" w:themeColor="text1"/>
          <w:sz w:val="22"/>
          <w:szCs w:val="22"/>
        </w:rPr>
        <w:t>Podział kompetencji zawodowych położnych można ustalić w oparciu  o sprawowanie opieki w poszczególnych okresach życia kobiety i jej rodziny.</w:t>
      </w:r>
      <w:r w:rsidRPr="00AD2DFE">
        <w:rPr>
          <w:rFonts w:asciiTheme="minorHAnsi" w:hAnsiTheme="minorHAnsi" w:cs="Courier New"/>
          <w:color w:val="000000" w:themeColor="text1"/>
          <w:sz w:val="22"/>
          <w:szCs w:val="22"/>
        </w:rPr>
        <w:br/>
        <w:t>Kompetencje zawodowe położnych w Polsce przedstawiają się jako wiedza i umiejętności z zakresu:</w:t>
      </w:r>
      <w:r w:rsidRPr="00AD2DFE">
        <w:rPr>
          <w:rFonts w:asciiTheme="minorHAnsi" w:hAnsiTheme="minorHAnsi" w:cs="Courier New"/>
          <w:color w:val="000000" w:themeColor="text1"/>
          <w:sz w:val="22"/>
          <w:szCs w:val="22"/>
        </w:rPr>
        <w:br/>
        <w:t>*Nauk społecznych, zdrowia publicznego i etyki</w:t>
      </w:r>
      <w:r w:rsidR="00FC5452" w:rsidRPr="00AD2DFE">
        <w:rPr>
          <w:rFonts w:asciiTheme="minorHAnsi" w:hAnsiTheme="minorHAnsi" w:cs="Courier New"/>
          <w:color w:val="000000" w:themeColor="text1"/>
          <w:sz w:val="22"/>
          <w:szCs w:val="22"/>
        </w:rPr>
        <w:t>.</w:t>
      </w:r>
      <w:r w:rsidRPr="00AD2DFE">
        <w:rPr>
          <w:rFonts w:asciiTheme="minorHAnsi" w:hAnsiTheme="minorHAnsi" w:cs="Courier New"/>
          <w:color w:val="000000" w:themeColor="text1"/>
          <w:sz w:val="22"/>
          <w:szCs w:val="22"/>
        </w:rPr>
        <w:br/>
        <w:t>* Opieki przedkoncepcyjnej, przedporodowej, metod planowania rodziny</w:t>
      </w:r>
      <w:r w:rsidR="00FC5452" w:rsidRPr="00AD2DFE">
        <w:rPr>
          <w:rFonts w:asciiTheme="minorHAnsi" w:hAnsiTheme="minorHAnsi" w:cs="Courier New"/>
          <w:color w:val="000000" w:themeColor="text1"/>
          <w:sz w:val="22"/>
          <w:szCs w:val="22"/>
        </w:rPr>
        <w:t>.</w:t>
      </w:r>
      <w:r w:rsidRPr="00AD2DFE">
        <w:rPr>
          <w:rFonts w:asciiTheme="minorHAnsi" w:hAnsiTheme="minorHAnsi" w:cs="Courier New"/>
          <w:color w:val="000000" w:themeColor="text1"/>
          <w:sz w:val="22"/>
          <w:szCs w:val="22"/>
        </w:rPr>
        <w:br/>
        <w:t>* Opieki i poradnictwa w trakcie ciąży</w:t>
      </w:r>
      <w:r w:rsidR="00FC5452" w:rsidRPr="00AD2DFE">
        <w:rPr>
          <w:rFonts w:asciiTheme="minorHAnsi" w:hAnsiTheme="minorHAnsi" w:cs="Courier New"/>
          <w:color w:val="000000" w:themeColor="text1"/>
          <w:sz w:val="22"/>
          <w:szCs w:val="22"/>
        </w:rPr>
        <w:t>.</w:t>
      </w:r>
      <w:r w:rsidRPr="00AD2DFE">
        <w:rPr>
          <w:rFonts w:asciiTheme="minorHAnsi" w:hAnsiTheme="minorHAnsi" w:cs="Courier New"/>
          <w:color w:val="000000" w:themeColor="text1"/>
          <w:sz w:val="22"/>
          <w:szCs w:val="22"/>
        </w:rPr>
        <w:br/>
      </w:r>
      <w:r w:rsidRPr="00AD2DFE">
        <w:rPr>
          <w:rFonts w:asciiTheme="minorHAnsi" w:hAnsiTheme="minorHAnsi" w:cs="Courier New"/>
          <w:color w:val="000000" w:themeColor="text1"/>
          <w:sz w:val="22"/>
          <w:szCs w:val="22"/>
        </w:rPr>
        <w:lastRenderedPageBreak/>
        <w:t>* Opieki podczas porodu</w:t>
      </w:r>
      <w:r w:rsidR="00FC5452" w:rsidRPr="00AD2DFE">
        <w:rPr>
          <w:rFonts w:asciiTheme="minorHAnsi" w:hAnsiTheme="minorHAnsi" w:cs="Courier New"/>
          <w:color w:val="000000" w:themeColor="text1"/>
          <w:sz w:val="22"/>
          <w:szCs w:val="22"/>
        </w:rPr>
        <w:t>.</w:t>
      </w:r>
      <w:r w:rsidRPr="00AD2DFE">
        <w:rPr>
          <w:rFonts w:asciiTheme="minorHAnsi" w:hAnsiTheme="minorHAnsi" w:cs="Courier New"/>
          <w:color w:val="000000" w:themeColor="text1"/>
          <w:sz w:val="22"/>
          <w:szCs w:val="22"/>
        </w:rPr>
        <w:br/>
        <w:t>* Opieki poporodowej</w:t>
      </w:r>
      <w:r w:rsidR="00FC5452" w:rsidRPr="00AD2DFE">
        <w:rPr>
          <w:rFonts w:asciiTheme="minorHAnsi" w:hAnsiTheme="minorHAnsi" w:cs="Courier New"/>
          <w:color w:val="000000" w:themeColor="text1"/>
          <w:sz w:val="22"/>
          <w:szCs w:val="22"/>
        </w:rPr>
        <w:t>.</w:t>
      </w:r>
      <w:r w:rsidRPr="00AD2DFE">
        <w:rPr>
          <w:rFonts w:asciiTheme="minorHAnsi" w:hAnsiTheme="minorHAnsi" w:cs="Courier New"/>
          <w:color w:val="000000" w:themeColor="text1"/>
          <w:sz w:val="22"/>
          <w:szCs w:val="22"/>
        </w:rPr>
        <w:br/>
        <w:t>* Opieki nad noworodkiem i niemowlęciem do drugiego miesiąca życia</w:t>
      </w:r>
      <w:r w:rsidR="00FC5452" w:rsidRPr="00AD2DFE">
        <w:rPr>
          <w:rFonts w:asciiTheme="minorHAnsi" w:hAnsiTheme="minorHAnsi" w:cs="Courier New"/>
          <w:color w:val="000000" w:themeColor="text1"/>
          <w:sz w:val="22"/>
          <w:szCs w:val="22"/>
        </w:rPr>
        <w:t>.</w:t>
      </w:r>
      <w:r w:rsidR="00FC5452" w:rsidRPr="00AD2DFE">
        <w:rPr>
          <w:rFonts w:asciiTheme="minorHAnsi" w:hAnsiTheme="minorHAnsi" w:cs="Courier New"/>
          <w:color w:val="000000" w:themeColor="text1"/>
          <w:sz w:val="22"/>
          <w:szCs w:val="22"/>
        </w:rPr>
        <w:br/>
        <w:t>* Opieki nad kobietą ze schorzeniami ginekologicznymi.</w:t>
      </w:r>
    </w:p>
    <w:p w:rsidR="0038578F" w:rsidRPr="00AD2DFE" w:rsidRDefault="0038578F" w:rsidP="0038578F">
      <w:pPr>
        <w:pStyle w:val="Default"/>
        <w:spacing w:line="360" w:lineRule="auto"/>
        <w:ind w:firstLine="360"/>
        <w:jc w:val="both"/>
        <w:rPr>
          <w:rFonts w:asciiTheme="minorHAnsi" w:hAnsiTheme="minorHAnsi"/>
          <w:color w:val="000000" w:themeColor="text1"/>
          <w:sz w:val="22"/>
          <w:szCs w:val="22"/>
        </w:rPr>
      </w:pPr>
    </w:p>
    <w:p w:rsidR="005D7E37" w:rsidRPr="00AD2DFE" w:rsidRDefault="005D7E37" w:rsidP="0038578F">
      <w:pPr>
        <w:pStyle w:val="Default"/>
        <w:spacing w:line="360" w:lineRule="auto"/>
        <w:ind w:firstLine="360"/>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Dodatkowe umiejętności z zakresu opieki i poradnictwa w czasie ciąży obejmują poradnictwo zdrowotne dla kobiet w kwestii odżywiania, ćwiczeń, zaprzestania palenia. Położna powinna także wykonać badanie pomiaru miednicy oraz badanie metodą Dopplera. Do zadań położnej należy ponadto identyfikowanie i odniesienie się do takich nieprawidłowych zmian podczas ciąży, jak: </w:t>
      </w:r>
      <w:r w:rsidR="00137D2F" w:rsidRPr="00AD2DFE">
        <w:rPr>
          <w:rFonts w:asciiTheme="minorHAnsi" w:hAnsiTheme="minorHAnsi"/>
          <w:color w:val="000000" w:themeColor="text1"/>
          <w:sz w:val="22"/>
          <w:szCs w:val="22"/>
        </w:rPr>
        <w:t>określenie wieku płodowego ciąży</w:t>
      </w:r>
      <w:r w:rsidRPr="00AD2DFE">
        <w:rPr>
          <w:rFonts w:asciiTheme="minorHAnsi" w:hAnsiTheme="minorHAnsi"/>
          <w:color w:val="000000" w:themeColor="text1"/>
          <w:sz w:val="22"/>
          <w:szCs w:val="22"/>
        </w:rPr>
        <w:t>, podejrzenie wielowodzia, cukrzycy, płodowych anomalii (np. skąpomoczu), nieprawidłowe wyniki badań laboratoryjnych, rozpoznanie infekcji przenoszonych drogą płciową, zapalenia pochwy, układu moczowego, górnych dróg oddechowych, ocena płodu po przewidzianym terminie porodu. Położna powinna także wykazywać znajomość zasad postępowania w walce z ww. schorzeniami i nieprawidłowościami, która bazuje na lokalnych standardach i dostępnych środkach. Powinna także umieć wykonać zewnętrzn</w:t>
      </w:r>
      <w:r w:rsidR="0038578F" w:rsidRPr="00AD2DFE">
        <w:rPr>
          <w:rFonts w:asciiTheme="minorHAnsi" w:hAnsiTheme="minorHAnsi"/>
          <w:color w:val="000000" w:themeColor="text1"/>
          <w:sz w:val="22"/>
          <w:szCs w:val="22"/>
        </w:rPr>
        <w:t>y obrót w położeniu pośladkowym</w:t>
      </w:r>
      <w:r w:rsidR="00137D2F" w:rsidRPr="00AD2DFE">
        <w:rPr>
          <w:rFonts w:asciiTheme="minorHAnsi" w:hAnsiTheme="minorHAnsi"/>
          <w:color w:val="000000" w:themeColor="text1"/>
          <w:sz w:val="22"/>
          <w:szCs w:val="22"/>
        </w:rPr>
        <w:t>.</w:t>
      </w:r>
      <w:r w:rsidRPr="00AD2DFE">
        <w:rPr>
          <w:rStyle w:val="Odwoanieprzypisudolnego"/>
          <w:rFonts w:asciiTheme="minorHAnsi" w:hAnsiTheme="minorHAnsi"/>
          <w:color w:val="000000" w:themeColor="text1"/>
          <w:sz w:val="22"/>
          <w:szCs w:val="22"/>
        </w:rPr>
        <w:footnoteReference w:id="45"/>
      </w:r>
    </w:p>
    <w:p w:rsidR="005D7E37" w:rsidRPr="00AD2DFE" w:rsidRDefault="005D7E37" w:rsidP="0038578F">
      <w:pPr>
        <w:pStyle w:val="Default"/>
        <w:spacing w:line="360" w:lineRule="auto"/>
        <w:ind w:firstLine="360"/>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Kompetencje położnej w Polsce, które uzyskuje się w procesie kształcenia na poziomie studiów licencjackich i magisterskich, zostały opracowane na podstawie następujących dokumentów: </w:t>
      </w:r>
    </w:p>
    <w:p w:rsidR="005D7E37" w:rsidRPr="00AD2DFE" w:rsidRDefault="005D7E37" w:rsidP="002332B0">
      <w:pPr>
        <w:pStyle w:val="Default"/>
        <w:numPr>
          <w:ilvl w:val="0"/>
          <w:numId w:val="7"/>
        </w:numPr>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Europejska Strategia WHO kształcenia pielęgniarek i położnych, </w:t>
      </w:r>
    </w:p>
    <w:p w:rsidR="005D7E37" w:rsidRPr="00AD2DFE" w:rsidRDefault="005D7E37" w:rsidP="002332B0">
      <w:pPr>
        <w:pStyle w:val="Default"/>
        <w:numPr>
          <w:ilvl w:val="0"/>
          <w:numId w:val="7"/>
        </w:numPr>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Deklaracja Monachijska: Pielęgniarki i Położne na rzecz zdrowia, </w:t>
      </w:r>
    </w:p>
    <w:p w:rsidR="005D7E37" w:rsidRPr="00AD2DFE" w:rsidRDefault="005D7E37" w:rsidP="002332B0">
      <w:pPr>
        <w:pStyle w:val="Default"/>
        <w:numPr>
          <w:ilvl w:val="0"/>
          <w:numId w:val="7"/>
        </w:numPr>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Program WHO, FIGO, ICM 1992 „Bezpieczne macierzyństwo – pakiet matka–dziecko: wdrażanie zasad bezpiecznego macierzyństwa w państwach członkowskich”, </w:t>
      </w:r>
    </w:p>
    <w:p w:rsidR="005D7E37" w:rsidRPr="00AD2DFE" w:rsidRDefault="005D7E37" w:rsidP="002332B0">
      <w:pPr>
        <w:pStyle w:val="Default"/>
        <w:numPr>
          <w:ilvl w:val="0"/>
          <w:numId w:val="7"/>
        </w:numPr>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Program transformacji kształcenia pielęgniarek i położnych – projekt Ministerstwa Zdrowia 2005.</w:t>
      </w:r>
    </w:p>
    <w:p w:rsidR="005D7E37" w:rsidRPr="00AD2DFE" w:rsidRDefault="005D7E37" w:rsidP="009B21AA">
      <w:pPr>
        <w:spacing w:after="0" w:line="312" w:lineRule="atLeast"/>
        <w:rPr>
          <w:rFonts w:ascii="Arial" w:eastAsia="Times New Roman" w:hAnsi="Arial" w:cs="Arial"/>
          <w:color w:val="000000" w:themeColor="text1"/>
          <w:sz w:val="20"/>
          <w:szCs w:val="20"/>
          <w:lang w:eastAsia="pl-PL"/>
        </w:rPr>
      </w:pPr>
    </w:p>
    <w:p w:rsidR="005D7E37" w:rsidRPr="00AD2DFE" w:rsidRDefault="005D7E37" w:rsidP="009B21AA">
      <w:pPr>
        <w:spacing w:after="0" w:line="312" w:lineRule="atLeast"/>
        <w:rPr>
          <w:rFonts w:ascii="Arial" w:eastAsia="Times New Roman" w:hAnsi="Arial" w:cs="Arial"/>
          <w:color w:val="000000" w:themeColor="text1"/>
          <w:sz w:val="20"/>
          <w:szCs w:val="20"/>
          <w:lang w:eastAsia="pl-PL"/>
        </w:rPr>
      </w:pPr>
    </w:p>
    <w:p w:rsidR="005D7E37" w:rsidRPr="00AD2DFE" w:rsidRDefault="005D7E37" w:rsidP="0038578F">
      <w:pPr>
        <w:spacing w:after="0" w:line="360" w:lineRule="auto"/>
        <w:ind w:firstLine="420"/>
        <w:jc w:val="both"/>
        <w:rPr>
          <w:rFonts w:eastAsia="Times New Roman" w:cs="Arial"/>
          <w:color w:val="000000" w:themeColor="text1"/>
          <w:lang w:eastAsia="pl-PL"/>
        </w:rPr>
      </w:pPr>
      <w:r w:rsidRPr="00AD2DFE">
        <w:rPr>
          <w:rFonts w:eastAsia="Times New Roman" w:cs="Arial"/>
          <w:color w:val="000000" w:themeColor="text1"/>
          <w:lang w:eastAsia="pl-PL"/>
        </w:rPr>
        <w:t>Położna powinna być źródłem wiarygodnych i rzetelnych informacji dla przyszłych rodziców. Prawidłowo i fachowo prowadzona przez nią opieka przedkoncepcyjna decyduje o jakości życia i zdrowia przyszłego pokolenia. Poradnictwo zdrowotne i edukacja w zakresie opieki przedkoncepcyjnej prowadzone przez położ</w:t>
      </w:r>
      <w:r w:rsidR="00FC5452" w:rsidRPr="00AD2DFE">
        <w:rPr>
          <w:rFonts w:eastAsia="Times New Roman" w:cs="Arial"/>
          <w:color w:val="000000" w:themeColor="text1"/>
          <w:lang w:eastAsia="pl-PL"/>
        </w:rPr>
        <w:t>ną powinny</w:t>
      </w:r>
      <w:r w:rsidRPr="00AD2DFE">
        <w:rPr>
          <w:rFonts w:eastAsia="Times New Roman" w:cs="Arial"/>
          <w:color w:val="000000" w:themeColor="text1"/>
          <w:lang w:eastAsia="pl-PL"/>
        </w:rPr>
        <w:t xml:space="preserve"> obejmować kobietę oraz jej partnera.</w:t>
      </w:r>
    </w:p>
    <w:p w:rsidR="005D7E37" w:rsidRPr="00AD2DFE" w:rsidRDefault="005D7E37" w:rsidP="00C91522">
      <w:pPr>
        <w:autoSpaceDE w:val="0"/>
        <w:autoSpaceDN w:val="0"/>
        <w:adjustRightInd w:val="0"/>
        <w:spacing w:after="0" w:line="360" w:lineRule="auto"/>
        <w:rPr>
          <w:rFonts w:cs="Calibri"/>
          <w:color w:val="000000" w:themeColor="text1"/>
        </w:rPr>
      </w:pPr>
    </w:p>
    <w:p w:rsidR="005D7E37" w:rsidRPr="00AD2DFE" w:rsidRDefault="005D7E37" w:rsidP="0038578F">
      <w:pPr>
        <w:autoSpaceDE w:val="0"/>
        <w:autoSpaceDN w:val="0"/>
        <w:adjustRightInd w:val="0"/>
        <w:spacing w:after="0" w:line="360" w:lineRule="auto"/>
        <w:ind w:firstLine="420"/>
        <w:jc w:val="both"/>
        <w:rPr>
          <w:rFonts w:cs="Calibri"/>
          <w:color w:val="000000" w:themeColor="text1"/>
        </w:rPr>
      </w:pPr>
      <w:r w:rsidRPr="00AD2DFE">
        <w:rPr>
          <w:rFonts w:cs="Calibri"/>
          <w:color w:val="000000" w:themeColor="text1"/>
        </w:rPr>
        <w:lastRenderedPageBreak/>
        <w:t>Według Rozporządzenia Ministra Zdrowia z dnia 28.07.2016 r.  (Dz. U. z 2016 r. poz. 1132) obecne postępowanie w ciąży prawidłowej skupia się na wykonaniu badań, wykazanych w tabeli 5.</w:t>
      </w:r>
    </w:p>
    <w:p w:rsidR="005D7E37" w:rsidRPr="00AD2DFE" w:rsidRDefault="005D7E37" w:rsidP="00C91522">
      <w:pPr>
        <w:autoSpaceDE w:val="0"/>
        <w:autoSpaceDN w:val="0"/>
        <w:adjustRightInd w:val="0"/>
        <w:spacing w:after="0" w:line="360" w:lineRule="auto"/>
        <w:rPr>
          <w:rFonts w:cs="Calibri"/>
          <w:color w:val="000000" w:themeColor="text1"/>
        </w:rPr>
      </w:pPr>
    </w:p>
    <w:p w:rsidR="005D7E37" w:rsidRPr="00AD2DFE" w:rsidRDefault="005D7E37" w:rsidP="00C91522">
      <w:pPr>
        <w:autoSpaceDE w:val="0"/>
        <w:autoSpaceDN w:val="0"/>
        <w:adjustRightInd w:val="0"/>
        <w:spacing w:after="0" w:line="360" w:lineRule="auto"/>
        <w:rPr>
          <w:rFonts w:cs="Calibri"/>
          <w:color w:val="000000" w:themeColor="text1"/>
        </w:rPr>
      </w:pPr>
      <w:r w:rsidRPr="00AD2DFE">
        <w:rPr>
          <w:rFonts w:cs="Calibri"/>
          <w:color w:val="000000" w:themeColor="text1"/>
        </w:rPr>
        <w:t>Tabela 5. Postępowanie w ciąży fizjologicznej.</w:t>
      </w:r>
    </w:p>
    <w:tbl>
      <w:tblPr>
        <w:tblStyle w:val="Tabela-Siatka"/>
        <w:tblW w:w="0" w:type="auto"/>
        <w:tblLayout w:type="fixed"/>
        <w:tblLook w:val="04A0" w:firstRow="1" w:lastRow="0" w:firstColumn="1" w:lastColumn="0" w:noHBand="0" w:noVBand="1"/>
      </w:tblPr>
      <w:tblGrid>
        <w:gridCol w:w="1980"/>
        <w:gridCol w:w="4152"/>
        <w:gridCol w:w="3067"/>
      </w:tblGrid>
      <w:tr w:rsidR="00AD2DFE" w:rsidRPr="00AD2DFE" w:rsidTr="002A4929">
        <w:tc>
          <w:tcPr>
            <w:tcW w:w="1980" w:type="dxa"/>
            <w:shd w:val="clear" w:color="auto" w:fill="7F7F7F" w:themeFill="text1" w:themeFillTint="80"/>
          </w:tcPr>
          <w:p w:rsidR="005D7E37" w:rsidRPr="00AD2DFE" w:rsidRDefault="005D7E37" w:rsidP="002A4929">
            <w:pPr>
              <w:autoSpaceDE w:val="0"/>
              <w:autoSpaceDN w:val="0"/>
              <w:adjustRightInd w:val="0"/>
              <w:spacing w:line="360" w:lineRule="auto"/>
              <w:jc w:val="center"/>
              <w:rPr>
                <w:rFonts w:cs="Calibri"/>
                <w:color w:val="000000" w:themeColor="text1"/>
              </w:rPr>
            </w:pPr>
            <w:r w:rsidRPr="00AD2DFE">
              <w:rPr>
                <w:rFonts w:eastAsia="TimesNewRomanPSMT" w:cs="TimesNewRomanPSMT"/>
                <w:color w:val="000000" w:themeColor="text1"/>
              </w:rPr>
              <w:t>Termin badania</w:t>
            </w:r>
          </w:p>
        </w:tc>
        <w:tc>
          <w:tcPr>
            <w:tcW w:w="4152" w:type="dxa"/>
            <w:shd w:val="clear" w:color="auto" w:fill="7F7F7F" w:themeFill="text1" w:themeFillTint="80"/>
          </w:tcPr>
          <w:p w:rsidR="005D7E37" w:rsidRPr="00AD2DFE" w:rsidRDefault="005D7E37" w:rsidP="002A4929">
            <w:pPr>
              <w:autoSpaceDE w:val="0"/>
              <w:autoSpaceDN w:val="0"/>
              <w:adjustRightInd w:val="0"/>
              <w:spacing w:line="360" w:lineRule="auto"/>
              <w:jc w:val="center"/>
              <w:rPr>
                <w:rFonts w:eastAsia="TimesNewRomanPSMT" w:cs="TimesNewRomanPSMT"/>
                <w:color w:val="000000" w:themeColor="text1"/>
              </w:rPr>
            </w:pPr>
            <w:r w:rsidRPr="00AD2DFE">
              <w:rPr>
                <w:rFonts w:eastAsia="TimesNewRomanPSMT" w:cs="TimesNewRomanPSMT"/>
                <w:color w:val="000000" w:themeColor="text1"/>
              </w:rPr>
              <w:t>Świadczenia profilaktyczne</w:t>
            </w:r>
          </w:p>
          <w:p w:rsidR="005D7E37" w:rsidRPr="00AD2DFE" w:rsidRDefault="005D7E37" w:rsidP="002A4929">
            <w:pPr>
              <w:autoSpaceDE w:val="0"/>
              <w:autoSpaceDN w:val="0"/>
              <w:adjustRightInd w:val="0"/>
              <w:spacing w:line="360" w:lineRule="auto"/>
              <w:jc w:val="center"/>
              <w:rPr>
                <w:rFonts w:eastAsia="TimesNewRomanPSMT" w:cs="TimesNewRomanPSMT"/>
                <w:color w:val="000000" w:themeColor="text1"/>
              </w:rPr>
            </w:pPr>
            <w:r w:rsidRPr="00AD2DFE">
              <w:rPr>
                <w:rFonts w:eastAsia="TimesNewRomanPSMT" w:cs="TimesNewRomanPSMT"/>
                <w:color w:val="000000" w:themeColor="text1"/>
              </w:rPr>
              <w:t>wykonywane przez lekarza lub położną</w:t>
            </w:r>
          </w:p>
          <w:p w:rsidR="005D7E37" w:rsidRPr="00AD2DFE" w:rsidRDefault="005D7E37" w:rsidP="002A4929">
            <w:pPr>
              <w:autoSpaceDE w:val="0"/>
              <w:autoSpaceDN w:val="0"/>
              <w:adjustRightInd w:val="0"/>
              <w:spacing w:line="360" w:lineRule="auto"/>
              <w:jc w:val="center"/>
              <w:rPr>
                <w:rFonts w:cs="Calibri"/>
                <w:color w:val="000000" w:themeColor="text1"/>
              </w:rPr>
            </w:pPr>
            <w:r w:rsidRPr="00AD2DFE">
              <w:rPr>
                <w:rFonts w:eastAsia="TimesNewRomanPSMT" w:cs="TimesNewRomanPSMT"/>
                <w:color w:val="000000" w:themeColor="text1"/>
              </w:rPr>
              <w:t>i działania w zakresie promocji zdrowia</w:t>
            </w:r>
          </w:p>
        </w:tc>
        <w:tc>
          <w:tcPr>
            <w:tcW w:w="3067" w:type="dxa"/>
            <w:shd w:val="clear" w:color="auto" w:fill="7F7F7F" w:themeFill="text1" w:themeFillTint="80"/>
          </w:tcPr>
          <w:p w:rsidR="005D7E37" w:rsidRPr="00AD2DFE" w:rsidRDefault="008D0A7E" w:rsidP="002A4929">
            <w:pPr>
              <w:autoSpaceDE w:val="0"/>
              <w:autoSpaceDN w:val="0"/>
              <w:adjustRightInd w:val="0"/>
              <w:spacing w:line="360" w:lineRule="auto"/>
              <w:jc w:val="center"/>
              <w:rPr>
                <w:rFonts w:cs="Calibri"/>
                <w:color w:val="000000" w:themeColor="text1"/>
              </w:rPr>
            </w:pPr>
            <w:r w:rsidRPr="00AD2DFE">
              <w:rPr>
                <w:rFonts w:eastAsia="TimesNewRomanPSMT" w:cs="TimesNewRomanPSMT"/>
                <w:color w:val="000000" w:themeColor="text1"/>
              </w:rPr>
              <w:t>Badania diagnostyczne i </w:t>
            </w:r>
            <w:r w:rsidR="005D7E37" w:rsidRPr="00AD2DFE">
              <w:rPr>
                <w:rFonts w:eastAsia="TimesNewRomanPSMT" w:cs="TimesNewRomanPSMT"/>
                <w:color w:val="000000" w:themeColor="text1"/>
              </w:rPr>
              <w:t>konsultacje medyczne</w:t>
            </w:r>
          </w:p>
        </w:tc>
      </w:tr>
      <w:tr w:rsidR="00AD2DFE" w:rsidRPr="00AD2DFE" w:rsidTr="002A4929">
        <w:tc>
          <w:tcPr>
            <w:tcW w:w="1980" w:type="dxa"/>
          </w:tcPr>
          <w:p w:rsidR="005D7E37" w:rsidRPr="00AD2DFE" w:rsidRDefault="005D7E37" w:rsidP="002A4929">
            <w:pPr>
              <w:autoSpaceDE w:val="0"/>
              <w:autoSpaceDN w:val="0"/>
              <w:adjustRightInd w:val="0"/>
              <w:spacing w:line="360" w:lineRule="auto"/>
              <w:rPr>
                <w:rFonts w:cs="Calibri"/>
                <w:color w:val="000000" w:themeColor="text1"/>
              </w:rPr>
            </w:pPr>
            <w:r w:rsidRPr="00AD2DFE">
              <w:rPr>
                <w:rFonts w:cs="Calibri"/>
                <w:color w:val="000000" w:themeColor="text1"/>
              </w:rPr>
              <w:t>Do 10 tyg. ciąży</w:t>
            </w:r>
          </w:p>
        </w:tc>
        <w:tc>
          <w:tcPr>
            <w:tcW w:w="4152" w:type="dxa"/>
          </w:tcPr>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1. Badanie ogólne podmiotowe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i przedmiotowe.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2. Badanie we wzierniku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i zestawione.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3. Pomiar ciśnienia tętniczego krwi.</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4. Badanie gruczołów sutkowych.</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5. Określenie wzrostu i masy ciała.</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6. Ocena ryzyka ciążowego.</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7. Propagowanie zdrowego stylu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życia, w tym zdrowia jamy ustnej.</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8. Przekazanie informacji</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o możliwości wykonania badań</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w kierunku wad uwarunkowanych</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genetycznie.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9. W przypadku opieki sprawowanej</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przez położną obowiązkowa</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konsultacja lekarza specjalisty</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w dziedzinie położnictwa</w:t>
            </w:r>
          </w:p>
          <w:p w:rsidR="005D7E37" w:rsidRPr="00AD2DFE" w:rsidRDefault="005D7E37" w:rsidP="002A4929">
            <w:pPr>
              <w:autoSpaceDE w:val="0"/>
              <w:autoSpaceDN w:val="0"/>
              <w:adjustRightInd w:val="0"/>
              <w:spacing w:line="360" w:lineRule="auto"/>
              <w:rPr>
                <w:rFonts w:cs="Calibri"/>
                <w:color w:val="000000" w:themeColor="text1"/>
              </w:rPr>
            </w:pPr>
            <w:r w:rsidRPr="00AD2DFE">
              <w:rPr>
                <w:rFonts w:eastAsia="TimesNewRomanPSMT" w:cs="TimesNewRomanPSMT"/>
                <w:color w:val="000000" w:themeColor="text1"/>
              </w:rPr>
              <w:t>i ginekologii.</w:t>
            </w:r>
          </w:p>
        </w:tc>
        <w:tc>
          <w:tcPr>
            <w:tcW w:w="3067" w:type="dxa"/>
          </w:tcPr>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1. Grupa krwi i Rh.</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2. Przeciwciała odpornościowe.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3. Morfologia krwi.</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4. Badanie ogólne moczu.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5. Badanie cytologiczne.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6. Badanie czystości pochwy.</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7. Badanie stężenia glukozy we krwi na czczo.</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8. VDRL.</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9. Badanie stomatologiczne, uwzględniające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ocenę stanu zdrowia jamy ustnej, określenie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potrzeb profilaktyczno-</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leczniczych i ustalenie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planu leczenia.</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10. Badanie HIV i HCV.</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11. Badanie w kierunku toksoplazmozy (IgG,</w:t>
            </w:r>
          </w:p>
          <w:p w:rsidR="005D7E37" w:rsidRPr="00AD2DFE" w:rsidRDefault="005D7E37" w:rsidP="002A4929">
            <w:pPr>
              <w:autoSpaceDE w:val="0"/>
              <w:autoSpaceDN w:val="0"/>
              <w:adjustRightInd w:val="0"/>
              <w:spacing w:line="360" w:lineRule="auto"/>
              <w:rPr>
                <w:rFonts w:cs="Calibri"/>
                <w:color w:val="000000" w:themeColor="text1"/>
              </w:rPr>
            </w:pPr>
            <w:r w:rsidRPr="00AD2DFE">
              <w:rPr>
                <w:rFonts w:eastAsia="TimesNewRomanPSMT" w:cs="TimesNewRomanPSMT"/>
                <w:color w:val="000000" w:themeColor="text1"/>
              </w:rPr>
              <w:t>IgM) i różyczki</w:t>
            </w:r>
          </w:p>
        </w:tc>
      </w:tr>
      <w:tr w:rsidR="00AD2DFE" w:rsidRPr="00AD2DFE" w:rsidTr="002A4929">
        <w:tc>
          <w:tcPr>
            <w:tcW w:w="1980" w:type="dxa"/>
          </w:tcPr>
          <w:p w:rsidR="005D7E37" w:rsidRPr="00AD2DFE" w:rsidRDefault="005D7E37" w:rsidP="002A4929">
            <w:pPr>
              <w:autoSpaceDE w:val="0"/>
              <w:autoSpaceDN w:val="0"/>
              <w:adjustRightInd w:val="0"/>
              <w:spacing w:line="360" w:lineRule="auto"/>
              <w:rPr>
                <w:rFonts w:cs="Calibri"/>
                <w:color w:val="000000" w:themeColor="text1"/>
              </w:rPr>
            </w:pPr>
            <w:r w:rsidRPr="00AD2DFE">
              <w:rPr>
                <w:rFonts w:cs="Calibri"/>
                <w:color w:val="000000" w:themeColor="text1"/>
              </w:rPr>
              <w:t>11-14 tydz. ciąży</w:t>
            </w:r>
          </w:p>
        </w:tc>
        <w:tc>
          <w:tcPr>
            <w:tcW w:w="4152" w:type="dxa"/>
          </w:tcPr>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1. Badanie ogólne podmiotowe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i przedmiotowe.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2. Badanie we wzierniku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i zestawione.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3. Pomiar ciśnienia tętniczego krwi.</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lastRenderedPageBreak/>
              <w:t>4. Pomiar masy ciała.</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5. Ocena ryzyka ciążowego.</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6. Propagowanie zdrowego stylu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życia, w tym zdrowia jamy ustnej.</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7. Kontrola stanu zdrowia jamy</w:t>
            </w:r>
          </w:p>
          <w:p w:rsidR="005D7E37" w:rsidRPr="00AD2DFE" w:rsidRDefault="005D7E37" w:rsidP="002A4929">
            <w:pPr>
              <w:autoSpaceDE w:val="0"/>
              <w:autoSpaceDN w:val="0"/>
              <w:adjustRightInd w:val="0"/>
              <w:spacing w:line="360" w:lineRule="auto"/>
              <w:rPr>
                <w:rFonts w:cs="Calibri"/>
                <w:color w:val="000000" w:themeColor="text1"/>
              </w:rPr>
            </w:pPr>
            <w:r w:rsidRPr="00AD2DFE">
              <w:rPr>
                <w:rFonts w:eastAsia="TimesNewRomanPSMT" w:cs="TimesNewRomanPSMT"/>
                <w:color w:val="000000" w:themeColor="text1"/>
              </w:rPr>
              <w:t>ustnej.</w:t>
            </w:r>
          </w:p>
        </w:tc>
        <w:tc>
          <w:tcPr>
            <w:tcW w:w="3067" w:type="dxa"/>
          </w:tcPr>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lastRenderedPageBreak/>
              <w:t>1. Badanie ultrasonograficzne.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2. Badanie ogólne moczu.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3. Badanie cytologiczne, jeśli nie było wykonane</w:t>
            </w:r>
          </w:p>
          <w:p w:rsidR="005D7E37" w:rsidRPr="00AD2DFE" w:rsidRDefault="005D7E37" w:rsidP="002A4929">
            <w:pPr>
              <w:autoSpaceDE w:val="0"/>
              <w:autoSpaceDN w:val="0"/>
              <w:adjustRightInd w:val="0"/>
              <w:spacing w:line="360" w:lineRule="auto"/>
              <w:rPr>
                <w:rFonts w:cs="Calibri"/>
                <w:color w:val="000000" w:themeColor="text1"/>
              </w:rPr>
            </w:pPr>
            <w:r w:rsidRPr="00AD2DFE">
              <w:rPr>
                <w:rFonts w:eastAsia="TimesNewRomanPSMT" w:cs="TimesNewRomanPSMT"/>
                <w:color w:val="000000" w:themeColor="text1"/>
              </w:rPr>
              <w:t xml:space="preserve">we wcześniejszym okresie </w:t>
            </w:r>
            <w:r w:rsidRPr="00AD2DFE">
              <w:rPr>
                <w:rFonts w:eastAsia="TimesNewRomanPSMT" w:cs="TimesNewRomanPSMT"/>
                <w:color w:val="000000" w:themeColor="text1"/>
              </w:rPr>
              <w:lastRenderedPageBreak/>
              <w:t>ciąży.</w:t>
            </w:r>
          </w:p>
        </w:tc>
      </w:tr>
      <w:tr w:rsidR="00AD2DFE" w:rsidRPr="00AD2DFE" w:rsidTr="002A4929">
        <w:tc>
          <w:tcPr>
            <w:tcW w:w="1980" w:type="dxa"/>
          </w:tcPr>
          <w:p w:rsidR="005D7E37" w:rsidRPr="00AD2DFE" w:rsidRDefault="005D7E37" w:rsidP="002A4929">
            <w:pPr>
              <w:autoSpaceDE w:val="0"/>
              <w:autoSpaceDN w:val="0"/>
              <w:adjustRightInd w:val="0"/>
              <w:spacing w:line="360" w:lineRule="auto"/>
              <w:rPr>
                <w:rFonts w:cs="Calibri"/>
                <w:color w:val="000000" w:themeColor="text1"/>
              </w:rPr>
            </w:pPr>
            <w:r w:rsidRPr="00AD2DFE">
              <w:rPr>
                <w:rFonts w:cs="Calibri"/>
                <w:color w:val="000000" w:themeColor="text1"/>
              </w:rPr>
              <w:lastRenderedPageBreak/>
              <w:t>15-20 tydz. ciąży</w:t>
            </w:r>
          </w:p>
        </w:tc>
        <w:tc>
          <w:tcPr>
            <w:tcW w:w="4152" w:type="dxa"/>
          </w:tcPr>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1. Badanie ogólne podmiotowe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i przedmiotowe.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2. Badanie we wzierniku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i zestawione.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3. Pomiar ciśnienia tętniczego krwi.</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4. Pomiar masy ciała.</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5. Ocena ryzyka ciążowego.</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6. Propagowanie zdrowego stylu</w:t>
            </w:r>
          </w:p>
          <w:p w:rsidR="005D7E37" w:rsidRPr="00AD2DFE" w:rsidRDefault="005D7E37" w:rsidP="002A4929">
            <w:pPr>
              <w:autoSpaceDE w:val="0"/>
              <w:autoSpaceDN w:val="0"/>
              <w:adjustRightInd w:val="0"/>
              <w:spacing w:line="360" w:lineRule="auto"/>
              <w:rPr>
                <w:rFonts w:cs="Calibri"/>
                <w:color w:val="000000" w:themeColor="text1"/>
              </w:rPr>
            </w:pPr>
            <w:r w:rsidRPr="00AD2DFE">
              <w:rPr>
                <w:rFonts w:eastAsia="TimesNewRomanPSMT" w:cs="TimesNewRomanPSMT"/>
                <w:color w:val="000000" w:themeColor="text1"/>
              </w:rPr>
              <w:t>życia, w tym zdrowia jamy ustnej.</w:t>
            </w:r>
          </w:p>
        </w:tc>
        <w:tc>
          <w:tcPr>
            <w:tcW w:w="3067" w:type="dxa"/>
          </w:tcPr>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1. Morfologia krwi.</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2. Badanie ogólne moczu.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3. Badanie czystości pochwy.</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4. Badanie cytologiczne, jeśli nie było wcześniej</w:t>
            </w:r>
          </w:p>
          <w:p w:rsidR="005D7E37" w:rsidRPr="00AD2DFE" w:rsidRDefault="005D7E37" w:rsidP="002A4929">
            <w:pPr>
              <w:autoSpaceDE w:val="0"/>
              <w:autoSpaceDN w:val="0"/>
              <w:adjustRightInd w:val="0"/>
              <w:spacing w:line="360" w:lineRule="auto"/>
              <w:rPr>
                <w:rFonts w:cs="Calibri"/>
                <w:color w:val="000000" w:themeColor="text1"/>
              </w:rPr>
            </w:pPr>
            <w:r w:rsidRPr="00AD2DFE">
              <w:rPr>
                <w:rFonts w:eastAsia="TimesNewRomanPSMT" w:cs="TimesNewRomanPSMT"/>
                <w:color w:val="000000" w:themeColor="text1"/>
              </w:rPr>
              <w:t>wykonane w okresie ciąży.</w:t>
            </w:r>
          </w:p>
        </w:tc>
      </w:tr>
      <w:tr w:rsidR="00AD2DFE" w:rsidRPr="00AD2DFE" w:rsidTr="002A4929">
        <w:tc>
          <w:tcPr>
            <w:tcW w:w="1980" w:type="dxa"/>
          </w:tcPr>
          <w:p w:rsidR="005D7E37" w:rsidRPr="00AD2DFE" w:rsidRDefault="005D7E37" w:rsidP="002A4929">
            <w:pPr>
              <w:autoSpaceDE w:val="0"/>
              <w:autoSpaceDN w:val="0"/>
              <w:adjustRightInd w:val="0"/>
              <w:spacing w:line="360" w:lineRule="auto"/>
              <w:rPr>
                <w:rFonts w:cs="Calibri"/>
                <w:color w:val="000000" w:themeColor="text1"/>
              </w:rPr>
            </w:pPr>
            <w:r w:rsidRPr="00AD2DFE">
              <w:rPr>
                <w:rFonts w:cs="Calibri"/>
                <w:color w:val="000000" w:themeColor="text1"/>
              </w:rPr>
              <w:t>21-26 tydz. ciąży</w:t>
            </w:r>
          </w:p>
        </w:tc>
        <w:tc>
          <w:tcPr>
            <w:tcW w:w="4152" w:type="dxa"/>
          </w:tcPr>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1. Badanie ogólne podmiotowe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i przedmiotowe.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2. Badanie we wzierniku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i zestawione.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3. Ocena czynności serca płodu.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4. Pomiar ciśnienia tętniczego krwi.</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5. Pomiar masy ciała.</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6. Ocena ryzyka ciążowego.</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7. Propagowanie zdrowego stylu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życia, w tym zdrowia jamy ustnej.</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8. Kontrola stanu zdrowia jamy</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ustnej.</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9. Praktyczne i teoretyczne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przygotowanie do porodu, połogu,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karmienia piersią i rodzicielstwa</w:t>
            </w:r>
          </w:p>
          <w:p w:rsidR="005D7E37" w:rsidRPr="00AD2DFE" w:rsidRDefault="005D7E37" w:rsidP="002A4929">
            <w:pPr>
              <w:autoSpaceDE w:val="0"/>
              <w:autoSpaceDN w:val="0"/>
              <w:adjustRightInd w:val="0"/>
              <w:spacing w:line="360" w:lineRule="auto"/>
              <w:rPr>
                <w:rFonts w:cs="Calibri"/>
                <w:color w:val="000000" w:themeColor="text1"/>
              </w:rPr>
            </w:pPr>
            <w:r w:rsidRPr="00AD2DFE">
              <w:rPr>
                <w:rFonts w:eastAsia="TimesNewRomanPSMT" w:cs="TimesNewRomanPSMT"/>
                <w:color w:val="000000" w:themeColor="text1"/>
              </w:rPr>
              <w:t>w formie grupowej lub</w:t>
            </w:r>
          </w:p>
        </w:tc>
        <w:tc>
          <w:tcPr>
            <w:tcW w:w="3067" w:type="dxa"/>
          </w:tcPr>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1. Badanie stężenia glukozy we krwi po</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doustnym podaniu 75 g glukozy (w 24–28 tyg.</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ciąży) – dwukrotne oznaczenie stężenia</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glukozy: przed podaniem glukozy (na czczo)</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oraz po 2 godz. od podania glukozy.</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2. Badanie ultrasonograficzne.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3. Badanie ogólne moczu.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4. Przeciwciała anty-Rh u kobiet z Rh (-).</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5. U kobiet z ujemnym wynikiem w I trymestrze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 xml:space="preserve">– badanie w kierunku </w:t>
            </w:r>
            <w:r w:rsidRPr="00AD2DFE">
              <w:rPr>
                <w:rFonts w:eastAsia="TimesNewRomanPSMT" w:cs="TimesNewRomanPSMT"/>
                <w:color w:val="000000" w:themeColor="text1"/>
              </w:rPr>
              <w:lastRenderedPageBreak/>
              <w:t>toksoplazmozy.</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6. Badanie cytologiczne, jeśli nie było wcześniej</w:t>
            </w:r>
          </w:p>
          <w:p w:rsidR="005D7E37" w:rsidRPr="00AD2DFE" w:rsidRDefault="005D7E37" w:rsidP="002A4929">
            <w:pPr>
              <w:autoSpaceDE w:val="0"/>
              <w:autoSpaceDN w:val="0"/>
              <w:adjustRightInd w:val="0"/>
              <w:spacing w:line="360" w:lineRule="auto"/>
              <w:rPr>
                <w:rFonts w:cs="Calibri"/>
                <w:color w:val="000000" w:themeColor="text1"/>
              </w:rPr>
            </w:pPr>
            <w:r w:rsidRPr="00AD2DFE">
              <w:rPr>
                <w:rFonts w:eastAsia="TimesNewRomanPSMT" w:cs="TimesNewRomanPSMT"/>
                <w:color w:val="000000" w:themeColor="text1"/>
              </w:rPr>
              <w:t>wykonane w okresie ciąży.</w:t>
            </w:r>
          </w:p>
        </w:tc>
      </w:tr>
      <w:tr w:rsidR="00AD2DFE" w:rsidRPr="00AD2DFE" w:rsidTr="002A4929">
        <w:tc>
          <w:tcPr>
            <w:tcW w:w="1980" w:type="dxa"/>
          </w:tcPr>
          <w:p w:rsidR="005D7E37" w:rsidRPr="00AD2DFE" w:rsidRDefault="005D7E37" w:rsidP="002A4929">
            <w:pPr>
              <w:autoSpaceDE w:val="0"/>
              <w:autoSpaceDN w:val="0"/>
              <w:adjustRightInd w:val="0"/>
              <w:spacing w:line="360" w:lineRule="auto"/>
              <w:rPr>
                <w:rFonts w:cs="Calibri"/>
                <w:color w:val="000000" w:themeColor="text1"/>
              </w:rPr>
            </w:pPr>
            <w:r w:rsidRPr="00AD2DFE">
              <w:rPr>
                <w:rFonts w:cs="Calibri"/>
                <w:color w:val="000000" w:themeColor="text1"/>
              </w:rPr>
              <w:lastRenderedPageBreak/>
              <w:t>27-32 tydz. ciąży</w:t>
            </w:r>
          </w:p>
        </w:tc>
        <w:tc>
          <w:tcPr>
            <w:tcW w:w="4152" w:type="dxa"/>
          </w:tcPr>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1. Badanie ogólne podmiotowe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i przedmiotowe.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2. Badanie we wzierniku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i zestawione.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3. Ocena czynności serca płodu.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4. Pomiar ciśnienia tętniczego krwi.</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5. Pomiar masy ciała.</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6. Ocena ryzyka ciążowego.</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7. Propagowanie zdrowego stylu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życia, w tym zdrowia jamy ustnej.</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8. Praktyczne i teoretyczne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przygotowanie do porodu, połogu,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karmienia piersią i rodzicielstwa</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w formie grupowej lub</w:t>
            </w:r>
          </w:p>
          <w:p w:rsidR="005D7E37" w:rsidRPr="00AD2DFE" w:rsidRDefault="005D7E37" w:rsidP="002A4929">
            <w:pPr>
              <w:autoSpaceDE w:val="0"/>
              <w:autoSpaceDN w:val="0"/>
              <w:adjustRightInd w:val="0"/>
              <w:spacing w:line="360" w:lineRule="auto"/>
              <w:rPr>
                <w:rFonts w:cs="Calibri"/>
                <w:color w:val="000000" w:themeColor="text1"/>
              </w:rPr>
            </w:pPr>
            <w:r w:rsidRPr="00AD2DFE">
              <w:rPr>
                <w:rFonts w:eastAsia="TimesNewRomanPSMT" w:cs="TimesNewRomanPSMT"/>
                <w:color w:val="000000" w:themeColor="text1"/>
              </w:rPr>
              <w:t>indywidualnej.</w:t>
            </w:r>
          </w:p>
        </w:tc>
        <w:tc>
          <w:tcPr>
            <w:tcW w:w="3067" w:type="dxa"/>
          </w:tcPr>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1. Morfologia krwi.</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2. Badanie ogólne moczu.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3. Przeciwciała odpornościowe.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4. Badanie ultrasonograficzne.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5. W przypadku występowania wskazań –</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podanie globuliny anty-D (28–30 tydz. ciąży).</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6. Badanie cytologiczne, jeśli nie było wcześniej</w:t>
            </w:r>
          </w:p>
          <w:p w:rsidR="005D7E37" w:rsidRPr="00AD2DFE" w:rsidRDefault="005D7E37" w:rsidP="002A4929">
            <w:pPr>
              <w:autoSpaceDE w:val="0"/>
              <w:autoSpaceDN w:val="0"/>
              <w:adjustRightInd w:val="0"/>
              <w:spacing w:line="360" w:lineRule="auto"/>
              <w:rPr>
                <w:rFonts w:cs="Calibri"/>
                <w:color w:val="000000" w:themeColor="text1"/>
              </w:rPr>
            </w:pPr>
            <w:r w:rsidRPr="00AD2DFE">
              <w:rPr>
                <w:rFonts w:eastAsia="TimesNewRomanPSMT" w:cs="TimesNewRomanPSMT"/>
                <w:color w:val="000000" w:themeColor="text1"/>
              </w:rPr>
              <w:t>wykonane w okresie ciąży.</w:t>
            </w:r>
          </w:p>
        </w:tc>
      </w:tr>
      <w:tr w:rsidR="00AD2DFE" w:rsidRPr="00AD2DFE" w:rsidTr="002A4929">
        <w:tc>
          <w:tcPr>
            <w:tcW w:w="1980" w:type="dxa"/>
          </w:tcPr>
          <w:p w:rsidR="005D7E37" w:rsidRPr="00AD2DFE" w:rsidRDefault="005D7E37" w:rsidP="002A4929">
            <w:pPr>
              <w:autoSpaceDE w:val="0"/>
              <w:autoSpaceDN w:val="0"/>
              <w:adjustRightInd w:val="0"/>
              <w:spacing w:line="360" w:lineRule="auto"/>
              <w:rPr>
                <w:rFonts w:cs="Calibri"/>
                <w:color w:val="000000" w:themeColor="text1"/>
              </w:rPr>
            </w:pPr>
            <w:r w:rsidRPr="00AD2DFE">
              <w:rPr>
                <w:rFonts w:cs="Calibri"/>
                <w:color w:val="000000" w:themeColor="text1"/>
              </w:rPr>
              <w:t>33-37 tydz. ciąży</w:t>
            </w:r>
          </w:p>
        </w:tc>
        <w:tc>
          <w:tcPr>
            <w:tcW w:w="4152" w:type="dxa"/>
          </w:tcPr>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1. Badanie ogólne podmiotowe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i przedmiotowe.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2. Badanie położnicze.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3. Ocena wymiarów miednicy.</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4. Badanie we wzierniku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i zestawione.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5. Ocena czynności serca płodu.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6. Pomiar ciśnienia tętniczego krwi.</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7. Ocena aktywności płodu.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8. Badanie gruczołów sutkowych.</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9. Pomiar masy ciała.</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10. Kontrola stanu zdrowia jamy</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ustnej.</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lastRenderedPageBreak/>
              <w:t>11. Ocena ryzyka ciążowego.</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12. Propagowanie zdrowego stylu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życia, w tym zdrowia jamy ustnej.</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13. Praktyczne i teoretyczne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przygotowanie do porodu, połogu,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karmienia piersią i rodzicielstwa</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w formie grupowej lub</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indywidualnej.</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14. W przypadku opieki sprawowanej</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przez położną obowiązkowa</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konsultacja lekarza specjalisty</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w dziedzinie położnictwa</w:t>
            </w:r>
          </w:p>
          <w:p w:rsidR="005D7E37" w:rsidRPr="00AD2DFE" w:rsidRDefault="005D7E37" w:rsidP="002A4929">
            <w:pPr>
              <w:autoSpaceDE w:val="0"/>
              <w:autoSpaceDN w:val="0"/>
              <w:adjustRightInd w:val="0"/>
              <w:spacing w:line="360" w:lineRule="auto"/>
              <w:rPr>
                <w:rFonts w:cs="Calibri"/>
                <w:color w:val="000000" w:themeColor="text1"/>
              </w:rPr>
            </w:pPr>
            <w:r w:rsidRPr="00AD2DFE">
              <w:rPr>
                <w:rFonts w:eastAsia="TimesNewRomanPSMT" w:cs="TimesNewRomanPSMT"/>
                <w:color w:val="000000" w:themeColor="text1"/>
              </w:rPr>
              <w:t>i ginekologii.</w:t>
            </w:r>
          </w:p>
        </w:tc>
        <w:tc>
          <w:tcPr>
            <w:tcW w:w="3067" w:type="dxa"/>
          </w:tcPr>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lastRenderedPageBreak/>
              <w:t>1. Morfologia krwi.</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2. Badanie ogólne moczu.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3. Badanie czystości pochwy.</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4. Antygen HBs.</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5. Badanie w kierunku HIV.</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6. Posiew z przedsionka pochwy i okolic odbytu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w kierunku paciorkowców B-hemolizujących.</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7. W grupie kobiet ze zwiększonym ryzykiem</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populacyjnym lub indywidualnym ryzykiem</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lastRenderedPageBreak/>
              <w:t>zakażenia: VDRL, HCV.</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8. Badanie cytologiczne, jeśli nie było wcześniej</w:t>
            </w:r>
          </w:p>
          <w:p w:rsidR="005D7E37" w:rsidRPr="00AD2DFE" w:rsidRDefault="005D7E37" w:rsidP="002A4929">
            <w:pPr>
              <w:autoSpaceDE w:val="0"/>
              <w:autoSpaceDN w:val="0"/>
              <w:adjustRightInd w:val="0"/>
              <w:spacing w:line="360" w:lineRule="auto"/>
              <w:rPr>
                <w:rFonts w:cs="Calibri"/>
                <w:color w:val="000000" w:themeColor="text1"/>
              </w:rPr>
            </w:pPr>
            <w:r w:rsidRPr="00AD2DFE">
              <w:rPr>
                <w:rFonts w:eastAsia="TimesNewRomanPSMT" w:cs="TimesNewRomanPSMT"/>
                <w:color w:val="000000" w:themeColor="text1"/>
              </w:rPr>
              <w:t>wykonane w okresie ciąży.</w:t>
            </w:r>
          </w:p>
        </w:tc>
      </w:tr>
      <w:tr w:rsidR="00AD2DFE" w:rsidRPr="00AD2DFE" w:rsidTr="002A4929">
        <w:tc>
          <w:tcPr>
            <w:tcW w:w="1980" w:type="dxa"/>
          </w:tcPr>
          <w:p w:rsidR="005D7E37" w:rsidRPr="00AD2DFE" w:rsidRDefault="005D7E37" w:rsidP="002A4929">
            <w:pPr>
              <w:autoSpaceDE w:val="0"/>
              <w:autoSpaceDN w:val="0"/>
              <w:adjustRightInd w:val="0"/>
              <w:spacing w:line="360" w:lineRule="auto"/>
              <w:rPr>
                <w:rFonts w:cs="Calibri"/>
                <w:color w:val="000000" w:themeColor="text1"/>
              </w:rPr>
            </w:pPr>
            <w:r w:rsidRPr="00AD2DFE">
              <w:rPr>
                <w:rFonts w:cs="Calibri"/>
                <w:color w:val="000000" w:themeColor="text1"/>
              </w:rPr>
              <w:lastRenderedPageBreak/>
              <w:t>38-39 tydz. ciąży</w:t>
            </w:r>
          </w:p>
        </w:tc>
        <w:tc>
          <w:tcPr>
            <w:tcW w:w="4152" w:type="dxa"/>
          </w:tcPr>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1. Badanie ogólne podmiotowe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i przedmiotowe.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2. Badanie położnicze.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3. Ocena czynności serca płodu.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4. Ocena aktywności płodu.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5. Pomiar ciśnienia tętniczego krwi.</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6. Pomiar masy ciała.</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7. Ocena ryzyka ciążowego.</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8. Propagowanie zdrowego stylu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życia, w tym zdrowia jamy ustnej.</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9. Praktyczne i teoretyczne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przygotowanie do porodu, połogu,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karmienia piersią i rodzicielstwa</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w formie grupowej lub</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indywidualnej.</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10. W przypadku opieki sprawowanej</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przez położną obowiązkowa</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konsultacja lekarza specjalisty</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w dziedzinie położnictwa</w:t>
            </w:r>
          </w:p>
          <w:p w:rsidR="005D7E37" w:rsidRPr="00AD2DFE" w:rsidRDefault="005D7E37" w:rsidP="002A4929">
            <w:pPr>
              <w:autoSpaceDE w:val="0"/>
              <w:autoSpaceDN w:val="0"/>
              <w:adjustRightInd w:val="0"/>
              <w:spacing w:line="360" w:lineRule="auto"/>
              <w:rPr>
                <w:rFonts w:cs="Calibri"/>
                <w:color w:val="000000" w:themeColor="text1"/>
              </w:rPr>
            </w:pPr>
            <w:r w:rsidRPr="00AD2DFE">
              <w:rPr>
                <w:rFonts w:eastAsia="TimesNewRomanPSMT" w:cs="TimesNewRomanPSMT"/>
                <w:color w:val="000000" w:themeColor="text1"/>
              </w:rPr>
              <w:lastRenderedPageBreak/>
              <w:t>i ginekologii.</w:t>
            </w:r>
          </w:p>
        </w:tc>
        <w:tc>
          <w:tcPr>
            <w:tcW w:w="3067" w:type="dxa"/>
          </w:tcPr>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lastRenderedPageBreak/>
              <w:t>1. Badanie ogólne moczu.</w:t>
            </w:r>
          </w:p>
          <w:p w:rsidR="005D7E37" w:rsidRPr="00AD2DFE" w:rsidRDefault="005D7E37" w:rsidP="002A4929">
            <w:pPr>
              <w:autoSpaceDE w:val="0"/>
              <w:autoSpaceDN w:val="0"/>
              <w:adjustRightInd w:val="0"/>
              <w:spacing w:line="360" w:lineRule="auto"/>
              <w:rPr>
                <w:rFonts w:cs="Calibri"/>
                <w:color w:val="000000" w:themeColor="text1"/>
              </w:rPr>
            </w:pPr>
            <w:r w:rsidRPr="00AD2DFE">
              <w:rPr>
                <w:rFonts w:eastAsia="TimesNewRomanPSMT" w:cs="TimesNewRomanPSMT"/>
                <w:color w:val="000000" w:themeColor="text1"/>
              </w:rPr>
              <w:t>2. Morfologia krwi.</w:t>
            </w:r>
          </w:p>
        </w:tc>
      </w:tr>
      <w:tr w:rsidR="005D7E37" w:rsidRPr="00AD2DFE" w:rsidTr="002A4929">
        <w:tc>
          <w:tcPr>
            <w:tcW w:w="1980" w:type="dxa"/>
          </w:tcPr>
          <w:p w:rsidR="005D7E37" w:rsidRPr="00AD2DFE" w:rsidRDefault="005D7E37" w:rsidP="002A4929">
            <w:pPr>
              <w:autoSpaceDE w:val="0"/>
              <w:autoSpaceDN w:val="0"/>
              <w:adjustRightInd w:val="0"/>
              <w:spacing w:line="360" w:lineRule="auto"/>
              <w:rPr>
                <w:rFonts w:cs="Calibri"/>
                <w:color w:val="000000" w:themeColor="text1"/>
              </w:rPr>
            </w:pPr>
            <w:r w:rsidRPr="00AD2DFE">
              <w:rPr>
                <w:rFonts w:cs="Calibri"/>
                <w:color w:val="000000" w:themeColor="text1"/>
              </w:rPr>
              <w:lastRenderedPageBreak/>
              <w:t>Po 40 tyg. ciąży</w:t>
            </w:r>
          </w:p>
        </w:tc>
        <w:tc>
          <w:tcPr>
            <w:tcW w:w="4152" w:type="dxa"/>
          </w:tcPr>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1. Badanie ogólne podmiotowe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i przedmiotowe.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2. Badanie położnicze.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3. Badanie we wzierniku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i zestawione – według wskazań</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medycznych.</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4. Ocena ruchów płodu.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5. Ocena czynności serca płodu.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6. Pomiar ciśnienia tętniczego krwi.</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7. Pomiar masy ciała.</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8. Ocena ryzyka ciążowego.</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9. Propagowanie zdrowego stylu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życia, w tym zdrowia jamy ustnej.</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10. Praktyczne i teoretyczne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przygotowanie do porodu, połogu,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karmienia piersią i rodzicielstwa</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w formie grupowej lub</w:t>
            </w:r>
            <w:r w:rsidR="003B6C6F" w:rsidRPr="00AD2DFE">
              <w:rPr>
                <w:rFonts w:eastAsia="TimesNewRomanPSMT" w:cs="TimesNewRomanPSMT"/>
                <w:color w:val="000000" w:themeColor="text1"/>
              </w:rPr>
              <w:t xml:space="preserve"> </w:t>
            </w:r>
            <w:r w:rsidRPr="00AD2DFE">
              <w:rPr>
                <w:rFonts w:eastAsia="TimesNewRomanPSMT" w:cs="TimesNewRomanPSMT"/>
                <w:color w:val="000000" w:themeColor="text1"/>
              </w:rPr>
              <w:t>indywidualnej.</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11. Skierowanie do hospitalizacji po</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41 tyg. ciąży.</w:t>
            </w:r>
          </w:p>
        </w:tc>
        <w:tc>
          <w:tcPr>
            <w:tcW w:w="3067" w:type="dxa"/>
          </w:tcPr>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1. Badanie KTG.</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2. Badanie ultrasonografi</w:t>
            </w:r>
            <w:r w:rsidRPr="00AD2DFE">
              <w:rPr>
                <w:rFonts w:eastAsia="TimesNewRomanPSMT" w:cs="TimesNewRomanPSMT"/>
                <w:color w:val="000000" w:themeColor="text1"/>
              </w:rPr>
              <w:cr/>
              <w:t>czne (jednorazowo).</w:t>
            </w:r>
          </w:p>
        </w:tc>
      </w:tr>
    </w:tbl>
    <w:p w:rsidR="008D0A7E" w:rsidRPr="00AD2DFE" w:rsidRDefault="008D0A7E" w:rsidP="0038578F">
      <w:pPr>
        <w:autoSpaceDE w:val="0"/>
        <w:autoSpaceDN w:val="0"/>
        <w:adjustRightInd w:val="0"/>
        <w:spacing w:after="0" w:line="360" w:lineRule="auto"/>
        <w:ind w:firstLine="708"/>
        <w:jc w:val="both"/>
        <w:rPr>
          <w:rFonts w:cs="Cambria"/>
          <w:color w:val="000000" w:themeColor="text1"/>
        </w:rPr>
      </w:pPr>
    </w:p>
    <w:p w:rsidR="005D7E37" w:rsidRPr="00AD2DFE" w:rsidRDefault="005D7E37" w:rsidP="00137D2F">
      <w:pPr>
        <w:autoSpaceDE w:val="0"/>
        <w:autoSpaceDN w:val="0"/>
        <w:adjustRightInd w:val="0"/>
        <w:spacing w:after="0" w:line="360" w:lineRule="auto"/>
        <w:ind w:firstLine="708"/>
        <w:jc w:val="both"/>
        <w:rPr>
          <w:rFonts w:cs="Cambria"/>
          <w:color w:val="000000" w:themeColor="text1"/>
        </w:rPr>
      </w:pPr>
      <w:r w:rsidRPr="00AD2DFE">
        <w:rPr>
          <w:rFonts w:cs="Cambria"/>
          <w:color w:val="000000" w:themeColor="text1"/>
        </w:rPr>
        <w:t>Kompleksowa opieka medyczna nad matką i dzieckiem w okresie ciąży, porodu oraz połogu to główny cel programu opieki koordynowanej nad kobietą w ciąży, który powstał w Narodowym Funduszu Zdrowia.</w:t>
      </w:r>
      <w:r w:rsidRPr="00AD2DFE">
        <w:rPr>
          <w:rStyle w:val="Odwoanieprzypisudolnego"/>
          <w:rFonts w:cs="Cambria"/>
          <w:color w:val="000000" w:themeColor="text1"/>
        </w:rPr>
        <w:footnoteReference w:id="46"/>
      </w:r>
      <w:r w:rsidR="00137D2F" w:rsidRPr="00AD2DFE">
        <w:rPr>
          <w:rFonts w:cs="Cambria"/>
          <w:color w:val="000000" w:themeColor="text1"/>
        </w:rPr>
        <w:t xml:space="preserve"> </w:t>
      </w:r>
      <w:r w:rsidRPr="00AD2DFE">
        <w:rPr>
          <w:rFonts w:cs="Cambria"/>
          <w:color w:val="000000" w:themeColor="text1"/>
        </w:rPr>
        <w:t>Z</w:t>
      </w:r>
      <w:r w:rsidR="00137D2F" w:rsidRPr="00AD2DFE">
        <w:rPr>
          <w:rFonts w:cs="Cambria"/>
          <w:color w:val="000000" w:themeColor="text1"/>
        </w:rPr>
        <w:t>ałożeniem programu KOC</w:t>
      </w:r>
      <w:r w:rsidRPr="00AD2DFE">
        <w:rPr>
          <w:rFonts w:cs="Cambria"/>
          <w:color w:val="000000" w:themeColor="text1"/>
        </w:rPr>
        <w:t xml:space="preserve"> jest zapewnienie przyszłym mamom uzyskania pełnoprofil</w:t>
      </w:r>
      <w:r w:rsidR="008D0A7E" w:rsidRPr="00AD2DFE">
        <w:rPr>
          <w:rFonts w:cs="Cambria"/>
          <w:color w:val="000000" w:themeColor="text1"/>
        </w:rPr>
        <w:t>owej opieki w </w:t>
      </w:r>
      <w:r w:rsidRPr="00AD2DFE">
        <w:rPr>
          <w:rFonts w:cs="Cambria"/>
          <w:color w:val="000000" w:themeColor="text1"/>
        </w:rPr>
        <w:t xml:space="preserve">okresie ciąży, porodu oraz w okresie 6 tygodni po urodzeniu dziecka. Program ruszył w formie pilotażu w wybranych placówkach, został podpisany przez Prezesa NFZ Andrzeja Jacynę w dniu 13.04.2016. </w:t>
      </w:r>
      <w:r w:rsidRPr="00AD2DFE">
        <w:rPr>
          <w:color w:val="000000" w:themeColor="text1"/>
          <w:shd w:val="clear" w:color="auto" w:fill="FFFFFF"/>
        </w:rPr>
        <w:t xml:space="preserve">Do programu mogą przystąpić te placówki, które deklarują minimum 600 porodów rocznie i jednocześnie zabezpieczą dostęp do poradni ginekologiczno-położniczych oraz położnej. </w:t>
      </w:r>
      <w:r w:rsidRPr="00AD2DFE">
        <w:rPr>
          <w:color w:val="000000" w:themeColor="text1"/>
        </w:rPr>
        <w:t>Ten fakt stanowi dodatkowe uzasadnienie włączenia w realizację programu Szpitali (powiatów) w których odbywa się  poniżej 600 porodów.</w:t>
      </w:r>
    </w:p>
    <w:p w:rsidR="005D7E37" w:rsidRPr="00AD2DFE" w:rsidRDefault="005D7E37" w:rsidP="00C91522">
      <w:pPr>
        <w:pStyle w:val="Default"/>
        <w:spacing w:line="360" w:lineRule="auto"/>
        <w:rPr>
          <w:rFonts w:asciiTheme="minorHAnsi" w:hAnsiTheme="minorHAnsi" w:cs="Cambria"/>
          <w:color w:val="000000" w:themeColor="text1"/>
          <w:sz w:val="22"/>
          <w:szCs w:val="22"/>
        </w:rPr>
      </w:pPr>
      <w:r w:rsidRPr="00AD2DFE">
        <w:rPr>
          <w:rFonts w:asciiTheme="minorHAnsi" w:hAnsiTheme="minorHAnsi"/>
          <w:noProof/>
          <w:color w:val="000000" w:themeColor="text1"/>
          <w:sz w:val="22"/>
          <w:szCs w:val="22"/>
          <w:lang w:eastAsia="pl-PL"/>
        </w:rPr>
        <w:lastRenderedPageBreak/>
        <w:drawing>
          <wp:inline distT="0" distB="0" distL="0" distR="0">
            <wp:extent cx="5844540" cy="472567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4540" cy="4725670"/>
                    </a:xfrm>
                    <a:prstGeom prst="rect">
                      <a:avLst/>
                    </a:prstGeom>
                    <a:noFill/>
                    <a:ln>
                      <a:noFill/>
                    </a:ln>
                  </pic:spPr>
                </pic:pic>
              </a:graphicData>
            </a:graphic>
          </wp:inline>
        </w:drawing>
      </w:r>
    </w:p>
    <w:p w:rsidR="005D7E37" w:rsidRPr="00AD2DFE" w:rsidRDefault="005D7E37" w:rsidP="00C91522">
      <w:pPr>
        <w:pStyle w:val="Default"/>
        <w:spacing w:line="360" w:lineRule="auto"/>
        <w:rPr>
          <w:rFonts w:asciiTheme="minorHAnsi" w:hAnsiTheme="minorHAnsi"/>
          <w:i/>
          <w:color w:val="000000" w:themeColor="text1"/>
          <w:sz w:val="22"/>
          <w:szCs w:val="22"/>
        </w:rPr>
      </w:pPr>
      <w:r w:rsidRPr="00AD2DFE">
        <w:rPr>
          <w:rFonts w:asciiTheme="minorHAnsi" w:hAnsiTheme="minorHAnsi" w:cs="Cambria"/>
          <w:color w:val="000000" w:themeColor="text1"/>
          <w:sz w:val="22"/>
          <w:szCs w:val="22"/>
        </w:rPr>
        <w:t>Ryc. 1. Schemat Koordynowanej opieki nad kobietą w ciąży.</w:t>
      </w:r>
      <w:r w:rsidRPr="00AD2DFE">
        <w:rPr>
          <w:rFonts w:asciiTheme="minorHAnsi" w:hAnsiTheme="minorHAnsi" w:cs="Cambria"/>
          <w:i/>
          <w:color w:val="000000" w:themeColor="text1"/>
          <w:sz w:val="22"/>
          <w:szCs w:val="22"/>
        </w:rPr>
        <w:t xml:space="preserve"> Źródło: </w:t>
      </w:r>
      <w:hyperlink r:id="rId11" w:history="1">
        <w:r w:rsidR="00137D2F" w:rsidRPr="00AD2DFE">
          <w:rPr>
            <w:rStyle w:val="Hipercze"/>
            <w:rFonts w:asciiTheme="minorHAnsi" w:hAnsiTheme="minorHAnsi"/>
            <w:i/>
            <w:color w:val="000000" w:themeColor="text1"/>
            <w:sz w:val="22"/>
            <w:szCs w:val="22"/>
            <w:u w:val="none"/>
          </w:rPr>
          <w:t>http://www.nfz.gov.pl</w:t>
        </w:r>
      </w:hyperlink>
      <w:r w:rsidR="00137D2F" w:rsidRPr="00AD2DFE">
        <w:rPr>
          <w:rFonts w:asciiTheme="minorHAnsi" w:hAnsiTheme="minorHAnsi"/>
          <w:i/>
          <w:color w:val="000000" w:themeColor="text1"/>
          <w:sz w:val="22"/>
          <w:szCs w:val="22"/>
        </w:rPr>
        <w:t xml:space="preserve"> </w:t>
      </w:r>
      <w:r w:rsidRPr="00AD2DFE">
        <w:rPr>
          <w:rStyle w:val="Odwoanieprzypisudolnego"/>
          <w:rFonts w:asciiTheme="minorHAnsi" w:hAnsiTheme="minorHAnsi"/>
          <w:i/>
          <w:color w:val="000000" w:themeColor="text1"/>
          <w:sz w:val="22"/>
          <w:szCs w:val="22"/>
        </w:rPr>
        <w:footnoteReference w:id="47"/>
      </w:r>
    </w:p>
    <w:p w:rsidR="008D0A7E" w:rsidRPr="00AD2DFE" w:rsidRDefault="008D0A7E" w:rsidP="00C91522">
      <w:pPr>
        <w:pStyle w:val="Default"/>
        <w:spacing w:line="360" w:lineRule="auto"/>
        <w:rPr>
          <w:rFonts w:asciiTheme="minorHAnsi" w:hAnsiTheme="minorHAnsi" w:cs="Cambria"/>
          <w:color w:val="000000" w:themeColor="text1"/>
          <w:sz w:val="22"/>
          <w:szCs w:val="22"/>
        </w:rPr>
      </w:pPr>
    </w:p>
    <w:p w:rsidR="005D7E37" w:rsidRPr="00AD2DFE" w:rsidRDefault="005D7E37" w:rsidP="0038578F">
      <w:pPr>
        <w:autoSpaceDE w:val="0"/>
        <w:autoSpaceDN w:val="0"/>
        <w:adjustRightInd w:val="0"/>
        <w:spacing w:after="0" w:line="360" w:lineRule="auto"/>
        <w:ind w:firstLine="708"/>
        <w:jc w:val="both"/>
        <w:rPr>
          <w:color w:val="000000" w:themeColor="text1"/>
        </w:rPr>
      </w:pPr>
      <w:r w:rsidRPr="00AD2DFE">
        <w:rPr>
          <w:rFonts w:cs="Cambria"/>
          <w:color w:val="000000" w:themeColor="text1"/>
        </w:rPr>
        <w:t>Proponowana forma opieki nad kobietami w ciąży ma docelowo zastąpić obecną formę opieki, która podzielona jest pomiędzy poszczególne zakresy świadczeń, od POZ, poprzez ambulatoryjną opiekę specjalistyczną i leczenie szpitalne. Skutkuje to tym, że utrudnione jest z</w:t>
      </w:r>
      <w:r w:rsidRPr="00AD2DFE">
        <w:rPr>
          <w:color w:val="000000" w:themeColor="text1"/>
        </w:rPr>
        <w:t>achowanie ciągłości opieki realizowanej przez ten sam zespół medyczny, jak również terminowe wykonanie wszystkich badań wynikających że schematu opieki. W chwili obecnej kobieta w ciąży korzysta z ok. 5 porad w ramach ambulatoryjnej opieki ginekologiczno-położniczej, pomimo tego, że ze standardu opieki wynika konieczność wykonania co najmniej 8 porad.</w:t>
      </w:r>
    </w:p>
    <w:p w:rsidR="005D7E37" w:rsidRPr="00AD2DFE" w:rsidRDefault="005D7E37" w:rsidP="00C91522">
      <w:pPr>
        <w:autoSpaceDE w:val="0"/>
        <w:autoSpaceDN w:val="0"/>
        <w:adjustRightInd w:val="0"/>
        <w:spacing w:after="0" w:line="360" w:lineRule="auto"/>
        <w:rPr>
          <w:rFonts w:cs="Cambria"/>
          <w:color w:val="000000" w:themeColor="text1"/>
        </w:rPr>
      </w:pPr>
      <w:r w:rsidRPr="00AD2DFE">
        <w:rPr>
          <w:rFonts w:cs="Cambria"/>
          <w:color w:val="000000" w:themeColor="text1"/>
        </w:rPr>
        <w:t xml:space="preserve">Wprowadzenie nowego modelu opieki koordynowanej ma na celu poprawę jakości opieki nad kobietą w ciąży poprzez: </w:t>
      </w:r>
    </w:p>
    <w:p w:rsidR="005D7E37" w:rsidRPr="00AD2DFE" w:rsidRDefault="005D7E37" w:rsidP="002332B0">
      <w:pPr>
        <w:pStyle w:val="Akapitzlist"/>
        <w:numPr>
          <w:ilvl w:val="0"/>
          <w:numId w:val="6"/>
        </w:numPr>
        <w:autoSpaceDE w:val="0"/>
        <w:autoSpaceDN w:val="0"/>
        <w:adjustRightInd w:val="0"/>
        <w:spacing w:after="147" w:line="360" w:lineRule="auto"/>
        <w:rPr>
          <w:rFonts w:cs="Cambria"/>
          <w:color w:val="000000" w:themeColor="text1"/>
        </w:rPr>
      </w:pPr>
      <w:r w:rsidRPr="00AD2DFE">
        <w:rPr>
          <w:rFonts w:cs="Cambria"/>
          <w:color w:val="000000" w:themeColor="text1"/>
        </w:rPr>
        <w:lastRenderedPageBreak/>
        <w:t xml:space="preserve">kompleksową opiekę oraz poprawę dostępności do świadczeń we wszystkich tygodniach ciąży, podczas porodu i w okresie połogu; </w:t>
      </w:r>
    </w:p>
    <w:p w:rsidR="005D7E37" w:rsidRPr="00AD2DFE" w:rsidRDefault="005D7E37" w:rsidP="002332B0">
      <w:pPr>
        <w:pStyle w:val="Akapitzlist"/>
        <w:numPr>
          <w:ilvl w:val="0"/>
          <w:numId w:val="6"/>
        </w:numPr>
        <w:autoSpaceDE w:val="0"/>
        <w:autoSpaceDN w:val="0"/>
        <w:adjustRightInd w:val="0"/>
        <w:spacing w:after="147" w:line="360" w:lineRule="auto"/>
        <w:rPr>
          <w:rFonts w:cs="Cambria"/>
          <w:color w:val="000000" w:themeColor="text1"/>
        </w:rPr>
      </w:pPr>
      <w:r w:rsidRPr="00AD2DFE">
        <w:rPr>
          <w:rFonts w:cs="Cambria"/>
          <w:color w:val="000000" w:themeColor="text1"/>
        </w:rPr>
        <w:t xml:space="preserve">zwiększenie dostępności do świadczeń realizowanych bez kolejki przez ten sam zespół medyczny; </w:t>
      </w:r>
    </w:p>
    <w:p w:rsidR="005D7E37" w:rsidRPr="00AD2DFE" w:rsidRDefault="005D7E37" w:rsidP="002332B0">
      <w:pPr>
        <w:pStyle w:val="Akapitzlist"/>
        <w:numPr>
          <w:ilvl w:val="0"/>
          <w:numId w:val="6"/>
        </w:numPr>
        <w:autoSpaceDE w:val="0"/>
        <w:autoSpaceDN w:val="0"/>
        <w:adjustRightInd w:val="0"/>
        <w:spacing w:after="147" w:line="360" w:lineRule="auto"/>
        <w:rPr>
          <w:rFonts w:cs="Cambria"/>
          <w:color w:val="000000" w:themeColor="text1"/>
        </w:rPr>
      </w:pPr>
      <w:r w:rsidRPr="00AD2DFE">
        <w:rPr>
          <w:rFonts w:cs="Cambria"/>
          <w:color w:val="000000" w:themeColor="text1"/>
        </w:rPr>
        <w:t xml:space="preserve">udzielanie świadczeń zgodnie że wskazaniami medycznymi niezwłocznie w razie potrzeby (dostępność 24h/dobę); </w:t>
      </w:r>
    </w:p>
    <w:p w:rsidR="005D7E37" w:rsidRPr="00AD2DFE" w:rsidRDefault="005D7E37" w:rsidP="002332B0">
      <w:pPr>
        <w:pStyle w:val="Akapitzlist"/>
        <w:numPr>
          <w:ilvl w:val="0"/>
          <w:numId w:val="6"/>
        </w:numPr>
        <w:autoSpaceDE w:val="0"/>
        <w:autoSpaceDN w:val="0"/>
        <w:adjustRightInd w:val="0"/>
        <w:spacing w:after="147" w:line="360" w:lineRule="auto"/>
        <w:rPr>
          <w:rFonts w:cs="Cambria"/>
          <w:color w:val="000000" w:themeColor="text1"/>
        </w:rPr>
      </w:pPr>
      <w:r w:rsidRPr="00AD2DFE">
        <w:rPr>
          <w:rFonts w:cs="Cambria"/>
          <w:color w:val="000000" w:themeColor="text1"/>
        </w:rPr>
        <w:t xml:space="preserve">realizację świadczeń zgodnie z przyjętymi standardami tj.: </w:t>
      </w:r>
    </w:p>
    <w:p w:rsidR="005D7E37" w:rsidRPr="00AD2DFE" w:rsidRDefault="005D7E37" w:rsidP="009171DB">
      <w:pPr>
        <w:autoSpaceDE w:val="0"/>
        <w:autoSpaceDN w:val="0"/>
        <w:adjustRightInd w:val="0"/>
        <w:spacing w:after="147" w:line="360" w:lineRule="auto"/>
        <w:jc w:val="both"/>
        <w:rPr>
          <w:rFonts w:cs="Cambria"/>
          <w:color w:val="000000" w:themeColor="text1"/>
        </w:rPr>
      </w:pPr>
      <w:r w:rsidRPr="00AD2DFE">
        <w:rPr>
          <w:rFonts w:cs="Cambria"/>
          <w:color w:val="000000" w:themeColor="text1"/>
        </w:rPr>
        <w:t xml:space="preserve">a) rozporządzeniem Ministra Zdrowia ż dnia 20 września 2012 r. w sprawie standardów postępowania medycznego przy udzielaniu świadczeń zdrowotnych z zakresu opieki okołoporodowej sprawowanej nad kobietą w okresie fizjologicznej ciąży, fizjologicznego porodu, połogu oraz opieki nad noworodkiem (Dz. U. 2012, poz. 1100); </w:t>
      </w:r>
    </w:p>
    <w:p w:rsidR="005D7E37" w:rsidRPr="00AD2DFE" w:rsidRDefault="005D7E37" w:rsidP="009171DB">
      <w:pPr>
        <w:autoSpaceDE w:val="0"/>
        <w:autoSpaceDN w:val="0"/>
        <w:adjustRightInd w:val="0"/>
        <w:spacing w:after="0" w:line="360" w:lineRule="auto"/>
        <w:jc w:val="both"/>
        <w:rPr>
          <w:rFonts w:cs="Cambria"/>
          <w:color w:val="000000" w:themeColor="text1"/>
        </w:rPr>
      </w:pPr>
      <w:r w:rsidRPr="00AD2DFE">
        <w:rPr>
          <w:rFonts w:cs="Cambria"/>
          <w:color w:val="000000" w:themeColor="text1"/>
        </w:rPr>
        <w:t>b) rozporządzeniem Ministra Zdrowia ż dnia 9 listopada 2015 r. w sprawie standardu postępowania medycznego przy udzielaniu świadczeń zdrowotnych w dziedzinie położnictwa i ginekologii z zakresu okołoporodowej opieki położniczo–ginekologicznej, sprawowanej nad kobietą w okresie ciąży, porodu, połogu, w przypadkach występowania określonych powikłań oraz opieki nad kobietą</w:t>
      </w:r>
      <w:r w:rsidR="004C1F51" w:rsidRPr="00AD2DFE">
        <w:rPr>
          <w:rFonts w:cs="Cambria"/>
          <w:color w:val="000000" w:themeColor="text1"/>
        </w:rPr>
        <w:t xml:space="preserve"> w </w:t>
      </w:r>
      <w:r w:rsidRPr="00AD2DFE">
        <w:rPr>
          <w:rFonts w:cs="Cambria"/>
          <w:color w:val="000000" w:themeColor="text1"/>
        </w:rPr>
        <w:t xml:space="preserve">sytuacji niepowodzeń położniczych (Dz. U. 2015, poz. 2007); </w:t>
      </w:r>
    </w:p>
    <w:p w:rsidR="005D7E37" w:rsidRPr="00AD2DFE" w:rsidRDefault="005D7E37" w:rsidP="0087784C">
      <w:pPr>
        <w:autoSpaceDE w:val="0"/>
        <w:autoSpaceDN w:val="0"/>
        <w:adjustRightInd w:val="0"/>
        <w:spacing w:after="0" w:line="360" w:lineRule="auto"/>
        <w:rPr>
          <w:rFonts w:cs="Cambria"/>
          <w:color w:val="000000" w:themeColor="text1"/>
        </w:rPr>
      </w:pPr>
    </w:p>
    <w:p w:rsidR="005D7E37" w:rsidRPr="00AD2DFE" w:rsidRDefault="005D7E37" w:rsidP="00C91522">
      <w:pPr>
        <w:autoSpaceDE w:val="0"/>
        <w:autoSpaceDN w:val="0"/>
        <w:adjustRightInd w:val="0"/>
        <w:spacing w:after="0" w:line="360" w:lineRule="auto"/>
        <w:rPr>
          <w:rFonts w:cs="Cambria"/>
          <w:color w:val="000000" w:themeColor="text1"/>
        </w:rPr>
      </w:pPr>
      <w:r w:rsidRPr="00AD2DFE">
        <w:rPr>
          <w:rFonts w:cs="Cambria"/>
          <w:color w:val="000000" w:themeColor="text1"/>
        </w:rPr>
        <w:t xml:space="preserve">c) </w:t>
      </w:r>
      <w:r w:rsidR="008D0A7E" w:rsidRPr="00AD2DFE">
        <w:rPr>
          <w:rFonts w:cs="Cambria"/>
          <w:color w:val="000000" w:themeColor="text1"/>
        </w:rPr>
        <w:t>możliwością</w:t>
      </w:r>
      <w:r w:rsidRPr="00AD2DFE">
        <w:rPr>
          <w:rFonts w:cs="Cambria"/>
          <w:color w:val="000000" w:themeColor="text1"/>
        </w:rPr>
        <w:t xml:space="preserve"> bieżącej konsultacji lub - w przypadku wskazań medycznych - ob</w:t>
      </w:r>
      <w:r w:rsidR="008D0A7E" w:rsidRPr="00AD2DFE">
        <w:rPr>
          <w:rFonts w:cs="Cambria"/>
          <w:color w:val="000000" w:themeColor="text1"/>
        </w:rPr>
        <w:t xml:space="preserve">jęciem opieką </w:t>
      </w:r>
      <w:r w:rsidR="008D0A7E" w:rsidRPr="00AD2DFE">
        <w:rPr>
          <w:color w:val="000000" w:themeColor="text1"/>
        </w:rPr>
        <w:t>w </w:t>
      </w:r>
      <w:r w:rsidRPr="00AD2DFE">
        <w:rPr>
          <w:color w:val="000000" w:themeColor="text1"/>
        </w:rPr>
        <w:t>ośrodkach</w:t>
      </w:r>
      <w:r w:rsidRPr="00AD2DFE">
        <w:rPr>
          <w:rFonts w:cs="Cambria"/>
          <w:color w:val="000000" w:themeColor="text1"/>
        </w:rPr>
        <w:t xml:space="preserve"> III poziomu referencyjnego. </w:t>
      </w:r>
    </w:p>
    <w:p w:rsidR="005D7E37" w:rsidRPr="00AD2DFE" w:rsidRDefault="005D7E37" w:rsidP="0038578F">
      <w:pPr>
        <w:autoSpaceDE w:val="0"/>
        <w:autoSpaceDN w:val="0"/>
        <w:adjustRightInd w:val="0"/>
        <w:spacing w:after="0" w:line="360" w:lineRule="auto"/>
        <w:ind w:firstLine="708"/>
        <w:jc w:val="both"/>
        <w:rPr>
          <w:rFonts w:cs="Cambria"/>
          <w:color w:val="000000" w:themeColor="text1"/>
        </w:rPr>
      </w:pPr>
      <w:r w:rsidRPr="00AD2DFE">
        <w:rPr>
          <w:rFonts w:cs="Cambria"/>
          <w:color w:val="000000" w:themeColor="text1"/>
        </w:rPr>
        <w:t>W ramach opieki koordynowanej (KOC) zespół zapewnia całość opieki nad matką i dzieckiem od momentu potwierdzenia ciąży aż do zakończenia okresu połogu. Opieka obejmuje także okres po urodzeniu dziecka, gwarantując wizyty położnej podstawowej opieki zdrowotnej w domu, w tym praktyczną edukację związaną z opieką nad noworodkiem oraz karmieniem piersią</w:t>
      </w:r>
      <w:r w:rsidRPr="00AD2DFE">
        <w:rPr>
          <w:rFonts w:cs="Cambria"/>
          <w:bCs/>
          <w:color w:val="000000" w:themeColor="text1"/>
        </w:rPr>
        <w:t xml:space="preserve">. </w:t>
      </w:r>
      <w:r w:rsidRPr="00AD2DFE">
        <w:rPr>
          <w:rFonts w:cs="Cambria"/>
          <w:color w:val="000000" w:themeColor="text1"/>
        </w:rPr>
        <w:t xml:space="preserve">Dzięki takiemu rozwiązaniu kobieta zyskuje kompleksową opiekę, a co za tym idzie poczucie bezpieczeństwa na każdym etapie ciąży i porodu oraz opieki nad nowonarodzonym dzieckiem. </w:t>
      </w:r>
      <w:r w:rsidRPr="00AD2DFE">
        <w:rPr>
          <w:color w:val="000000" w:themeColor="text1"/>
        </w:rPr>
        <w:t>KOC oznacza jednak dalszą instytucjonalizację wsparcia i ogranicza dostęp grupie zamieszkującej tereny oddalone od wskazanych placówek. M</w:t>
      </w:r>
      <w:r w:rsidRPr="00AD2DFE">
        <w:rPr>
          <w:rFonts w:cs="Cambria"/>
          <w:color w:val="000000" w:themeColor="text1"/>
        </w:rPr>
        <w:t>ając na uwadze, że tylko kilka szpitali uczestniczy w programie, pozostaje niedosyt w zakresie sprawowania opieki nad kobietą w ciąży, w połogu, opieki nad niemowlęciem oraz w zakresie karmienia piersią. Niniejszy program stanowi zatem uzupełnienie programu koordynowanej opieki nad kobietą w ciąży.</w:t>
      </w:r>
    </w:p>
    <w:p w:rsidR="005D7E37" w:rsidRPr="00AD2DFE" w:rsidRDefault="005D7E37" w:rsidP="0038578F">
      <w:pPr>
        <w:autoSpaceDE w:val="0"/>
        <w:autoSpaceDN w:val="0"/>
        <w:adjustRightInd w:val="0"/>
        <w:spacing w:after="0" w:line="360" w:lineRule="auto"/>
        <w:ind w:firstLine="708"/>
        <w:jc w:val="both"/>
        <w:rPr>
          <w:rFonts w:cs="Cambria"/>
          <w:color w:val="000000" w:themeColor="text1"/>
        </w:rPr>
      </w:pPr>
      <w:r w:rsidRPr="00AD2DFE">
        <w:rPr>
          <w:rFonts w:cs="Arial"/>
          <w:color w:val="000000" w:themeColor="text1"/>
          <w:shd w:val="clear" w:color="auto" w:fill="FFFFFF"/>
        </w:rPr>
        <w:t xml:space="preserve">Opieka zdrowotna nad kobietami ciężarnymi i niemowlętami, w tym w szczególności przygotowanie kobiety do porodu, połogu, karmienia piersią i rodzicielstwa, jest sprawowana przede </w:t>
      </w:r>
      <w:r w:rsidRPr="00AD2DFE">
        <w:rPr>
          <w:rFonts w:cs="Arial"/>
          <w:color w:val="000000" w:themeColor="text1"/>
          <w:shd w:val="clear" w:color="auto" w:fill="FFFFFF"/>
        </w:rPr>
        <w:lastRenderedPageBreak/>
        <w:t>wszystkim w ramach podstawowej opieki zdrowotnej oraz ambulatoryjnej opieki specjalistycznej, finansowanej przez Narodowy Fundusz Zdrowia. Rozporządzenie Ministra Zdrowia z dnia 20 września 2012 roku w sprawie standardów postepowania medycznego przy udzielaniu świadczeń z zakresu opieki okołoporodowej sprawowanej nad kobietą w okresie fizjologicznej ciąży, fizjologicznego porodu, połogu oraz opieki nad noworodkiem określa zalecany zakres świadcz</w:t>
      </w:r>
      <w:r w:rsidR="00FD3391" w:rsidRPr="00AD2DFE">
        <w:rPr>
          <w:rFonts w:cs="Arial"/>
          <w:color w:val="000000" w:themeColor="text1"/>
          <w:shd w:val="clear" w:color="auto" w:fill="FFFFFF"/>
        </w:rPr>
        <w:t>eń profilaktycznych i </w:t>
      </w:r>
      <w:r w:rsidRPr="00AD2DFE">
        <w:rPr>
          <w:rFonts w:cs="Arial"/>
          <w:color w:val="000000" w:themeColor="text1"/>
          <w:shd w:val="clear" w:color="auto" w:fill="FFFFFF"/>
        </w:rPr>
        <w:t>działań w zakresie promocji zdrowia oraz badań diagnostycznych i konsultacji medycznych, wykonywanych u kobiet w okresie ciąży, wraz z okresami ich przeprowadzania, które obejmują: badanie ogólne podmiotowe i przedmiotowe, badanie we wzierniku i zestawione, ocenę czynności serca płodu, pomiar ciśnienia tętniczego krwi, pomiar masy ciała, ocenę ryzyka ciążowego, ocenę ruchów płodu propagowanie zdrowego stylu życia, w tym zd</w:t>
      </w:r>
      <w:r w:rsidR="00FD3391" w:rsidRPr="00AD2DFE">
        <w:rPr>
          <w:rFonts w:cs="Arial"/>
          <w:color w:val="000000" w:themeColor="text1"/>
          <w:shd w:val="clear" w:color="auto" w:fill="FFFFFF"/>
        </w:rPr>
        <w:t>rowia jamy ustnej, praktyczne i </w:t>
      </w:r>
      <w:r w:rsidRPr="00AD2DFE">
        <w:rPr>
          <w:rFonts w:cs="Arial"/>
          <w:color w:val="000000" w:themeColor="text1"/>
          <w:shd w:val="clear" w:color="auto" w:fill="FFFFFF"/>
        </w:rPr>
        <w:t xml:space="preserve">teoretyczne przygotowanie do porodu, połogu, karmienia piersią i rodzicielstwa w formie grupowej lub indywidualnej, badanie położnicze, ocenę wymiarów miednicy, ocenę aktywności płodu, badanie gruczołów sutkowych, kontrolę stanu zdrowia jamy ustnej, w przypadku opieki sprawowanej przez położną obowiązkową konsultację lekarza specjalisty w dziedzinie położnictwa i ginekologii. Organizacja edukacji w szkołach rodzenia nie należy w Polsce do standardu opieki nad ciężarną. </w:t>
      </w:r>
    </w:p>
    <w:p w:rsidR="005D7E37" w:rsidRPr="00AD2DFE" w:rsidRDefault="005D7E37" w:rsidP="00A74C9F">
      <w:pPr>
        <w:autoSpaceDE w:val="0"/>
        <w:autoSpaceDN w:val="0"/>
        <w:adjustRightInd w:val="0"/>
        <w:spacing w:after="0" w:line="360" w:lineRule="auto"/>
        <w:jc w:val="both"/>
        <w:rPr>
          <w:color w:val="000000" w:themeColor="text1"/>
        </w:rPr>
      </w:pPr>
      <w:r w:rsidRPr="00AD2DFE">
        <w:rPr>
          <w:color w:val="000000" w:themeColor="text1"/>
        </w:rPr>
        <w:t>W celu prawidłowego przebiegu karmienia piersią, kob</w:t>
      </w:r>
      <w:r w:rsidR="00FD3391" w:rsidRPr="00AD2DFE">
        <w:rPr>
          <w:color w:val="000000" w:themeColor="text1"/>
        </w:rPr>
        <w:t>ieta oraz jej rodzina potrzebują</w:t>
      </w:r>
      <w:r w:rsidRPr="00AD2DFE">
        <w:rPr>
          <w:color w:val="000000" w:themeColor="text1"/>
        </w:rPr>
        <w:t xml:space="preserve"> instruktażu, wsparcia. Pierwsze elementy doradztwa w zakresie laktacji kobieta otrzymuje już w Szkole Rodzenia. Aby zapewnić matkom fachową, dość wąsko wyspecjalizowaną opiekę, powstała oddzielna umiejętność: doradztwo laktacyjne.</w:t>
      </w:r>
    </w:p>
    <w:p w:rsidR="005D7E37" w:rsidRPr="00AD2DFE" w:rsidRDefault="00181248" w:rsidP="00C91522">
      <w:pPr>
        <w:autoSpaceDE w:val="0"/>
        <w:autoSpaceDN w:val="0"/>
        <w:adjustRightInd w:val="0"/>
        <w:spacing w:after="0" w:line="360" w:lineRule="auto"/>
        <w:rPr>
          <w:rFonts w:cs="Cambria"/>
          <w:color w:val="000000" w:themeColor="text1"/>
        </w:rPr>
      </w:pPr>
      <w:r w:rsidRPr="00AD2DFE">
        <w:rPr>
          <w:color w:val="000000" w:themeColor="text1"/>
        </w:rPr>
        <w:br/>
      </w:r>
      <w:r w:rsidR="005D7E37" w:rsidRPr="00AD2DFE">
        <w:rPr>
          <w:color w:val="000000" w:themeColor="text1"/>
        </w:rPr>
        <w:t>Aktualnie w Polsce stan prawny tej dziedziny przedstawia się następująco:</w:t>
      </w:r>
    </w:p>
    <w:p w:rsidR="005D7E37" w:rsidRPr="00AD2DFE" w:rsidRDefault="005D7E37" w:rsidP="00385338">
      <w:pPr>
        <w:pStyle w:val="Akapitzlist"/>
        <w:numPr>
          <w:ilvl w:val="0"/>
          <w:numId w:val="51"/>
        </w:numPr>
        <w:autoSpaceDE w:val="0"/>
        <w:autoSpaceDN w:val="0"/>
        <w:adjustRightInd w:val="0"/>
        <w:spacing w:after="0" w:line="360" w:lineRule="auto"/>
        <w:jc w:val="both"/>
        <w:rPr>
          <w:color w:val="000000" w:themeColor="text1"/>
        </w:rPr>
      </w:pPr>
      <w:r w:rsidRPr="00AD2DFE">
        <w:rPr>
          <w:color w:val="000000" w:themeColor="text1"/>
        </w:rPr>
        <w:t xml:space="preserve">opieką nad matką oraz noworodkiem, w tym poradnictwo laktacyjne jest świadczeniem zdrowotnym i może być realizowane przez osoby posiadające uprawnienia do wykonywania zawodu lekarza, pielęgniarki i położnej; </w:t>
      </w:r>
    </w:p>
    <w:p w:rsidR="005D7E37" w:rsidRPr="00AD2DFE" w:rsidRDefault="005D7E37" w:rsidP="00385338">
      <w:pPr>
        <w:pStyle w:val="Akapitzlist"/>
        <w:numPr>
          <w:ilvl w:val="0"/>
          <w:numId w:val="51"/>
        </w:numPr>
        <w:autoSpaceDE w:val="0"/>
        <w:autoSpaceDN w:val="0"/>
        <w:adjustRightInd w:val="0"/>
        <w:spacing w:after="0" w:line="360" w:lineRule="auto"/>
        <w:jc w:val="both"/>
        <w:rPr>
          <w:color w:val="000000" w:themeColor="text1"/>
        </w:rPr>
      </w:pPr>
      <w:r w:rsidRPr="00AD2DFE">
        <w:rPr>
          <w:color w:val="000000" w:themeColor="text1"/>
        </w:rPr>
        <w:t>każda kobieta rodząca ma prawo do poradnictwa laktacyjnego, fachowej opieki i udzielenia pomocy w rozwiązywaniu</w:t>
      </w:r>
      <w:r w:rsidRPr="00AD2DFE">
        <w:rPr>
          <w:rStyle w:val="Pogrubienie"/>
          <w:color w:val="000000" w:themeColor="text1"/>
        </w:rPr>
        <w:t xml:space="preserve"> </w:t>
      </w:r>
      <w:r w:rsidRPr="00AD2DFE">
        <w:rPr>
          <w:color w:val="000000" w:themeColor="text1"/>
        </w:rPr>
        <w:t xml:space="preserve">problemów laktacyjnych na terenie szpitala </w:t>
      </w:r>
      <w:r w:rsidRPr="00AD2DFE">
        <w:rPr>
          <w:rFonts w:cs="Helvetica"/>
          <w:color w:val="000000" w:themeColor="text1"/>
        </w:rPr>
        <w:t>(Dz. U. Nr 187, poz. 1259)</w:t>
      </w:r>
      <w:r w:rsidR="00FD3391" w:rsidRPr="00AD2DFE">
        <w:rPr>
          <w:rFonts w:cs="Helvetica"/>
          <w:color w:val="000000" w:themeColor="text1"/>
        </w:rPr>
        <w:t>;</w:t>
      </w:r>
    </w:p>
    <w:p w:rsidR="005D7E37" w:rsidRPr="00AD2DFE" w:rsidRDefault="005D7E37" w:rsidP="00385338">
      <w:pPr>
        <w:pStyle w:val="Akapitzlist"/>
        <w:numPr>
          <w:ilvl w:val="0"/>
          <w:numId w:val="51"/>
        </w:numPr>
        <w:autoSpaceDE w:val="0"/>
        <w:autoSpaceDN w:val="0"/>
        <w:adjustRightInd w:val="0"/>
        <w:spacing w:after="0" w:line="360" w:lineRule="auto"/>
        <w:jc w:val="both"/>
        <w:rPr>
          <w:color w:val="000000" w:themeColor="text1"/>
        </w:rPr>
      </w:pPr>
      <w:r w:rsidRPr="00AD2DFE">
        <w:rPr>
          <w:color w:val="000000" w:themeColor="text1"/>
        </w:rPr>
        <w:t>do obowiązk</w:t>
      </w:r>
      <w:r w:rsidR="00FD3391" w:rsidRPr="00AD2DFE">
        <w:rPr>
          <w:color w:val="000000" w:themeColor="text1"/>
        </w:rPr>
        <w:t xml:space="preserve">ów pracowników szpitala, należy </w:t>
      </w:r>
      <w:r w:rsidRPr="00AD2DFE">
        <w:rPr>
          <w:color w:val="000000" w:themeColor="text1"/>
        </w:rPr>
        <w:t>prowadzenie edukacji w zakresie prawidłowego przystawiania dziecka do piersi, przekazania rzetelnej wiedzy na temat wyższości naturalnego karmienia nad sztucznym  (Dz. U. Nr 187, poz. 1259)</w:t>
      </w:r>
      <w:r w:rsidR="00FD3391" w:rsidRPr="00AD2DFE">
        <w:rPr>
          <w:color w:val="000000" w:themeColor="text1"/>
        </w:rPr>
        <w:t>;</w:t>
      </w:r>
    </w:p>
    <w:p w:rsidR="005D7E37" w:rsidRPr="00AD2DFE" w:rsidRDefault="005D7E37" w:rsidP="00385338">
      <w:pPr>
        <w:pStyle w:val="Akapitzlist"/>
        <w:numPr>
          <w:ilvl w:val="0"/>
          <w:numId w:val="51"/>
        </w:numPr>
        <w:autoSpaceDE w:val="0"/>
        <w:autoSpaceDN w:val="0"/>
        <w:adjustRightInd w:val="0"/>
        <w:spacing w:after="0" w:line="360" w:lineRule="auto"/>
        <w:jc w:val="both"/>
        <w:rPr>
          <w:color w:val="000000" w:themeColor="text1"/>
        </w:rPr>
      </w:pPr>
      <w:r w:rsidRPr="00AD2DFE">
        <w:rPr>
          <w:color w:val="000000" w:themeColor="text1"/>
        </w:rPr>
        <w:t>położna sprawująca opiekę nad kobietą w okresie połogu powinna udzielić matce wyczerpujących informacji na temat korzyści i metod karmienia piersią. Powinna przeprowadzić instruktaż w zakresie prawidłowego karmienia piersią, uwzględniający informację, że we wczesnym okresie karmienia należy podejmować próby przystawienia noworodka do piersi do kilkunastu razy na dobę na różne okresy czasu, a jeżeli noworodek nie budzi się należy go budzić do karmienia po 4 godzinach licząc od ostatniego karmienia  (Dz. U. Nr 187, poz. 1259)</w:t>
      </w:r>
      <w:r w:rsidR="00FD3391" w:rsidRPr="00AD2DFE">
        <w:rPr>
          <w:color w:val="000000" w:themeColor="text1"/>
        </w:rPr>
        <w:t>;</w:t>
      </w:r>
    </w:p>
    <w:p w:rsidR="005D7E37" w:rsidRPr="00AD2DFE" w:rsidRDefault="005D7E37" w:rsidP="00385338">
      <w:pPr>
        <w:pStyle w:val="Akapitzlist"/>
        <w:numPr>
          <w:ilvl w:val="0"/>
          <w:numId w:val="51"/>
        </w:numPr>
        <w:autoSpaceDE w:val="0"/>
        <w:autoSpaceDN w:val="0"/>
        <w:adjustRightInd w:val="0"/>
        <w:spacing w:after="0" w:line="360" w:lineRule="auto"/>
        <w:jc w:val="both"/>
        <w:rPr>
          <w:color w:val="000000" w:themeColor="text1"/>
        </w:rPr>
      </w:pPr>
      <w:r w:rsidRPr="00AD2DFE">
        <w:rPr>
          <w:color w:val="000000" w:themeColor="text1"/>
        </w:rPr>
        <w:t xml:space="preserve">w okresie ciąży i porodu opiekę laktacyjną ma zapewniać osoba sprawująca opiekę (położna, lekarz) w placówce leczniczej (znowelizowane rozporządzenie Ministra Zdrowia z dn. 20 września 2012 roku (Dz.U.12.1100 z dn. 4.10. 2012) (dotyczy tylko ciąży i porodu fizjologicznego); </w:t>
      </w:r>
    </w:p>
    <w:p w:rsidR="005D7E37" w:rsidRPr="00AD2DFE" w:rsidRDefault="005D7E37" w:rsidP="00385338">
      <w:pPr>
        <w:pStyle w:val="Akapitzlist"/>
        <w:numPr>
          <w:ilvl w:val="0"/>
          <w:numId w:val="51"/>
        </w:numPr>
        <w:autoSpaceDE w:val="0"/>
        <w:autoSpaceDN w:val="0"/>
        <w:adjustRightInd w:val="0"/>
        <w:spacing w:after="0" w:line="360" w:lineRule="auto"/>
        <w:jc w:val="both"/>
        <w:rPr>
          <w:color w:val="000000" w:themeColor="text1"/>
        </w:rPr>
      </w:pPr>
      <w:r w:rsidRPr="00AD2DFE">
        <w:rPr>
          <w:color w:val="000000" w:themeColor="text1"/>
        </w:rPr>
        <w:t xml:space="preserve"> w okresie połogu opieka laktacyjna leży w zadaniach położnej podstawowej opieki zdrowotnej; na podstawie rozporządzenia Ministra Zdrowia z dnia 29 sierpnia 2009 r. w sprawie świadczeń gwarantowanych z zakresu podstawowej opieki zdrowotnej (Dz. U. </w:t>
      </w:r>
      <w:r w:rsidR="00137D2F" w:rsidRPr="00AD2DFE">
        <w:rPr>
          <w:color w:val="000000" w:themeColor="text1"/>
        </w:rPr>
        <w:br/>
      </w:r>
      <w:r w:rsidRPr="00AD2DFE">
        <w:rPr>
          <w:color w:val="000000" w:themeColor="text1"/>
        </w:rPr>
        <w:t>z 2009 r. Nr 139 poz. 1</w:t>
      </w:r>
      <w:r w:rsidR="00FD3391" w:rsidRPr="00AD2DFE">
        <w:rPr>
          <w:color w:val="000000" w:themeColor="text1"/>
        </w:rPr>
        <w:t>139; 2010 r. Nr 208 poz. 1376);</w:t>
      </w:r>
    </w:p>
    <w:p w:rsidR="005D7E37" w:rsidRPr="00AD2DFE" w:rsidRDefault="005D7E37" w:rsidP="00385338">
      <w:pPr>
        <w:pStyle w:val="Akapitzlist"/>
        <w:numPr>
          <w:ilvl w:val="0"/>
          <w:numId w:val="51"/>
        </w:numPr>
        <w:autoSpaceDE w:val="0"/>
        <w:autoSpaceDN w:val="0"/>
        <w:adjustRightInd w:val="0"/>
        <w:spacing w:after="0" w:line="360" w:lineRule="auto"/>
        <w:jc w:val="both"/>
        <w:rPr>
          <w:color w:val="000000" w:themeColor="text1"/>
        </w:rPr>
      </w:pPr>
      <w:r w:rsidRPr="00AD2DFE">
        <w:rPr>
          <w:color w:val="000000" w:themeColor="text1"/>
        </w:rPr>
        <w:t>po szóstym tygodniu położna POZ przekazuje opiekę pielęgniarce POZ (ale w jej zadaniach nie ma opieki laktacyj</w:t>
      </w:r>
      <w:r w:rsidR="00FD3391" w:rsidRPr="00AD2DFE">
        <w:rPr>
          <w:color w:val="000000" w:themeColor="text1"/>
        </w:rPr>
        <w:t>nej);</w:t>
      </w:r>
    </w:p>
    <w:p w:rsidR="005D7E37" w:rsidRPr="00AD2DFE" w:rsidRDefault="005D7E37" w:rsidP="00385338">
      <w:pPr>
        <w:pStyle w:val="Akapitzlist"/>
        <w:numPr>
          <w:ilvl w:val="0"/>
          <w:numId w:val="51"/>
        </w:numPr>
        <w:autoSpaceDE w:val="0"/>
        <w:autoSpaceDN w:val="0"/>
        <w:adjustRightInd w:val="0"/>
        <w:spacing w:after="0" w:line="360" w:lineRule="auto"/>
        <w:jc w:val="both"/>
        <w:rPr>
          <w:color w:val="000000" w:themeColor="text1"/>
        </w:rPr>
      </w:pPr>
      <w:r w:rsidRPr="00AD2DFE">
        <w:rPr>
          <w:color w:val="000000" w:themeColor="text1"/>
        </w:rPr>
        <w:t xml:space="preserve"> jeśli sytuacja tego wymaga położna kieruje matkę do lekarza POZ (w zadaniac</w:t>
      </w:r>
      <w:r w:rsidR="00FD3391" w:rsidRPr="00AD2DFE">
        <w:rPr>
          <w:color w:val="000000" w:themeColor="text1"/>
        </w:rPr>
        <w:t>h nie ma on opieki laktacyjnej);</w:t>
      </w:r>
    </w:p>
    <w:p w:rsidR="005D7E37" w:rsidRPr="00AD2DFE" w:rsidRDefault="005D7E37" w:rsidP="00385338">
      <w:pPr>
        <w:pStyle w:val="Akapitzlist"/>
        <w:numPr>
          <w:ilvl w:val="0"/>
          <w:numId w:val="51"/>
        </w:numPr>
        <w:autoSpaceDE w:val="0"/>
        <w:autoSpaceDN w:val="0"/>
        <w:adjustRightInd w:val="0"/>
        <w:spacing w:after="0" w:line="360" w:lineRule="auto"/>
        <w:jc w:val="both"/>
        <w:rPr>
          <w:color w:val="000000" w:themeColor="text1"/>
        </w:rPr>
      </w:pPr>
      <w:r w:rsidRPr="00AD2DFE">
        <w:rPr>
          <w:color w:val="000000" w:themeColor="text1"/>
        </w:rPr>
        <w:t xml:space="preserve"> przez cały okres karmienia kobiety mogą korzystać ze specjalistycznej opieki lekarskiej - stworzono nowe stanowisko pracy </w:t>
      </w:r>
      <w:r w:rsidR="00FD3391" w:rsidRPr="00AD2DFE">
        <w:rPr>
          <w:color w:val="000000" w:themeColor="text1"/>
        </w:rPr>
        <w:t xml:space="preserve">w </w:t>
      </w:r>
      <w:r w:rsidRPr="00AD2DFE">
        <w:rPr>
          <w:color w:val="000000" w:themeColor="text1"/>
        </w:rPr>
        <w:t>podmiotach leczniczych (Rozp. MZ z dn. 20 lipca 2011) przeznaczone wyłącznie dla położnych (zatrudniają w chwili obecnej położne – konsultantki, doradcy laktacyjni, ale zgodnie z Rozporządzeniem Ministra Zdrowia z dn. 20 lipca 2011 roku może zatrudnić się każda położna, nawet</w:t>
      </w:r>
      <w:r w:rsidR="00FD3391" w:rsidRPr="00AD2DFE">
        <w:rPr>
          <w:color w:val="000000" w:themeColor="text1"/>
        </w:rPr>
        <w:t xml:space="preserve"> bez dodatkowego przeszkolenia);</w:t>
      </w:r>
    </w:p>
    <w:p w:rsidR="005D7E37" w:rsidRPr="00AD2DFE" w:rsidRDefault="005D7E37" w:rsidP="00385338">
      <w:pPr>
        <w:pStyle w:val="Akapitzlist"/>
        <w:numPr>
          <w:ilvl w:val="0"/>
          <w:numId w:val="51"/>
        </w:numPr>
        <w:autoSpaceDE w:val="0"/>
        <w:autoSpaceDN w:val="0"/>
        <w:adjustRightInd w:val="0"/>
        <w:spacing w:after="0" w:line="360" w:lineRule="auto"/>
        <w:jc w:val="both"/>
        <w:rPr>
          <w:color w:val="000000" w:themeColor="text1"/>
        </w:rPr>
      </w:pPr>
      <w:r w:rsidRPr="00AD2DFE">
        <w:rPr>
          <w:color w:val="000000" w:themeColor="text1"/>
        </w:rPr>
        <w:t xml:space="preserve"> poradnie laktacyjne funkcjonują pobierając opłaty za świadczenia, lub realizują porady w ramach własnego budżetu (np. szpitala). </w:t>
      </w:r>
    </w:p>
    <w:p w:rsidR="005D7E37" w:rsidRPr="00AD2DFE" w:rsidRDefault="005D7E37" w:rsidP="0038578F">
      <w:pPr>
        <w:shd w:val="clear" w:color="auto" w:fill="FFFFFF"/>
        <w:spacing w:before="100" w:beforeAutospacing="1" w:after="100" w:afterAutospacing="1" w:line="360" w:lineRule="auto"/>
        <w:ind w:firstLine="360"/>
        <w:jc w:val="both"/>
        <w:rPr>
          <w:rFonts w:cs="Helvetica"/>
          <w:color w:val="000000" w:themeColor="text1"/>
        </w:rPr>
      </w:pPr>
      <w:r w:rsidRPr="00AD2DFE">
        <w:rPr>
          <w:rFonts w:eastAsia="Times New Roman" w:cs="Times New Roman"/>
          <w:color w:val="000000" w:themeColor="text1"/>
          <w:lang w:eastAsia="pl-PL"/>
        </w:rPr>
        <w:t xml:space="preserve">Zgodnie z procedurą noworodek tuż po przyjściu na świat powinien zostać położony na brzuchu matki i pozostawać z nią w bezpośrednim i nieprzerwanym kontakcie „skóra do skóry” przez około </w:t>
      </w:r>
      <w:r w:rsidR="00137D2F" w:rsidRPr="00AD2DFE">
        <w:rPr>
          <w:rFonts w:eastAsia="Times New Roman" w:cs="Times New Roman"/>
          <w:color w:val="000000" w:themeColor="text1"/>
          <w:lang w:eastAsia="pl-PL"/>
        </w:rPr>
        <w:br/>
      </w:r>
      <w:r w:rsidRPr="00AD2DFE">
        <w:rPr>
          <w:rFonts w:eastAsia="Times New Roman" w:cs="Times New Roman"/>
          <w:color w:val="000000" w:themeColor="text1"/>
          <w:lang w:eastAsia="pl-PL"/>
        </w:rPr>
        <w:t xml:space="preserve">2 godziny. Takie postępowanie sprzyja prawidłowemu rozpoczęciu karmienia piersią oraz budowaniu więzi między matką a dzieckiem. Noworodkom karmionym piersią nie należy podawać do picia wody, roztworu glukozy, ani dokarmiać ich sztucznym mlekiem początkowym, jeśli nie wynika to ze wskazań medycznych. W okresie stabilizowania się laktacji (pierwsze 4 tygodnie) nie należy stosować smoczków w celu uspokajania noworodka. </w:t>
      </w:r>
      <w:r w:rsidRPr="00AD2DFE">
        <w:rPr>
          <w:rStyle w:val="Odwoanieprzypisudolnego"/>
          <w:rFonts w:eastAsia="Times New Roman" w:cs="Times New Roman"/>
          <w:color w:val="000000" w:themeColor="text1"/>
          <w:lang w:eastAsia="pl-PL"/>
        </w:rPr>
        <w:footnoteReference w:id="48"/>
      </w:r>
    </w:p>
    <w:p w:rsidR="005D7E37" w:rsidRPr="00AD2DFE" w:rsidRDefault="005D7E37" w:rsidP="00876466">
      <w:pPr>
        <w:pStyle w:val="NormalnyWeb"/>
        <w:shd w:val="clear" w:color="auto" w:fill="FFFFFF"/>
        <w:spacing w:before="0" w:beforeAutospacing="0" w:after="75" w:afterAutospacing="0" w:line="360" w:lineRule="auto"/>
        <w:ind w:firstLine="360"/>
        <w:jc w:val="both"/>
        <w:rPr>
          <w:rStyle w:val="Pogrubienie"/>
          <w:rFonts w:asciiTheme="minorHAnsi" w:hAnsiTheme="minorHAnsi" w:cs="Helvetica"/>
          <w:b w:val="0"/>
          <w:bCs w:val="0"/>
          <w:color w:val="000000" w:themeColor="text1"/>
          <w:sz w:val="22"/>
          <w:szCs w:val="22"/>
        </w:rPr>
      </w:pPr>
      <w:r w:rsidRPr="00AD2DFE">
        <w:rPr>
          <w:rFonts w:asciiTheme="minorHAnsi" w:hAnsiTheme="minorHAnsi" w:cs="Helvetica"/>
          <w:color w:val="000000" w:themeColor="text1"/>
          <w:sz w:val="22"/>
          <w:szCs w:val="22"/>
        </w:rPr>
        <w:t>Chcąc zapewnić matkom skuteczną opiekę najwyższej jakości powinniśmy na każdym etapie przekazywać spójne informacje i współpracować w</w:t>
      </w:r>
      <w:r w:rsidR="00137D2F" w:rsidRPr="00AD2DFE">
        <w:rPr>
          <w:rFonts w:asciiTheme="minorHAnsi" w:hAnsiTheme="minorHAnsi" w:cs="Helvetica"/>
          <w:color w:val="000000" w:themeColor="text1"/>
          <w:sz w:val="22"/>
          <w:szCs w:val="22"/>
        </w:rPr>
        <w:t xml:space="preserve"> ramach zespołu terapeutycznego (tabela 6).</w:t>
      </w:r>
    </w:p>
    <w:p w:rsidR="005D7E37" w:rsidRPr="00AD2DFE" w:rsidRDefault="005D7E37" w:rsidP="007119C1">
      <w:pPr>
        <w:pStyle w:val="NormalnyWeb"/>
        <w:shd w:val="clear" w:color="auto" w:fill="FFFFFF"/>
        <w:spacing w:before="0" w:beforeAutospacing="0" w:after="75" w:afterAutospacing="0" w:line="360" w:lineRule="auto"/>
        <w:rPr>
          <w:rStyle w:val="Pogrubienie"/>
          <w:rFonts w:asciiTheme="minorHAnsi" w:hAnsiTheme="minorHAnsi" w:cs="Helvetica"/>
          <w:b w:val="0"/>
          <w:color w:val="000000" w:themeColor="text1"/>
          <w:sz w:val="22"/>
          <w:szCs w:val="22"/>
        </w:rPr>
      </w:pPr>
      <w:r w:rsidRPr="00AD2DFE">
        <w:rPr>
          <w:rStyle w:val="Pogrubienie"/>
          <w:rFonts w:asciiTheme="minorHAnsi" w:hAnsiTheme="minorHAnsi" w:cs="Helvetica"/>
          <w:b w:val="0"/>
          <w:color w:val="000000" w:themeColor="text1"/>
          <w:sz w:val="22"/>
          <w:szCs w:val="22"/>
        </w:rPr>
        <w:t>Tabela 6. Zadania zespołu terapeutycznego</w:t>
      </w:r>
      <w:r w:rsidR="00137D2F" w:rsidRPr="00AD2DFE">
        <w:rPr>
          <w:rStyle w:val="Pogrubienie"/>
          <w:rFonts w:asciiTheme="minorHAnsi" w:hAnsiTheme="minorHAnsi" w:cs="Helvetica"/>
          <w:b w:val="0"/>
          <w:color w:val="000000" w:themeColor="text1"/>
          <w:sz w:val="22"/>
          <w:szCs w:val="22"/>
        </w:rPr>
        <w:t>:</w:t>
      </w:r>
      <w:r w:rsidRPr="00AD2DFE">
        <w:rPr>
          <w:rStyle w:val="Pogrubienie"/>
          <w:rFonts w:asciiTheme="minorHAnsi" w:hAnsiTheme="minorHAnsi" w:cs="Helvetica"/>
          <w:b w:val="0"/>
          <w:color w:val="000000" w:themeColor="text1"/>
          <w:sz w:val="22"/>
          <w:szCs w:val="22"/>
        </w:rPr>
        <w:t xml:space="preserve"> </w:t>
      </w:r>
      <w:r w:rsidRPr="00AD2DFE">
        <w:rPr>
          <w:rStyle w:val="Odwoanieprzypisudolnego"/>
          <w:rFonts w:asciiTheme="minorHAnsi" w:hAnsiTheme="minorHAnsi" w:cs="Helvetica"/>
          <w:bCs/>
          <w:color w:val="000000" w:themeColor="text1"/>
          <w:sz w:val="22"/>
          <w:szCs w:val="22"/>
        </w:rPr>
        <w:footnoteReference w:id="49"/>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520"/>
        <w:gridCol w:w="3690"/>
        <w:gridCol w:w="3015"/>
      </w:tblGrid>
      <w:tr w:rsidR="00AD2DFE" w:rsidRPr="00AD2DFE" w:rsidTr="002A4929">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Style w:val="Pogrubienie"/>
                <w:rFonts w:asciiTheme="minorHAnsi" w:hAnsiTheme="minorHAnsi" w:cs="Helvetica"/>
                <w:b w:val="0"/>
                <w:color w:val="000000" w:themeColor="text1"/>
                <w:sz w:val="22"/>
                <w:szCs w:val="22"/>
              </w:rPr>
              <w:t>Zawód/stanowisko/</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Style w:val="Pogrubienie"/>
                <w:rFonts w:asciiTheme="minorHAnsi" w:hAnsiTheme="minorHAnsi" w:cs="Helvetica"/>
                <w:b w:val="0"/>
                <w:color w:val="000000" w:themeColor="text1"/>
                <w:sz w:val="22"/>
                <w:szCs w:val="22"/>
              </w:rPr>
              <w:t>umiejętność</w:t>
            </w:r>
          </w:p>
        </w:tc>
        <w:tc>
          <w:tcPr>
            <w:tcW w:w="36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Style w:val="Pogrubienie"/>
                <w:rFonts w:asciiTheme="minorHAnsi" w:hAnsiTheme="minorHAnsi" w:cs="Helvetica"/>
                <w:b w:val="0"/>
                <w:color w:val="000000" w:themeColor="text1"/>
                <w:sz w:val="22"/>
                <w:szCs w:val="22"/>
              </w:rPr>
              <w:t>Najważniejsze zadania</w:t>
            </w:r>
          </w:p>
        </w:tc>
        <w:tc>
          <w:tcPr>
            <w:tcW w:w="30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Style w:val="Pogrubienie"/>
                <w:rFonts w:asciiTheme="minorHAnsi" w:hAnsiTheme="minorHAnsi" w:cs="Helvetica"/>
                <w:b w:val="0"/>
                <w:color w:val="000000" w:themeColor="text1"/>
                <w:sz w:val="22"/>
                <w:szCs w:val="22"/>
              </w:rPr>
              <w:t>Podstawa prawna</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Style w:val="Pogrubienie"/>
                <w:rFonts w:asciiTheme="minorHAnsi" w:hAnsiTheme="minorHAnsi" w:cs="Helvetica"/>
                <w:b w:val="0"/>
                <w:color w:val="000000" w:themeColor="text1"/>
                <w:sz w:val="22"/>
                <w:szCs w:val="22"/>
              </w:rPr>
              <w:t>Uwagi</w:t>
            </w:r>
          </w:p>
        </w:tc>
      </w:tr>
      <w:tr w:rsidR="00AD2DFE" w:rsidRPr="00AD2DFE" w:rsidTr="002A4929">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Lekarz ginekolog</w:t>
            </w:r>
          </w:p>
        </w:tc>
        <w:tc>
          <w:tcPr>
            <w:tcW w:w="3690"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Praktyczne i teoretyczne przygotowanie do (…) karmienia piersią (od 21 tyg.)</w:t>
            </w:r>
          </w:p>
          <w:p w:rsidR="005D7E37" w:rsidRPr="00AD2DFE" w:rsidRDefault="005D7E37" w:rsidP="002A4929">
            <w:pPr>
              <w:pStyle w:val="NormalnyWeb"/>
              <w:spacing w:before="0" w:beforeAutospacing="0" w:after="75" w:afterAutospacing="0" w:line="360"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Profilaktyka chorób kobiecych i patologii położniczych.</w:t>
            </w:r>
          </w:p>
          <w:p w:rsidR="005D7E37" w:rsidRPr="00AD2DFE" w:rsidRDefault="005D7E37" w:rsidP="002A4929">
            <w:pPr>
              <w:pStyle w:val="NormalnyWeb"/>
              <w:spacing w:before="0" w:beforeAutospacing="0" w:after="75" w:afterAutospacing="0" w:line="360"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Sprawowanie opieki nad kobietą w przebiegu ciąży fizjologicznej wg indywidualnego planu.</w:t>
            </w:r>
          </w:p>
          <w:p w:rsidR="005D7E37" w:rsidRPr="00AD2DFE" w:rsidRDefault="005D7E37" w:rsidP="002A4929">
            <w:pPr>
              <w:pStyle w:val="NormalnyWeb"/>
              <w:spacing w:before="0" w:beforeAutospacing="0" w:after="75" w:afterAutospacing="0" w:line="360"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Prowadzenie fizjologicznego porodu, połogu oraz sprawowanie opieki nad noworodkiem</w:t>
            </w:r>
          </w:p>
        </w:tc>
        <w:tc>
          <w:tcPr>
            <w:tcW w:w="30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SOO*, pkt. II.</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Ustawa o zawodzie lekarza **</w:t>
            </w:r>
          </w:p>
        </w:tc>
      </w:tr>
      <w:tr w:rsidR="00AD2DFE" w:rsidRPr="00AD2DFE" w:rsidTr="002A4929">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Położna POZ</w:t>
            </w:r>
          </w:p>
        </w:tc>
        <w:tc>
          <w:tcPr>
            <w:tcW w:w="369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D7E37" w:rsidRPr="00AD2DFE" w:rsidRDefault="005D7E37" w:rsidP="002A4929">
            <w:pPr>
              <w:spacing w:line="360" w:lineRule="auto"/>
              <w:jc w:val="both"/>
              <w:rPr>
                <w:rFonts w:cs="Helvetica"/>
                <w:color w:val="000000" w:themeColor="text1"/>
              </w:rPr>
            </w:pPr>
          </w:p>
        </w:tc>
        <w:tc>
          <w:tcPr>
            <w:tcW w:w="30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SOO, pkt. II.*</w:t>
            </w:r>
          </w:p>
          <w:p w:rsidR="005D7E37" w:rsidRPr="00AD2DFE" w:rsidRDefault="005D7E37" w:rsidP="002A4929">
            <w:pPr>
              <w:pStyle w:val="NormalnyWeb"/>
              <w:spacing w:before="0" w:beforeAutospacing="0" w:after="75" w:afterAutospacing="0" w:line="360"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Ustawa o zawodach pielęgniarki i położnej ***</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 </w:t>
            </w:r>
          </w:p>
        </w:tc>
      </w:tr>
      <w:tr w:rsidR="00AD2DFE" w:rsidRPr="00AD2DFE" w:rsidTr="002A4929">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Położna przyjmująca poród</w:t>
            </w:r>
          </w:p>
        </w:tc>
        <w:tc>
          <w:tcPr>
            <w:tcW w:w="36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Bezpośrednio po urodzeniu – kontakt z matką „skóra do skóry”, rozpoznanie momentu gotowości do ssania piersi, przystawienie noworodka do piersi,</w:t>
            </w:r>
          </w:p>
          <w:p w:rsidR="005D7E37" w:rsidRPr="00AD2DFE" w:rsidRDefault="005D7E37" w:rsidP="002A4929">
            <w:pPr>
              <w:pStyle w:val="NormalnyWeb"/>
              <w:spacing w:before="0" w:beforeAutospacing="0" w:after="75" w:afterAutospacing="0" w:line="360"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(III okres porodu), demonstracja karmienia piersią (IV okres porodu), kontrolowanie cech dobrego pr</w:t>
            </w:r>
            <w:r w:rsidRPr="00AD2DFE">
              <w:rPr>
                <w:rFonts w:asciiTheme="minorHAnsi" w:hAnsiTheme="minorHAnsi" w:cs="Helvetica"/>
                <w:color w:val="000000" w:themeColor="text1"/>
                <w:sz w:val="22"/>
                <w:szCs w:val="22"/>
              </w:rPr>
              <w:cr/>
              <w:t>zystawienia i pozycji</w:t>
            </w:r>
          </w:p>
        </w:tc>
        <w:tc>
          <w:tcPr>
            <w:tcW w:w="30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SOO, pkt. X. 6, XII. 1 *</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Ust. o zawodzie***</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Stanowisko pracy ******</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 </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 </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 </w:t>
            </w:r>
          </w:p>
        </w:tc>
      </w:tr>
      <w:tr w:rsidR="00AD2DFE" w:rsidRPr="00AD2DFE" w:rsidTr="002A4929">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Położna na oddziale</w:t>
            </w:r>
          </w:p>
        </w:tc>
        <w:tc>
          <w:tcPr>
            <w:tcW w:w="36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 xml:space="preserve">Dostarczenie wyczerpujących informacji o korzyściach i metodach karmienia piersią, instruktaż i obserwacja prawidłowego przystawienia dziecka do piersi i postępowania w </w:t>
            </w:r>
            <w:r w:rsidRPr="00AD2DFE">
              <w:rPr>
                <w:rFonts w:asciiTheme="minorHAnsi" w:hAnsiTheme="minorHAnsi" w:cs="Helvetica"/>
                <w:color w:val="000000" w:themeColor="text1"/>
                <w:sz w:val="22"/>
                <w:szCs w:val="22"/>
              </w:rPr>
              <w:cr/>
              <w:t>laktacji w tym o</w:t>
            </w:r>
            <w:r w:rsidRPr="00AD2DFE">
              <w:rPr>
                <w:rFonts w:asciiTheme="minorHAnsi" w:hAnsiTheme="minorHAnsi" w:cs="Helvetica"/>
                <w:color w:val="000000" w:themeColor="text1"/>
                <w:sz w:val="22"/>
                <w:szCs w:val="22"/>
              </w:rPr>
              <w:cr/>
              <w:t>kresie.</w:t>
            </w:r>
          </w:p>
        </w:tc>
        <w:tc>
          <w:tcPr>
            <w:tcW w:w="30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SOO, pkt. XII. 8,</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1)       – 6)*</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Ust. o zawodzie***</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Stanowisko pracy ******</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 </w:t>
            </w:r>
          </w:p>
        </w:tc>
      </w:tr>
      <w:tr w:rsidR="00AD2DFE" w:rsidRPr="00AD2DFE" w:rsidTr="002A4929">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Lekarz neonatolog</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 </w:t>
            </w:r>
          </w:p>
        </w:tc>
        <w:tc>
          <w:tcPr>
            <w:tcW w:w="36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Ocena stanu dziecka, leczenie stanów patologii noworodka, określenie wskazań i zlecanie suplementacji.</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p>
        </w:tc>
        <w:tc>
          <w:tcPr>
            <w:tcW w:w="30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SOO, pkt. XII - XIII*</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Ustawa o zawodzie l</w:t>
            </w:r>
            <w:r w:rsidRPr="00AD2DFE">
              <w:rPr>
                <w:rFonts w:asciiTheme="minorHAnsi" w:hAnsiTheme="minorHAnsi" w:cs="Helvetica"/>
                <w:color w:val="000000" w:themeColor="text1"/>
                <w:sz w:val="22"/>
                <w:szCs w:val="22"/>
              </w:rPr>
              <w:cr/>
              <w:t>eka</w:t>
            </w:r>
            <w:r w:rsidRPr="00AD2DFE">
              <w:rPr>
                <w:rFonts w:asciiTheme="minorHAnsi" w:hAnsiTheme="minorHAnsi" w:cs="Helvetica"/>
                <w:color w:val="000000" w:themeColor="text1"/>
                <w:sz w:val="22"/>
                <w:szCs w:val="22"/>
              </w:rPr>
              <w:cr/>
              <w:t>rza **</w:t>
            </w:r>
          </w:p>
        </w:tc>
      </w:tr>
      <w:tr w:rsidR="00AD2DFE" w:rsidRPr="00AD2DFE" w:rsidTr="002A4929">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Lekarz ginekolog-położnik</w:t>
            </w:r>
          </w:p>
        </w:tc>
        <w:tc>
          <w:tcPr>
            <w:tcW w:w="36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Ocena ryzyka okołoporodowego, stanu położnicy, podejmowanie działań diagnostycznych i leczniczych w prz</w:t>
            </w:r>
            <w:r w:rsidR="0026757E" w:rsidRPr="00AD2DFE">
              <w:rPr>
                <w:rFonts w:asciiTheme="minorHAnsi" w:hAnsiTheme="minorHAnsi" w:cs="Helvetica"/>
                <w:color w:val="000000" w:themeColor="text1"/>
                <w:sz w:val="22"/>
                <w:szCs w:val="22"/>
              </w:rPr>
              <w:t>e</w:t>
            </w:r>
            <w:r w:rsidRPr="00AD2DFE">
              <w:rPr>
                <w:rFonts w:asciiTheme="minorHAnsi" w:hAnsiTheme="minorHAnsi" w:cs="Helvetica"/>
                <w:color w:val="000000" w:themeColor="text1"/>
                <w:sz w:val="22"/>
                <w:szCs w:val="22"/>
              </w:rPr>
              <w:cr/>
              <w:t>biegu porodu i połogu.</w:t>
            </w:r>
          </w:p>
        </w:tc>
        <w:tc>
          <w:tcPr>
            <w:tcW w:w="30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SOO, pkt. II – XI.</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Ustawa o zawodzie lekarza **</w:t>
            </w:r>
          </w:p>
        </w:tc>
      </w:tr>
      <w:tr w:rsidR="00AD2DFE" w:rsidRPr="00AD2DFE" w:rsidTr="002A4929">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0" w:afterAutospacing="0" w:line="360"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Fizjoterapeuta</w:t>
            </w:r>
          </w:p>
          <w:p w:rsidR="005D7E37" w:rsidRPr="00AD2DFE" w:rsidRDefault="005D7E37" w:rsidP="002A4929">
            <w:pPr>
              <w:pStyle w:val="NormalnyWeb"/>
              <w:spacing w:before="0" w:beforeAutospacing="0" w:after="0" w:afterAutospacing="0" w:line="360"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i</w:t>
            </w:r>
          </w:p>
          <w:p w:rsidR="005D7E37" w:rsidRPr="00AD2DFE" w:rsidRDefault="005D7E37" w:rsidP="002A4929">
            <w:pPr>
              <w:pStyle w:val="NormalnyWeb"/>
              <w:spacing w:before="0" w:beforeAutospacing="0" w:after="0" w:afterAutospacing="0" w:line="360"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Neurologopeda</w:t>
            </w:r>
          </w:p>
        </w:tc>
        <w:tc>
          <w:tcPr>
            <w:tcW w:w="36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Wspomaganie rehabilitacyjne funkcji ssania i innych funkcji życiowych.</w:t>
            </w:r>
          </w:p>
        </w:tc>
        <w:tc>
          <w:tcPr>
            <w:tcW w:w="30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Ustawy dotyczące medycznych zawodów regulowanych i zakładów opieki zdrowotnej ****</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Stanowisko pracy *****</w:t>
            </w:r>
          </w:p>
        </w:tc>
      </w:tr>
      <w:tr w:rsidR="00AD2DFE" w:rsidRPr="00AD2DFE" w:rsidTr="002A4929">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Doradca/konsultant laktacyjny</w:t>
            </w:r>
          </w:p>
          <w:p w:rsidR="005D7E37" w:rsidRPr="00AD2DFE" w:rsidRDefault="005D7E37" w:rsidP="002A4929">
            <w:pPr>
              <w:pStyle w:val="NormalnyWeb"/>
              <w:spacing w:before="0" w:beforeAutospacing="0" w:after="75" w:afterAutospacing="0" w:line="360"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 xml:space="preserve">(zatrudniony jako </w:t>
            </w:r>
            <w:r w:rsidRPr="00AD2DFE">
              <w:rPr>
                <w:rFonts w:asciiTheme="minorHAnsi" w:hAnsiTheme="minorHAnsi" w:cs="Helvetica"/>
                <w:color w:val="000000" w:themeColor="text1"/>
                <w:sz w:val="22"/>
                <w:szCs w:val="22"/>
              </w:rPr>
              <w:cr/>
              <w:t>edukator do spraw laktacji)*****</w:t>
            </w:r>
          </w:p>
        </w:tc>
        <w:tc>
          <w:tcPr>
            <w:tcW w:w="36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3B6C6F">
            <w:pPr>
              <w:pStyle w:val="NormalnyWeb"/>
              <w:spacing w:before="0" w:beforeAutospacing="0" w:after="75" w:afterAutospacing="0" w:line="276"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Profesjonalne poradnictwo laktacyjne wykracza poza ramy przewidzianej ustawą pracy położnej rodzinnej. Obejmuje:</w:t>
            </w:r>
          </w:p>
          <w:p w:rsidR="005D7E37" w:rsidRPr="00AD2DFE" w:rsidRDefault="005D7E37" w:rsidP="003B6C6F">
            <w:pPr>
              <w:pStyle w:val="NormalnyWeb"/>
              <w:spacing w:before="0" w:beforeAutospacing="0" w:after="75" w:afterAutospacing="0" w:line="276"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 rozwiązywanie problemów laktacyjnych, które wykraczają poza zakres podstawowy</w:t>
            </w:r>
          </w:p>
          <w:p w:rsidR="005D7E37" w:rsidRPr="00AD2DFE" w:rsidRDefault="005D7E37" w:rsidP="003B6C6F">
            <w:pPr>
              <w:pStyle w:val="NormalnyWeb"/>
              <w:spacing w:before="0" w:beforeAutospacing="0" w:after="75" w:afterAutospacing="0" w:line="276"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 dobór sprzętu i instruktaż odciągania, dokarmiania, przechowywania pokarmu</w:t>
            </w:r>
          </w:p>
          <w:p w:rsidR="005D7E37" w:rsidRPr="00AD2DFE" w:rsidRDefault="005D7E37" w:rsidP="003B6C6F">
            <w:pPr>
              <w:pStyle w:val="NormalnyWeb"/>
              <w:spacing w:before="0" w:beforeAutospacing="0" w:after="75" w:afterAutospacing="0" w:line="276"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 prowadzenie relaktacji</w:t>
            </w:r>
          </w:p>
          <w:p w:rsidR="005D7E37" w:rsidRPr="00AD2DFE" w:rsidRDefault="005D7E37" w:rsidP="003B6C6F">
            <w:pPr>
              <w:pStyle w:val="NormalnyWeb"/>
              <w:spacing w:before="0" w:beforeAutospacing="0" w:after="75" w:afterAutospacing="0" w:line="276"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 drobne zabiegi wspomagające laktację, diagnostyczne i lecznicze</w:t>
            </w:r>
          </w:p>
          <w:p w:rsidR="005D7E37" w:rsidRPr="00AD2DFE" w:rsidRDefault="005D7E37" w:rsidP="003B6C6F">
            <w:pPr>
              <w:pStyle w:val="NormalnyWeb"/>
              <w:spacing w:before="0" w:beforeAutospacing="0" w:after="75" w:afterAutospacing="0" w:line="276"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 wsparcie dla matek w trudnej sytuacji związanej z laktacją</w:t>
            </w:r>
          </w:p>
        </w:tc>
        <w:tc>
          <w:tcPr>
            <w:tcW w:w="30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SOO, pkt. XIV. 3.*</w:t>
            </w:r>
          </w:p>
          <w:p w:rsidR="005D7E37" w:rsidRPr="00AD2DFE" w:rsidRDefault="005D7E37" w:rsidP="002A4929">
            <w:pPr>
              <w:pStyle w:val="NormalnyWeb"/>
              <w:spacing w:before="0" w:beforeAutospacing="0" w:after="75" w:afterAutospacing="0" w:line="360"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Ust. o zawodzie (w zależności jaki posiada)</w:t>
            </w:r>
          </w:p>
          <w:p w:rsidR="005D7E37" w:rsidRPr="00AD2DFE" w:rsidRDefault="005D7E37" w:rsidP="002A4929">
            <w:pPr>
              <w:pStyle w:val="NormalnyWeb"/>
              <w:spacing w:before="0" w:beforeAutospacing="0" w:after="75" w:afterAutospacing="0" w:line="360"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 </w:t>
            </w:r>
          </w:p>
          <w:p w:rsidR="005D7E37" w:rsidRPr="00AD2DFE" w:rsidRDefault="005D7E37" w:rsidP="002A4929">
            <w:pPr>
              <w:pStyle w:val="NormalnyWeb"/>
              <w:spacing w:before="0" w:beforeAutospacing="0" w:after="75" w:afterAutospacing="0" w:line="360"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Zaświadczenie o ukończeniu cyklu kształcenia podyplomowego</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 </w:t>
            </w:r>
          </w:p>
          <w:p w:rsidR="005D7E37" w:rsidRPr="00AD2DFE" w:rsidRDefault="005D7E37" w:rsidP="002A4929">
            <w:pPr>
              <w:pStyle w:val="NormalnyWeb"/>
              <w:spacing w:before="0" w:beforeAutospacing="0" w:after="75" w:afterAutospacing="0" w:line="360"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Kodeks etyczny i zawodowy doradcy/konsultanta</w:t>
            </w:r>
          </w:p>
        </w:tc>
      </w:tr>
      <w:tr w:rsidR="00AD2DFE" w:rsidRPr="00AD2DFE" w:rsidTr="003B6C6F">
        <w:trPr>
          <w:trHeight w:val="1374"/>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Psycholog</w:t>
            </w:r>
          </w:p>
        </w:tc>
        <w:tc>
          <w:tcPr>
            <w:tcW w:w="36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Pomoc psychologiczna. Wsparcie w sytuacji niepowodzeń, trudności okresu okołoporodowego.</w:t>
            </w:r>
          </w:p>
        </w:tc>
        <w:tc>
          <w:tcPr>
            <w:tcW w:w="30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SOO pkt. pkt. XIV. 4.*</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Ustawa o zawodzie</w:t>
            </w:r>
            <w:r w:rsidRPr="00AD2DFE">
              <w:rPr>
                <w:rFonts w:asciiTheme="minorHAnsi" w:hAnsiTheme="minorHAnsi" w:cs="Helvetica"/>
                <w:color w:val="000000" w:themeColor="text1"/>
                <w:sz w:val="22"/>
                <w:szCs w:val="22"/>
              </w:rPr>
              <w:cr/>
              <w:t>psychologa ******</w:t>
            </w:r>
          </w:p>
        </w:tc>
      </w:tr>
      <w:tr w:rsidR="00AD2DFE" w:rsidRPr="00AD2DFE" w:rsidTr="002A4929">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Położna rodzinna</w:t>
            </w:r>
          </w:p>
        </w:tc>
        <w:tc>
          <w:tcPr>
            <w:tcW w:w="36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3B6C6F">
            <w:pPr>
              <w:pStyle w:val="NormalnyWeb"/>
              <w:spacing w:before="0" w:beforeAutospacing="0" w:after="75" w:afterAutospacing="0" w:line="276"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Ustala sposób żywienia noworodka i pomaga położnicy rozwiązywać problemy dotyczące karmienia piersią. Prowadzi edukację zdrowotną.</w:t>
            </w:r>
          </w:p>
          <w:p w:rsidR="005D7E37" w:rsidRPr="00AD2DFE" w:rsidRDefault="005D7E37" w:rsidP="003B6C6F">
            <w:pPr>
              <w:pStyle w:val="NormalnyWeb"/>
              <w:spacing w:before="0" w:beforeAutospacing="0" w:after="75" w:afterAutospacing="0" w:line="276"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Położnicy zapewnia się poradnictwo laktacyjne.</w:t>
            </w:r>
          </w:p>
        </w:tc>
        <w:tc>
          <w:tcPr>
            <w:tcW w:w="30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SOO, XIV. 2, 3); 3; 5, 4)-5) *</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Ustawa o zawodach pielęgniarki i położnej ***</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 </w:t>
            </w:r>
          </w:p>
        </w:tc>
      </w:tr>
      <w:tr w:rsidR="00AD2DFE" w:rsidRPr="00AD2DFE" w:rsidTr="002A4929">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Leka</w:t>
            </w:r>
            <w:r w:rsidRPr="00AD2DFE">
              <w:rPr>
                <w:rFonts w:asciiTheme="minorHAnsi" w:hAnsiTheme="minorHAnsi" w:cs="Helvetica"/>
                <w:color w:val="000000" w:themeColor="text1"/>
                <w:sz w:val="22"/>
                <w:szCs w:val="22"/>
              </w:rPr>
              <w:cr/>
              <w:t>r</w:t>
            </w:r>
            <w:r w:rsidRPr="00AD2DFE">
              <w:rPr>
                <w:rFonts w:asciiTheme="minorHAnsi" w:hAnsiTheme="minorHAnsi" w:cs="Helvetica"/>
                <w:color w:val="000000" w:themeColor="text1"/>
                <w:sz w:val="22"/>
                <w:szCs w:val="22"/>
              </w:rPr>
              <w:cr/>
              <w:t>z pediatra</w:t>
            </w:r>
          </w:p>
        </w:tc>
        <w:tc>
          <w:tcPr>
            <w:tcW w:w="36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3B6C6F">
            <w:pPr>
              <w:pStyle w:val="NormalnyWeb"/>
              <w:spacing w:before="0" w:beforeAutospacing="0" w:after="75" w:afterAutospacing="0" w:line="276"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Podczas wizyty patronażowej lekarz podstawowej opieki zdrowotnej wykonuje badanie przedmiotowe i podmiotowe dziecka z uwzględnieniem jego rozwoju fizycznego.</w:t>
            </w:r>
          </w:p>
          <w:p w:rsidR="005D7E37" w:rsidRPr="00AD2DFE" w:rsidRDefault="005D7E37" w:rsidP="003B6C6F">
            <w:pPr>
              <w:pStyle w:val="NormalnyWeb"/>
              <w:spacing w:before="0" w:beforeAutospacing="0" w:after="75" w:afterAutospacing="0" w:line="276"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Rozpoznawanie chorób, zapobieganie im, leczenie i rehabilitacja chorych, udzielanie porad lekarskich, a także wydawanie opinii i orzeczeń.</w:t>
            </w:r>
          </w:p>
        </w:tc>
        <w:tc>
          <w:tcPr>
            <w:tcW w:w="30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Rozp. w sprawie świadczeń gwarantowanych *******</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 </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Ustawa o zawodzie lekarza **</w:t>
            </w:r>
          </w:p>
        </w:tc>
      </w:tr>
    </w:tbl>
    <w:p w:rsidR="005D7E37" w:rsidRPr="00AD2DFE" w:rsidRDefault="005D7E37" w:rsidP="007119C1">
      <w:pPr>
        <w:pStyle w:val="NormalnyWeb"/>
        <w:shd w:val="clear" w:color="auto" w:fill="FFFFFF"/>
        <w:spacing w:before="0" w:beforeAutospacing="0" w:after="75" w:afterAutospacing="0" w:line="360" w:lineRule="auto"/>
        <w:rPr>
          <w:rFonts w:asciiTheme="minorHAnsi" w:hAnsiTheme="minorHAnsi" w:cs="Helvetica"/>
          <w:color w:val="000000" w:themeColor="text1"/>
          <w:sz w:val="22"/>
          <w:szCs w:val="22"/>
        </w:rPr>
      </w:pPr>
    </w:p>
    <w:p w:rsidR="005D7E37" w:rsidRPr="00AD2DFE" w:rsidRDefault="005D7E37" w:rsidP="00AC38BC">
      <w:pPr>
        <w:pStyle w:val="NormalnyWeb"/>
        <w:shd w:val="clear" w:color="auto" w:fill="FFFFFF"/>
        <w:spacing w:before="0" w:beforeAutospacing="0" w:after="0"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i/>
          <w:iCs/>
          <w:color w:val="000000" w:themeColor="text1"/>
          <w:sz w:val="22"/>
          <w:szCs w:val="22"/>
        </w:rPr>
        <w:t xml:space="preserve">1* Rozporządzenie Ministra Zdrowia w sprawie standardów postępowania oraz procedur medycznych przy udzielaniu świadczeń zdrowotnych z zakresu opieki okołoporodowej sprawowanej nad kobietą </w:t>
      </w:r>
      <w:r w:rsidR="00137D2F" w:rsidRPr="00AD2DFE">
        <w:rPr>
          <w:rFonts w:asciiTheme="minorHAnsi" w:hAnsiTheme="minorHAnsi" w:cs="Helvetica"/>
          <w:i/>
          <w:iCs/>
          <w:color w:val="000000" w:themeColor="text1"/>
          <w:sz w:val="22"/>
          <w:szCs w:val="22"/>
        </w:rPr>
        <w:br/>
      </w:r>
      <w:r w:rsidRPr="00AD2DFE">
        <w:rPr>
          <w:rFonts w:asciiTheme="minorHAnsi" w:hAnsiTheme="minorHAnsi" w:cs="Helvetica"/>
          <w:i/>
          <w:iCs/>
          <w:color w:val="000000" w:themeColor="text1"/>
          <w:sz w:val="22"/>
          <w:szCs w:val="22"/>
        </w:rPr>
        <w:t>w okresie fizjologicznej ciąży, fizjologicznego porodu, połogu oraz opieki nad noworodkiem (Rozp. MZ z dn. 21.09.2012).</w:t>
      </w:r>
    </w:p>
    <w:p w:rsidR="005D7E37" w:rsidRPr="00AD2DFE" w:rsidRDefault="005D7E37" w:rsidP="00AC38BC">
      <w:pPr>
        <w:pStyle w:val="NormalnyWeb"/>
        <w:shd w:val="clear" w:color="auto" w:fill="FFFFFF"/>
        <w:spacing w:before="0" w:beforeAutospacing="0" w:after="0"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i/>
          <w:iCs/>
          <w:color w:val="000000" w:themeColor="text1"/>
          <w:sz w:val="22"/>
          <w:szCs w:val="22"/>
        </w:rPr>
        <w:t xml:space="preserve">2* Ustawa z dnia 5 grudnia 1996 r o zawodzie lekarza i lekarza dentysty (Dz.U. z 2007, nr 14 poz. 89 </w:t>
      </w:r>
      <w:r w:rsidR="00137D2F" w:rsidRPr="00AD2DFE">
        <w:rPr>
          <w:rFonts w:asciiTheme="minorHAnsi" w:hAnsiTheme="minorHAnsi" w:cs="Helvetica"/>
          <w:i/>
          <w:iCs/>
          <w:color w:val="000000" w:themeColor="text1"/>
          <w:sz w:val="22"/>
          <w:szCs w:val="22"/>
        </w:rPr>
        <w:br/>
      </w:r>
      <w:r w:rsidRPr="00AD2DFE">
        <w:rPr>
          <w:rFonts w:asciiTheme="minorHAnsi" w:hAnsiTheme="minorHAnsi" w:cs="Helvetica"/>
          <w:i/>
          <w:iCs/>
          <w:color w:val="000000" w:themeColor="text1"/>
          <w:sz w:val="22"/>
          <w:szCs w:val="22"/>
        </w:rPr>
        <w:t>z późn. zm.)</w:t>
      </w:r>
    </w:p>
    <w:p w:rsidR="005D7E37" w:rsidRPr="00AD2DFE" w:rsidRDefault="005D7E37" w:rsidP="00AC38BC">
      <w:pPr>
        <w:pStyle w:val="NormalnyWeb"/>
        <w:shd w:val="clear" w:color="auto" w:fill="FFFFFF"/>
        <w:spacing w:before="0" w:beforeAutospacing="0" w:after="0"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i/>
          <w:iCs/>
          <w:color w:val="000000" w:themeColor="text1"/>
          <w:sz w:val="22"/>
          <w:szCs w:val="22"/>
        </w:rPr>
        <w:t>3* Ustawa z dnia 5 lipca 1996 r. o zawodach pielęgniarki i położnej (Dz. U. Nr 57, poz. 602, z późn. zm.)</w:t>
      </w:r>
    </w:p>
    <w:p w:rsidR="005D7E37" w:rsidRPr="00AD2DFE" w:rsidRDefault="005D7E37" w:rsidP="00AC38BC">
      <w:pPr>
        <w:pStyle w:val="NormalnyWeb"/>
        <w:shd w:val="clear" w:color="auto" w:fill="FFFFFF"/>
        <w:spacing w:before="0" w:beforeAutospacing="0" w:after="0"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i/>
          <w:iCs/>
          <w:color w:val="000000" w:themeColor="text1"/>
          <w:sz w:val="22"/>
          <w:szCs w:val="22"/>
        </w:rPr>
        <w:t>4* Ustawa z dnia 30 sierpnia 1991 r. o zakładach opieki zdrowotnej i</w:t>
      </w:r>
      <w:r w:rsidRPr="00AD2DFE">
        <w:rPr>
          <w:rStyle w:val="apple-converted-space"/>
          <w:rFonts w:asciiTheme="minorHAnsi" w:hAnsiTheme="minorHAnsi" w:cs="Helvetica"/>
          <w:i/>
          <w:iCs/>
          <w:color w:val="000000" w:themeColor="text1"/>
          <w:sz w:val="22"/>
          <w:szCs w:val="22"/>
        </w:rPr>
        <w:t> </w:t>
      </w:r>
      <w:hyperlink r:id="rId12" w:tgtFrame="_blank" w:tooltip="Ustawa" w:history="1">
        <w:r w:rsidRPr="00AD2DFE">
          <w:rPr>
            <w:rStyle w:val="Hipercze"/>
            <w:rFonts w:asciiTheme="minorHAnsi" w:hAnsiTheme="minorHAnsi" w:cs="Helvetica"/>
            <w:i/>
            <w:iCs/>
            <w:color w:val="000000" w:themeColor="text1"/>
            <w:sz w:val="22"/>
            <w:szCs w:val="22"/>
            <w:u w:val="none"/>
          </w:rPr>
          <w:t>Ustawa z dnia 18 marca 2008 r. o zasadach uznawania kwalifikacji zawodowych nabytych w państwach członkowskich UE</w:t>
        </w:r>
      </w:hyperlink>
    </w:p>
    <w:p w:rsidR="005D7E37" w:rsidRPr="00AD2DFE" w:rsidRDefault="005D7E37" w:rsidP="00AC38BC">
      <w:pPr>
        <w:pStyle w:val="NormalnyWeb"/>
        <w:shd w:val="clear" w:color="auto" w:fill="FFFFFF"/>
        <w:spacing w:before="0" w:beforeAutospacing="0" w:after="0"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i/>
          <w:iCs/>
          <w:color w:val="000000" w:themeColor="text1"/>
          <w:sz w:val="22"/>
          <w:szCs w:val="22"/>
        </w:rPr>
        <w:t>5* Rozp. MZ z dn. 20 lipca 2011 r. w sprawie kwalifikacji wymaganych od pracowników na poszczególnych rodzajach stanowisk pracy w podmiotach leczniczych nie będących przedsiębiorstwami (Dz. U. 2011 nr 151 poz. 896)</w:t>
      </w:r>
    </w:p>
    <w:p w:rsidR="005D7E37" w:rsidRPr="00AD2DFE" w:rsidRDefault="005D7E37" w:rsidP="00AC38BC">
      <w:pPr>
        <w:pStyle w:val="NormalnyWeb"/>
        <w:shd w:val="clear" w:color="auto" w:fill="FFFFFF"/>
        <w:spacing w:before="0" w:beforeAutospacing="0" w:after="0"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i/>
          <w:iCs/>
          <w:color w:val="000000" w:themeColor="text1"/>
          <w:sz w:val="22"/>
          <w:szCs w:val="22"/>
        </w:rPr>
        <w:t>6* Ustawa z dnia 8 czerwca 2001 r. o zawodzie psychologa i samorządzie zawodowym psychologów. (Dz. U. 2001, nr 73, poz. 763).</w:t>
      </w:r>
    </w:p>
    <w:p w:rsidR="005D7E37" w:rsidRPr="00AD2DFE" w:rsidRDefault="005D7E37" w:rsidP="00AC38BC">
      <w:pPr>
        <w:pStyle w:val="NormalnyWeb"/>
        <w:shd w:val="clear" w:color="auto" w:fill="FFFFFF"/>
        <w:spacing w:before="0" w:beforeAutospacing="0" w:after="0"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i/>
          <w:iCs/>
          <w:color w:val="000000" w:themeColor="text1"/>
          <w:sz w:val="22"/>
          <w:szCs w:val="22"/>
        </w:rPr>
        <w:t>7* Rozp. MZ z dnia 29 sierpnia 2009 w sprawie świadczeń gwarantowanych z zakresu podstawowej opieki zdrowotnej. (Dz.U. 2009 nr 139 poz. 1139).</w:t>
      </w:r>
    </w:p>
    <w:p w:rsidR="005D7E37" w:rsidRPr="00AD2DFE" w:rsidRDefault="005D7E37" w:rsidP="00C91522">
      <w:pPr>
        <w:autoSpaceDE w:val="0"/>
        <w:autoSpaceDN w:val="0"/>
        <w:adjustRightInd w:val="0"/>
        <w:spacing w:after="0" w:line="360" w:lineRule="auto"/>
        <w:rPr>
          <w:color w:val="000000" w:themeColor="text1"/>
        </w:rPr>
      </w:pPr>
    </w:p>
    <w:p w:rsidR="005D7E37" w:rsidRPr="00AD2DFE" w:rsidRDefault="005D7E37" w:rsidP="0038578F">
      <w:pPr>
        <w:autoSpaceDE w:val="0"/>
        <w:autoSpaceDN w:val="0"/>
        <w:spacing w:line="360" w:lineRule="auto"/>
        <w:ind w:firstLine="360"/>
        <w:jc w:val="both"/>
        <w:rPr>
          <w:rFonts w:cs="Tahoma"/>
          <w:color w:val="000000" w:themeColor="text1"/>
        </w:rPr>
      </w:pPr>
      <w:r w:rsidRPr="00AD2DFE">
        <w:rPr>
          <w:rFonts w:cs="Tahoma"/>
          <w:color w:val="000000" w:themeColor="text1"/>
        </w:rPr>
        <w:t xml:space="preserve">Według Departamentu Matki i Dziecka przy Ministerstwie Zdrowia: „Zadania związane z opieką nad matką oraz noworodkiem, w tym dotyczące poradnictwa laktacyjnego realizowane są przez osoby posiadające w szczególności uprawnienia do wykonywania zawodu </w:t>
      </w:r>
      <w:r w:rsidR="00AB72C1" w:rsidRPr="00AD2DFE">
        <w:rPr>
          <w:bCs/>
          <w:color w:val="000000" w:themeColor="text1"/>
        </w:rPr>
        <w:t>lekarza, pielęgniarki i </w:t>
      </w:r>
      <w:r w:rsidRPr="00AD2DFE">
        <w:rPr>
          <w:bCs/>
          <w:color w:val="000000" w:themeColor="text1"/>
        </w:rPr>
        <w:t xml:space="preserve">położnej.” </w:t>
      </w:r>
      <w:r w:rsidRPr="00AD2DFE">
        <w:rPr>
          <w:rFonts w:cs="Tahoma"/>
          <w:color w:val="000000" w:themeColor="text1"/>
        </w:rPr>
        <w:t xml:space="preserve">Osoby, które zajmują się poradnictwem laktacyjnym nabywają dodatkową wiedzę </w:t>
      </w:r>
      <w:r w:rsidR="00AB72C1" w:rsidRPr="00AD2DFE">
        <w:rPr>
          <w:rFonts w:cs="Tahoma"/>
          <w:color w:val="000000" w:themeColor="text1"/>
        </w:rPr>
        <w:t> </w:t>
      </w:r>
      <w:r w:rsidRPr="00AD2DFE">
        <w:rPr>
          <w:rFonts w:cs="Tahoma"/>
          <w:color w:val="000000" w:themeColor="text1"/>
        </w:rPr>
        <w:t>i</w:t>
      </w:r>
      <w:r w:rsidR="00AB72C1" w:rsidRPr="00AD2DFE">
        <w:rPr>
          <w:rFonts w:cs="Tahoma"/>
          <w:color w:val="000000" w:themeColor="text1"/>
        </w:rPr>
        <w:t> </w:t>
      </w:r>
      <w:r w:rsidRPr="00AD2DFE">
        <w:rPr>
          <w:rFonts w:cs="Tahoma"/>
          <w:color w:val="000000" w:themeColor="text1"/>
        </w:rPr>
        <w:t>umiejętności na kursach medycznych i dokształcających. Celem potwierdzenia i</w:t>
      </w:r>
      <w:r w:rsidRPr="00AD2DFE">
        <w:rPr>
          <w:bCs/>
          <w:color w:val="000000" w:themeColor="text1"/>
        </w:rPr>
        <w:t xml:space="preserve"> </w:t>
      </w:r>
      <w:r w:rsidRPr="00AD2DFE">
        <w:rPr>
          <w:rFonts w:cs="Tahoma"/>
          <w:color w:val="000000" w:themeColor="text1"/>
        </w:rPr>
        <w:t>weryfikacji nabytej wiedzy i umiejętności praktycznej zdobywają certyfikaty:</w:t>
      </w:r>
    </w:p>
    <w:p w:rsidR="005D7E37" w:rsidRPr="00AD2DFE" w:rsidRDefault="005D7E37" w:rsidP="00385338">
      <w:pPr>
        <w:pStyle w:val="Akapitzlist"/>
        <w:numPr>
          <w:ilvl w:val="0"/>
          <w:numId w:val="52"/>
        </w:numPr>
        <w:autoSpaceDE w:val="0"/>
        <w:autoSpaceDN w:val="0"/>
        <w:spacing w:line="360" w:lineRule="auto"/>
        <w:rPr>
          <w:bCs/>
          <w:color w:val="000000" w:themeColor="text1"/>
        </w:rPr>
      </w:pPr>
      <w:r w:rsidRPr="00AD2DFE">
        <w:rPr>
          <w:bCs/>
          <w:color w:val="000000" w:themeColor="text1"/>
          <w:u w:val="single"/>
        </w:rPr>
        <w:t>Międzynarodowy Dyplomowany Konsultant laktacyjny IBCLC,</w:t>
      </w:r>
      <w:r w:rsidRPr="00AD2DFE">
        <w:rPr>
          <w:bCs/>
          <w:color w:val="000000" w:themeColor="text1"/>
        </w:rPr>
        <w:t xml:space="preserve"> </w:t>
      </w:r>
    </w:p>
    <w:p w:rsidR="005D7E37" w:rsidRPr="00AD2DFE" w:rsidRDefault="005D7E37" w:rsidP="00385338">
      <w:pPr>
        <w:pStyle w:val="Akapitzlist"/>
        <w:numPr>
          <w:ilvl w:val="0"/>
          <w:numId w:val="52"/>
        </w:numPr>
        <w:autoSpaceDE w:val="0"/>
        <w:autoSpaceDN w:val="0"/>
        <w:spacing w:line="360" w:lineRule="auto"/>
        <w:rPr>
          <w:bCs/>
          <w:color w:val="000000" w:themeColor="text1"/>
        </w:rPr>
      </w:pPr>
      <w:r w:rsidRPr="00AD2DFE">
        <w:rPr>
          <w:bCs/>
          <w:color w:val="000000" w:themeColor="text1"/>
          <w:u w:val="single"/>
        </w:rPr>
        <w:t>Certyfikowany Doradca laktacyjny CDL.</w:t>
      </w:r>
      <w:r w:rsidRPr="00AD2DFE">
        <w:rPr>
          <w:bCs/>
          <w:color w:val="000000" w:themeColor="text1"/>
        </w:rPr>
        <w:t xml:space="preserve"> </w:t>
      </w:r>
    </w:p>
    <w:p w:rsidR="005D7E37" w:rsidRPr="00AD2DFE" w:rsidRDefault="005D7E37" w:rsidP="000C7D9F">
      <w:pPr>
        <w:autoSpaceDE w:val="0"/>
        <w:autoSpaceDN w:val="0"/>
        <w:spacing w:line="360" w:lineRule="auto"/>
        <w:rPr>
          <w:rFonts w:cs="Times New Roman"/>
          <w:bCs/>
          <w:color w:val="000000" w:themeColor="text1"/>
        </w:rPr>
      </w:pPr>
      <w:r w:rsidRPr="00AD2DFE">
        <w:rPr>
          <w:bCs/>
          <w:color w:val="000000" w:themeColor="text1"/>
        </w:rPr>
        <w:t>Personel poradni laktacyjnej:</w:t>
      </w:r>
    </w:p>
    <w:p w:rsidR="005D7E37" w:rsidRPr="00AD2DFE" w:rsidRDefault="005D7E37" w:rsidP="00385338">
      <w:pPr>
        <w:pStyle w:val="Akapitzlist"/>
        <w:numPr>
          <w:ilvl w:val="0"/>
          <w:numId w:val="53"/>
        </w:numPr>
        <w:autoSpaceDE w:val="0"/>
        <w:autoSpaceDN w:val="0"/>
        <w:spacing w:line="360" w:lineRule="auto"/>
        <w:rPr>
          <w:rFonts w:cs="Tahoma"/>
          <w:color w:val="000000" w:themeColor="text1"/>
        </w:rPr>
      </w:pPr>
      <w:r w:rsidRPr="00AD2DFE">
        <w:rPr>
          <w:bCs/>
          <w:color w:val="000000" w:themeColor="text1"/>
        </w:rPr>
        <w:t>l</w:t>
      </w:r>
      <w:r w:rsidRPr="00AD2DFE">
        <w:rPr>
          <w:bCs/>
          <w:color w:val="000000" w:themeColor="text1"/>
          <w:u w:val="single"/>
        </w:rPr>
        <w:t xml:space="preserve">ekarz </w:t>
      </w:r>
      <w:r w:rsidRPr="00AD2DFE">
        <w:rPr>
          <w:rFonts w:cs="Tahoma"/>
          <w:color w:val="000000" w:themeColor="text1"/>
        </w:rPr>
        <w:t>(kurs medyczny Problemy w laktacji i jeden z certyfikatów jw.)</w:t>
      </w:r>
    </w:p>
    <w:p w:rsidR="005D7E37" w:rsidRPr="00AD2DFE" w:rsidRDefault="005D7E37" w:rsidP="00385338">
      <w:pPr>
        <w:pStyle w:val="Akapitzlist"/>
        <w:numPr>
          <w:ilvl w:val="0"/>
          <w:numId w:val="53"/>
        </w:numPr>
        <w:autoSpaceDE w:val="0"/>
        <w:autoSpaceDN w:val="0"/>
        <w:spacing w:line="360" w:lineRule="auto"/>
        <w:rPr>
          <w:rFonts w:cs="Tahoma"/>
          <w:color w:val="000000" w:themeColor="text1"/>
        </w:rPr>
      </w:pPr>
      <w:r w:rsidRPr="00AD2DFE">
        <w:rPr>
          <w:bCs/>
          <w:color w:val="000000" w:themeColor="text1"/>
          <w:u w:val="single"/>
        </w:rPr>
        <w:t>położna</w:t>
      </w:r>
      <w:r w:rsidRPr="00AD2DFE">
        <w:rPr>
          <w:bCs/>
          <w:color w:val="000000" w:themeColor="text1"/>
        </w:rPr>
        <w:t xml:space="preserve"> </w:t>
      </w:r>
      <w:r w:rsidRPr="00AD2DFE">
        <w:rPr>
          <w:rFonts w:cs="Tahoma"/>
          <w:color w:val="000000" w:themeColor="text1"/>
        </w:rPr>
        <w:t>(kurs dokształcający Problemy w laktacji i jeden z certyfikatów jw.)</w:t>
      </w:r>
    </w:p>
    <w:p w:rsidR="005D7E37" w:rsidRPr="00AD2DFE" w:rsidRDefault="005D7E37" w:rsidP="00385338">
      <w:pPr>
        <w:pStyle w:val="Akapitzlist"/>
        <w:numPr>
          <w:ilvl w:val="0"/>
          <w:numId w:val="53"/>
        </w:numPr>
        <w:autoSpaceDE w:val="0"/>
        <w:autoSpaceDN w:val="0"/>
        <w:spacing w:line="360" w:lineRule="auto"/>
        <w:rPr>
          <w:rFonts w:cs="Tahoma"/>
          <w:color w:val="000000" w:themeColor="text1"/>
        </w:rPr>
      </w:pPr>
      <w:r w:rsidRPr="00AD2DFE">
        <w:rPr>
          <w:bCs/>
          <w:color w:val="000000" w:themeColor="text1"/>
          <w:u w:val="single"/>
        </w:rPr>
        <w:t>pielęgniarka</w:t>
      </w:r>
      <w:r w:rsidRPr="00AD2DFE">
        <w:rPr>
          <w:bCs/>
          <w:color w:val="000000" w:themeColor="text1"/>
        </w:rPr>
        <w:t xml:space="preserve"> </w:t>
      </w:r>
      <w:r w:rsidRPr="00AD2DFE">
        <w:rPr>
          <w:rFonts w:cs="Tahoma"/>
          <w:color w:val="000000" w:themeColor="text1"/>
        </w:rPr>
        <w:t>(kurs dokształcający Problemy w laktacji i jeden z certyfikatów)</w:t>
      </w:r>
    </w:p>
    <w:p w:rsidR="005D7E37" w:rsidRPr="00AD2DFE" w:rsidRDefault="005D7E37" w:rsidP="00385338">
      <w:pPr>
        <w:pStyle w:val="Akapitzlist"/>
        <w:numPr>
          <w:ilvl w:val="0"/>
          <w:numId w:val="53"/>
        </w:numPr>
        <w:autoSpaceDE w:val="0"/>
        <w:autoSpaceDN w:val="0"/>
        <w:spacing w:line="360" w:lineRule="auto"/>
        <w:rPr>
          <w:rFonts w:cs="Tahoma"/>
          <w:color w:val="000000" w:themeColor="text1"/>
        </w:rPr>
      </w:pPr>
      <w:r w:rsidRPr="00AD2DFE">
        <w:rPr>
          <w:bCs/>
          <w:color w:val="000000" w:themeColor="text1"/>
          <w:u w:val="single"/>
        </w:rPr>
        <w:t>psycholog</w:t>
      </w:r>
      <w:r w:rsidRPr="00AD2DFE">
        <w:rPr>
          <w:bCs/>
          <w:color w:val="000000" w:themeColor="text1"/>
        </w:rPr>
        <w:t xml:space="preserve"> </w:t>
      </w:r>
      <w:r w:rsidRPr="00AD2DFE">
        <w:rPr>
          <w:rFonts w:cs="Tahoma"/>
          <w:color w:val="000000" w:themeColor="text1"/>
        </w:rPr>
        <w:t xml:space="preserve">(kurs Promotor karmienia piersią lub kurs Problemy w laktacji i jeden </w:t>
      </w:r>
      <w:r w:rsidR="00137D2F" w:rsidRPr="00AD2DFE">
        <w:rPr>
          <w:rFonts w:cs="Tahoma"/>
          <w:color w:val="000000" w:themeColor="text1"/>
        </w:rPr>
        <w:br/>
      </w:r>
      <w:r w:rsidRPr="00AD2DFE">
        <w:rPr>
          <w:rFonts w:cs="Tahoma"/>
          <w:color w:val="000000" w:themeColor="text1"/>
        </w:rPr>
        <w:t>z certyfikatów jw.)</w:t>
      </w:r>
    </w:p>
    <w:p w:rsidR="005D7E37" w:rsidRPr="00AD2DFE" w:rsidRDefault="005D7E37" w:rsidP="00385338">
      <w:pPr>
        <w:pStyle w:val="Akapitzlist"/>
        <w:numPr>
          <w:ilvl w:val="0"/>
          <w:numId w:val="53"/>
        </w:numPr>
        <w:autoSpaceDE w:val="0"/>
        <w:autoSpaceDN w:val="0"/>
        <w:spacing w:line="360" w:lineRule="auto"/>
        <w:rPr>
          <w:rFonts w:cs="Tahoma"/>
          <w:color w:val="000000" w:themeColor="text1"/>
        </w:rPr>
      </w:pPr>
      <w:r w:rsidRPr="00AD2DFE">
        <w:rPr>
          <w:bCs/>
          <w:color w:val="000000" w:themeColor="text1"/>
          <w:u w:val="single"/>
        </w:rPr>
        <w:t>promotor karmienia piersią</w:t>
      </w:r>
      <w:r w:rsidRPr="00AD2DFE">
        <w:rPr>
          <w:bCs/>
          <w:color w:val="000000" w:themeColor="text1"/>
        </w:rPr>
        <w:t xml:space="preserve"> </w:t>
      </w:r>
      <w:r w:rsidRPr="00AD2DFE">
        <w:rPr>
          <w:rFonts w:cs="Tahoma"/>
          <w:color w:val="000000" w:themeColor="text1"/>
        </w:rPr>
        <w:t xml:space="preserve">(kurs Promotor </w:t>
      </w:r>
      <w:r w:rsidR="00137D2F" w:rsidRPr="00AD2DFE">
        <w:rPr>
          <w:rFonts w:cs="Tahoma"/>
          <w:color w:val="000000" w:themeColor="text1"/>
        </w:rPr>
        <w:t xml:space="preserve">karmienia piersią) </w:t>
      </w:r>
    </w:p>
    <w:p w:rsidR="005D7E37" w:rsidRPr="00AD2DFE" w:rsidRDefault="005D7E37" w:rsidP="00AB72C1">
      <w:pPr>
        <w:autoSpaceDE w:val="0"/>
        <w:autoSpaceDN w:val="0"/>
        <w:spacing w:line="360" w:lineRule="auto"/>
        <w:ind w:firstLine="360"/>
        <w:jc w:val="both"/>
        <w:rPr>
          <w:rFonts w:cs="Tahoma"/>
          <w:color w:val="000000" w:themeColor="text1"/>
        </w:rPr>
      </w:pPr>
      <w:r w:rsidRPr="00AD2DFE">
        <w:rPr>
          <w:rFonts w:cs="Tahoma"/>
          <w:color w:val="000000" w:themeColor="text1"/>
        </w:rPr>
        <w:t>Każda z wymienionych osób wykonuje zadania zgodne ze swoimi kwalifikacjami zawodowymi. Porad laktacyjnych udziela lekarz, położna, pielęgniarka, wsparcia psychologicznego udziela psycholog, organizacją i promocją zaś, zajmuje się promotor.</w:t>
      </w:r>
      <w:r w:rsidR="00137D2F" w:rsidRPr="00AD2DFE">
        <w:rPr>
          <w:rFonts w:cs="Tahoma"/>
          <w:color w:val="000000" w:themeColor="text1"/>
        </w:rPr>
        <w:t xml:space="preserve"> </w:t>
      </w:r>
      <w:r w:rsidRPr="00AD2DFE">
        <w:rPr>
          <w:rStyle w:val="Odwoanieprzypisudolnego"/>
          <w:rFonts w:cs="Tahoma"/>
          <w:color w:val="000000" w:themeColor="text1"/>
        </w:rPr>
        <w:footnoteReference w:id="50"/>
      </w:r>
    </w:p>
    <w:p w:rsidR="005D7E37" w:rsidRPr="00AD2DFE" w:rsidRDefault="005D7E37" w:rsidP="00AB72C1">
      <w:pPr>
        <w:autoSpaceDE w:val="0"/>
        <w:autoSpaceDN w:val="0"/>
        <w:adjustRightInd w:val="0"/>
        <w:spacing w:after="0" w:line="360" w:lineRule="auto"/>
        <w:ind w:firstLine="360"/>
        <w:jc w:val="both"/>
        <w:rPr>
          <w:color w:val="000000" w:themeColor="text1"/>
        </w:rPr>
      </w:pPr>
      <w:r w:rsidRPr="00AD2DFE">
        <w:rPr>
          <w:color w:val="000000" w:themeColor="text1"/>
        </w:rPr>
        <w:t>Narodowy Fundusz Zdrowia nie kontraktuje tzw. poradnictwa laktacyjnego, ponieważ porady specjalistyczne powiązane z problemami występującymi przy naturalnym karmieniu piersią i laktacji są gwarantowanym przez NFZ elementem opieki nad kobietą p</w:t>
      </w:r>
      <w:r w:rsidR="00AB72C1" w:rsidRPr="00AD2DFE">
        <w:rPr>
          <w:color w:val="000000" w:themeColor="text1"/>
        </w:rPr>
        <w:t>odczas ciąży, porodu i połogu i </w:t>
      </w:r>
      <w:r w:rsidRPr="00AD2DFE">
        <w:rPr>
          <w:color w:val="000000" w:themeColor="text1"/>
        </w:rPr>
        <w:t>mieszczą się w stawce tych elementów. Jedną z poważnych barier jest brak wiedzy na temat laktacji na odpowiednim poziomie do zadań postawionych personelowi medycznemu. Potwierdziło to badanie w ramach pracy doktorskiej</w:t>
      </w:r>
      <w:r w:rsidR="009D6ED6" w:rsidRPr="00AD2DFE">
        <w:rPr>
          <w:color w:val="000000" w:themeColor="text1"/>
        </w:rPr>
        <w:t xml:space="preserve"> </w:t>
      </w:r>
      <w:r w:rsidRPr="00AD2DFE">
        <w:rPr>
          <w:rStyle w:val="Odwoanieprzypisudolnego"/>
          <w:color w:val="000000" w:themeColor="text1"/>
        </w:rPr>
        <w:footnoteReference w:id="51"/>
      </w:r>
      <w:r w:rsidRPr="00AD2DFE">
        <w:rPr>
          <w:color w:val="000000" w:themeColor="text1"/>
        </w:rPr>
        <w:t>, które pokazało, że poziom wiedzy personelu medycznego sprawującego opiekę okołoporodową i środowiskową jest niesatysfakcjonujący, nie osiąga poziomu II wiedzy o laktacji adekwatnie do II poziomu opieki. Tym bardziej sprawowanie opieki III poziomu (profesjonalne poradnictwo laktacyjne) bez uzupełnienia wiedzy i praktyki nie ma szans na powodzenie. Mimo, że większość badanych osób deklarowało udzielanie porad laktacyjnych, ich wiedza nie była satysfakcjonująca. Najniższą wiedzę posiadały osoby, które nie odbywały kursów dokształcających w dziedzinie laktacji, wiedzę czerpały jedynie z kształcenia przeddyplomowego oraz podyplomowego w ramach specjalizacji z neonatologii, położnictwa, pediatrii, pielęgniarstwa położniczego, a także pracujące w opiece środowiskowej oraz w klinikach. Najwyższy poziom wiedzy prezentowały osoby, które wykazywały najwyższą aktywność edukacyjną (odbywały najdłuższe kursy, zdobywały międzynarodowe certyfikaty umiejętności w dziedzinie laktacji). Tylko 7% położnych wykazywało taką aktywność i uczestniczyło w kursach. Wyższy poziom wiedzy laktacyjnej wśród personelu przekładał się na wyższą jakość udzielanych porad laktacyjnych w profesjonalnych formach (porada bezpośrednia, udokumentowana, instruktaż, postępowanie terapeutyczne zgodne z aktualną wiedzą). Drugą barierą jest niska dostępność poradnictwa III poziomu, w ramach którego można rozwiązać kompleksowo wszystkie problemy laktacyjne i utrzymać laktację w sytuacji jej zaburzeń.  Ponadto, najnowszy raport NIK z dnia 20.06. 2016 r. dotyczący opieki okołoporodowej na oddziałach położniczych potwierdza brak działań związanych z szerzeniem idei karmienia naturalnego. W większości skontrolowanych placówek nie przestrzegano zalecenia ograniczenia do niezbędnego minimum podawania noworodkom mleka modyfikowanego sformułowanego w standardach opieki okołoporodowej.</w:t>
      </w:r>
      <w:r w:rsidRPr="00AD2DFE">
        <w:rPr>
          <w:rStyle w:val="Odwoanieprzypisudolnego"/>
          <w:color w:val="000000" w:themeColor="text1"/>
        </w:rPr>
        <w:footnoteReference w:id="52"/>
      </w:r>
    </w:p>
    <w:p w:rsidR="005D7E37" w:rsidRPr="00AD2DFE" w:rsidRDefault="005D7E37" w:rsidP="00AE0BBF">
      <w:pPr>
        <w:autoSpaceDE w:val="0"/>
        <w:autoSpaceDN w:val="0"/>
        <w:adjustRightInd w:val="0"/>
        <w:spacing w:after="0" w:line="360" w:lineRule="auto"/>
        <w:jc w:val="both"/>
        <w:rPr>
          <w:color w:val="000000" w:themeColor="text1"/>
        </w:rPr>
      </w:pPr>
    </w:p>
    <w:p w:rsidR="005D7E37" w:rsidRPr="00AD2DFE" w:rsidRDefault="005D7E37" w:rsidP="002332B0">
      <w:pPr>
        <w:pStyle w:val="Nagwek2"/>
        <w:numPr>
          <w:ilvl w:val="1"/>
          <w:numId w:val="1"/>
        </w:numPr>
        <w:rPr>
          <w:color w:val="000000" w:themeColor="text1"/>
        </w:rPr>
      </w:pPr>
      <w:bookmarkStart w:id="9" w:name="_Toc484716586"/>
      <w:r w:rsidRPr="00AD2DFE">
        <w:rPr>
          <w:color w:val="000000" w:themeColor="text1"/>
        </w:rPr>
        <w:t>Uzasadnienie potrzeby wdrożenia programu</w:t>
      </w:r>
      <w:bookmarkEnd w:id="9"/>
    </w:p>
    <w:p w:rsidR="005D7E37" w:rsidRPr="00AD2DFE" w:rsidRDefault="005D7E37" w:rsidP="00C91522">
      <w:pPr>
        <w:spacing w:line="360" w:lineRule="auto"/>
        <w:rPr>
          <w:color w:val="000000" w:themeColor="text1"/>
        </w:rPr>
      </w:pPr>
    </w:p>
    <w:p w:rsidR="005D7E37" w:rsidRPr="00AD2DFE" w:rsidRDefault="005D7E37" w:rsidP="0082284E">
      <w:pPr>
        <w:pStyle w:val="Default"/>
        <w:spacing w:line="360" w:lineRule="auto"/>
        <w:jc w:val="both"/>
        <w:rPr>
          <w:rFonts w:asciiTheme="minorHAnsi" w:hAnsiTheme="minorHAnsi"/>
          <w:i/>
          <w:color w:val="000000" w:themeColor="text1"/>
          <w:sz w:val="22"/>
          <w:szCs w:val="22"/>
          <w:u w:val="single"/>
        </w:rPr>
      </w:pPr>
      <w:r w:rsidRPr="00AD2DFE">
        <w:rPr>
          <w:rFonts w:asciiTheme="minorHAnsi" w:hAnsiTheme="minorHAnsi"/>
          <w:b/>
          <w:color w:val="000000" w:themeColor="text1"/>
          <w:sz w:val="22"/>
          <w:szCs w:val="22"/>
        </w:rPr>
        <w:t xml:space="preserve">Poradnictwo </w:t>
      </w:r>
      <w:r w:rsidR="00A64FA2">
        <w:rPr>
          <w:rFonts w:asciiTheme="minorHAnsi" w:hAnsiTheme="minorHAnsi"/>
          <w:b/>
          <w:color w:val="000000" w:themeColor="text1"/>
          <w:sz w:val="22"/>
          <w:szCs w:val="22"/>
        </w:rPr>
        <w:t>ciążowe</w:t>
      </w:r>
      <w:r w:rsidRPr="00AD2DFE">
        <w:rPr>
          <w:rFonts w:asciiTheme="minorHAnsi" w:hAnsiTheme="minorHAnsi"/>
          <w:b/>
          <w:color w:val="000000" w:themeColor="text1"/>
          <w:sz w:val="22"/>
          <w:szCs w:val="22"/>
        </w:rPr>
        <w:t xml:space="preserve">, promocja zachowań ograniczających ryzyko powstania wad i powikłań ciąży, propagowanie prawidłowego żywienia i suplementacji witaminowo-mineralnej (poradnictwo dietetyczne) kobiet z grupy </w:t>
      </w:r>
      <w:r w:rsidR="006642F3" w:rsidRPr="00AD2DFE">
        <w:rPr>
          <w:rFonts w:asciiTheme="minorHAnsi" w:hAnsiTheme="minorHAnsi"/>
          <w:b/>
          <w:color w:val="000000" w:themeColor="text1"/>
          <w:sz w:val="22"/>
          <w:szCs w:val="22"/>
        </w:rPr>
        <w:t xml:space="preserve">kobiet przygotowujących się do macierzyństwa </w:t>
      </w:r>
      <w:r w:rsidRPr="00AD2DFE">
        <w:rPr>
          <w:rFonts w:asciiTheme="minorHAnsi" w:hAnsiTheme="minorHAnsi"/>
          <w:b/>
          <w:color w:val="000000" w:themeColor="text1"/>
          <w:sz w:val="22"/>
          <w:szCs w:val="22"/>
        </w:rPr>
        <w:t>zagrożonych ubóstwem lub wykluczeniem społecznym.</w:t>
      </w:r>
      <w:r w:rsidRPr="00AD2DFE">
        <w:rPr>
          <w:rFonts w:asciiTheme="minorHAnsi" w:hAnsiTheme="minorHAnsi"/>
          <w:color w:val="000000" w:themeColor="text1"/>
          <w:sz w:val="22"/>
          <w:szCs w:val="22"/>
        </w:rPr>
        <w:t xml:space="preserve"> Według zaleceń ekspertów</w:t>
      </w:r>
      <w:r w:rsidR="009D6ED6" w:rsidRPr="00AD2DFE">
        <w:rPr>
          <w:rFonts w:asciiTheme="minorHAnsi" w:hAnsiTheme="minorHAnsi"/>
          <w:color w:val="000000" w:themeColor="text1"/>
          <w:sz w:val="22"/>
          <w:szCs w:val="22"/>
        </w:rPr>
        <w:t xml:space="preserve"> </w:t>
      </w:r>
      <w:r w:rsidRPr="00AD2DFE">
        <w:rPr>
          <w:rStyle w:val="Odwoanieprzypisudolnego"/>
          <w:rFonts w:asciiTheme="minorHAnsi" w:hAnsiTheme="minorHAnsi"/>
          <w:color w:val="000000" w:themeColor="text1"/>
          <w:sz w:val="22"/>
          <w:szCs w:val="22"/>
        </w:rPr>
        <w:footnoteReference w:id="53"/>
      </w:r>
      <w:r w:rsidRPr="00AD2DFE">
        <w:rPr>
          <w:rFonts w:asciiTheme="minorHAnsi" w:hAnsiTheme="minorHAnsi"/>
          <w:color w:val="000000" w:themeColor="text1"/>
          <w:sz w:val="22"/>
          <w:szCs w:val="22"/>
        </w:rPr>
        <w:t xml:space="preserve"> zadanie to powinno być realizowane przez lekarza ginekologa-położnika przy współpracy z lekarzem rodzinnym, p</w:t>
      </w:r>
      <w:r w:rsidR="0062589E" w:rsidRPr="00AD2DFE">
        <w:rPr>
          <w:rFonts w:asciiTheme="minorHAnsi" w:hAnsiTheme="minorHAnsi"/>
          <w:color w:val="000000" w:themeColor="text1"/>
          <w:sz w:val="22"/>
          <w:szCs w:val="22"/>
        </w:rPr>
        <w:t>ołożną, l</w:t>
      </w:r>
      <w:r w:rsidRPr="00AD2DFE">
        <w:rPr>
          <w:rFonts w:asciiTheme="minorHAnsi" w:hAnsiTheme="minorHAnsi"/>
          <w:color w:val="000000" w:themeColor="text1"/>
          <w:sz w:val="22"/>
          <w:szCs w:val="22"/>
        </w:rPr>
        <w:t>ekarzami innych specjalności. Poradnictwo przedkoncepcyjne pozwoli</w:t>
      </w:r>
      <w:r w:rsidRPr="00AD2DFE">
        <w:rPr>
          <w:rFonts w:asciiTheme="minorHAnsi" w:hAnsiTheme="minorHAnsi" w:cs="Courier New"/>
          <w:color w:val="000000" w:themeColor="text1"/>
          <w:sz w:val="22"/>
          <w:szCs w:val="22"/>
        </w:rPr>
        <w:t xml:space="preserve"> na zmniejszenie częstości zachorowań i zgonów matek, umieralności okołoporodowej noworodków, obniżenia odsetka porodów przedwczesnych i urodzeń noworodków o małej masie urodzeniowej. </w:t>
      </w:r>
    </w:p>
    <w:p w:rsidR="005D7E37" w:rsidRPr="00AD2DFE" w:rsidRDefault="005D7E37" w:rsidP="00A74C9F">
      <w:pPr>
        <w:pStyle w:val="Default"/>
        <w:spacing w:line="360" w:lineRule="auto"/>
        <w:jc w:val="both"/>
        <w:rPr>
          <w:rFonts w:asciiTheme="minorHAnsi" w:hAnsiTheme="minorHAnsi"/>
          <w:i/>
          <w:color w:val="000000" w:themeColor="text1"/>
          <w:sz w:val="22"/>
          <w:szCs w:val="22"/>
          <w:u w:val="single"/>
        </w:rPr>
      </w:pPr>
      <w:r w:rsidRPr="00AD2DFE">
        <w:rPr>
          <w:rFonts w:asciiTheme="minorHAnsi" w:hAnsiTheme="minorHAnsi"/>
          <w:b/>
          <w:color w:val="000000" w:themeColor="text1"/>
          <w:sz w:val="22"/>
          <w:szCs w:val="22"/>
        </w:rPr>
        <w:t xml:space="preserve">Edukacja kobiet z grupy ciężarnych zagrożonych ubóstwem lub wykluczeniem społecznym na temat prawidłowego przebiegu ciąży, monitorowanie w sposób usystematyzowany przebiegu ciąży u kobiet oraz objęcie ciężarnych profilaktyczną opieką lekarską </w:t>
      </w:r>
      <w:r w:rsidRPr="00AD2DFE">
        <w:rPr>
          <w:rFonts w:asciiTheme="minorHAnsi" w:hAnsiTheme="minorHAnsi"/>
          <w:color w:val="000000" w:themeColor="text1"/>
          <w:sz w:val="22"/>
          <w:szCs w:val="22"/>
        </w:rPr>
        <w:t>– zgodnie z określonym standardem opieki medycznej, zawierającym schemat wizyt i badań diagnostycznych</w:t>
      </w:r>
      <w:r w:rsidR="009D6ED6" w:rsidRPr="00AD2DFE">
        <w:rPr>
          <w:rFonts w:asciiTheme="minorHAnsi" w:hAnsiTheme="minorHAnsi"/>
          <w:color w:val="000000" w:themeColor="text1"/>
          <w:sz w:val="22"/>
          <w:szCs w:val="22"/>
        </w:rPr>
        <w:t xml:space="preserve">. </w:t>
      </w:r>
      <w:r w:rsidRPr="00AD2DFE">
        <w:rPr>
          <w:rStyle w:val="Odwoanieprzypisudolnego"/>
          <w:rFonts w:asciiTheme="minorHAnsi" w:hAnsiTheme="minorHAnsi"/>
          <w:color w:val="000000" w:themeColor="text1"/>
          <w:sz w:val="22"/>
          <w:szCs w:val="22"/>
        </w:rPr>
        <w:footnoteReference w:id="54"/>
      </w:r>
      <w:r w:rsidRPr="00AD2DFE">
        <w:rPr>
          <w:rFonts w:asciiTheme="minorHAnsi" w:hAnsiTheme="minorHAnsi"/>
          <w:color w:val="000000" w:themeColor="text1"/>
          <w:sz w:val="22"/>
          <w:szCs w:val="22"/>
        </w:rPr>
        <w:t xml:space="preserve"> Notowany niski wskaźnik liczby porad na jedną ciężarną w województwie podkarpackim (ok. 5 porad)</w:t>
      </w:r>
      <w:r w:rsidR="009D6ED6" w:rsidRPr="00AD2DFE">
        <w:rPr>
          <w:rFonts w:asciiTheme="minorHAnsi" w:hAnsiTheme="minorHAnsi"/>
          <w:color w:val="000000" w:themeColor="text1"/>
          <w:sz w:val="22"/>
          <w:szCs w:val="22"/>
        </w:rPr>
        <w:t xml:space="preserve"> </w:t>
      </w:r>
      <w:r w:rsidRPr="00AD2DFE">
        <w:rPr>
          <w:rStyle w:val="Odwoanieprzypisudolnego"/>
          <w:rFonts w:asciiTheme="minorHAnsi" w:hAnsiTheme="minorHAnsi"/>
          <w:color w:val="000000" w:themeColor="text1"/>
          <w:sz w:val="22"/>
          <w:szCs w:val="22"/>
        </w:rPr>
        <w:footnoteReference w:id="55"/>
      </w:r>
      <w:r w:rsidRPr="00AD2DFE">
        <w:rPr>
          <w:rFonts w:asciiTheme="minorHAnsi" w:hAnsiTheme="minorHAnsi"/>
          <w:color w:val="000000" w:themeColor="text1"/>
          <w:sz w:val="22"/>
          <w:szCs w:val="22"/>
        </w:rPr>
        <w:t xml:space="preserve"> skłania do osiągnięcia wymaganego standardu co najmniej 8 wizyt, poprzez podejmowanie działań zwiększających ich dostępność. W grupie ciężarnych zagrożonych ubóstwem lub wykluczeniem społecznym wspomniane wartości wskaźnika są jeszcze niższe, niż wojewódzka średnia. Z danych statystycznych wynika, iż około połowa kobiet jest pozbawiona opieki medycznej w okresie trwającej organog</w:t>
      </w:r>
      <w:r w:rsidR="00247688" w:rsidRPr="00AD2DFE">
        <w:rPr>
          <w:rFonts w:asciiTheme="minorHAnsi" w:hAnsiTheme="minorHAnsi"/>
          <w:color w:val="000000" w:themeColor="text1"/>
          <w:sz w:val="22"/>
          <w:szCs w:val="22"/>
        </w:rPr>
        <w:t>enezy dziecka, a </w:t>
      </w:r>
      <w:r w:rsidRPr="00AD2DFE">
        <w:rPr>
          <w:rFonts w:asciiTheme="minorHAnsi" w:hAnsiTheme="minorHAnsi"/>
          <w:color w:val="000000" w:themeColor="text1"/>
          <w:sz w:val="22"/>
          <w:szCs w:val="22"/>
        </w:rPr>
        <w:t xml:space="preserve">więc czasu jego największej podatności na teratogeny, a tym samym </w:t>
      </w:r>
      <w:r w:rsidR="00247688" w:rsidRPr="00AD2DFE">
        <w:rPr>
          <w:rFonts w:asciiTheme="minorHAnsi" w:hAnsiTheme="minorHAnsi"/>
          <w:color w:val="000000" w:themeColor="text1"/>
          <w:sz w:val="22"/>
          <w:szCs w:val="22"/>
        </w:rPr>
        <w:t>naraża los ciąży oraz zdrowie i </w:t>
      </w:r>
      <w:r w:rsidRPr="00AD2DFE">
        <w:rPr>
          <w:rFonts w:asciiTheme="minorHAnsi" w:hAnsiTheme="minorHAnsi"/>
          <w:color w:val="000000" w:themeColor="text1"/>
          <w:sz w:val="22"/>
          <w:szCs w:val="22"/>
        </w:rPr>
        <w:t>życie dziecka na najpoważniejsze uszkodzenia (poronienie, wady strukturalne — tzw. deformacje, choroby wrodzone).</w:t>
      </w:r>
      <w:r w:rsidRPr="00AD2DFE">
        <w:rPr>
          <w:rStyle w:val="Odwoanieprzypisudolnego"/>
          <w:rFonts w:asciiTheme="minorHAnsi" w:hAnsiTheme="minorHAnsi"/>
          <w:color w:val="000000" w:themeColor="text1"/>
          <w:sz w:val="22"/>
          <w:szCs w:val="22"/>
        </w:rPr>
        <w:footnoteReference w:id="56"/>
      </w:r>
      <w:r w:rsidRPr="00AD2DFE">
        <w:rPr>
          <w:rFonts w:asciiTheme="minorHAnsi" w:hAnsiTheme="minorHAnsi"/>
          <w:color w:val="000000" w:themeColor="text1"/>
          <w:sz w:val="22"/>
          <w:szCs w:val="22"/>
        </w:rPr>
        <w:t xml:space="preserve"> W przypadku wychwycenia patologii ciąży w odpowiednim czasie</w:t>
      </w:r>
      <w:r w:rsidR="00247688" w:rsidRPr="00AD2DFE">
        <w:rPr>
          <w:rFonts w:asciiTheme="minorHAnsi" w:hAnsiTheme="minorHAnsi"/>
          <w:color w:val="000000" w:themeColor="text1"/>
          <w:sz w:val="22"/>
          <w:szCs w:val="22"/>
        </w:rPr>
        <w:t>,</w:t>
      </w:r>
      <w:r w:rsidRPr="00AD2DFE">
        <w:rPr>
          <w:rFonts w:asciiTheme="minorHAnsi" w:hAnsiTheme="minorHAnsi"/>
          <w:color w:val="000000" w:themeColor="text1"/>
          <w:sz w:val="22"/>
          <w:szCs w:val="22"/>
        </w:rPr>
        <w:t xml:space="preserve"> kobieta zostanie objęta opieką ośrodka o wyższym stopniu referencyjności, nie dopuszczając tym samym do rozwoju uszkodzeń płodu.</w:t>
      </w:r>
      <w:r w:rsidRPr="00AD2DFE">
        <w:rPr>
          <w:rStyle w:val="Odwoanieprzypisudolnego"/>
          <w:rFonts w:asciiTheme="minorHAnsi" w:hAnsiTheme="minorHAnsi"/>
          <w:color w:val="000000" w:themeColor="text1"/>
          <w:sz w:val="22"/>
          <w:szCs w:val="22"/>
        </w:rPr>
        <w:footnoteReference w:id="57"/>
      </w:r>
      <w:r w:rsidRPr="00AD2DFE">
        <w:rPr>
          <w:rFonts w:asciiTheme="minorHAnsi" w:hAnsiTheme="minorHAnsi"/>
          <w:color w:val="000000" w:themeColor="text1"/>
          <w:sz w:val="22"/>
          <w:szCs w:val="22"/>
        </w:rPr>
        <w:t xml:space="preserve"> Otoczenie najwyższej jakości opieką kobiety w ciąż</w:t>
      </w:r>
      <w:r w:rsidR="000537C4" w:rsidRPr="00AD2DFE">
        <w:rPr>
          <w:rFonts w:asciiTheme="minorHAnsi" w:hAnsiTheme="minorHAnsi"/>
          <w:color w:val="000000" w:themeColor="text1"/>
          <w:sz w:val="22"/>
          <w:szCs w:val="22"/>
        </w:rPr>
        <w:t>y z grupy zagrożonych ubóstwem lub</w:t>
      </w:r>
      <w:r w:rsidRPr="00AD2DFE">
        <w:rPr>
          <w:rFonts w:asciiTheme="minorHAnsi" w:hAnsiTheme="minorHAnsi"/>
          <w:color w:val="000000" w:themeColor="text1"/>
          <w:sz w:val="22"/>
          <w:szCs w:val="22"/>
        </w:rPr>
        <w:t xml:space="preserve"> wykluczeniem społecznym, a w szcze</w:t>
      </w:r>
      <w:r w:rsidR="00247688" w:rsidRPr="00AD2DFE">
        <w:rPr>
          <w:rFonts w:asciiTheme="minorHAnsi" w:hAnsiTheme="minorHAnsi"/>
          <w:color w:val="000000" w:themeColor="text1"/>
          <w:sz w:val="22"/>
          <w:szCs w:val="22"/>
        </w:rPr>
        <w:t>gólności edukacja przedporodowa</w:t>
      </w:r>
      <w:r w:rsidRPr="00AD2DFE">
        <w:rPr>
          <w:rFonts w:asciiTheme="minorHAnsi" w:hAnsiTheme="minorHAnsi"/>
          <w:color w:val="000000" w:themeColor="text1"/>
          <w:sz w:val="22"/>
          <w:szCs w:val="22"/>
        </w:rPr>
        <w:t xml:space="preserve"> ma przyczynić się do </w:t>
      </w:r>
      <w:r w:rsidRPr="00AD2DFE">
        <w:rPr>
          <w:rFonts w:asciiTheme="minorHAnsi" w:hAnsiTheme="minorHAnsi" w:cs="Courier New"/>
          <w:color w:val="000000" w:themeColor="text1"/>
          <w:sz w:val="22"/>
          <w:szCs w:val="22"/>
        </w:rPr>
        <w:t xml:space="preserve">zmniejszenia umieralności okołoporodowej noworodków, obniżenia odsetka porodów przedwczesnych i urodzeń noworodków o niskiej masie urodzeniowej. </w:t>
      </w:r>
    </w:p>
    <w:p w:rsidR="005D7E37" w:rsidRPr="00AD2DFE" w:rsidRDefault="005D7E37" w:rsidP="00AB72C1">
      <w:pPr>
        <w:pStyle w:val="Default"/>
        <w:spacing w:line="360" w:lineRule="auto"/>
        <w:ind w:firstLine="708"/>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Jak wskazują doniesienia medyczne,</w:t>
      </w:r>
      <w:r w:rsidRPr="00AD2DFE">
        <w:rPr>
          <w:rFonts w:asciiTheme="minorHAnsi" w:hAnsiTheme="minorHAnsi"/>
          <w:b/>
          <w:color w:val="000000" w:themeColor="text1"/>
          <w:sz w:val="22"/>
          <w:szCs w:val="22"/>
        </w:rPr>
        <w:t xml:space="preserve"> </w:t>
      </w:r>
      <w:r w:rsidRPr="00AD2DFE">
        <w:rPr>
          <w:rFonts w:asciiTheme="minorHAnsi" w:hAnsiTheme="minorHAnsi"/>
          <w:color w:val="000000" w:themeColor="text1"/>
          <w:sz w:val="22"/>
          <w:szCs w:val="22"/>
        </w:rPr>
        <w:t>wykwalifikowany personel medyczny rzadko wskazywany jest jako źródło informacji na temat porodu, powinien stanowić bodziec do podjęcia przez położne i lekarzy odpowiednich działań w zakresie edukacji kobiet ciężarnych i rodzących, ponieważ doświadczen</w:t>
      </w:r>
      <w:r w:rsidR="00247688" w:rsidRPr="00AD2DFE">
        <w:rPr>
          <w:rFonts w:asciiTheme="minorHAnsi" w:hAnsiTheme="minorHAnsi"/>
          <w:color w:val="000000" w:themeColor="text1"/>
          <w:sz w:val="22"/>
          <w:szCs w:val="22"/>
        </w:rPr>
        <w:t xml:space="preserve">ie </w:t>
      </w:r>
      <w:r w:rsidRPr="00AD2DFE">
        <w:rPr>
          <w:rFonts w:asciiTheme="minorHAnsi" w:hAnsiTheme="minorHAnsi"/>
          <w:color w:val="000000" w:themeColor="text1"/>
          <w:sz w:val="22"/>
          <w:szCs w:val="22"/>
        </w:rPr>
        <w:t>i fachowa wiedza należą do źródeł najbardziej wiarygodnych.</w:t>
      </w:r>
      <w:r w:rsidR="009D6ED6" w:rsidRPr="00AD2DFE">
        <w:rPr>
          <w:rFonts w:asciiTheme="minorHAnsi" w:hAnsiTheme="minorHAnsi"/>
          <w:color w:val="000000" w:themeColor="text1"/>
          <w:sz w:val="22"/>
          <w:szCs w:val="22"/>
        </w:rPr>
        <w:t xml:space="preserve"> </w:t>
      </w:r>
      <w:r w:rsidRPr="00AD2DFE">
        <w:rPr>
          <w:rStyle w:val="Odwoanieprzypisudolnego"/>
          <w:rFonts w:asciiTheme="minorHAnsi" w:hAnsiTheme="minorHAnsi"/>
          <w:color w:val="000000" w:themeColor="text1"/>
          <w:sz w:val="22"/>
          <w:szCs w:val="22"/>
        </w:rPr>
        <w:footnoteReference w:id="58"/>
      </w:r>
      <w:r w:rsidRPr="00AD2DFE">
        <w:rPr>
          <w:color w:val="000000" w:themeColor="text1"/>
        </w:rPr>
        <w:t xml:space="preserve"> </w:t>
      </w:r>
      <w:r w:rsidRPr="00AD2DFE">
        <w:rPr>
          <w:rFonts w:asciiTheme="minorHAnsi" w:hAnsiTheme="minorHAnsi"/>
          <w:color w:val="000000" w:themeColor="text1"/>
          <w:sz w:val="22"/>
          <w:szCs w:val="22"/>
        </w:rPr>
        <w:t>Profesjonalna opieka nad kobietą obliguje pracowników ochrony zdrowia do sprawowania całościowej, wysokiej jakości opieki, w oparciu o najnowsze wy</w:t>
      </w:r>
      <w:r w:rsidR="00247688" w:rsidRPr="00AD2DFE">
        <w:rPr>
          <w:rFonts w:asciiTheme="minorHAnsi" w:hAnsiTheme="minorHAnsi"/>
          <w:color w:val="000000" w:themeColor="text1"/>
          <w:sz w:val="22"/>
          <w:szCs w:val="22"/>
        </w:rPr>
        <w:t>tyczne stosowane w medycynie, w </w:t>
      </w:r>
      <w:r w:rsidRPr="00AD2DFE">
        <w:rPr>
          <w:rFonts w:asciiTheme="minorHAnsi" w:hAnsiTheme="minorHAnsi"/>
          <w:color w:val="000000" w:themeColor="text1"/>
          <w:sz w:val="22"/>
          <w:szCs w:val="22"/>
        </w:rPr>
        <w:t xml:space="preserve">tym nowy standard opieki okołoporodowej (obowiązujący w Polsce od 2011 roku), wytyczne WHO, realizację 7. celu operacyjnego Narodowego Programu Zdrowia na lata 2007–2015 oraz światowe trendy w zakresie położnictwa. </w:t>
      </w:r>
      <w:r w:rsidRPr="00AD2DFE">
        <w:rPr>
          <w:rStyle w:val="Odwoanieprzypisudolnego"/>
          <w:rFonts w:asciiTheme="minorHAnsi" w:hAnsiTheme="minorHAnsi"/>
          <w:color w:val="000000" w:themeColor="text1"/>
          <w:sz w:val="22"/>
          <w:szCs w:val="22"/>
        </w:rPr>
        <w:footnoteReference w:id="59"/>
      </w:r>
      <w:r w:rsidRPr="00AD2DFE">
        <w:rPr>
          <w:rFonts w:asciiTheme="minorHAnsi" w:hAnsiTheme="minorHAnsi"/>
          <w:color w:val="000000" w:themeColor="text1"/>
          <w:sz w:val="22"/>
          <w:szCs w:val="22"/>
        </w:rPr>
        <w:t xml:space="preserve"> Stąd też zasadne jest wprowadzenie większego nacisku na poradnictwo przedporodowe</w:t>
      </w:r>
    </w:p>
    <w:p w:rsidR="005D7E37" w:rsidRPr="00AD2DFE" w:rsidRDefault="005D7E37" w:rsidP="00A74C9F">
      <w:pPr>
        <w:pStyle w:val="NormalnyWeb"/>
        <w:shd w:val="clear" w:color="auto" w:fill="FFFFFF"/>
        <w:spacing w:before="0" w:beforeAutospacing="0" w:after="0" w:afterAutospacing="0" w:line="360" w:lineRule="auto"/>
        <w:jc w:val="both"/>
        <w:rPr>
          <w:rFonts w:asciiTheme="minorHAnsi" w:hAnsiTheme="minorHAnsi"/>
          <w:color w:val="000000" w:themeColor="text1"/>
          <w:sz w:val="22"/>
          <w:szCs w:val="22"/>
        </w:rPr>
      </w:pPr>
      <w:r w:rsidRPr="00AD2DFE">
        <w:rPr>
          <w:rFonts w:asciiTheme="minorHAnsi" w:hAnsiTheme="minorHAnsi"/>
          <w:b/>
          <w:color w:val="000000" w:themeColor="text1"/>
          <w:sz w:val="22"/>
          <w:szCs w:val="22"/>
        </w:rPr>
        <w:t xml:space="preserve">Poradnictwo dietetyczne. </w:t>
      </w:r>
      <w:r w:rsidRPr="00AD2DFE">
        <w:rPr>
          <w:rFonts w:asciiTheme="minorHAnsi" w:hAnsiTheme="minorHAnsi"/>
          <w:color w:val="000000" w:themeColor="text1"/>
          <w:sz w:val="22"/>
          <w:szCs w:val="22"/>
        </w:rPr>
        <w:t xml:space="preserve">Najnowsze badania ekspertów: dr inż. Danuty Gajewskiej i prof. Barbary Królak-Olejnik we współpracy z Fundacją NUTRICIA ukazują dietę kobiet karmiących piersią jak i komponowany przez nie jadłospis. Wyniki badania „Ocena sposobu żywienia i stanu odżywienia matek karmiących piersią dzieci w wieku powyżej 2 miesięcy” są niepokojące. Okazuje się, że kobietom brakuje odpowiedniego wsparcia w zakresie poradnictwa żywieniowego, w ich diecie istnieje wiele nieprawidłowości, a z testów laboratoryjnych na podstawie badania krwi wynika, że aż 70% badanych matek miało zbyt niskie stężenie witaminy D3 w organizmie. Kobiety karmiące nie są świadome faktu, że ich dieta powinna być dopasowania pod względem wartości energetycznej oraz odżywczej. Niestety, według raportu z badania przeprowadzonego przez dr inż. Danutę Gajewską oraz prof. Barbarę Królak-Olejnik we współpracy z Fundacją NUTRICIA, średnia wartość kaloryczna diety matek karmiących była niska i nie przekraczała 1800 kalorii. Kobiety w okresie laktacji często stosują ograniczenia żywieniowe, wykluczają z diety produkty, które są powszechnie uznawane za alergeny. Eliminując ze swojej diety niektóre produkty, doprowadzają do niedoborów składników odżywczych i witamin w swoim organizmie. </w:t>
      </w:r>
      <w:r w:rsidRPr="00AD2DFE">
        <w:rPr>
          <w:rStyle w:val="Odwoanieprzypisudolnego"/>
          <w:rFonts w:asciiTheme="minorHAnsi" w:hAnsiTheme="minorHAnsi"/>
          <w:color w:val="000000" w:themeColor="text1"/>
          <w:sz w:val="22"/>
          <w:szCs w:val="22"/>
        </w:rPr>
        <w:footnoteReference w:id="60"/>
      </w:r>
      <w:r w:rsidRPr="00AD2DFE">
        <w:rPr>
          <w:rFonts w:asciiTheme="minorHAnsi" w:hAnsiTheme="minorHAnsi"/>
          <w:color w:val="000000" w:themeColor="text1"/>
          <w:sz w:val="22"/>
          <w:szCs w:val="22"/>
        </w:rPr>
        <w:t xml:space="preserve"> Wyniki najnowszego raportu wskazują na konieczność prowadzenia szerokiej edukacji w zakresie prawidłowego żywienia, skierowanej do kobiet w czasie ciąży i podczas karmienia piersią. Personel medyczny powinien stan</w:t>
      </w:r>
      <w:r w:rsidR="00247688" w:rsidRPr="00AD2DFE">
        <w:rPr>
          <w:rFonts w:asciiTheme="minorHAnsi" w:hAnsiTheme="minorHAnsi"/>
          <w:color w:val="000000" w:themeColor="text1"/>
          <w:sz w:val="22"/>
          <w:szCs w:val="22"/>
        </w:rPr>
        <w:t>owić wsparcie dla matek także w </w:t>
      </w:r>
      <w:r w:rsidRPr="00AD2DFE">
        <w:rPr>
          <w:rFonts w:asciiTheme="minorHAnsi" w:hAnsiTheme="minorHAnsi"/>
          <w:color w:val="000000" w:themeColor="text1"/>
          <w:sz w:val="22"/>
          <w:szCs w:val="22"/>
        </w:rPr>
        <w:t>zakresie prawidłowego żywienia. Wprowadzenie poradnictwa dietetycznego w</w:t>
      </w:r>
      <w:r w:rsidR="008507AE" w:rsidRPr="00AD2DFE">
        <w:rPr>
          <w:rFonts w:asciiTheme="minorHAnsi" w:hAnsiTheme="minorHAnsi"/>
          <w:color w:val="000000" w:themeColor="text1"/>
          <w:sz w:val="22"/>
          <w:szCs w:val="22"/>
        </w:rPr>
        <w:t>e wszystkich</w:t>
      </w:r>
      <w:r w:rsidRPr="00AD2DFE">
        <w:rPr>
          <w:rFonts w:asciiTheme="minorHAnsi" w:hAnsiTheme="minorHAnsi"/>
          <w:color w:val="000000" w:themeColor="text1"/>
          <w:sz w:val="22"/>
          <w:szCs w:val="22"/>
        </w:rPr>
        <w:t xml:space="preserve"> modu</w:t>
      </w:r>
      <w:r w:rsidR="008507AE" w:rsidRPr="00AD2DFE">
        <w:rPr>
          <w:rFonts w:asciiTheme="minorHAnsi" w:hAnsiTheme="minorHAnsi"/>
          <w:color w:val="000000" w:themeColor="text1"/>
          <w:sz w:val="22"/>
          <w:szCs w:val="22"/>
        </w:rPr>
        <w:t xml:space="preserve">łach </w:t>
      </w:r>
      <w:r w:rsidRPr="00AD2DFE">
        <w:rPr>
          <w:rFonts w:asciiTheme="minorHAnsi" w:hAnsiTheme="minorHAnsi"/>
          <w:color w:val="000000" w:themeColor="text1"/>
          <w:sz w:val="22"/>
          <w:szCs w:val="22"/>
        </w:rPr>
        <w:t xml:space="preserve">stanowi właściwe postępowanie już na etapie </w:t>
      </w:r>
      <w:r w:rsidR="008507AE" w:rsidRPr="00AD2DFE">
        <w:rPr>
          <w:rFonts w:asciiTheme="minorHAnsi" w:hAnsiTheme="minorHAnsi"/>
          <w:color w:val="000000" w:themeColor="text1"/>
          <w:sz w:val="22"/>
          <w:szCs w:val="22"/>
        </w:rPr>
        <w:t xml:space="preserve">przygotowań do okresu </w:t>
      </w:r>
      <w:r w:rsidRPr="00AD2DFE">
        <w:rPr>
          <w:rFonts w:asciiTheme="minorHAnsi" w:hAnsiTheme="minorHAnsi"/>
          <w:color w:val="000000" w:themeColor="text1"/>
          <w:sz w:val="22"/>
          <w:szCs w:val="22"/>
        </w:rPr>
        <w:t xml:space="preserve">ciąży, by nie dopuścić do patologii w </w:t>
      </w:r>
      <w:r w:rsidR="008507AE" w:rsidRPr="00AD2DFE">
        <w:rPr>
          <w:rFonts w:asciiTheme="minorHAnsi" w:hAnsiTheme="minorHAnsi"/>
          <w:color w:val="000000" w:themeColor="text1"/>
          <w:sz w:val="22"/>
          <w:szCs w:val="22"/>
        </w:rPr>
        <w:t xml:space="preserve">ciąży i podczas </w:t>
      </w:r>
      <w:r w:rsidRPr="00AD2DFE">
        <w:rPr>
          <w:rFonts w:asciiTheme="minorHAnsi" w:hAnsiTheme="minorHAnsi"/>
          <w:color w:val="000000" w:themeColor="text1"/>
          <w:sz w:val="22"/>
          <w:szCs w:val="22"/>
        </w:rPr>
        <w:t>laktacji.</w:t>
      </w:r>
      <w:r w:rsidRPr="00AD2DFE">
        <w:rPr>
          <w:color w:val="000000" w:themeColor="text1"/>
        </w:rPr>
        <w:t xml:space="preserve"> </w:t>
      </w:r>
    </w:p>
    <w:p w:rsidR="005D7E37" w:rsidRPr="00AD2DFE" w:rsidRDefault="005D7E37" w:rsidP="00A74C9F">
      <w:pPr>
        <w:shd w:val="clear" w:color="auto" w:fill="FFFFFF"/>
        <w:spacing w:after="0" w:line="360" w:lineRule="auto"/>
        <w:jc w:val="both"/>
        <w:rPr>
          <w:b/>
          <w:color w:val="000000" w:themeColor="text1"/>
        </w:rPr>
      </w:pPr>
      <w:r w:rsidRPr="00AD2DFE">
        <w:rPr>
          <w:rFonts w:eastAsia="Times New Roman" w:cs="Times New Roman"/>
          <w:b/>
          <w:color w:val="000000" w:themeColor="text1"/>
          <w:lang w:eastAsia="pl-PL"/>
        </w:rPr>
        <w:t xml:space="preserve">Wsparcie psychologiczne. </w:t>
      </w:r>
      <w:r w:rsidRPr="00AD2DFE">
        <w:rPr>
          <w:rFonts w:eastAsia="Times New Roman" w:cs="Times New Roman"/>
          <w:color w:val="000000" w:themeColor="text1"/>
          <w:lang w:eastAsia="pl-PL"/>
        </w:rPr>
        <w:t xml:space="preserve">Według zaleceń Polskiego Towarzystwa Ginekologicznego </w:t>
      </w:r>
      <w:r w:rsidRPr="00AD2DFE">
        <w:rPr>
          <w:color w:val="000000" w:themeColor="text1"/>
        </w:rPr>
        <w:t xml:space="preserve">kobieta rodząca ma prawo do uwzględnienia swoich życzeń, dotyczących stosowanych procedur położniczych, w tym ochrony przed bólem, wsparcia psychologicznego, obecności męża/osoby bliskiej przy porodzie. </w:t>
      </w:r>
      <w:r w:rsidRPr="00AD2DFE">
        <w:rPr>
          <w:rStyle w:val="Odwoanieprzypisudolnego"/>
          <w:rFonts w:eastAsia="Times New Roman" w:cs="Times New Roman"/>
          <w:color w:val="000000" w:themeColor="text1"/>
          <w:lang w:eastAsia="pl-PL"/>
        </w:rPr>
        <w:footnoteReference w:id="61"/>
      </w:r>
      <w:r w:rsidRPr="00AD2DFE">
        <w:rPr>
          <w:color w:val="000000" w:themeColor="text1"/>
        </w:rPr>
        <w:t xml:space="preserve"> Jednak wizyty indywidualne wymagają długiego czasu oczekiwania. Najlepszą formą wsparcia jest wsparcie grupowe. Kobiety wówczas rozmawiają o swoich problemach, mogą liczyć na pomoc drugiej osoby. Ciąża w młodym wieku </w:t>
      </w:r>
      <w:r w:rsidR="008507AE" w:rsidRPr="00AD2DFE">
        <w:rPr>
          <w:color w:val="000000" w:themeColor="text1"/>
        </w:rPr>
        <w:t xml:space="preserve">tj. przed ukończeniem 18 roku życia, </w:t>
      </w:r>
      <w:r w:rsidRPr="00AD2DFE">
        <w:rPr>
          <w:color w:val="000000" w:themeColor="text1"/>
        </w:rPr>
        <w:t>jest źródłem licznych problemów medycznych. Młodociane ciężarne narażone są na liczniejsze komplikacje w przebiegu ciąży, porodu i połogu niż kobiety dorosłe. Strach przed ujawnieniem faktu ciąży przed rodzicami powoduje opóźnienia w korzystaniu z opieki ginekologiczno -</w:t>
      </w:r>
      <w:r w:rsidR="0062589E" w:rsidRPr="00AD2DFE">
        <w:rPr>
          <w:color w:val="000000" w:themeColor="text1"/>
        </w:rPr>
        <w:t xml:space="preserve"> </w:t>
      </w:r>
      <w:r w:rsidRPr="00AD2DFE">
        <w:rPr>
          <w:color w:val="000000" w:themeColor="text1"/>
        </w:rPr>
        <w:t xml:space="preserve">położniczej. Dodatkowym aspektem są problemy psychiczne i odrzucenie społeczne. W większości przypadków dziewczęta nie są przygotowane do świadomego macierzyństwa, a ich rozwój emocjonalny nie pozwala na odpowiedzialne przyjęcie nowej roli. </w:t>
      </w:r>
      <w:r w:rsidRPr="00AD2DFE">
        <w:rPr>
          <w:rStyle w:val="Odwoanieprzypisudolnego"/>
          <w:color w:val="000000" w:themeColor="text1"/>
        </w:rPr>
        <w:footnoteReference w:id="62"/>
      </w:r>
      <w:r w:rsidRPr="00AD2DFE">
        <w:rPr>
          <w:color w:val="000000" w:themeColor="text1"/>
        </w:rPr>
        <w:t xml:space="preserve"> W związku z powyższym zasadnym jest wprowadzenia grup wparcia psychologicznego aby pomóc tej grupie kobiet. Według doniesień literaturowych zaburzenia emocjonalne pojawiają się w czasie ciąży zdecydowanie częściej niż w innych okresach życia kobiety, znacznie częściej po porodzie niż w ciąży. Najczęstszym stanem jest baby blues syndrome – smutek okołoporodowy. Pojawia się u ok. 80% kobiet po 2–5 dniach od porodu i zanika po 2 tygodniach. Można to traktować jako zmianę typową. Około 10–25% położnic cierpi na depresję poporodową, która pojawia się 4–8 tygodni, a według niektórych autorów nawet do 3 miesięcy, po porodzie. Trwa około 6 miesięcy.</w:t>
      </w:r>
      <w:r w:rsidR="00730DD7" w:rsidRPr="00AD2DFE">
        <w:rPr>
          <w:color w:val="000000" w:themeColor="text1"/>
        </w:rPr>
        <w:t xml:space="preserve"> </w:t>
      </w:r>
      <w:r w:rsidRPr="00AD2DFE">
        <w:rPr>
          <w:rStyle w:val="Odwoanieprzypisudolnego"/>
          <w:color w:val="000000" w:themeColor="text1"/>
        </w:rPr>
        <w:footnoteReference w:id="63"/>
      </w:r>
      <w:r w:rsidRPr="00AD2DFE">
        <w:rPr>
          <w:color w:val="000000" w:themeColor="text1"/>
        </w:rPr>
        <w:t xml:space="preserve"> </w:t>
      </w:r>
      <w:r w:rsidR="0062589E" w:rsidRPr="00AD2DFE">
        <w:rPr>
          <w:color w:val="000000" w:themeColor="text1"/>
        </w:rPr>
        <w:br/>
      </w:r>
      <w:r w:rsidRPr="00AD2DFE">
        <w:rPr>
          <w:color w:val="000000" w:themeColor="text1"/>
        </w:rPr>
        <w:t>W Wielkiej Brytanii tworzone są programy telefonicznego wsparcia, takie jak Mums 4 Mums (Mamy dla Mam). Interwencja ta jest realizowana przez wykwalifikowanych pracowników, którzy udzielają telefonicznych porad przez 4 miesiące po porodzie. Oceniają oni samopoczucie matki przy pomocy EPDS, funkcjonowanie relacji matka-dziecko, poczucie kompetencji i skuteczności. Młode mamy mają możliwość zwrotnej oceny prowadzonego programu poprzez udział w ustrukturyzowanych wywiadach.</w:t>
      </w:r>
      <w:r w:rsidR="00730DD7" w:rsidRPr="00AD2DFE">
        <w:rPr>
          <w:color w:val="000000" w:themeColor="text1"/>
        </w:rPr>
        <w:t xml:space="preserve"> </w:t>
      </w:r>
      <w:r w:rsidRPr="00AD2DFE">
        <w:rPr>
          <w:rStyle w:val="Odwoanieprzypisudolnego"/>
          <w:color w:val="000000" w:themeColor="text1"/>
        </w:rPr>
        <w:footnoteReference w:id="64"/>
      </w:r>
      <w:r w:rsidRPr="00AD2DFE">
        <w:rPr>
          <w:color w:val="000000" w:themeColor="text1"/>
        </w:rPr>
        <w:t xml:space="preserve"> W Australii zaś powstał projekt pomocy irakijskim kobietom mieszkającym w Perth, które urodziły dziecko, poprzez grupę wsparcia. Zwrócono szczególną uwagę na różnice kulturowe i społeczne. </w:t>
      </w:r>
      <w:r w:rsidRPr="00AD2DFE">
        <w:rPr>
          <w:rStyle w:val="Odwoanieprzypisudolnego"/>
          <w:color w:val="000000" w:themeColor="text1"/>
        </w:rPr>
        <w:footnoteReference w:id="65"/>
      </w:r>
      <w:r w:rsidRPr="00AD2DFE">
        <w:rPr>
          <w:color w:val="000000" w:themeColor="text1"/>
        </w:rPr>
        <w:t xml:space="preserve"> Opierając się na pozytywnych wzorcach międzynarodowych jakie może przynieść terapia grupowa szczególnie w okresie poporodowym zasadnym jest wprowadzenie grup wsparcia już podczas ciąży. Wpłynie to na pozytywne przeżywanie ciąży przez matki i ich rodzin</w:t>
      </w:r>
      <w:r w:rsidR="003C107E" w:rsidRPr="00AD2DFE">
        <w:rPr>
          <w:color w:val="000000" w:themeColor="text1"/>
        </w:rPr>
        <w:t>y z grupy zagrożonych ubóstwem lub</w:t>
      </w:r>
      <w:r w:rsidRPr="00AD2DFE">
        <w:rPr>
          <w:color w:val="000000" w:themeColor="text1"/>
        </w:rPr>
        <w:t xml:space="preserve"> wykluczeniem społecznym.</w:t>
      </w:r>
    </w:p>
    <w:p w:rsidR="005D7E37" w:rsidRPr="00AD2DFE" w:rsidRDefault="005D7E37" w:rsidP="00A74C9F">
      <w:pPr>
        <w:pStyle w:val="Default"/>
        <w:spacing w:line="360" w:lineRule="auto"/>
        <w:jc w:val="both"/>
        <w:rPr>
          <w:rFonts w:asciiTheme="minorHAnsi" w:hAnsiTheme="minorHAnsi"/>
          <w:i/>
          <w:color w:val="000000" w:themeColor="text1"/>
          <w:sz w:val="22"/>
          <w:szCs w:val="22"/>
          <w:u w:val="single"/>
        </w:rPr>
      </w:pPr>
      <w:r w:rsidRPr="00AD2DFE">
        <w:rPr>
          <w:rFonts w:asciiTheme="minorHAnsi" w:hAnsiTheme="minorHAnsi"/>
          <w:b/>
          <w:color w:val="000000" w:themeColor="text1"/>
          <w:sz w:val="22"/>
          <w:szCs w:val="22"/>
        </w:rPr>
        <w:t>Powstanie „</w:t>
      </w:r>
      <w:r w:rsidR="007D4B12" w:rsidRPr="00AD2DFE">
        <w:rPr>
          <w:rFonts w:asciiTheme="minorHAnsi" w:hAnsiTheme="minorHAnsi"/>
          <w:b/>
          <w:color w:val="000000" w:themeColor="text1"/>
          <w:sz w:val="22"/>
          <w:szCs w:val="22"/>
        </w:rPr>
        <w:t>M</w:t>
      </w:r>
      <w:r w:rsidRPr="00AD2DFE">
        <w:rPr>
          <w:rFonts w:asciiTheme="minorHAnsi" w:hAnsiTheme="minorHAnsi"/>
          <w:b/>
          <w:color w:val="000000" w:themeColor="text1"/>
          <w:sz w:val="22"/>
          <w:szCs w:val="22"/>
        </w:rPr>
        <w:t xml:space="preserve">ini </w:t>
      </w:r>
      <w:r w:rsidR="007D4B12" w:rsidRPr="00AD2DFE">
        <w:rPr>
          <w:rFonts w:asciiTheme="minorHAnsi" w:hAnsiTheme="minorHAnsi"/>
          <w:b/>
          <w:color w:val="000000" w:themeColor="text1"/>
          <w:sz w:val="22"/>
          <w:szCs w:val="22"/>
        </w:rPr>
        <w:t>S</w:t>
      </w:r>
      <w:r w:rsidRPr="00AD2DFE">
        <w:rPr>
          <w:rFonts w:asciiTheme="minorHAnsi" w:hAnsiTheme="minorHAnsi"/>
          <w:b/>
          <w:color w:val="000000" w:themeColor="text1"/>
          <w:sz w:val="22"/>
          <w:szCs w:val="22"/>
        </w:rPr>
        <w:t xml:space="preserve">zkół </w:t>
      </w:r>
      <w:r w:rsidR="007D4B12" w:rsidRPr="00AD2DFE">
        <w:rPr>
          <w:rFonts w:asciiTheme="minorHAnsi" w:hAnsiTheme="minorHAnsi"/>
          <w:b/>
          <w:color w:val="000000" w:themeColor="text1"/>
          <w:sz w:val="22"/>
          <w:szCs w:val="22"/>
        </w:rPr>
        <w:t>R</w:t>
      </w:r>
      <w:r w:rsidRPr="00AD2DFE">
        <w:rPr>
          <w:rFonts w:asciiTheme="minorHAnsi" w:hAnsiTheme="minorHAnsi"/>
          <w:b/>
          <w:color w:val="000000" w:themeColor="text1"/>
          <w:sz w:val="22"/>
          <w:szCs w:val="22"/>
        </w:rPr>
        <w:t xml:space="preserve">odzenia” </w:t>
      </w:r>
      <w:r w:rsidR="0062589E" w:rsidRPr="00AD2DFE">
        <w:rPr>
          <w:rFonts w:asciiTheme="minorHAnsi" w:hAnsiTheme="minorHAnsi"/>
          <w:b/>
          <w:color w:val="000000" w:themeColor="text1"/>
          <w:sz w:val="22"/>
          <w:szCs w:val="22"/>
        </w:rPr>
        <w:t xml:space="preserve">i/lub mobilnych zespołów Mini Szkół Rodzenia </w:t>
      </w:r>
      <w:r w:rsidRPr="00AD2DFE">
        <w:rPr>
          <w:rFonts w:asciiTheme="minorHAnsi" w:hAnsiTheme="minorHAnsi"/>
          <w:b/>
          <w:color w:val="000000" w:themeColor="text1"/>
          <w:sz w:val="22"/>
          <w:szCs w:val="22"/>
        </w:rPr>
        <w:t xml:space="preserve">w województwie podkarpackim. </w:t>
      </w:r>
      <w:r w:rsidRPr="00AD2DFE">
        <w:rPr>
          <w:rFonts w:asciiTheme="minorHAnsi" w:hAnsiTheme="minorHAnsi"/>
          <w:color w:val="000000" w:themeColor="text1"/>
          <w:sz w:val="22"/>
          <w:szCs w:val="22"/>
          <w:shd w:val="clear" w:color="auto" w:fill="FFFFFF"/>
        </w:rPr>
        <w:t>Uczestnictwo w szkole rodzenia jest rekomendowane przez Polskie Towarzystwo Ginekologiczne</w:t>
      </w:r>
      <w:r w:rsidRPr="00AD2DFE">
        <w:rPr>
          <w:rStyle w:val="apple-converted-space"/>
          <w:rFonts w:asciiTheme="minorHAnsi" w:hAnsiTheme="minorHAnsi"/>
          <w:color w:val="000000" w:themeColor="text1"/>
          <w:sz w:val="22"/>
          <w:szCs w:val="22"/>
          <w:shd w:val="clear" w:color="auto" w:fill="FFFFFF"/>
        </w:rPr>
        <w:t> </w:t>
      </w:r>
      <w:r w:rsidRPr="00AD2DFE">
        <w:rPr>
          <w:rStyle w:val="Uwydatnienie"/>
          <w:rFonts w:asciiTheme="minorHAnsi" w:hAnsiTheme="minorHAnsi"/>
          <w:color w:val="000000" w:themeColor="text1"/>
          <w:sz w:val="22"/>
          <w:szCs w:val="22"/>
          <w:shd w:val="clear" w:color="auto" w:fill="FFFFFF"/>
        </w:rPr>
        <w:t>(Rekomendacje ZG PTG 2005)</w:t>
      </w:r>
      <w:r w:rsidRPr="00AD2DFE">
        <w:rPr>
          <w:rStyle w:val="apple-converted-space"/>
          <w:rFonts w:asciiTheme="minorHAnsi" w:hAnsiTheme="minorHAnsi"/>
          <w:color w:val="000000" w:themeColor="text1"/>
          <w:sz w:val="22"/>
          <w:szCs w:val="22"/>
          <w:shd w:val="clear" w:color="auto" w:fill="FFFFFF"/>
        </w:rPr>
        <w:t>. Z</w:t>
      </w:r>
      <w:r w:rsidRPr="00AD2DFE">
        <w:rPr>
          <w:rFonts w:asciiTheme="minorHAnsi" w:hAnsiTheme="minorHAnsi"/>
          <w:color w:val="000000" w:themeColor="text1"/>
          <w:sz w:val="22"/>
          <w:szCs w:val="22"/>
          <w:shd w:val="clear" w:color="auto" w:fill="FFFFFF"/>
        </w:rPr>
        <w:t>adaniem jej jest działanie w okresie ciąży sprzyjające utrzymaniu dobrostanu psychofizycznego ciężarnej, rodzącej, rodziny. Zadanie to powinno być realizowane poprzez edukację przygotowującą przyszłą matkę i ojca do porodu, połogu i opieki nad noworodkiem.</w:t>
      </w:r>
      <w:r w:rsidR="00730DD7" w:rsidRPr="00AD2DFE">
        <w:rPr>
          <w:rFonts w:asciiTheme="minorHAnsi" w:hAnsiTheme="minorHAnsi"/>
          <w:color w:val="000000" w:themeColor="text1"/>
          <w:sz w:val="22"/>
          <w:szCs w:val="22"/>
          <w:shd w:val="clear" w:color="auto" w:fill="FFFFFF"/>
        </w:rPr>
        <w:t xml:space="preserve"> </w:t>
      </w:r>
      <w:r w:rsidRPr="00AD2DFE">
        <w:rPr>
          <w:rStyle w:val="Odwoanieprzypisudolnego"/>
          <w:rFonts w:asciiTheme="minorHAnsi" w:hAnsiTheme="minorHAnsi"/>
          <w:color w:val="000000" w:themeColor="text1"/>
          <w:sz w:val="22"/>
          <w:szCs w:val="22"/>
          <w:shd w:val="clear" w:color="auto" w:fill="FFFFFF"/>
        </w:rPr>
        <w:footnoteReference w:id="66"/>
      </w:r>
      <w:r w:rsidRPr="00AD2DFE">
        <w:rPr>
          <w:rFonts w:asciiTheme="minorHAnsi" w:hAnsiTheme="minorHAnsi"/>
          <w:color w:val="000000" w:themeColor="text1"/>
          <w:sz w:val="22"/>
          <w:szCs w:val="22"/>
          <w:shd w:val="clear" w:color="auto" w:fill="FFFFFF"/>
        </w:rPr>
        <w:t xml:space="preserve"> </w:t>
      </w:r>
      <w:r w:rsidRPr="00AD2DFE">
        <w:rPr>
          <w:rFonts w:asciiTheme="minorHAnsi" w:hAnsiTheme="minorHAnsi"/>
          <w:color w:val="000000" w:themeColor="text1"/>
          <w:sz w:val="22"/>
          <w:szCs w:val="22"/>
        </w:rPr>
        <w:t>Kursy szkół rodzenia choć opierają się na tych samych założeniach, wykazują jednak różną skuteczność. Dobrze zaprojektowane badania w zakresie ich oceny mogą być jedynym sposobem na stworzenie optymalnego programu edukacji prenatalnej.</w:t>
      </w:r>
      <w:r w:rsidRPr="00AD2DFE">
        <w:rPr>
          <w:rFonts w:asciiTheme="minorHAnsi" w:hAnsiTheme="minorHAnsi"/>
          <w:color w:val="000000" w:themeColor="text1"/>
          <w:sz w:val="22"/>
          <w:szCs w:val="22"/>
          <w:vertAlign w:val="superscript"/>
        </w:rPr>
        <w:t xml:space="preserve"> </w:t>
      </w:r>
      <w:r w:rsidRPr="00AD2DFE">
        <w:rPr>
          <w:rStyle w:val="Odwoanieprzypisudolnego"/>
          <w:rFonts w:asciiTheme="minorHAnsi" w:hAnsiTheme="minorHAnsi"/>
          <w:color w:val="000000" w:themeColor="text1"/>
          <w:sz w:val="22"/>
          <w:szCs w:val="22"/>
        </w:rPr>
        <w:footnoteReference w:id="67"/>
      </w:r>
      <w:r w:rsidRPr="00AD2DFE">
        <w:rPr>
          <w:rFonts w:asciiTheme="minorHAnsi" w:hAnsiTheme="minorHAnsi"/>
          <w:color w:val="000000" w:themeColor="text1"/>
          <w:sz w:val="22"/>
          <w:szCs w:val="22"/>
          <w:vertAlign w:val="superscript"/>
        </w:rPr>
        <w:t xml:space="preserve"> </w:t>
      </w:r>
      <w:r w:rsidRPr="00AD2DFE">
        <w:rPr>
          <w:rFonts w:asciiTheme="minorHAnsi" w:eastAsia="Times New Roman" w:hAnsiTheme="minorHAnsi"/>
          <w:color w:val="000000" w:themeColor="text1"/>
          <w:sz w:val="22"/>
          <w:szCs w:val="22"/>
          <w:lang w:eastAsia="pl-PL"/>
        </w:rPr>
        <w:t xml:space="preserve">Na podstawie doniesień naukowych </w:t>
      </w:r>
      <w:r w:rsidRPr="00AD2DFE">
        <w:rPr>
          <w:rStyle w:val="Odwoanieprzypisudolnego"/>
          <w:rFonts w:asciiTheme="minorHAnsi" w:eastAsia="Times New Roman" w:hAnsiTheme="minorHAnsi"/>
          <w:color w:val="000000" w:themeColor="text1"/>
          <w:sz w:val="22"/>
          <w:szCs w:val="22"/>
          <w:lang w:eastAsia="pl-PL"/>
        </w:rPr>
        <w:footnoteReference w:id="68"/>
      </w:r>
      <w:r w:rsidRPr="00AD2DFE">
        <w:rPr>
          <w:rFonts w:asciiTheme="minorHAnsi" w:eastAsia="Times New Roman" w:hAnsiTheme="minorHAnsi"/>
          <w:color w:val="000000" w:themeColor="text1"/>
          <w:sz w:val="22"/>
          <w:szCs w:val="22"/>
          <w:lang w:eastAsia="pl-PL"/>
        </w:rPr>
        <w:t xml:space="preserve">, </w:t>
      </w:r>
      <w:r w:rsidRPr="00AD2DFE">
        <w:rPr>
          <w:rStyle w:val="Odwoanieprzypisudolnego"/>
          <w:rFonts w:asciiTheme="minorHAnsi" w:eastAsia="Times New Roman" w:hAnsiTheme="minorHAnsi"/>
          <w:color w:val="000000" w:themeColor="text1"/>
          <w:sz w:val="22"/>
          <w:szCs w:val="22"/>
          <w:lang w:eastAsia="pl-PL"/>
        </w:rPr>
        <w:footnoteReference w:id="69"/>
      </w:r>
      <w:r w:rsidRPr="00AD2DFE">
        <w:rPr>
          <w:rFonts w:asciiTheme="minorHAnsi" w:eastAsia="Times New Roman" w:hAnsiTheme="minorHAnsi"/>
          <w:color w:val="000000" w:themeColor="text1"/>
          <w:sz w:val="22"/>
          <w:szCs w:val="22"/>
          <w:lang w:eastAsia="pl-PL"/>
        </w:rPr>
        <w:t xml:space="preserve">, </w:t>
      </w:r>
      <w:r w:rsidRPr="00AD2DFE">
        <w:rPr>
          <w:rStyle w:val="Odwoanieprzypisudolnego"/>
          <w:rFonts w:asciiTheme="minorHAnsi" w:eastAsia="Times New Roman" w:hAnsiTheme="minorHAnsi"/>
          <w:color w:val="000000" w:themeColor="text1"/>
          <w:sz w:val="22"/>
          <w:szCs w:val="22"/>
          <w:lang w:eastAsia="pl-PL"/>
        </w:rPr>
        <w:footnoteReference w:id="70"/>
      </w:r>
      <w:r w:rsidRPr="00AD2DFE">
        <w:rPr>
          <w:rFonts w:asciiTheme="minorHAnsi" w:eastAsia="Times New Roman" w:hAnsiTheme="minorHAnsi"/>
          <w:color w:val="000000" w:themeColor="text1"/>
          <w:sz w:val="22"/>
          <w:szCs w:val="22"/>
          <w:lang w:eastAsia="pl-PL"/>
        </w:rPr>
        <w:t xml:space="preserve"> można zauważyć, że wiele objętych badaniem szkół rodzenia z całej Polski odbiega od standardu edukacji przedporodowej szkoły rodzenia. Niniejszy projekt stanowi próbę utworzenia w województwie bezpłatnych „</w:t>
      </w:r>
      <w:r w:rsidR="007D4B12" w:rsidRPr="00AD2DFE">
        <w:rPr>
          <w:rFonts w:asciiTheme="minorHAnsi" w:eastAsia="Times New Roman" w:hAnsiTheme="minorHAnsi"/>
          <w:color w:val="000000" w:themeColor="text1"/>
          <w:sz w:val="22"/>
          <w:szCs w:val="22"/>
          <w:lang w:eastAsia="pl-PL"/>
        </w:rPr>
        <w:t>M</w:t>
      </w:r>
      <w:r w:rsidRPr="00AD2DFE">
        <w:rPr>
          <w:rFonts w:asciiTheme="minorHAnsi" w:eastAsia="Times New Roman" w:hAnsiTheme="minorHAnsi"/>
          <w:color w:val="000000" w:themeColor="text1"/>
          <w:sz w:val="22"/>
          <w:szCs w:val="22"/>
          <w:lang w:eastAsia="pl-PL"/>
        </w:rPr>
        <w:t xml:space="preserve">ini </w:t>
      </w:r>
      <w:r w:rsidR="007D4B12" w:rsidRPr="00AD2DFE">
        <w:rPr>
          <w:rFonts w:asciiTheme="minorHAnsi" w:eastAsia="Times New Roman" w:hAnsiTheme="minorHAnsi"/>
          <w:color w:val="000000" w:themeColor="text1"/>
          <w:sz w:val="22"/>
          <w:szCs w:val="22"/>
          <w:lang w:eastAsia="pl-PL"/>
        </w:rPr>
        <w:t>S</w:t>
      </w:r>
      <w:r w:rsidRPr="00AD2DFE">
        <w:rPr>
          <w:rFonts w:asciiTheme="minorHAnsi" w:eastAsia="Times New Roman" w:hAnsiTheme="minorHAnsi"/>
          <w:color w:val="000000" w:themeColor="text1"/>
          <w:sz w:val="22"/>
          <w:szCs w:val="22"/>
          <w:lang w:eastAsia="pl-PL"/>
        </w:rPr>
        <w:t xml:space="preserve">zkół </w:t>
      </w:r>
      <w:r w:rsidR="007D4B12" w:rsidRPr="00AD2DFE">
        <w:rPr>
          <w:rFonts w:asciiTheme="minorHAnsi" w:eastAsia="Times New Roman" w:hAnsiTheme="minorHAnsi"/>
          <w:color w:val="000000" w:themeColor="text1"/>
          <w:sz w:val="22"/>
          <w:szCs w:val="22"/>
          <w:lang w:eastAsia="pl-PL"/>
        </w:rPr>
        <w:t>R</w:t>
      </w:r>
      <w:r w:rsidRPr="00AD2DFE">
        <w:rPr>
          <w:rFonts w:asciiTheme="minorHAnsi" w:eastAsia="Times New Roman" w:hAnsiTheme="minorHAnsi"/>
          <w:color w:val="000000" w:themeColor="text1"/>
          <w:sz w:val="22"/>
          <w:szCs w:val="22"/>
          <w:lang w:eastAsia="pl-PL"/>
        </w:rPr>
        <w:t>odzenia”, prowadzonych przez wykwalifikowaną kadrę medyczną, oferujących</w:t>
      </w:r>
      <w:r w:rsidR="00702DB5" w:rsidRPr="00AD2DFE">
        <w:rPr>
          <w:rFonts w:asciiTheme="minorHAnsi" w:eastAsia="Times New Roman" w:hAnsiTheme="minorHAnsi"/>
          <w:color w:val="000000" w:themeColor="text1"/>
          <w:sz w:val="22"/>
          <w:szCs w:val="22"/>
          <w:lang w:eastAsia="pl-PL"/>
        </w:rPr>
        <w:t xml:space="preserve"> uczestniczkom i </w:t>
      </w:r>
      <w:r w:rsidRPr="00AD2DFE">
        <w:rPr>
          <w:rFonts w:asciiTheme="minorHAnsi" w:eastAsia="Times New Roman" w:hAnsiTheme="minorHAnsi"/>
          <w:color w:val="000000" w:themeColor="text1"/>
          <w:sz w:val="22"/>
          <w:szCs w:val="22"/>
          <w:lang w:eastAsia="pl-PL"/>
        </w:rPr>
        <w:t>ich rodzinom z </w:t>
      </w:r>
      <w:r w:rsidR="003C107E" w:rsidRPr="00AD2DFE">
        <w:rPr>
          <w:rFonts w:asciiTheme="minorHAnsi" w:eastAsia="Times New Roman" w:hAnsiTheme="minorHAnsi"/>
          <w:color w:val="000000" w:themeColor="text1"/>
          <w:sz w:val="22"/>
          <w:szCs w:val="22"/>
          <w:lang w:eastAsia="pl-PL"/>
        </w:rPr>
        <w:t>grupy zagrożonych ubóstwem lub</w:t>
      </w:r>
      <w:r w:rsidRPr="00AD2DFE">
        <w:rPr>
          <w:rFonts w:asciiTheme="minorHAnsi" w:eastAsia="Times New Roman" w:hAnsiTheme="minorHAnsi"/>
          <w:color w:val="000000" w:themeColor="text1"/>
          <w:sz w:val="22"/>
          <w:szCs w:val="22"/>
          <w:lang w:eastAsia="pl-PL"/>
        </w:rPr>
        <w:t xml:space="preserve"> wykluczonych społecznie edukację i wsparcie.</w:t>
      </w:r>
    </w:p>
    <w:p w:rsidR="00112069" w:rsidRPr="00AD2DFE" w:rsidRDefault="005D7E37" w:rsidP="00A74C9F">
      <w:pPr>
        <w:spacing w:line="360" w:lineRule="auto"/>
        <w:jc w:val="both"/>
        <w:rPr>
          <w:color w:val="000000" w:themeColor="text1"/>
        </w:rPr>
      </w:pPr>
      <w:r w:rsidRPr="00AD2DFE">
        <w:rPr>
          <w:b/>
          <w:color w:val="000000" w:themeColor="text1"/>
        </w:rPr>
        <w:t xml:space="preserve">Poprawa jakości udzielanych świadczeń w zakresie opieki nad ciężarną i matką karmiącą. </w:t>
      </w:r>
      <w:r w:rsidRPr="00AD2DFE">
        <w:rPr>
          <w:color w:val="000000" w:themeColor="text1"/>
        </w:rPr>
        <w:t>Potwierdzona najnowszym raportem NIK</w:t>
      </w:r>
      <w:r w:rsidR="00C874A9" w:rsidRPr="00AD2DFE">
        <w:rPr>
          <w:color w:val="000000" w:themeColor="text1"/>
        </w:rPr>
        <w:t xml:space="preserve"> </w:t>
      </w:r>
      <w:r w:rsidRPr="00AD2DFE">
        <w:rPr>
          <w:rStyle w:val="Odwoanieprzypisudolnego"/>
          <w:color w:val="000000" w:themeColor="text1"/>
        </w:rPr>
        <w:footnoteReference w:id="71"/>
      </w:r>
      <w:r w:rsidRPr="00AD2DFE">
        <w:rPr>
          <w:color w:val="000000" w:themeColor="text1"/>
        </w:rPr>
        <w:t xml:space="preserve"> obniżona jakość świadczeń oraz brak wsparcia personelu medycznego w zakresie laktacji przemawia o słuszności wdrożenia programu. </w:t>
      </w:r>
      <w:r w:rsidR="0038578F" w:rsidRPr="00AD2DFE">
        <w:rPr>
          <w:rFonts w:eastAsia="Times New Roman" w:cs="Helvetica"/>
          <w:color w:val="000000" w:themeColor="text1"/>
          <w:lang w:eastAsia="pl-PL"/>
        </w:rPr>
        <w:t xml:space="preserve">Doradztwo laktacyjne świadczone przez położne środowiskowo – rodzinne w Polsce nie przyczynia się do wydłużenia długości karmienia piersią przez matki (badano 1162 kobiet). </w:t>
      </w:r>
      <w:r w:rsidR="0038578F" w:rsidRPr="00AD2DFE">
        <w:rPr>
          <w:rStyle w:val="Odwoanieprzypisudolnego"/>
          <w:rFonts w:eastAsia="Times New Roman" w:cs="Helvetica"/>
          <w:color w:val="000000" w:themeColor="text1"/>
          <w:lang w:eastAsia="pl-PL"/>
        </w:rPr>
        <w:footnoteReference w:id="72"/>
      </w:r>
      <w:r w:rsidR="0038578F" w:rsidRPr="00AD2DFE">
        <w:rPr>
          <w:color w:val="000000" w:themeColor="text1"/>
        </w:rPr>
        <w:t xml:space="preserve"> </w:t>
      </w:r>
      <w:r w:rsidR="00112069" w:rsidRPr="00AD2DFE">
        <w:rPr>
          <w:color w:val="000000" w:themeColor="text1"/>
        </w:rPr>
        <w:t>Planowane podjęcie utworzenia</w:t>
      </w:r>
      <w:r w:rsidRPr="00AD2DFE">
        <w:rPr>
          <w:color w:val="000000" w:themeColor="text1"/>
        </w:rPr>
        <w:t xml:space="preserve"> </w:t>
      </w:r>
      <w:r w:rsidR="0062589E" w:rsidRPr="00AD2DFE">
        <w:rPr>
          <w:color w:val="000000" w:themeColor="text1"/>
        </w:rPr>
        <w:t xml:space="preserve">stacjonarnych </w:t>
      </w:r>
      <w:r w:rsidRPr="00AD2DFE">
        <w:rPr>
          <w:color w:val="000000" w:themeColor="text1"/>
        </w:rPr>
        <w:t>punktów doradztwa laktacyjnego</w:t>
      </w:r>
      <w:r w:rsidR="007D4B12" w:rsidRPr="00AD2DFE">
        <w:rPr>
          <w:color w:val="000000" w:themeColor="text1"/>
        </w:rPr>
        <w:t>,</w:t>
      </w:r>
      <w:r w:rsidR="003C107E" w:rsidRPr="00AD2DFE">
        <w:rPr>
          <w:color w:val="000000" w:themeColor="text1"/>
        </w:rPr>
        <w:t xml:space="preserve"> </w:t>
      </w:r>
      <w:r w:rsidRPr="00AD2DFE">
        <w:rPr>
          <w:color w:val="000000" w:themeColor="text1"/>
        </w:rPr>
        <w:t>Pogotowia laktacyjnego w powiatach objętych programem</w:t>
      </w:r>
      <w:r w:rsidR="007D4B12" w:rsidRPr="00AD2DFE">
        <w:rPr>
          <w:color w:val="000000" w:themeColor="text1"/>
        </w:rPr>
        <w:t xml:space="preserve"> oraz doradztwa z dojazdem do domu młodej matki</w:t>
      </w:r>
      <w:r w:rsidRPr="00AD2DFE">
        <w:rPr>
          <w:color w:val="000000" w:themeColor="text1"/>
        </w:rPr>
        <w:t xml:space="preserve"> zdecydowanie poprawi dostępność kobiet i ich partnerów/ członków rodzin w zakresie opieki laktacyjnej</w:t>
      </w:r>
      <w:r w:rsidR="0038578F" w:rsidRPr="00AD2DFE">
        <w:rPr>
          <w:color w:val="000000" w:themeColor="text1"/>
        </w:rPr>
        <w:t xml:space="preserve"> prowadzonej przez wykwalifikowany personel medyczny</w:t>
      </w:r>
      <w:r w:rsidRPr="00AD2DFE">
        <w:rPr>
          <w:color w:val="000000" w:themeColor="text1"/>
        </w:rPr>
        <w:t>.</w:t>
      </w:r>
    </w:p>
    <w:p w:rsidR="005D7E37" w:rsidRPr="00AD2DFE" w:rsidRDefault="005D7E37" w:rsidP="00A74C9F">
      <w:pPr>
        <w:spacing w:line="360" w:lineRule="auto"/>
        <w:jc w:val="both"/>
        <w:rPr>
          <w:color w:val="000000" w:themeColor="text1"/>
        </w:rPr>
      </w:pPr>
    </w:p>
    <w:p w:rsidR="005D7E37" w:rsidRPr="00AD2DFE" w:rsidRDefault="005D7E37" w:rsidP="00AC38BC">
      <w:pPr>
        <w:pStyle w:val="Nagwek1"/>
        <w:numPr>
          <w:ilvl w:val="0"/>
          <w:numId w:val="1"/>
        </w:numPr>
        <w:spacing w:before="0"/>
        <w:rPr>
          <w:color w:val="000000" w:themeColor="text1"/>
        </w:rPr>
      </w:pPr>
      <w:bookmarkStart w:id="10" w:name="_Toc484716587"/>
      <w:r w:rsidRPr="00AD2DFE">
        <w:rPr>
          <w:color w:val="000000" w:themeColor="text1"/>
        </w:rPr>
        <w:t>Cele programu</w:t>
      </w:r>
      <w:bookmarkEnd w:id="10"/>
    </w:p>
    <w:p w:rsidR="005D7E37" w:rsidRPr="00AD2DFE" w:rsidRDefault="005D7E37" w:rsidP="002332B0">
      <w:pPr>
        <w:pStyle w:val="Nagwek2"/>
        <w:numPr>
          <w:ilvl w:val="1"/>
          <w:numId w:val="1"/>
        </w:numPr>
        <w:rPr>
          <w:color w:val="000000" w:themeColor="text1"/>
        </w:rPr>
      </w:pPr>
      <w:bookmarkStart w:id="11" w:name="_Toc484716588"/>
      <w:r w:rsidRPr="00AD2DFE">
        <w:rPr>
          <w:color w:val="000000" w:themeColor="text1"/>
        </w:rPr>
        <w:t>Cel główny</w:t>
      </w:r>
      <w:bookmarkEnd w:id="11"/>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112069" w:rsidP="00B903B3">
      <w:pPr>
        <w:autoSpaceDE w:val="0"/>
        <w:autoSpaceDN w:val="0"/>
        <w:adjustRightInd w:val="0"/>
        <w:spacing w:after="0" w:line="360" w:lineRule="auto"/>
        <w:ind w:firstLine="708"/>
        <w:jc w:val="both"/>
        <w:rPr>
          <w:rFonts w:cs="Times New Roman"/>
          <w:color w:val="000000" w:themeColor="text1"/>
        </w:rPr>
      </w:pPr>
      <w:r w:rsidRPr="00AD2DFE">
        <w:rPr>
          <w:color w:val="000000" w:themeColor="text1"/>
        </w:rPr>
        <w:t xml:space="preserve">Celem głównym podczas </w:t>
      </w:r>
      <w:r w:rsidR="00047BEE" w:rsidRPr="00AD2DFE">
        <w:rPr>
          <w:color w:val="000000" w:themeColor="text1"/>
        </w:rPr>
        <w:t xml:space="preserve">trzech </w:t>
      </w:r>
      <w:r w:rsidR="005D7E37" w:rsidRPr="00AD2DFE">
        <w:rPr>
          <w:color w:val="000000" w:themeColor="text1"/>
        </w:rPr>
        <w:t>lat trwania programu</w:t>
      </w:r>
      <w:r w:rsidR="00047BEE" w:rsidRPr="00AD2DFE">
        <w:rPr>
          <w:color w:val="000000" w:themeColor="text1"/>
        </w:rPr>
        <w:t xml:space="preserve"> w województwie podkarpackim </w:t>
      </w:r>
      <w:r w:rsidR="005D7E37" w:rsidRPr="00AD2DFE">
        <w:rPr>
          <w:color w:val="000000" w:themeColor="text1"/>
        </w:rPr>
        <w:t xml:space="preserve"> jest poprawa jakości opieki nad kobietą przygotowującą się do macierzyństwa w ciągu najbliższego roku, w ciąży, młodą matką</w:t>
      </w:r>
      <w:r w:rsidR="003C107E" w:rsidRPr="00AD2DFE">
        <w:rPr>
          <w:color w:val="000000" w:themeColor="text1"/>
        </w:rPr>
        <w:t xml:space="preserve"> </w:t>
      </w:r>
      <w:r w:rsidR="005D7E37" w:rsidRPr="00AD2DFE">
        <w:rPr>
          <w:color w:val="000000" w:themeColor="text1"/>
        </w:rPr>
        <w:t xml:space="preserve">z grupy </w:t>
      </w:r>
      <w:r w:rsidR="00047BEE" w:rsidRPr="00AD2DFE">
        <w:rPr>
          <w:color w:val="000000" w:themeColor="text1"/>
        </w:rPr>
        <w:t>kobiet zagrożonych ubóstwem lub wykluczeniem społecznym</w:t>
      </w:r>
      <w:r w:rsidR="00047BEE" w:rsidRPr="00AD2DFE" w:rsidDel="00047BEE">
        <w:rPr>
          <w:color w:val="000000" w:themeColor="text1"/>
        </w:rPr>
        <w:t xml:space="preserve"> </w:t>
      </w:r>
      <w:r w:rsidR="005D7E37" w:rsidRPr="00AD2DFE">
        <w:rPr>
          <w:color w:val="000000" w:themeColor="text1"/>
        </w:rPr>
        <w:t xml:space="preserve">do pierwszego roku od urodzenia dziecka. Zwiększenie dostępności rodzicom z w/w grupy do edukacji przedkoncepcyjnej, okołoporodowej, dostępności do szkół rodzenia, podniesienie umiejętności </w:t>
      </w:r>
      <w:r w:rsidR="0062589E" w:rsidRPr="00AD2DFE">
        <w:rPr>
          <w:color w:val="000000" w:themeColor="text1"/>
        </w:rPr>
        <w:br/>
      </w:r>
      <w:r w:rsidR="005D7E37" w:rsidRPr="00AD2DFE">
        <w:rPr>
          <w:color w:val="000000" w:themeColor="text1"/>
        </w:rPr>
        <w:t>w zakresie opieki nad małym dzieckiem, jak również  wsparcie w podejmowaniu naturalnego karmienia piersią.</w:t>
      </w: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2332B0">
      <w:pPr>
        <w:pStyle w:val="Nagwek2"/>
        <w:numPr>
          <w:ilvl w:val="1"/>
          <w:numId w:val="1"/>
        </w:numPr>
        <w:rPr>
          <w:color w:val="000000" w:themeColor="text1"/>
        </w:rPr>
      </w:pPr>
      <w:bookmarkStart w:id="12" w:name="_Toc484716589"/>
      <w:r w:rsidRPr="00AD2DFE">
        <w:rPr>
          <w:color w:val="000000" w:themeColor="text1"/>
        </w:rPr>
        <w:t>Cele szczegółowe</w:t>
      </w:r>
      <w:bookmarkEnd w:id="12"/>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B903B3">
      <w:pPr>
        <w:pStyle w:val="Default"/>
        <w:spacing w:line="360" w:lineRule="auto"/>
        <w:jc w:val="both"/>
        <w:rPr>
          <w:rFonts w:asciiTheme="minorHAnsi" w:hAnsiTheme="minorHAnsi" w:cstheme="minorBidi"/>
          <w:color w:val="000000" w:themeColor="text1"/>
          <w:sz w:val="22"/>
          <w:szCs w:val="22"/>
        </w:rPr>
      </w:pPr>
      <w:r w:rsidRPr="00AD2DFE">
        <w:rPr>
          <w:rFonts w:asciiTheme="minorHAnsi" w:hAnsiTheme="minorHAnsi" w:cstheme="minorBidi"/>
          <w:color w:val="000000" w:themeColor="text1"/>
          <w:sz w:val="22"/>
          <w:szCs w:val="22"/>
        </w:rPr>
        <w:t>W zakresie Modułu I – Opieka przedkoncepcyjna i</w:t>
      </w:r>
      <w:r w:rsidR="00C775A6" w:rsidRPr="00AD2DFE">
        <w:rPr>
          <w:rFonts w:asciiTheme="minorHAnsi" w:hAnsiTheme="minorHAnsi" w:cstheme="minorBidi"/>
          <w:color w:val="000000" w:themeColor="text1"/>
          <w:sz w:val="22"/>
          <w:szCs w:val="22"/>
        </w:rPr>
        <w:t xml:space="preserve"> przygotowanie do macierzyństwa</w:t>
      </w:r>
      <w:r w:rsidRPr="00AD2DFE">
        <w:rPr>
          <w:rFonts w:asciiTheme="minorHAnsi" w:hAnsiTheme="minorHAnsi" w:cstheme="minorBidi"/>
          <w:color w:val="000000" w:themeColor="text1"/>
          <w:sz w:val="22"/>
          <w:szCs w:val="22"/>
        </w:rPr>
        <w:t>:</w:t>
      </w:r>
    </w:p>
    <w:p w:rsidR="005D7E37" w:rsidRPr="00AD2DFE" w:rsidRDefault="005D7E37" w:rsidP="00A74C9F">
      <w:pPr>
        <w:pStyle w:val="Default"/>
        <w:numPr>
          <w:ilvl w:val="0"/>
          <w:numId w:val="8"/>
        </w:numPr>
        <w:spacing w:line="360" w:lineRule="auto"/>
        <w:jc w:val="both"/>
        <w:rPr>
          <w:rFonts w:asciiTheme="minorHAnsi" w:hAnsiTheme="minorHAnsi" w:cstheme="minorBidi"/>
          <w:color w:val="000000" w:themeColor="text1"/>
          <w:sz w:val="22"/>
          <w:szCs w:val="22"/>
        </w:rPr>
      </w:pPr>
      <w:r w:rsidRPr="00AD2DFE">
        <w:rPr>
          <w:rFonts w:asciiTheme="minorHAnsi" w:hAnsiTheme="minorHAnsi" w:cs="Courier New"/>
          <w:color w:val="000000" w:themeColor="text1"/>
          <w:sz w:val="22"/>
          <w:szCs w:val="22"/>
        </w:rPr>
        <w:t>Zmniejszenie</w:t>
      </w:r>
      <w:r w:rsidR="007B0806" w:rsidRPr="00AD2DFE">
        <w:rPr>
          <w:rFonts w:asciiTheme="minorHAnsi" w:hAnsiTheme="minorHAnsi" w:cs="Courier New"/>
          <w:color w:val="000000" w:themeColor="text1"/>
          <w:sz w:val="22"/>
          <w:szCs w:val="22"/>
        </w:rPr>
        <w:t xml:space="preserve"> o 50% </w:t>
      </w:r>
      <w:r w:rsidR="00964D08" w:rsidRPr="00AD2DFE">
        <w:rPr>
          <w:rFonts w:asciiTheme="minorHAnsi" w:hAnsiTheme="minorHAnsi" w:cs="Courier New"/>
          <w:color w:val="000000" w:themeColor="text1"/>
          <w:sz w:val="22"/>
          <w:szCs w:val="22"/>
        </w:rPr>
        <w:t xml:space="preserve">w ciągu 3 lat </w:t>
      </w:r>
      <w:r w:rsidRPr="00AD2DFE">
        <w:rPr>
          <w:rFonts w:asciiTheme="minorHAnsi" w:hAnsiTheme="minorHAnsi" w:cs="Courier New"/>
          <w:color w:val="000000" w:themeColor="text1"/>
          <w:sz w:val="22"/>
          <w:szCs w:val="22"/>
        </w:rPr>
        <w:t>ryzyka</w:t>
      </w:r>
      <w:r w:rsidR="007B0806" w:rsidRPr="00AD2DFE">
        <w:rPr>
          <w:rFonts w:asciiTheme="minorHAnsi" w:hAnsiTheme="minorHAnsi" w:cs="Courier New"/>
          <w:color w:val="000000" w:themeColor="text1"/>
          <w:sz w:val="22"/>
          <w:szCs w:val="22"/>
        </w:rPr>
        <w:t xml:space="preserve"> wystąpienia</w:t>
      </w:r>
      <w:r w:rsidRPr="00AD2DFE">
        <w:rPr>
          <w:rFonts w:asciiTheme="minorHAnsi" w:hAnsiTheme="minorHAnsi" w:cs="Courier New"/>
          <w:color w:val="000000" w:themeColor="text1"/>
          <w:sz w:val="22"/>
          <w:szCs w:val="22"/>
        </w:rPr>
        <w:t xml:space="preserve"> wad rozwojowych płodu poprzez unikanie ekspozycji na szkodliwe czynniki</w:t>
      </w:r>
      <w:r w:rsidRPr="00AD2DFE">
        <w:rPr>
          <w:rFonts w:asciiTheme="minorHAnsi" w:hAnsiTheme="minorHAnsi" w:cstheme="minorBidi"/>
          <w:color w:val="000000" w:themeColor="text1"/>
          <w:sz w:val="22"/>
          <w:szCs w:val="22"/>
        </w:rPr>
        <w:t>, z</w:t>
      </w:r>
      <w:r w:rsidRPr="00AD2DFE">
        <w:rPr>
          <w:rFonts w:asciiTheme="minorHAnsi" w:hAnsiTheme="minorHAnsi" w:cs="Courier New"/>
          <w:color w:val="000000" w:themeColor="text1"/>
          <w:sz w:val="22"/>
          <w:szCs w:val="22"/>
        </w:rPr>
        <w:t>astosowanie diagnostyki prenatalnej</w:t>
      </w:r>
      <w:r w:rsidRPr="00AD2DFE">
        <w:rPr>
          <w:rFonts w:asciiTheme="minorHAnsi" w:hAnsiTheme="minorHAnsi" w:cstheme="minorBidi"/>
          <w:color w:val="000000" w:themeColor="text1"/>
          <w:sz w:val="22"/>
          <w:szCs w:val="22"/>
        </w:rPr>
        <w:t>, z</w:t>
      </w:r>
      <w:r w:rsidRPr="00AD2DFE">
        <w:rPr>
          <w:rFonts w:asciiTheme="minorHAnsi" w:hAnsiTheme="minorHAnsi" w:cs="Courier New"/>
          <w:color w:val="000000" w:themeColor="text1"/>
          <w:sz w:val="22"/>
          <w:szCs w:val="22"/>
        </w:rPr>
        <w:t>drowy styl życia kobiety</w:t>
      </w:r>
      <w:r w:rsidRPr="00AD2DFE">
        <w:rPr>
          <w:rFonts w:asciiTheme="minorHAnsi" w:hAnsiTheme="minorHAnsi" w:cstheme="minorBidi"/>
          <w:color w:val="000000" w:themeColor="text1"/>
          <w:sz w:val="22"/>
          <w:szCs w:val="22"/>
        </w:rPr>
        <w:t>, w</w:t>
      </w:r>
      <w:r w:rsidRPr="00AD2DFE">
        <w:rPr>
          <w:rFonts w:asciiTheme="minorHAnsi" w:hAnsiTheme="minorHAnsi" w:cs="Courier New"/>
          <w:color w:val="000000" w:themeColor="text1"/>
          <w:sz w:val="22"/>
          <w:szCs w:val="22"/>
        </w:rPr>
        <w:t>yeliminowanie leków teratogennych</w:t>
      </w:r>
    </w:p>
    <w:p w:rsidR="000D2D6E" w:rsidRPr="00AD2DFE" w:rsidRDefault="000D2D6E" w:rsidP="00A74C9F">
      <w:pPr>
        <w:pStyle w:val="Default"/>
        <w:numPr>
          <w:ilvl w:val="0"/>
          <w:numId w:val="8"/>
        </w:numPr>
        <w:spacing w:line="360" w:lineRule="auto"/>
        <w:jc w:val="both"/>
        <w:rPr>
          <w:rFonts w:asciiTheme="minorHAnsi" w:hAnsiTheme="minorHAnsi" w:cstheme="minorBidi"/>
          <w:color w:val="000000" w:themeColor="text1"/>
          <w:sz w:val="22"/>
          <w:szCs w:val="22"/>
        </w:rPr>
      </w:pPr>
      <w:r w:rsidRPr="00AD2DFE">
        <w:rPr>
          <w:rFonts w:asciiTheme="minorHAnsi" w:hAnsiTheme="minorHAnsi"/>
          <w:color w:val="000000" w:themeColor="text1"/>
          <w:sz w:val="22"/>
          <w:szCs w:val="22"/>
        </w:rPr>
        <w:t xml:space="preserve">Zwiększenie o minimum 30% </w:t>
      </w:r>
      <w:r w:rsidR="00964D08" w:rsidRPr="00AD2DFE">
        <w:rPr>
          <w:rFonts w:asciiTheme="minorHAnsi" w:hAnsiTheme="minorHAnsi" w:cs="Courier New"/>
          <w:color w:val="000000" w:themeColor="text1"/>
          <w:sz w:val="22"/>
          <w:szCs w:val="22"/>
        </w:rPr>
        <w:t>w ciągu 3 lat</w:t>
      </w:r>
      <w:r w:rsidR="0063767C" w:rsidRPr="00AD2DFE">
        <w:rPr>
          <w:rFonts w:asciiTheme="minorHAnsi" w:hAnsiTheme="minorHAnsi"/>
          <w:color w:val="000000" w:themeColor="text1"/>
          <w:sz w:val="22"/>
          <w:szCs w:val="22"/>
        </w:rPr>
        <w:t xml:space="preserve"> </w:t>
      </w:r>
      <w:r w:rsidRPr="00AD2DFE">
        <w:rPr>
          <w:rFonts w:asciiTheme="minorHAnsi" w:hAnsiTheme="minorHAnsi"/>
          <w:color w:val="000000" w:themeColor="text1"/>
          <w:sz w:val="22"/>
          <w:szCs w:val="22"/>
        </w:rPr>
        <w:t>liczby urodzeń na 1000 mieszkańców (w 2015 r. powyżej 10 urodzeń na 1000 mieszkańców odnotowano w 4 powiatach),</w:t>
      </w:r>
    </w:p>
    <w:p w:rsidR="005D7E37" w:rsidRPr="00AD2DFE" w:rsidRDefault="005D7E37" w:rsidP="00A74C9F">
      <w:pPr>
        <w:pStyle w:val="Default"/>
        <w:numPr>
          <w:ilvl w:val="0"/>
          <w:numId w:val="8"/>
        </w:numPr>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Zmniejszenie </w:t>
      </w:r>
      <w:r w:rsidR="0063767C" w:rsidRPr="00AD2DFE">
        <w:rPr>
          <w:rFonts w:asciiTheme="minorHAnsi" w:hAnsiTheme="minorHAnsi"/>
          <w:color w:val="000000" w:themeColor="text1"/>
          <w:sz w:val="22"/>
          <w:szCs w:val="22"/>
        </w:rPr>
        <w:t xml:space="preserve">o minimum 30% </w:t>
      </w:r>
      <w:r w:rsidR="00964D08" w:rsidRPr="00AD2DFE">
        <w:rPr>
          <w:rFonts w:asciiTheme="minorHAnsi" w:hAnsiTheme="minorHAnsi" w:cs="Courier New"/>
          <w:color w:val="000000" w:themeColor="text1"/>
          <w:sz w:val="22"/>
          <w:szCs w:val="22"/>
        </w:rPr>
        <w:t>w ciągu 3 lat</w:t>
      </w:r>
      <w:r w:rsidRPr="00AD2DFE">
        <w:rPr>
          <w:rFonts w:asciiTheme="minorHAnsi" w:hAnsiTheme="minorHAnsi"/>
          <w:color w:val="000000" w:themeColor="text1"/>
          <w:sz w:val="22"/>
          <w:szCs w:val="22"/>
        </w:rPr>
        <w:t xml:space="preserve"> patologicznych ciąż matek z w/w grupy</w:t>
      </w:r>
      <w:r w:rsidR="0063767C" w:rsidRPr="00AD2DFE">
        <w:rPr>
          <w:rFonts w:asciiTheme="minorHAnsi" w:hAnsiTheme="minorHAnsi"/>
          <w:color w:val="000000" w:themeColor="text1"/>
          <w:sz w:val="22"/>
          <w:szCs w:val="22"/>
        </w:rPr>
        <w:t xml:space="preserve"> oraz poronień</w:t>
      </w:r>
      <w:r w:rsidRPr="00AD2DFE">
        <w:rPr>
          <w:rFonts w:asciiTheme="minorHAnsi" w:hAnsiTheme="minorHAnsi"/>
          <w:color w:val="000000" w:themeColor="text1"/>
          <w:sz w:val="22"/>
          <w:szCs w:val="22"/>
        </w:rPr>
        <w:t xml:space="preserve"> - profesjonalny nadzór nad  prawidłowym przebiegiem ciąży, porodu i połogu </w:t>
      </w:r>
    </w:p>
    <w:p w:rsidR="00DD0AB2" w:rsidRPr="00AD2DFE" w:rsidRDefault="00DD0AB2" w:rsidP="00DD0AB2">
      <w:pPr>
        <w:pStyle w:val="Default"/>
        <w:numPr>
          <w:ilvl w:val="0"/>
          <w:numId w:val="8"/>
        </w:numPr>
        <w:spacing w:line="360" w:lineRule="auto"/>
        <w:jc w:val="both"/>
        <w:rPr>
          <w:rFonts w:asciiTheme="minorHAnsi" w:hAnsiTheme="minorHAnsi"/>
          <w:color w:val="000000" w:themeColor="text1"/>
          <w:sz w:val="22"/>
          <w:szCs w:val="22"/>
        </w:rPr>
      </w:pPr>
      <w:r w:rsidRPr="00AD2DFE">
        <w:rPr>
          <w:rFonts w:ascii="Calibri" w:hAnsi="Calibri" w:cs="Calibri"/>
          <w:color w:val="000000" w:themeColor="text1"/>
          <w:sz w:val="22"/>
          <w:szCs w:val="22"/>
        </w:rPr>
        <w:t>Wzrost motywacji kobiet do stosowania zachowań prozdrowotnych w okresie przedkoncepcyjnym</w:t>
      </w:r>
      <w:r w:rsidR="006F6EB8" w:rsidRPr="00AD2DFE">
        <w:rPr>
          <w:rFonts w:ascii="Calibri" w:hAnsi="Calibri" w:cs="Calibri"/>
          <w:color w:val="000000" w:themeColor="text1"/>
          <w:sz w:val="22"/>
          <w:szCs w:val="22"/>
        </w:rPr>
        <w:t>.</w:t>
      </w: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B903B3">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W zakresie Modułu II – </w:t>
      </w:r>
      <w:r w:rsidR="007556E6" w:rsidRPr="00AD2DFE">
        <w:rPr>
          <w:rFonts w:asciiTheme="minorHAnsi" w:hAnsiTheme="minorHAnsi"/>
          <w:color w:val="000000" w:themeColor="text1"/>
          <w:sz w:val="22"/>
          <w:szCs w:val="22"/>
        </w:rPr>
        <w:t xml:space="preserve">Mini </w:t>
      </w:r>
      <w:r w:rsidRPr="00AD2DFE">
        <w:rPr>
          <w:rFonts w:asciiTheme="minorHAnsi" w:hAnsiTheme="minorHAnsi"/>
          <w:color w:val="000000" w:themeColor="text1"/>
          <w:sz w:val="22"/>
          <w:szCs w:val="22"/>
        </w:rPr>
        <w:t xml:space="preserve">Szkoła Rodzenia </w:t>
      </w:r>
      <w:r w:rsidR="007556E6" w:rsidRPr="00AD2DFE">
        <w:rPr>
          <w:rFonts w:asciiTheme="minorHAnsi" w:hAnsiTheme="minorHAnsi"/>
          <w:color w:val="000000" w:themeColor="text1"/>
          <w:sz w:val="22"/>
          <w:szCs w:val="22"/>
        </w:rPr>
        <w:t>lub Mobilne Szkoły Rodzenia</w:t>
      </w:r>
      <w:r w:rsidRPr="00AD2DFE">
        <w:rPr>
          <w:rFonts w:asciiTheme="minorHAnsi" w:hAnsiTheme="minorHAnsi"/>
          <w:color w:val="000000" w:themeColor="text1"/>
          <w:sz w:val="22"/>
          <w:szCs w:val="22"/>
        </w:rPr>
        <w:t>:</w:t>
      </w:r>
    </w:p>
    <w:p w:rsidR="00964D08" w:rsidRPr="00AD2DFE" w:rsidRDefault="00964D08" w:rsidP="00A74C9F">
      <w:pPr>
        <w:pStyle w:val="Default"/>
        <w:numPr>
          <w:ilvl w:val="0"/>
          <w:numId w:val="9"/>
        </w:numPr>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Zwiększenie o 30% uczestnictwa ciężarnych i ich rodzin w zajęciach Mini Szkoły Rodzenia</w:t>
      </w:r>
    </w:p>
    <w:p w:rsidR="001C4253" w:rsidRPr="00AD2DFE" w:rsidRDefault="00676578" w:rsidP="00A74C9F">
      <w:pPr>
        <w:pStyle w:val="Default"/>
        <w:numPr>
          <w:ilvl w:val="0"/>
          <w:numId w:val="9"/>
        </w:numPr>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Zwiększenie o 50%</w:t>
      </w:r>
      <w:r w:rsidR="001C4253" w:rsidRPr="00AD2DFE">
        <w:rPr>
          <w:rFonts w:asciiTheme="minorHAnsi" w:hAnsiTheme="minorHAnsi"/>
          <w:color w:val="000000" w:themeColor="text1"/>
          <w:sz w:val="22"/>
          <w:szCs w:val="22"/>
        </w:rPr>
        <w:t xml:space="preserve"> </w:t>
      </w:r>
      <w:r w:rsidR="00964D08" w:rsidRPr="00AD2DFE">
        <w:rPr>
          <w:rFonts w:asciiTheme="minorHAnsi" w:hAnsiTheme="minorHAnsi" w:cs="Courier New"/>
          <w:color w:val="000000" w:themeColor="text1"/>
          <w:sz w:val="22"/>
          <w:szCs w:val="22"/>
        </w:rPr>
        <w:t>w ciągu 3 lat</w:t>
      </w:r>
      <w:r w:rsidR="001C4253" w:rsidRPr="00AD2DFE">
        <w:rPr>
          <w:rFonts w:asciiTheme="minorHAnsi" w:hAnsiTheme="minorHAnsi"/>
          <w:color w:val="000000" w:themeColor="text1"/>
          <w:sz w:val="22"/>
          <w:szCs w:val="22"/>
        </w:rPr>
        <w:t xml:space="preserve"> liczby noworodków z masą urodzeniową powyżej 1500 g. </w:t>
      </w:r>
      <w:r w:rsidR="0062589E" w:rsidRPr="00AD2DFE">
        <w:rPr>
          <w:rFonts w:asciiTheme="minorHAnsi" w:hAnsiTheme="minorHAnsi"/>
          <w:color w:val="000000" w:themeColor="text1"/>
          <w:sz w:val="22"/>
          <w:szCs w:val="22"/>
        </w:rPr>
        <w:br/>
      </w:r>
      <w:r w:rsidR="001C4253" w:rsidRPr="00AD2DFE">
        <w:rPr>
          <w:rFonts w:asciiTheme="minorHAnsi" w:hAnsiTheme="minorHAnsi"/>
          <w:color w:val="000000" w:themeColor="text1"/>
          <w:sz w:val="22"/>
          <w:szCs w:val="22"/>
        </w:rPr>
        <w:t>(w 2015 r. było 183 noworodków urodzonych z masą urodzeniową poniżej 1500 g.)</w:t>
      </w:r>
    </w:p>
    <w:p w:rsidR="005D7E37" w:rsidRPr="00AD2DFE" w:rsidRDefault="005D7E37" w:rsidP="00A74C9F">
      <w:pPr>
        <w:pStyle w:val="Default"/>
        <w:numPr>
          <w:ilvl w:val="0"/>
          <w:numId w:val="9"/>
        </w:numPr>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podniesienie </w:t>
      </w:r>
      <w:r w:rsidR="001C4253" w:rsidRPr="00AD2DFE">
        <w:rPr>
          <w:rFonts w:asciiTheme="minorHAnsi" w:hAnsiTheme="minorHAnsi"/>
          <w:color w:val="000000" w:themeColor="text1"/>
          <w:sz w:val="22"/>
          <w:szCs w:val="22"/>
        </w:rPr>
        <w:t>o 20%</w:t>
      </w:r>
      <w:r w:rsidR="00964D08" w:rsidRPr="00AD2DFE">
        <w:rPr>
          <w:rFonts w:asciiTheme="minorHAnsi" w:hAnsiTheme="minorHAnsi" w:cs="Courier New"/>
          <w:color w:val="000000" w:themeColor="text1"/>
          <w:sz w:val="22"/>
          <w:szCs w:val="22"/>
        </w:rPr>
        <w:t xml:space="preserve"> w ciągu 3 lat</w:t>
      </w:r>
      <w:r w:rsidR="001C4253" w:rsidRPr="00AD2DFE">
        <w:rPr>
          <w:rFonts w:asciiTheme="minorHAnsi" w:hAnsiTheme="minorHAnsi"/>
          <w:color w:val="000000" w:themeColor="text1"/>
          <w:sz w:val="22"/>
          <w:szCs w:val="22"/>
        </w:rPr>
        <w:t xml:space="preserve"> </w:t>
      </w:r>
      <w:r w:rsidRPr="00AD2DFE">
        <w:rPr>
          <w:rFonts w:asciiTheme="minorHAnsi" w:hAnsiTheme="minorHAnsi"/>
          <w:color w:val="000000" w:themeColor="text1"/>
          <w:sz w:val="22"/>
          <w:szCs w:val="22"/>
        </w:rPr>
        <w:t xml:space="preserve">poziomu wiedzy młodych rodziców z grupy zagrożonych ubóstwem i wykluczeniem społecznym na temat aktywności w czasie trwania ciąży fizjologicznej, </w:t>
      </w:r>
      <w:r w:rsidRPr="00AD2DFE">
        <w:rPr>
          <w:rFonts w:asciiTheme="minorHAnsi" w:hAnsiTheme="minorHAnsi" w:cs="Calibri"/>
          <w:color w:val="000000" w:themeColor="text1"/>
          <w:sz w:val="22"/>
          <w:szCs w:val="22"/>
        </w:rPr>
        <w:t>mechanizmu porodu, zasad opieki poporodowej, pozycji porodowych, technik oddychania</w:t>
      </w:r>
      <w:r w:rsidRPr="00AD2DFE">
        <w:rPr>
          <w:rFonts w:asciiTheme="minorHAnsi" w:hAnsiTheme="minorHAnsi"/>
          <w:color w:val="000000" w:themeColor="text1"/>
          <w:sz w:val="22"/>
          <w:szCs w:val="22"/>
        </w:rPr>
        <w:t xml:space="preserve"> podczas  porodu, technik łagodzenia bólu porodowego</w:t>
      </w:r>
      <w:r w:rsidRPr="00AD2DFE">
        <w:rPr>
          <w:rFonts w:asciiTheme="minorHAnsi" w:hAnsiTheme="minorHAnsi" w:cs="Calibri"/>
          <w:color w:val="000000" w:themeColor="text1"/>
          <w:sz w:val="22"/>
          <w:szCs w:val="22"/>
        </w:rPr>
        <w:t>;</w:t>
      </w:r>
      <w:r w:rsidRPr="00AD2DFE">
        <w:rPr>
          <w:rFonts w:asciiTheme="minorHAnsi" w:hAnsiTheme="minorHAnsi"/>
          <w:color w:val="000000" w:themeColor="text1"/>
          <w:sz w:val="22"/>
          <w:szCs w:val="22"/>
        </w:rPr>
        <w:t xml:space="preserve"> </w:t>
      </w:r>
    </w:p>
    <w:p w:rsidR="00E4002C" w:rsidRPr="00AD2DFE" w:rsidRDefault="005D7E37" w:rsidP="00CF3FA0">
      <w:pPr>
        <w:pStyle w:val="Default"/>
        <w:numPr>
          <w:ilvl w:val="0"/>
          <w:numId w:val="9"/>
        </w:numPr>
        <w:spacing w:line="360" w:lineRule="auto"/>
        <w:rPr>
          <w:color w:val="000000" w:themeColor="text1"/>
        </w:rPr>
      </w:pPr>
      <w:r w:rsidRPr="00AD2DFE">
        <w:rPr>
          <w:rFonts w:asciiTheme="minorHAnsi" w:hAnsiTheme="minorHAnsi"/>
          <w:color w:val="000000" w:themeColor="text1"/>
          <w:sz w:val="22"/>
          <w:szCs w:val="22"/>
        </w:rPr>
        <w:t xml:space="preserve">zwiększenie </w:t>
      </w:r>
      <w:r w:rsidR="001C4253" w:rsidRPr="00AD2DFE">
        <w:rPr>
          <w:rFonts w:asciiTheme="minorHAnsi" w:hAnsiTheme="minorHAnsi"/>
          <w:color w:val="000000" w:themeColor="text1"/>
          <w:sz w:val="22"/>
          <w:szCs w:val="22"/>
        </w:rPr>
        <w:t xml:space="preserve">o 20% </w:t>
      </w:r>
      <w:r w:rsidR="00964D08" w:rsidRPr="00AD2DFE">
        <w:rPr>
          <w:rFonts w:asciiTheme="minorHAnsi" w:hAnsiTheme="minorHAnsi" w:cs="Courier New"/>
          <w:color w:val="000000" w:themeColor="text1"/>
          <w:sz w:val="22"/>
          <w:szCs w:val="22"/>
        </w:rPr>
        <w:t xml:space="preserve">w ciągu 3 lat </w:t>
      </w:r>
      <w:r w:rsidRPr="00AD2DFE">
        <w:rPr>
          <w:rFonts w:asciiTheme="minorHAnsi" w:hAnsiTheme="minorHAnsi"/>
          <w:color w:val="000000" w:themeColor="text1"/>
          <w:sz w:val="22"/>
          <w:szCs w:val="22"/>
        </w:rPr>
        <w:t xml:space="preserve">wiedzy młodych rodziców dotyczącej rozwoju płodu </w:t>
      </w:r>
      <w:r w:rsidR="0062589E" w:rsidRPr="00AD2DFE">
        <w:rPr>
          <w:rFonts w:asciiTheme="minorHAnsi" w:hAnsiTheme="minorHAnsi"/>
          <w:color w:val="000000" w:themeColor="text1"/>
          <w:sz w:val="22"/>
          <w:szCs w:val="22"/>
        </w:rPr>
        <w:br/>
      </w:r>
      <w:r w:rsidRPr="00AD2DFE">
        <w:rPr>
          <w:rFonts w:asciiTheme="minorHAnsi" w:hAnsiTheme="minorHAnsi"/>
          <w:color w:val="000000" w:themeColor="text1"/>
          <w:sz w:val="22"/>
          <w:szCs w:val="22"/>
        </w:rPr>
        <w:t>i podstawowych problemów dotyczących opieki nad noworodkiem i laktacji</w:t>
      </w:r>
      <w:r w:rsidR="00E4002C" w:rsidRPr="00AD2DFE">
        <w:rPr>
          <w:rFonts w:asciiTheme="minorHAnsi" w:hAnsiTheme="minorHAnsi"/>
          <w:color w:val="000000" w:themeColor="text1"/>
          <w:sz w:val="22"/>
          <w:szCs w:val="22"/>
        </w:rPr>
        <w:t>;</w:t>
      </w:r>
    </w:p>
    <w:p w:rsidR="00E4002C" w:rsidRPr="00AD2DFE" w:rsidRDefault="00E4002C" w:rsidP="00CF3FA0">
      <w:pPr>
        <w:pStyle w:val="Default"/>
        <w:numPr>
          <w:ilvl w:val="0"/>
          <w:numId w:val="9"/>
        </w:numPr>
        <w:spacing w:line="360" w:lineRule="auto"/>
        <w:rPr>
          <w:color w:val="000000" w:themeColor="text1"/>
        </w:rPr>
      </w:pPr>
      <w:r w:rsidRPr="00AD2DFE">
        <w:rPr>
          <w:rFonts w:ascii="Calibri" w:hAnsi="Calibri" w:cs="Calibri"/>
          <w:color w:val="000000" w:themeColor="text1"/>
          <w:sz w:val="22"/>
          <w:szCs w:val="22"/>
        </w:rPr>
        <w:t>Wyuczenie umiejętności samodzielnego kontrolowania przebiegu ciąży, porodu oraz zwiększenie poczucia bezpieczeństwa w trakcie porodu</w:t>
      </w:r>
      <w:r w:rsidRPr="00AD2DFE">
        <w:rPr>
          <w:rFonts w:asciiTheme="minorHAnsi" w:hAnsiTheme="minorHAnsi"/>
          <w:color w:val="000000" w:themeColor="text1"/>
          <w:sz w:val="22"/>
          <w:szCs w:val="22"/>
        </w:rPr>
        <w:t>;</w:t>
      </w:r>
    </w:p>
    <w:p w:rsidR="005D7E37" w:rsidRPr="00AD2DFE" w:rsidRDefault="00E4002C" w:rsidP="00E4002C">
      <w:pPr>
        <w:pStyle w:val="Default"/>
        <w:numPr>
          <w:ilvl w:val="0"/>
          <w:numId w:val="9"/>
        </w:numPr>
        <w:spacing w:line="360" w:lineRule="auto"/>
        <w:rPr>
          <w:rFonts w:asciiTheme="minorHAnsi" w:hAnsiTheme="minorHAnsi"/>
          <w:color w:val="000000" w:themeColor="text1"/>
          <w:sz w:val="22"/>
          <w:szCs w:val="22"/>
        </w:rPr>
      </w:pPr>
      <w:r w:rsidRPr="00AD2DFE">
        <w:rPr>
          <w:rFonts w:ascii="Calibri" w:hAnsi="Calibri" w:cs="Calibri"/>
          <w:color w:val="000000" w:themeColor="text1"/>
          <w:sz w:val="22"/>
          <w:szCs w:val="22"/>
        </w:rPr>
        <w:t>Wzrost motywacji kobiet do stosowania zachowań prozdrowotnych w okresie ciąży i po porodzie</w:t>
      </w:r>
    </w:p>
    <w:p w:rsidR="00E4002C" w:rsidRPr="00AD2DFE" w:rsidRDefault="00E4002C" w:rsidP="00E4002C">
      <w:pPr>
        <w:pStyle w:val="Default"/>
        <w:numPr>
          <w:ilvl w:val="0"/>
          <w:numId w:val="9"/>
        </w:numPr>
        <w:spacing w:line="360" w:lineRule="auto"/>
        <w:rPr>
          <w:rFonts w:asciiTheme="minorHAnsi" w:hAnsiTheme="minorHAnsi"/>
          <w:color w:val="000000" w:themeColor="text1"/>
          <w:sz w:val="22"/>
          <w:szCs w:val="22"/>
        </w:rPr>
      </w:pPr>
      <w:r w:rsidRPr="00AD2DFE">
        <w:rPr>
          <w:rFonts w:ascii="Calibri" w:hAnsi="Calibri" w:cs="Calibri"/>
          <w:color w:val="000000" w:themeColor="text1"/>
          <w:sz w:val="22"/>
          <w:szCs w:val="22"/>
        </w:rPr>
        <w:t xml:space="preserve">Nabycie umiejętności przez młode matki i ich partnerów/ członków rodziny z zakresu opieki </w:t>
      </w:r>
      <w:r w:rsidR="0062589E" w:rsidRPr="00AD2DFE">
        <w:rPr>
          <w:rFonts w:ascii="Calibri" w:hAnsi="Calibri" w:cs="Calibri"/>
          <w:color w:val="000000" w:themeColor="text1"/>
          <w:sz w:val="22"/>
          <w:szCs w:val="22"/>
        </w:rPr>
        <w:br/>
      </w:r>
      <w:r w:rsidRPr="00AD2DFE">
        <w:rPr>
          <w:rFonts w:ascii="Calibri" w:hAnsi="Calibri" w:cs="Calibri"/>
          <w:color w:val="000000" w:themeColor="text1"/>
          <w:sz w:val="22"/>
          <w:szCs w:val="22"/>
        </w:rPr>
        <w:t>i pielęgnacji noworodka</w:t>
      </w:r>
      <w:r w:rsidR="006F6EB8" w:rsidRPr="00AD2DFE">
        <w:rPr>
          <w:rFonts w:ascii="Calibri" w:hAnsi="Calibri" w:cs="Calibri"/>
          <w:color w:val="000000" w:themeColor="text1"/>
          <w:sz w:val="22"/>
          <w:szCs w:val="22"/>
        </w:rPr>
        <w:t>.</w:t>
      </w:r>
    </w:p>
    <w:p w:rsidR="005D7E37" w:rsidRPr="00AD2DFE" w:rsidRDefault="005D7E37" w:rsidP="00D8603A">
      <w:pPr>
        <w:pStyle w:val="Default"/>
        <w:spacing w:line="360" w:lineRule="auto"/>
        <w:ind w:left="720"/>
        <w:rPr>
          <w:rFonts w:asciiTheme="minorHAnsi" w:hAnsiTheme="minorHAnsi"/>
          <w:color w:val="000000" w:themeColor="text1"/>
          <w:sz w:val="22"/>
          <w:szCs w:val="22"/>
        </w:rPr>
      </w:pPr>
    </w:p>
    <w:p w:rsidR="005D7E37" w:rsidRPr="00AD2DFE" w:rsidRDefault="005D7E37" w:rsidP="00C91522">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W zakresie Modułu III – wsparcie w zakresie naturalnego karmienia piersią:</w:t>
      </w:r>
    </w:p>
    <w:p w:rsidR="00964D08" w:rsidRPr="00AD2DFE" w:rsidRDefault="005D7E37" w:rsidP="00A74C9F">
      <w:pPr>
        <w:pStyle w:val="Default"/>
        <w:numPr>
          <w:ilvl w:val="0"/>
          <w:numId w:val="10"/>
        </w:numPr>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zwiększenie odsetka dzieci karmionych wyłącznie piersią przez pierwszych 6 miesięcy oraz karmionych do roku i dłużej</w:t>
      </w:r>
      <w:r w:rsidR="000D2D6E" w:rsidRPr="00AD2DFE">
        <w:rPr>
          <w:rFonts w:asciiTheme="minorHAnsi" w:hAnsiTheme="minorHAnsi"/>
          <w:color w:val="000000" w:themeColor="text1"/>
          <w:sz w:val="22"/>
          <w:szCs w:val="22"/>
        </w:rPr>
        <w:t xml:space="preserve"> (dążenie do zwiększenia grona dzieci karmionych naturalnie z </w:t>
      </w:r>
      <w:r w:rsidR="000D2D6E" w:rsidRPr="00AD2DFE">
        <w:rPr>
          <w:rFonts w:asciiTheme="minorHAnsi" w:eastAsia="Times New Roman" w:hAnsiTheme="minorHAnsi" w:cs="Helvetica"/>
          <w:color w:val="000000" w:themeColor="text1"/>
          <w:sz w:val="22"/>
          <w:szCs w:val="22"/>
          <w:lang w:eastAsia="pl-PL"/>
        </w:rPr>
        <w:t>11,9% do przynajmniej 15%)</w:t>
      </w:r>
      <w:r w:rsidRPr="00AD2DFE">
        <w:rPr>
          <w:rFonts w:asciiTheme="minorHAnsi" w:hAnsiTheme="minorHAnsi"/>
          <w:color w:val="000000" w:themeColor="text1"/>
          <w:sz w:val="22"/>
          <w:szCs w:val="22"/>
        </w:rPr>
        <w:t xml:space="preserve">; </w:t>
      </w:r>
    </w:p>
    <w:p w:rsidR="005D7E37" w:rsidRPr="00AD2DFE" w:rsidRDefault="00964D08" w:rsidP="00114C8C">
      <w:pPr>
        <w:pStyle w:val="Default"/>
        <w:numPr>
          <w:ilvl w:val="0"/>
          <w:numId w:val="10"/>
        </w:numPr>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zmniejszenie o 50% problemów wynikających z karmienia naturalnego</w:t>
      </w:r>
      <w:r w:rsidR="00114C8C" w:rsidRPr="00AD2DFE">
        <w:rPr>
          <w:rFonts w:asciiTheme="minorHAnsi" w:hAnsiTheme="minorHAnsi"/>
          <w:color w:val="000000" w:themeColor="text1"/>
          <w:sz w:val="22"/>
          <w:szCs w:val="22"/>
        </w:rPr>
        <w:t xml:space="preserve"> poprzez </w:t>
      </w:r>
      <w:r w:rsidR="005D7E37" w:rsidRPr="00AD2DFE">
        <w:rPr>
          <w:rFonts w:asciiTheme="minorHAnsi" w:hAnsiTheme="minorHAnsi"/>
          <w:color w:val="000000" w:themeColor="text1"/>
          <w:sz w:val="22"/>
          <w:szCs w:val="22"/>
        </w:rPr>
        <w:t>wsparcie psychiczne i stymulacj</w:t>
      </w:r>
      <w:r w:rsidR="00114C8C" w:rsidRPr="00AD2DFE">
        <w:rPr>
          <w:rFonts w:asciiTheme="minorHAnsi" w:hAnsiTheme="minorHAnsi"/>
          <w:color w:val="000000" w:themeColor="text1"/>
          <w:sz w:val="22"/>
          <w:szCs w:val="22"/>
        </w:rPr>
        <w:t>ę</w:t>
      </w:r>
      <w:r w:rsidR="005D7E37" w:rsidRPr="00AD2DFE">
        <w:rPr>
          <w:rFonts w:asciiTheme="minorHAnsi" w:hAnsiTheme="minorHAnsi"/>
          <w:color w:val="000000" w:themeColor="text1"/>
          <w:sz w:val="22"/>
          <w:szCs w:val="22"/>
        </w:rPr>
        <w:t xml:space="preserve"> do prozdrowotnych zachowań w zakresie karmienia piersią młodych matek i ich partnerów/członków rodzin;</w:t>
      </w:r>
    </w:p>
    <w:p w:rsidR="00E4002C" w:rsidRPr="00AD2DFE" w:rsidRDefault="005D7E37" w:rsidP="00CF3FA0">
      <w:pPr>
        <w:pStyle w:val="Default"/>
        <w:numPr>
          <w:ilvl w:val="0"/>
          <w:numId w:val="10"/>
        </w:numPr>
        <w:spacing w:line="360" w:lineRule="auto"/>
        <w:jc w:val="both"/>
        <w:rPr>
          <w:color w:val="000000" w:themeColor="text1"/>
        </w:rPr>
      </w:pPr>
      <w:r w:rsidRPr="00AD2DFE">
        <w:rPr>
          <w:rFonts w:asciiTheme="minorHAnsi" w:hAnsiTheme="minorHAnsi" w:cs="Times New Roman"/>
          <w:color w:val="000000" w:themeColor="text1"/>
          <w:sz w:val="22"/>
          <w:szCs w:val="22"/>
        </w:rPr>
        <w:t xml:space="preserve">zwiększenie </w:t>
      </w:r>
      <w:r w:rsidR="00114C8C" w:rsidRPr="00AD2DFE">
        <w:rPr>
          <w:rFonts w:asciiTheme="minorHAnsi" w:hAnsiTheme="minorHAnsi" w:cs="Times New Roman"/>
          <w:color w:val="000000" w:themeColor="text1"/>
          <w:sz w:val="22"/>
          <w:szCs w:val="22"/>
        </w:rPr>
        <w:t xml:space="preserve">o 50 % </w:t>
      </w:r>
      <w:r w:rsidRPr="00AD2DFE">
        <w:rPr>
          <w:rFonts w:asciiTheme="minorHAnsi" w:hAnsiTheme="minorHAnsi" w:cs="Times New Roman"/>
          <w:color w:val="000000" w:themeColor="text1"/>
          <w:sz w:val="22"/>
          <w:szCs w:val="22"/>
        </w:rPr>
        <w:t>dostępności poradnictwa laktacyjnego w celu kontroli laktacji lub sytuacji wystąpienia problemów w karmieniu naturalnym;</w:t>
      </w:r>
    </w:p>
    <w:p w:rsidR="00E4002C" w:rsidRPr="00AD2DFE" w:rsidRDefault="00114C8C" w:rsidP="00CF3FA0">
      <w:pPr>
        <w:pStyle w:val="Default"/>
        <w:numPr>
          <w:ilvl w:val="0"/>
          <w:numId w:val="10"/>
        </w:numPr>
        <w:spacing w:line="360" w:lineRule="auto"/>
        <w:jc w:val="both"/>
        <w:rPr>
          <w:rFonts w:ascii="Calibri" w:hAnsi="Calibri" w:cs="Calibri"/>
          <w:color w:val="000000" w:themeColor="text1"/>
        </w:rPr>
      </w:pPr>
      <w:r w:rsidRPr="00AD2DFE">
        <w:rPr>
          <w:rFonts w:ascii="Calibri" w:hAnsi="Calibri" w:cs="Calibri"/>
          <w:color w:val="000000" w:themeColor="text1"/>
          <w:sz w:val="22"/>
          <w:szCs w:val="22"/>
        </w:rPr>
        <w:t xml:space="preserve">poprawa w 20% </w:t>
      </w:r>
      <w:r w:rsidR="00E4002C" w:rsidRPr="00AD2DFE">
        <w:rPr>
          <w:rFonts w:ascii="Calibri" w:hAnsi="Calibri" w:cs="Calibri"/>
          <w:color w:val="000000" w:themeColor="text1"/>
          <w:sz w:val="22"/>
          <w:szCs w:val="22"/>
        </w:rPr>
        <w:t>umiejętności samodzielnego kontrolowania przebiegu procesu laktacji oraz prawidłowego rozwoju dziecka do roku życia;</w:t>
      </w:r>
    </w:p>
    <w:p w:rsidR="00E4002C" w:rsidRPr="00AD2DFE" w:rsidRDefault="00E4002C" w:rsidP="00E4002C">
      <w:pPr>
        <w:pStyle w:val="Default"/>
        <w:numPr>
          <w:ilvl w:val="0"/>
          <w:numId w:val="10"/>
        </w:numPr>
        <w:spacing w:line="360" w:lineRule="auto"/>
        <w:jc w:val="both"/>
        <w:rPr>
          <w:rFonts w:asciiTheme="minorHAnsi" w:hAnsiTheme="minorHAnsi"/>
          <w:color w:val="000000" w:themeColor="text1"/>
          <w:sz w:val="22"/>
          <w:szCs w:val="22"/>
        </w:rPr>
      </w:pPr>
      <w:r w:rsidRPr="00AD2DFE">
        <w:rPr>
          <w:rFonts w:ascii="Calibri" w:hAnsi="Calibri" w:cs="Calibri"/>
          <w:color w:val="000000" w:themeColor="text1"/>
          <w:sz w:val="22"/>
          <w:szCs w:val="22"/>
        </w:rPr>
        <w:t>Wzrost motywacji kobiet do stosowania zachowań prozdrowotnych w okresie laktacji;</w:t>
      </w:r>
    </w:p>
    <w:p w:rsidR="005D7E37" w:rsidRPr="00AD2DFE" w:rsidRDefault="005D7E37" w:rsidP="00A74C9F">
      <w:pPr>
        <w:pStyle w:val="Default"/>
        <w:numPr>
          <w:ilvl w:val="0"/>
          <w:numId w:val="10"/>
        </w:numPr>
        <w:spacing w:line="360" w:lineRule="auto"/>
        <w:jc w:val="both"/>
        <w:rPr>
          <w:rFonts w:asciiTheme="minorHAnsi" w:hAnsiTheme="minorHAnsi"/>
          <w:color w:val="000000" w:themeColor="text1"/>
          <w:sz w:val="22"/>
          <w:szCs w:val="22"/>
        </w:rPr>
      </w:pPr>
      <w:r w:rsidRPr="00AD2DFE">
        <w:rPr>
          <w:rFonts w:asciiTheme="minorHAnsi" w:hAnsiTheme="minorHAnsi" w:cs="Times New Roman"/>
          <w:color w:val="000000" w:themeColor="text1"/>
          <w:sz w:val="22"/>
          <w:szCs w:val="22"/>
        </w:rPr>
        <w:t>propagowanie karmienia piersią jako odpowiedniej metody żywienia niemowląt i dzieci - element zdrowego stylu życia w modelu rodziny w województwie podkarpackim.</w:t>
      </w:r>
    </w:p>
    <w:p w:rsidR="005D7E37" w:rsidRPr="00AD2DFE" w:rsidRDefault="005D7E37" w:rsidP="00C91522">
      <w:pPr>
        <w:pStyle w:val="Default"/>
        <w:spacing w:line="360" w:lineRule="auto"/>
        <w:ind w:left="720"/>
        <w:rPr>
          <w:rFonts w:asciiTheme="minorHAnsi" w:hAnsiTheme="minorHAnsi"/>
          <w:color w:val="000000" w:themeColor="text1"/>
          <w:sz w:val="22"/>
          <w:szCs w:val="22"/>
        </w:rPr>
      </w:pPr>
    </w:p>
    <w:p w:rsidR="005D7E37" w:rsidRPr="00AD2DFE" w:rsidRDefault="005D7E37" w:rsidP="002332B0">
      <w:pPr>
        <w:pStyle w:val="Nagwek2"/>
        <w:numPr>
          <w:ilvl w:val="1"/>
          <w:numId w:val="1"/>
        </w:numPr>
        <w:rPr>
          <w:color w:val="000000" w:themeColor="text1"/>
        </w:rPr>
      </w:pPr>
      <w:bookmarkStart w:id="13" w:name="_Toc484716590"/>
      <w:r w:rsidRPr="00AD2DFE">
        <w:rPr>
          <w:color w:val="000000" w:themeColor="text1"/>
        </w:rPr>
        <w:t>Oczekiwane efekty</w:t>
      </w:r>
      <w:bookmarkEnd w:id="13"/>
    </w:p>
    <w:p w:rsidR="005D7E37" w:rsidRPr="00AD2DFE" w:rsidRDefault="005D7E37" w:rsidP="00C91522">
      <w:pPr>
        <w:spacing w:line="360" w:lineRule="auto"/>
        <w:rPr>
          <w:color w:val="000000" w:themeColor="text1"/>
        </w:rPr>
      </w:pPr>
    </w:p>
    <w:p w:rsidR="005D7E37" w:rsidRPr="00AD2DFE" w:rsidRDefault="005D7E37" w:rsidP="00F64D16">
      <w:pPr>
        <w:spacing w:line="360" w:lineRule="auto"/>
        <w:ind w:firstLine="420"/>
        <w:jc w:val="both"/>
        <w:rPr>
          <w:color w:val="000000" w:themeColor="text1"/>
        </w:rPr>
      </w:pPr>
      <w:r w:rsidRPr="00AD2DFE">
        <w:rPr>
          <w:color w:val="000000" w:themeColor="text1"/>
        </w:rPr>
        <w:t xml:space="preserve">Realizacja założonych celów ma mieć wymierne wskaźniki w tym w populacji objętej programem w każdym cyklu. </w:t>
      </w:r>
      <w:r w:rsidR="003C107E" w:rsidRPr="00AD2DFE">
        <w:rPr>
          <w:color w:val="000000" w:themeColor="text1"/>
        </w:rPr>
        <w:t>Na przestrzeni trzech</w:t>
      </w:r>
      <w:r w:rsidRPr="00AD2DFE">
        <w:rPr>
          <w:color w:val="000000" w:themeColor="text1"/>
        </w:rPr>
        <w:t xml:space="preserve"> lat przewidujemy:</w:t>
      </w:r>
    </w:p>
    <w:p w:rsidR="00BD3C94" w:rsidRPr="00AD2DFE" w:rsidRDefault="00964ACA" w:rsidP="005F430D">
      <w:pPr>
        <w:pStyle w:val="Akapitzlist"/>
        <w:numPr>
          <w:ilvl w:val="0"/>
          <w:numId w:val="11"/>
        </w:numPr>
        <w:autoSpaceDE w:val="0"/>
        <w:autoSpaceDN w:val="0"/>
        <w:adjustRightInd w:val="0"/>
        <w:spacing w:after="0" w:line="360" w:lineRule="auto"/>
        <w:rPr>
          <w:rFonts w:ascii="Calibri" w:hAnsi="Calibri" w:cs="Calibri"/>
          <w:b/>
          <w:color w:val="000000" w:themeColor="text1"/>
        </w:rPr>
      </w:pPr>
      <w:r w:rsidRPr="00AD2DFE">
        <w:rPr>
          <w:rFonts w:ascii="Calibri" w:hAnsi="Calibri" w:cs="Calibri"/>
          <w:b/>
          <w:color w:val="000000" w:themeColor="text1"/>
        </w:rPr>
        <w:t>Zwiększenie świadomości prozdrowotnej kobiet poprzez przeprowadzenie kompleksowej interwencji edukacyjno-zdrowotnej u kobiet w okresie prze</w:t>
      </w:r>
      <w:r w:rsidR="003C107E" w:rsidRPr="00AD2DFE">
        <w:rPr>
          <w:rFonts w:ascii="Calibri" w:hAnsi="Calibri" w:cs="Calibri"/>
          <w:b/>
          <w:color w:val="000000" w:themeColor="text1"/>
        </w:rPr>
        <w:t>dkoncepcyjnym, w czasie ciąży i </w:t>
      </w:r>
      <w:r w:rsidRPr="00AD2DFE">
        <w:rPr>
          <w:rFonts w:ascii="Calibri" w:hAnsi="Calibri" w:cs="Calibri"/>
          <w:b/>
          <w:color w:val="000000" w:themeColor="text1"/>
        </w:rPr>
        <w:t>połogu oraz w czasie sprawowania opieki nad dzieckiem do roku życia;</w:t>
      </w:r>
    </w:p>
    <w:p w:rsidR="00BD3C94" w:rsidRPr="00AD2DFE" w:rsidRDefault="00BD3C94" w:rsidP="00CF3FA0">
      <w:pPr>
        <w:pStyle w:val="Akapitzlist"/>
        <w:numPr>
          <w:ilvl w:val="0"/>
          <w:numId w:val="11"/>
        </w:numPr>
        <w:autoSpaceDE w:val="0"/>
        <w:autoSpaceDN w:val="0"/>
        <w:adjustRightInd w:val="0"/>
        <w:spacing w:after="0" w:line="360" w:lineRule="auto"/>
        <w:rPr>
          <w:rFonts w:ascii="Calibri" w:hAnsi="Calibri" w:cs="Calibri"/>
          <w:b/>
          <w:color w:val="000000" w:themeColor="text1"/>
        </w:rPr>
      </w:pPr>
      <w:r w:rsidRPr="00AD2DFE">
        <w:rPr>
          <w:rFonts w:ascii="Calibri" w:hAnsi="Calibri" w:cs="Calibri"/>
          <w:b/>
          <w:color w:val="000000" w:themeColor="text1"/>
        </w:rPr>
        <w:t>Wzrost świadomości i wiedzy z zakresu przygotowania do macierzyństwa, ciąży, porodu oraz praw wynikających ze standardów opieki okołoporodowej wśród osób objętych interwencją programu;</w:t>
      </w:r>
    </w:p>
    <w:p w:rsidR="005D7E37" w:rsidRPr="00AD2DFE" w:rsidRDefault="005D7E37" w:rsidP="00714F0C">
      <w:pPr>
        <w:pStyle w:val="Akapitzlist"/>
        <w:numPr>
          <w:ilvl w:val="0"/>
          <w:numId w:val="11"/>
        </w:numPr>
        <w:spacing w:line="360" w:lineRule="auto"/>
        <w:jc w:val="both"/>
        <w:rPr>
          <w:color w:val="000000" w:themeColor="text1"/>
        </w:rPr>
      </w:pPr>
      <w:r w:rsidRPr="00AD2DFE">
        <w:rPr>
          <w:b/>
          <w:color w:val="000000" w:themeColor="text1"/>
        </w:rPr>
        <w:t>zmniejszenie śmiertelności okołoporodowej w jednostkach ochrony zdrowia objętych programem w oparciu o analizę każdego przypadku zgonu prze</w:t>
      </w:r>
      <w:r w:rsidR="00504354" w:rsidRPr="00AD2DFE">
        <w:rPr>
          <w:b/>
          <w:color w:val="000000" w:themeColor="text1"/>
        </w:rPr>
        <w:t>porodowego</w:t>
      </w:r>
      <w:r w:rsidRPr="00AD2DFE">
        <w:rPr>
          <w:b/>
          <w:color w:val="000000" w:themeColor="text1"/>
        </w:rPr>
        <w:t>, śród</w:t>
      </w:r>
      <w:r w:rsidR="00504354" w:rsidRPr="00AD2DFE">
        <w:rPr>
          <w:b/>
          <w:color w:val="000000" w:themeColor="text1"/>
        </w:rPr>
        <w:t>porodowego</w:t>
      </w:r>
      <w:r w:rsidRPr="00AD2DFE">
        <w:rPr>
          <w:b/>
          <w:color w:val="000000" w:themeColor="text1"/>
        </w:rPr>
        <w:t xml:space="preserve"> oraz po</w:t>
      </w:r>
      <w:r w:rsidR="00504354" w:rsidRPr="00AD2DFE">
        <w:rPr>
          <w:b/>
          <w:color w:val="000000" w:themeColor="text1"/>
        </w:rPr>
        <w:t>porodowego</w:t>
      </w:r>
      <w:r w:rsidRPr="00AD2DFE">
        <w:rPr>
          <w:color w:val="000000" w:themeColor="text1"/>
        </w:rPr>
        <w:t xml:space="preserve"> (</w:t>
      </w:r>
      <w:r w:rsidRPr="00AD2DFE">
        <w:rPr>
          <w:rFonts w:ascii="Calibri" w:hAnsi="Calibri" w:cs="Calibri"/>
          <w:color w:val="000000" w:themeColor="text1"/>
        </w:rPr>
        <w:t xml:space="preserve">według danych GUS przyczyną prawie połowy zgonów niemowląt są choroby i stany okresu okołoporodowego, czyli powstają w ciąży matki i w okresie pierwszych </w:t>
      </w:r>
      <w:r w:rsidR="00B57611" w:rsidRPr="00AD2DFE">
        <w:rPr>
          <w:rFonts w:ascii="Calibri" w:hAnsi="Calibri" w:cs="Calibri"/>
          <w:color w:val="000000" w:themeColor="text1"/>
        </w:rPr>
        <w:br/>
      </w:r>
      <w:r w:rsidRPr="00AD2DFE">
        <w:rPr>
          <w:rFonts w:ascii="Calibri" w:hAnsi="Calibri" w:cs="Calibri"/>
          <w:color w:val="000000" w:themeColor="text1"/>
        </w:rPr>
        <w:t>6 dni życia noworodka</w:t>
      </w:r>
      <w:r w:rsidR="00C775A6" w:rsidRPr="00AD2DFE">
        <w:rPr>
          <w:rFonts w:ascii="Calibri" w:hAnsi="Calibri" w:cs="Calibri"/>
          <w:color w:val="000000" w:themeColor="text1"/>
        </w:rPr>
        <w:t xml:space="preserve"> </w:t>
      </w:r>
      <w:r w:rsidRPr="00AD2DFE">
        <w:rPr>
          <w:rStyle w:val="Odwoanieprzypisudolnego"/>
          <w:rFonts w:ascii="Calibri" w:hAnsi="Calibri" w:cs="Calibri"/>
          <w:color w:val="000000" w:themeColor="text1"/>
        </w:rPr>
        <w:footnoteReference w:id="73"/>
      </w:r>
      <w:r w:rsidRPr="00AD2DFE">
        <w:rPr>
          <w:rFonts w:ascii="Calibri" w:hAnsi="Calibri" w:cs="Calibri"/>
          <w:color w:val="000000" w:themeColor="text1"/>
        </w:rPr>
        <w:t>) - w</w:t>
      </w:r>
      <w:r w:rsidRPr="00AD2DFE">
        <w:rPr>
          <w:color w:val="000000" w:themeColor="text1"/>
        </w:rPr>
        <w:t>ykazanie wykrytych patologii wśród kobiet w ciąż</w:t>
      </w:r>
      <w:r w:rsidR="003C107E" w:rsidRPr="00AD2DFE">
        <w:rPr>
          <w:color w:val="000000" w:themeColor="text1"/>
        </w:rPr>
        <w:t>y z grupy zagrożonych ubóstwem lub</w:t>
      </w:r>
      <w:r w:rsidRPr="00AD2DFE">
        <w:rPr>
          <w:color w:val="000000" w:themeColor="text1"/>
        </w:rPr>
        <w:t xml:space="preserve"> wykluczeniem społecznym i przekazanych do szpitala o wyższym szczeblu referencyjności </w:t>
      </w:r>
    </w:p>
    <w:p w:rsidR="005D7E37" w:rsidRPr="00AD2DFE" w:rsidRDefault="00F64D16" w:rsidP="00714F0C">
      <w:pPr>
        <w:pStyle w:val="Akapitzlist"/>
        <w:numPr>
          <w:ilvl w:val="0"/>
          <w:numId w:val="11"/>
        </w:numPr>
        <w:spacing w:line="360" w:lineRule="auto"/>
        <w:jc w:val="both"/>
        <w:rPr>
          <w:color w:val="000000" w:themeColor="text1"/>
        </w:rPr>
      </w:pPr>
      <w:r w:rsidRPr="00AD2DFE">
        <w:rPr>
          <w:rFonts w:ascii="Calibri" w:hAnsi="Calibri" w:cs="Calibri"/>
          <w:b/>
          <w:color w:val="000000" w:themeColor="text1"/>
        </w:rPr>
        <w:t>z</w:t>
      </w:r>
      <w:r w:rsidR="005D7E37" w:rsidRPr="00AD2DFE">
        <w:rPr>
          <w:rFonts w:ascii="Calibri" w:hAnsi="Calibri" w:cs="Calibri"/>
          <w:b/>
          <w:color w:val="000000" w:themeColor="text1"/>
        </w:rPr>
        <w:t xml:space="preserve">mniejszenie odsetka porodów przedwczesnych oraz urodzeń o niskiej masie urodzeniowej </w:t>
      </w:r>
      <w:r w:rsidR="005D7E37" w:rsidRPr="00AD2DFE">
        <w:rPr>
          <w:rFonts w:ascii="Calibri" w:hAnsi="Calibri" w:cs="Calibri"/>
          <w:color w:val="000000" w:themeColor="text1"/>
        </w:rPr>
        <w:t>(według danych GUS w 2015 roku przyszło na świat około 8% dzieci z niską, czyli poniżej 2500g., masą urodzeniową; oczekiwanym rezultatem niniejszego programu powinno być dążenie do zmniejszenia udziału procentowego noworodków z niską masą urodzeniową czyli mniej niż 8% w stosunku do noworodków o prawidłowej masie ciała w porównaniu do roku 2015)</w:t>
      </w:r>
    </w:p>
    <w:p w:rsidR="005D7E37" w:rsidRPr="00AD2DFE" w:rsidRDefault="00F64D16" w:rsidP="00714F0C">
      <w:pPr>
        <w:pStyle w:val="Akapitzlist"/>
        <w:numPr>
          <w:ilvl w:val="0"/>
          <w:numId w:val="11"/>
        </w:numPr>
        <w:spacing w:line="360" w:lineRule="auto"/>
        <w:jc w:val="both"/>
        <w:rPr>
          <w:color w:val="000000" w:themeColor="text1"/>
        </w:rPr>
      </w:pPr>
      <w:r w:rsidRPr="00AD2DFE">
        <w:rPr>
          <w:rFonts w:ascii="Calibri" w:hAnsi="Calibri" w:cs="Calibri"/>
          <w:b/>
          <w:color w:val="000000" w:themeColor="text1"/>
        </w:rPr>
        <w:t>z</w:t>
      </w:r>
      <w:r w:rsidR="005D7E37" w:rsidRPr="00AD2DFE">
        <w:rPr>
          <w:rFonts w:ascii="Calibri" w:hAnsi="Calibri" w:cs="Calibri"/>
          <w:b/>
          <w:color w:val="000000" w:themeColor="text1"/>
        </w:rPr>
        <w:t xml:space="preserve">mniejszenie odsetka wykonywanych cięć cesarskich oraz zwiększenie liczby porodów naturalnych </w:t>
      </w:r>
      <w:r w:rsidR="005D7E37" w:rsidRPr="00AD2DFE">
        <w:rPr>
          <w:rFonts w:ascii="Calibri" w:hAnsi="Calibri" w:cs="Calibri"/>
          <w:color w:val="000000" w:themeColor="text1"/>
        </w:rPr>
        <w:t>z uwagi na edukację i skuteczniejsze przygotowanie kobiet do porodu (na podstawie doniesień naukowych udział w szkole rodzenia zagwarantował, że  ponad dwukrotnie więcej kobiet uczęszczających do szkoły rodzenia rodziło w sposób naturalny w porównaniu do kobiet nie korzystających z takiej formy edukacji)</w:t>
      </w:r>
      <w:r w:rsidR="00C775A6" w:rsidRPr="00AD2DFE">
        <w:rPr>
          <w:rFonts w:ascii="Calibri" w:hAnsi="Calibri" w:cs="Calibri"/>
          <w:color w:val="000000" w:themeColor="text1"/>
        </w:rPr>
        <w:t xml:space="preserve">. </w:t>
      </w:r>
      <w:r w:rsidR="005D7E37" w:rsidRPr="00AD2DFE">
        <w:rPr>
          <w:rStyle w:val="Odwoanieprzypisudolnego"/>
          <w:rFonts w:ascii="Calibri" w:hAnsi="Calibri" w:cs="Calibri"/>
          <w:color w:val="000000" w:themeColor="text1"/>
          <w:sz w:val="24"/>
          <w:szCs w:val="24"/>
        </w:rPr>
        <w:footnoteReference w:id="74"/>
      </w:r>
    </w:p>
    <w:p w:rsidR="005D7E37" w:rsidRPr="00AD2DFE" w:rsidRDefault="00F64D16" w:rsidP="00714F0C">
      <w:pPr>
        <w:pStyle w:val="Akapitzlist"/>
        <w:numPr>
          <w:ilvl w:val="0"/>
          <w:numId w:val="11"/>
        </w:numPr>
        <w:spacing w:line="360" w:lineRule="auto"/>
        <w:jc w:val="both"/>
        <w:rPr>
          <w:color w:val="000000" w:themeColor="text1"/>
        </w:rPr>
      </w:pPr>
      <w:r w:rsidRPr="00AD2DFE">
        <w:rPr>
          <w:rFonts w:cs="Times New Roman"/>
          <w:b/>
          <w:color w:val="000000" w:themeColor="text1"/>
        </w:rPr>
        <w:t>z</w:t>
      </w:r>
      <w:r w:rsidR="005D7E37" w:rsidRPr="00AD2DFE">
        <w:rPr>
          <w:rFonts w:cs="Times New Roman"/>
          <w:b/>
          <w:color w:val="000000" w:themeColor="text1"/>
        </w:rPr>
        <w:t>większenie dostępności do poradnictwa laktacyjnego w województwie podkarpackim -</w:t>
      </w:r>
      <w:r w:rsidR="005D7E37" w:rsidRPr="00AD2DFE">
        <w:rPr>
          <w:rFonts w:cs="Times New Roman"/>
          <w:color w:val="000000" w:themeColor="text1"/>
        </w:rPr>
        <w:t xml:space="preserve"> powstanie co najmniej 1 punktu doradztwa laktacyjnego stacjonarnego oraz </w:t>
      </w:r>
      <w:r w:rsidR="00C775A6" w:rsidRPr="00AD2DFE">
        <w:rPr>
          <w:rFonts w:cs="Times New Roman"/>
          <w:color w:val="000000" w:themeColor="text1"/>
        </w:rPr>
        <w:t xml:space="preserve">przynajmniej 1 telefonicznego doradztwa </w:t>
      </w:r>
      <w:r w:rsidR="005D7E37" w:rsidRPr="00AD2DFE">
        <w:rPr>
          <w:rFonts w:cs="Times New Roman"/>
          <w:color w:val="000000" w:themeColor="text1"/>
        </w:rPr>
        <w:t xml:space="preserve">tzw. „pogotowia laktacyjnego” – poradnictwa na telefon w </w:t>
      </w:r>
      <w:r w:rsidR="00C775A6" w:rsidRPr="00AD2DFE">
        <w:rPr>
          <w:rFonts w:cs="Times New Roman"/>
          <w:color w:val="000000" w:themeColor="text1"/>
        </w:rPr>
        <w:t>powiecie, który</w:t>
      </w:r>
      <w:r w:rsidR="005D7E37" w:rsidRPr="00AD2DFE">
        <w:rPr>
          <w:rFonts w:cs="Times New Roman"/>
          <w:color w:val="000000" w:themeColor="text1"/>
        </w:rPr>
        <w:t xml:space="preserve"> został</w:t>
      </w:r>
      <w:r w:rsidR="00C775A6" w:rsidRPr="00AD2DFE">
        <w:rPr>
          <w:rFonts w:cs="Times New Roman"/>
          <w:color w:val="000000" w:themeColor="text1"/>
        </w:rPr>
        <w:t xml:space="preserve"> włączony</w:t>
      </w:r>
      <w:r w:rsidR="005D7E37" w:rsidRPr="00AD2DFE">
        <w:rPr>
          <w:rFonts w:cs="Times New Roman"/>
          <w:color w:val="000000" w:themeColor="text1"/>
        </w:rPr>
        <w:t xml:space="preserve"> do programu</w:t>
      </w:r>
      <w:r w:rsidR="00BD3C94" w:rsidRPr="00AD2DFE">
        <w:rPr>
          <w:rFonts w:cs="Times New Roman"/>
          <w:color w:val="000000" w:themeColor="text1"/>
        </w:rPr>
        <w:t>; utworzenie mobilnych zespołów laktacyjnych, dojeżdżających do uczestniczek programu, które mają problem z dojazdem do najbliższych powstałych punktów doradztwa laktacyjnego</w:t>
      </w:r>
    </w:p>
    <w:p w:rsidR="005D7E37" w:rsidRPr="00AD2DFE" w:rsidRDefault="005D7E37" w:rsidP="00714F0C">
      <w:pPr>
        <w:pStyle w:val="Akapitzlist"/>
        <w:numPr>
          <w:ilvl w:val="0"/>
          <w:numId w:val="11"/>
        </w:numPr>
        <w:spacing w:line="360" w:lineRule="auto"/>
        <w:jc w:val="both"/>
        <w:rPr>
          <w:color w:val="000000" w:themeColor="text1"/>
        </w:rPr>
      </w:pPr>
      <w:r w:rsidRPr="00AD2DFE">
        <w:rPr>
          <w:b/>
          <w:color w:val="000000" w:themeColor="text1"/>
        </w:rPr>
        <w:t xml:space="preserve">zwiększenie liczby niemowląt karmionych wyłącznie piersią do 6 miesiąca życia </w:t>
      </w:r>
      <w:r w:rsidRPr="00AD2DFE">
        <w:rPr>
          <w:color w:val="000000" w:themeColor="text1"/>
        </w:rPr>
        <w:t xml:space="preserve">wraz z przedłużeniem karmienia do 1 roku życia niemowlęcia – monitoring wskaźników przez </w:t>
      </w:r>
      <w:r w:rsidR="00FD7148" w:rsidRPr="00AD2DFE">
        <w:rPr>
          <w:color w:val="000000" w:themeColor="text1"/>
        </w:rPr>
        <w:t>podmiot realizujący</w:t>
      </w:r>
      <w:r w:rsidRPr="00AD2DFE">
        <w:rPr>
          <w:color w:val="000000" w:themeColor="text1"/>
        </w:rPr>
        <w:t xml:space="preserve">, dążenie do zwiększenia grona dzieci karmionych naturalnie z </w:t>
      </w:r>
      <w:r w:rsidRPr="00AD2DFE">
        <w:rPr>
          <w:rFonts w:eastAsia="Times New Roman" w:cs="Helvetica"/>
          <w:color w:val="000000" w:themeColor="text1"/>
          <w:lang w:eastAsia="pl-PL"/>
        </w:rPr>
        <w:t>11,9% do przynajmniej 15%.</w:t>
      </w:r>
    </w:p>
    <w:p w:rsidR="005D7E37" w:rsidRPr="00AD2DFE" w:rsidRDefault="005D7E37" w:rsidP="007840BE">
      <w:pPr>
        <w:pStyle w:val="Akapitzlist"/>
        <w:spacing w:line="360" w:lineRule="auto"/>
        <w:ind w:left="420"/>
        <w:rPr>
          <w:color w:val="000000" w:themeColor="text1"/>
        </w:rPr>
      </w:pPr>
    </w:p>
    <w:p w:rsidR="005D7E37" w:rsidRPr="00AD2DFE" w:rsidRDefault="005D7E37" w:rsidP="002332B0">
      <w:pPr>
        <w:pStyle w:val="Nagwek2"/>
        <w:numPr>
          <w:ilvl w:val="1"/>
          <w:numId w:val="1"/>
        </w:numPr>
        <w:rPr>
          <w:color w:val="000000" w:themeColor="text1"/>
        </w:rPr>
      </w:pPr>
      <w:bookmarkStart w:id="14" w:name="_Toc484716591"/>
      <w:r w:rsidRPr="00AD2DFE">
        <w:rPr>
          <w:color w:val="000000" w:themeColor="text1"/>
        </w:rPr>
        <w:t>Mierniki efektywności odpowiadające celom programu</w:t>
      </w:r>
      <w:bookmarkEnd w:id="14"/>
      <w:r w:rsidRPr="00AD2DFE">
        <w:rPr>
          <w:color w:val="000000" w:themeColor="text1"/>
        </w:rPr>
        <w:t xml:space="preserve"> </w:t>
      </w: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3417FB">
      <w:pPr>
        <w:autoSpaceDE w:val="0"/>
        <w:autoSpaceDN w:val="0"/>
        <w:adjustRightInd w:val="0"/>
        <w:spacing w:after="0" w:line="360" w:lineRule="auto"/>
        <w:ind w:firstLine="420"/>
        <w:jc w:val="both"/>
        <w:rPr>
          <w:color w:val="000000" w:themeColor="text1"/>
        </w:rPr>
      </w:pPr>
      <w:r w:rsidRPr="00AD2DFE">
        <w:rPr>
          <w:color w:val="000000" w:themeColor="text1"/>
        </w:rPr>
        <w:t xml:space="preserve">Efektywność programu zostanie sprawdzana na każdym etapie trwania projektu dzięki </w:t>
      </w:r>
      <w:r w:rsidRPr="00AD2DFE">
        <w:rPr>
          <w:rFonts w:cs="TimesNewRoman"/>
          <w:color w:val="000000" w:themeColor="text1"/>
        </w:rPr>
        <w:t>opracowanemu i w</w:t>
      </w:r>
      <w:r w:rsidR="00F64D16" w:rsidRPr="00AD2DFE">
        <w:rPr>
          <w:rFonts w:cs="TimesNewRoman"/>
          <w:color w:val="000000" w:themeColor="text1"/>
        </w:rPr>
        <w:t>drożonemu jednolitemu systemowi</w:t>
      </w:r>
      <w:r w:rsidRPr="00AD2DFE">
        <w:rPr>
          <w:rFonts w:cs="TimesNewRoman"/>
          <w:color w:val="000000" w:themeColor="text1"/>
        </w:rPr>
        <w:t xml:space="preserve"> zbierania i analizy danych w celu comiesięcznej sprawozdawczości</w:t>
      </w:r>
      <w:r w:rsidRPr="00AD2DFE">
        <w:rPr>
          <w:color w:val="000000" w:themeColor="text1"/>
        </w:rPr>
        <w:t>:</w:t>
      </w:r>
    </w:p>
    <w:p w:rsidR="005D7E37" w:rsidRPr="00AD2DFE" w:rsidRDefault="005D7E37" w:rsidP="00C91522">
      <w:pPr>
        <w:autoSpaceDE w:val="0"/>
        <w:autoSpaceDN w:val="0"/>
        <w:adjustRightInd w:val="0"/>
        <w:spacing w:after="0" w:line="360" w:lineRule="auto"/>
        <w:rPr>
          <w:rFonts w:cs="TimesNewRoman"/>
          <w:color w:val="000000" w:themeColor="text1"/>
        </w:rPr>
      </w:pPr>
    </w:p>
    <w:p w:rsidR="005D7E37" w:rsidRPr="00AD2DFE" w:rsidRDefault="005D7E37" w:rsidP="00880399">
      <w:pPr>
        <w:pStyle w:val="Default"/>
        <w:numPr>
          <w:ilvl w:val="0"/>
          <w:numId w:val="12"/>
        </w:numPr>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Baza danych ( </w:t>
      </w:r>
      <w:r w:rsidR="00CF3FA0" w:rsidRPr="00AD2DFE">
        <w:rPr>
          <w:rFonts w:asciiTheme="minorHAnsi" w:hAnsiTheme="minorHAnsi"/>
          <w:color w:val="000000" w:themeColor="text1"/>
          <w:sz w:val="22"/>
          <w:szCs w:val="22"/>
        </w:rPr>
        <w:t xml:space="preserve">liczba </w:t>
      </w:r>
      <w:r w:rsidRPr="00AD2DFE">
        <w:rPr>
          <w:rFonts w:asciiTheme="minorHAnsi" w:hAnsiTheme="minorHAnsi"/>
          <w:color w:val="000000" w:themeColor="text1"/>
          <w:sz w:val="22"/>
          <w:szCs w:val="22"/>
        </w:rPr>
        <w:t>kobiet włączonych do programu oraz ilość kobiet, które zrezygnowały podczas trwania programu</w:t>
      </w:r>
      <w:r w:rsidR="00E27A11" w:rsidRPr="00AD2DFE">
        <w:rPr>
          <w:rFonts w:asciiTheme="minorHAnsi" w:hAnsiTheme="minorHAnsi"/>
          <w:color w:val="000000" w:themeColor="text1"/>
          <w:sz w:val="22"/>
          <w:szCs w:val="22"/>
        </w:rPr>
        <w:t>) (załącznik nr 2)</w:t>
      </w:r>
    </w:p>
    <w:p w:rsidR="005D7E37" w:rsidRPr="00AD2DFE" w:rsidRDefault="005D7E37" w:rsidP="002332B0">
      <w:pPr>
        <w:pStyle w:val="Default"/>
        <w:numPr>
          <w:ilvl w:val="0"/>
          <w:numId w:val="12"/>
        </w:numPr>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Ankieta kwalifikująca </w:t>
      </w:r>
      <w:r w:rsidR="0096052B" w:rsidRPr="00AD2DFE">
        <w:rPr>
          <w:rFonts w:asciiTheme="minorHAnsi" w:hAnsiTheme="minorHAnsi"/>
          <w:color w:val="000000" w:themeColor="text1"/>
          <w:sz w:val="22"/>
          <w:szCs w:val="22"/>
        </w:rPr>
        <w:t>kobiety planujące ciążę, w ciąży, młode matki</w:t>
      </w:r>
      <w:r w:rsidRPr="00AD2DFE">
        <w:rPr>
          <w:rFonts w:asciiTheme="minorHAnsi" w:hAnsiTheme="minorHAnsi"/>
          <w:color w:val="000000" w:themeColor="text1"/>
          <w:sz w:val="22"/>
          <w:szCs w:val="22"/>
        </w:rPr>
        <w:t xml:space="preserve"> do udziału w projekcie (przed wstąpieniem do programu)</w:t>
      </w:r>
      <w:r w:rsidR="00E27A11" w:rsidRPr="00AD2DFE">
        <w:rPr>
          <w:rFonts w:asciiTheme="minorHAnsi" w:hAnsiTheme="minorHAnsi"/>
          <w:color w:val="000000" w:themeColor="text1"/>
          <w:sz w:val="22"/>
          <w:szCs w:val="22"/>
        </w:rPr>
        <w:t xml:space="preserve"> (załącznik nr 1)</w:t>
      </w:r>
    </w:p>
    <w:p w:rsidR="005D7E37" w:rsidRPr="00AD2DFE" w:rsidRDefault="005D7E37" w:rsidP="002332B0">
      <w:pPr>
        <w:pStyle w:val="Default"/>
        <w:numPr>
          <w:ilvl w:val="0"/>
          <w:numId w:val="12"/>
        </w:numPr>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Ankieta w trakcie trwania każdego modułu projektu</w:t>
      </w:r>
      <w:r w:rsidR="00032CC6" w:rsidRPr="00AD2DFE">
        <w:rPr>
          <w:rFonts w:asciiTheme="minorHAnsi" w:hAnsiTheme="minorHAnsi"/>
          <w:color w:val="000000" w:themeColor="text1"/>
          <w:sz w:val="22"/>
          <w:szCs w:val="22"/>
        </w:rPr>
        <w:t xml:space="preserve">, oceniająca zmianę poziomu wiedzy </w:t>
      </w:r>
      <w:r w:rsidR="00B57611" w:rsidRPr="00AD2DFE">
        <w:rPr>
          <w:rFonts w:asciiTheme="minorHAnsi" w:hAnsiTheme="minorHAnsi"/>
          <w:color w:val="000000" w:themeColor="text1"/>
          <w:sz w:val="22"/>
          <w:szCs w:val="22"/>
        </w:rPr>
        <w:br/>
      </w:r>
      <w:r w:rsidR="00032CC6" w:rsidRPr="00AD2DFE">
        <w:rPr>
          <w:rFonts w:asciiTheme="minorHAnsi" w:hAnsiTheme="minorHAnsi"/>
          <w:color w:val="000000" w:themeColor="text1"/>
          <w:sz w:val="22"/>
          <w:szCs w:val="22"/>
        </w:rPr>
        <w:t>w zakresie uzyskanych informacji podczas szkoleń</w:t>
      </w:r>
      <w:r w:rsidRPr="00AD2DFE">
        <w:rPr>
          <w:rFonts w:asciiTheme="minorHAnsi" w:hAnsiTheme="minorHAnsi"/>
          <w:color w:val="000000" w:themeColor="text1"/>
          <w:sz w:val="22"/>
          <w:szCs w:val="22"/>
        </w:rPr>
        <w:t xml:space="preserve"> (uwzględniająca wolne wnioski uczestniczek projektu)</w:t>
      </w:r>
      <w:r w:rsidR="002A4929" w:rsidRPr="00AD2DFE">
        <w:rPr>
          <w:rFonts w:asciiTheme="minorHAnsi" w:hAnsiTheme="minorHAnsi"/>
          <w:color w:val="000000" w:themeColor="text1"/>
          <w:sz w:val="22"/>
          <w:szCs w:val="22"/>
        </w:rPr>
        <w:t xml:space="preserve"> (załącznik nr 5, 6, 7, 8, 9, 10, 11,12,13)</w:t>
      </w:r>
      <w:r w:rsidR="00032CC6" w:rsidRPr="00AD2DFE">
        <w:rPr>
          <w:rFonts w:asciiTheme="minorHAnsi" w:hAnsiTheme="minorHAnsi"/>
          <w:color w:val="000000" w:themeColor="text1"/>
          <w:sz w:val="22"/>
          <w:szCs w:val="22"/>
        </w:rPr>
        <w:t xml:space="preserve">, przeprowadzona dwukrotnie - przed rozpoczęciem danego modułu i </w:t>
      </w:r>
      <w:r w:rsidR="00FF59AE" w:rsidRPr="00AD2DFE">
        <w:rPr>
          <w:rFonts w:asciiTheme="minorHAnsi" w:hAnsiTheme="minorHAnsi"/>
          <w:color w:val="000000" w:themeColor="text1"/>
          <w:sz w:val="22"/>
          <w:szCs w:val="22"/>
        </w:rPr>
        <w:t>po jego zakończeniu</w:t>
      </w:r>
    </w:p>
    <w:p w:rsidR="005D7E37" w:rsidRPr="00AD2DFE" w:rsidRDefault="005D7E37" w:rsidP="002332B0">
      <w:pPr>
        <w:pStyle w:val="Default"/>
        <w:numPr>
          <w:ilvl w:val="0"/>
          <w:numId w:val="12"/>
        </w:numPr>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Ankieta </w:t>
      </w:r>
      <w:r w:rsidR="00B312BF" w:rsidRPr="00AD2DFE">
        <w:rPr>
          <w:rFonts w:asciiTheme="minorHAnsi" w:hAnsiTheme="minorHAnsi"/>
          <w:color w:val="000000" w:themeColor="text1"/>
          <w:sz w:val="22"/>
          <w:szCs w:val="22"/>
        </w:rPr>
        <w:t xml:space="preserve">satysfakcji </w:t>
      </w:r>
      <w:r w:rsidRPr="00AD2DFE">
        <w:rPr>
          <w:rFonts w:asciiTheme="minorHAnsi" w:hAnsiTheme="minorHAnsi"/>
          <w:color w:val="000000" w:themeColor="text1"/>
          <w:sz w:val="22"/>
          <w:szCs w:val="22"/>
        </w:rPr>
        <w:t xml:space="preserve">po zakończonym projekcie (uwzględniająca stopień zadowolenia </w:t>
      </w:r>
      <w:r w:rsidR="00181248" w:rsidRPr="00AD2DFE">
        <w:rPr>
          <w:rFonts w:asciiTheme="minorHAnsi" w:hAnsiTheme="minorHAnsi"/>
          <w:color w:val="000000" w:themeColor="text1"/>
          <w:sz w:val="22"/>
          <w:szCs w:val="22"/>
        </w:rPr>
        <w:br/>
      </w:r>
      <w:r w:rsidRPr="00AD2DFE">
        <w:rPr>
          <w:rFonts w:asciiTheme="minorHAnsi" w:hAnsiTheme="minorHAnsi"/>
          <w:color w:val="000000" w:themeColor="text1"/>
          <w:sz w:val="22"/>
          <w:szCs w:val="22"/>
        </w:rPr>
        <w:t>z uczestnictwa w projekcie oraz własną ocenę każdego modułu)</w:t>
      </w:r>
      <w:r w:rsidR="00E27A11" w:rsidRPr="00AD2DFE">
        <w:rPr>
          <w:rFonts w:asciiTheme="minorHAnsi" w:hAnsiTheme="minorHAnsi"/>
          <w:color w:val="000000" w:themeColor="text1"/>
          <w:sz w:val="22"/>
          <w:szCs w:val="22"/>
        </w:rPr>
        <w:t xml:space="preserve"> (załącznik nr 14)</w:t>
      </w:r>
    </w:p>
    <w:p w:rsidR="005D7E37" w:rsidRPr="00AD2DFE" w:rsidRDefault="005D7E37" w:rsidP="002332B0">
      <w:pPr>
        <w:pStyle w:val="Default"/>
        <w:numPr>
          <w:ilvl w:val="0"/>
          <w:numId w:val="12"/>
        </w:numPr>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Listy obecności, potwierdzające uczestnictwo na każdym etapie trwania projektu oraz korzystanie z każdeg</w:t>
      </w:r>
      <w:r w:rsidR="00C775A6" w:rsidRPr="00AD2DFE">
        <w:rPr>
          <w:rFonts w:asciiTheme="minorHAnsi" w:hAnsiTheme="minorHAnsi"/>
          <w:color w:val="000000" w:themeColor="text1"/>
          <w:sz w:val="22"/>
          <w:szCs w:val="22"/>
        </w:rPr>
        <w:t xml:space="preserve">o świadczenia w ramach projektu, utworzone i monitorowane przez </w:t>
      </w:r>
      <w:r w:rsidR="006E4612" w:rsidRPr="00AD2DFE">
        <w:rPr>
          <w:rFonts w:asciiTheme="minorHAnsi" w:hAnsiTheme="minorHAnsi"/>
          <w:color w:val="000000" w:themeColor="text1"/>
          <w:sz w:val="22"/>
          <w:szCs w:val="22"/>
        </w:rPr>
        <w:t>podmiot realizujący</w:t>
      </w:r>
    </w:p>
    <w:p w:rsidR="005D7E37" w:rsidRPr="00AD2DFE" w:rsidRDefault="005D7E37" w:rsidP="002332B0">
      <w:pPr>
        <w:pStyle w:val="Default"/>
        <w:numPr>
          <w:ilvl w:val="0"/>
          <w:numId w:val="12"/>
        </w:numPr>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Prowadzenie „</w:t>
      </w:r>
      <w:r w:rsidR="0016276F" w:rsidRPr="00AD2DFE">
        <w:rPr>
          <w:rFonts w:asciiTheme="minorHAnsi" w:hAnsiTheme="minorHAnsi"/>
          <w:color w:val="000000" w:themeColor="text1"/>
          <w:sz w:val="22"/>
          <w:szCs w:val="22"/>
          <w:shd w:val="clear" w:color="auto" w:fill="FFFFFF"/>
        </w:rPr>
        <w:t>Dziennika kobiet planujących ciążę, w ciąży i młodych matek</w:t>
      </w:r>
      <w:r w:rsidRPr="00AD2DFE">
        <w:rPr>
          <w:rFonts w:asciiTheme="minorHAnsi" w:hAnsiTheme="minorHAnsi"/>
          <w:color w:val="000000" w:themeColor="text1"/>
          <w:sz w:val="22"/>
          <w:szCs w:val="22"/>
        </w:rPr>
        <w:t>”, uwzględniającego zapisy poszczególnych etapów projektu, stanowiącego dodatkowy element do funkcjonującej Karty ciąży</w:t>
      </w:r>
    </w:p>
    <w:p w:rsidR="005D7E37" w:rsidRPr="00AD2DFE" w:rsidRDefault="005D7E37" w:rsidP="002332B0">
      <w:pPr>
        <w:pStyle w:val="Default"/>
        <w:numPr>
          <w:ilvl w:val="0"/>
          <w:numId w:val="12"/>
        </w:numPr>
        <w:spacing w:line="360" w:lineRule="auto"/>
        <w:rPr>
          <w:rFonts w:asciiTheme="minorHAnsi" w:hAnsiTheme="minorHAnsi"/>
          <w:color w:val="000000" w:themeColor="text1"/>
          <w:sz w:val="22"/>
          <w:szCs w:val="22"/>
        </w:rPr>
      </w:pPr>
      <w:r w:rsidRPr="00AD2DFE">
        <w:rPr>
          <w:rFonts w:asciiTheme="minorHAnsi" w:hAnsiTheme="minorHAnsi" w:cs="Times New Roman"/>
          <w:color w:val="000000" w:themeColor="text1"/>
          <w:sz w:val="22"/>
          <w:szCs w:val="22"/>
        </w:rPr>
        <w:t>Liczba</w:t>
      </w:r>
      <w:r w:rsidR="003C107E" w:rsidRPr="00AD2DFE">
        <w:rPr>
          <w:rFonts w:asciiTheme="minorHAnsi" w:hAnsiTheme="minorHAnsi" w:cs="Times New Roman"/>
          <w:color w:val="000000" w:themeColor="text1"/>
          <w:sz w:val="22"/>
          <w:szCs w:val="22"/>
        </w:rPr>
        <w:t xml:space="preserve"> </w:t>
      </w:r>
      <w:r w:rsidR="00160617" w:rsidRPr="00AD2DFE">
        <w:rPr>
          <w:rFonts w:asciiTheme="minorHAnsi" w:hAnsiTheme="minorHAnsi" w:cs="Times New Roman"/>
          <w:color w:val="000000" w:themeColor="text1"/>
          <w:sz w:val="22"/>
          <w:szCs w:val="22"/>
        </w:rPr>
        <w:t>kobiet</w:t>
      </w:r>
      <w:r w:rsidRPr="00AD2DFE">
        <w:rPr>
          <w:rFonts w:asciiTheme="minorHAnsi" w:hAnsiTheme="minorHAnsi" w:cs="Times New Roman"/>
          <w:color w:val="000000" w:themeColor="text1"/>
          <w:sz w:val="22"/>
          <w:szCs w:val="22"/>
        </w:rPr>
        <w:t xml:space="preserve"> edukowanych w okresie przed</w:t>
      </w:r>
      <w:r w:rsidR="00880399" w:rsidRPr="00AD2DFE">
        <w:rPr>
          <w:rFonts w:asciiTheme="minorHAnsi" w:hAnsiTheme="minorHAnsi" w:cs="Times New Roman"/>
          <w:color w:val="000000" w:themeColor="text1"/>
          <w:sz w:val="22"/>
          <w:szCs w:val="22"/>
        </w:rPr>
        <w:t>koncepcyjnym</w:t>
      </w:r>
      <w:r w:rsidRPr="00AD2DFE">
        <w:rPr>
          <w:rFonts w:asciiTheme="minorHAnsi" w:hAnsiTheme="minorHAnsi" w:cs="Times New Roman"/>
          <w:color w:val="000000" w:themeColor="text1"/>
          <w:sz w:val="22"/>
          <w:szCs w:val="22"/>
        </w:rPr>
        <w:t xml:space="preserve"> </w:t>
      </w:r>
      <w:r w:rsidR="00F64D16" w:rsidRPr="00AD2DFE">
        <w:rPr>
          <w:rFonts w:asciiTheme="minorHAnsi" w:hAnsiTheme="minorHAnsi" w:cs="Times New Roman"/>
          <w:color w:val="000000" w:themeColor="text1"/>
          <w:sz w:val="22"/>
          <w:szCs w:val="22"/>
        </w:rPr>
        <w:t>grupowo przez osoby kompetentne</w:t>
      </w:r>
    </w:p>
    <w:p w:rsidR="005D7E37" w:rsidRPr="00AD2DFE" w:rsidRDefault="00F64D16" w:rsidP="002332B0">
      <w:pPr>
        <w:pStyle w:val="Default"/>
        <w:numPr>
          <w:ilvl w:val="0"/>
          <w:numId w:val="12"/>
        </w:numPr>
        <w:spacing w:line="360" w:lineRule="auto"/>
        <w:rPr>
          <w:rFonts w:asciiTheme="minorHAnsi" w:hAnsiTheme="minorHAnsi"/>
          <w:color w:val="000000" w:themeColor="text1"/>
          <w:sz w:val="22"/>
          <w:szCs w:val="22"/>
        </w:rPr>
      </w:pPr>
      <w:r w:rsidRPr="00AD2DFE">
        <w:rPr>
          <w:rFonts w:ascii="Calibri" w:hAnsi="Calibri" w:cs="Calibri"/>
          <w:color w:val="000000" w:themeColor="text1"/>
          <w:sz w:val="22"/>
          <w:szCs w:val="22"/>
        </w:rPr>
        <w:t>L</w:t>
      </w:r>
      <w:r w:rsidR="005D7E37" w:rsidRPr="00AD2DFE">
        <w:rPr>
          <w:rFonts w:ascii="Calibri" w:hAnsi="Calibri" w:cs="Calibri"/>
          <w:color w:val="000000" w:themeColor="text1"/>
          <w:sz w:val="22"/>
          <w:szCs w:val="22"/>
        </w:rPr>
        <w:t>iczba rodziców korzystających z poradnictwa w zakresie prawidłowego żyw</w:t>
      </w:r>
      <w:r w:rsidRPr="00AD2DFE">
        <w:rPr>
          <w:rFonts w:ascii="Calibri" w:hAnsi="Calibri" w:cs="Calibri"/>
          <w:color w:val="000000" w:themeColor="text1"/>
          <w:sz w:val="22"/>
          <w:szCs w:val="22"/>
        </w:rPr>
        <w:t xml:space="preserve">ienia </w:t>
      </w:r>
      <w:r w:rsidR="00DD0AB2" w:rsidRPr="00AD2DFE">
        <w:rPr>
          <w:rFonts w:ascii="Calibri" w:hAnsi="Calibri" w:cs="Calibri"/>
          <w:color w:val="000000" w:themeColor="text1"/>
          <w:sz w:val="22"/>
          <w:szCs w:val="22"/>
        </w:rPr>
        <w:t>w okresie przedkoncepcyjnym, w trakcie ciąży i w czasie laktacji</w:t>
      </w:r>
    </w:p>
    <w:p w:rsidR="005D7E37" w:rsidRPr="00AD2DFE" w:rsidRDefault="005D7E37" w:rsidP="002332B0">
      <w:pPr>
        <w:pStyle w:val="Default"/>
        <w:numPr>
          <w:ilvl w:val="0"/>
          <w:numId w:val="12"/>
        </w:numPr>
        <w:spacing w:line="360" w:lineRule="auto"/>
        <w:rPr>
          <w:rFonts w:asciiTheme="minorHAnsi" w:hAnsiTheme="minorHAnsi"/>
          <w:color w:val="000000" w:themeColor="text1"/>
          <w:sz w:val="22"/>
          <w:szCs w:val="22"/>
        </w:rPr>
      </w:pPr>
      <w:r w:rsidRPr="00AD2DFE">
        <w:rPr>
          <w:rFonts w:ascii="Calibri" w:hAnsi="Calibri" w:cs="Calibri"/>
          <w:color w:val="000000" w:themeColor="text1"/>
          <w:sz w:val="22"/>
          <w:szCs w:val="22"/>
        </w:rPr>
        <w:t>Liczba kobiet/ ich partnerów lub osób z rodziny korzystających z grup wsparcia psychologicznego</w:t>
      </w:r>
      <w:r w:rsidR="00880399" w:rsidRPr="00AD2DFE">
        <w:rPr>
          <w:rFonts w:ascii="Calibri" w:hAnsi="Calibri" w:cs="Calibri"/>
          <w:color w:val="000000" w:themeColor="text1"/>
          <w:sz w:val="22"/>
          <w:szCs w:val="22"/>
        </w:rPr>
        <w:t xml:space="preserve"> w każdym z modułów programu</w:t>
      </w:r>
    </w:p>
    <w:p w:rsidR="005D7E37" w:rsidRPr="00AD2DFE" w:rsidRDefault="005D7E37" w:rsidP="002332B0">
      <w:pPr>
        <w:pStyle w:val="Default"/>
        <w:numPr>
          <w:ilvl w:val="0"/>
          <w:numId w:val="12"/>
        </w:numPr>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Liczba powstałych tzw. „</w:t>
      </w:r>
      <w:r w:rsidR="00880399" w:rsidRPr="00AD2DFE">
        <w:rPr>
          <w:rFonts w:asciiTheme="minorHAnsi" w:hAnsiTheme="minorHAnsi"/>
          <w:color w:val="000000" w:themeColor="text1"/>
          <w:sz w:val="22"/>
          <w:szCs w:val="22"/>
        </w:rPr>
        <w:t>M</w:t>
      </w:r>
      <w:r w:rsidRPr="00AD2DFE">
        <w:rPr>
          <w:rFonts w:asciiTheme="minorHAnsi" w:hAnsiTheme="minorHAnsi"/>
          <w:color w:val="000000" w:themeColor="text1"/>
          <w:sz w:val="22"/>
          <w:szCs w:val="22"/>
        </w:rPr>
        <w:t xml:space="preserve">ini </w:t>
      </w:r>
      <w:r w:rsidR="00880399" w:rsidRPr="00AD2DFE">
        <w:rPr>
          <w:rFonts w:asciiTheme="minorHAnsi" w:hAnsiTheme="minorHAnsi"/>
          <w:color w:val="000000" w:themeColor="text1"/>
          <w:sz w:val="22"/>
          <w:szCs w:val="22"/>
        </w:rPr>
        <w:t>S</w:t>
      </w:r>
      <w:r w:rsidRPr="00AD2DFE">
        <w:rPr>
          <w:rFonts w:asciiTheme="minorHAnsi" w:hAnsiTheme="minorHAnsi"/>
          <w:color w:val="000000" w:themeColor="text1"/>
          <w:sz w:val="22"/>
          <w:szCs w:val="22"/>
        </w:rPr>
        <w:t xml:space="preserve">zkół </w:t>
      </w:r>
      <w:r w:rsidR="00880399" w:rsidRPr="00AD2DFE">
        <w:rPr>
          <w:rFonts w:asciiTheme="minorHAnsi" w:hAnsiTheme="minorHAnsi"/>
          <w:color w:val="000000" w:themeColor="text1"/>
          <w:sz w:val="22"/>
          <w:szCs w:val="22"/>
        </w:rPr>
        <w:t>R</w:t>
      </w:r>
      <w:r w:rsidRPr="00AD2DFE">
        <w:rPr>
          <w:rFonts w:asciiTheme="minorHAnsi" w:hAnsiTheme="minorHAnsi"/>
          <w:color w:val="000000" w:themeColor="text1"/>
          <w:sz w:val="22"/>
          <w:szCs w:val="22"/>
        </w:rPr>
        <w:t>odzenia” w województwie podkarpackim</w:t>
      </w:r>
    </w:p>
    <w:p w:rsidR="00880399" w:rsidRPr="00AD2DFE" w:rsidRDefault="00880399" w:rsidP="002332B0">
      <w:pPr>
        <w:pStyle w:val="Default"/>
        <w:numPr>
          <w:ilvl w:val="0"/>
          <w:numId w:val="12"/>
        </w:numPr>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Liczba powstałych mobilnych zespołów Szkół Rodzenia w województwie podkarpackim</w:t>
      </w:r>
    </w:p>
    <w:p w:rsidR="005D7E37" w:rsidRPr="00AD2DFE" w:rsidRDefault="005D7E37" w:rsidP="002332B0">
      <w:pPr>
        <w:pStyle w:val="Default"/>
        <w:numPr>
          <w:ilvl w:val="0"/>
          <w:numId w:val="12"/>
        </w:numPr>
        <w:spacing w:line="360" w:lineRule="auto"/>
        <w:rPr>
          <w:rFonts w:asciiTheme="minorHAnsi" w:hAnsiTheme="minorHAnsi"/>
          <w:color w:val="000000" w:themeColor="text1"/>
          <w:sz w:val="22"/>
          <w:szCs w:val="22"/>
        </w:rPr>
      </w:pPr>
      <w:r w:rsidRPr="00AD2DFE">
        <w:rPr>
          <w:rFonts w:asciiTheme="minorHAnsi" w:hAnsiTheme="minorHAnsi" w:cs="Times New Roman"/>
          <w:color w:val="000000" w:themeColor="text1"/>
          <w:sz w:val="22"/>
          <w:szCs w:val="22"/>
        </w:rPr>
        <w:t xml:space="preserve">Liczba </w:t>
      </w:r>
      <w:r w:rsidRPr="00AD2DFE">
        <w:rPr>
          <w:rFonts w:ascii="Calibri" w:hAnsi="Calibri" w:cs="Calibri"/>
          <w:color w:val="000000" w:themeColor="text1"/>
          <w:sz w:val="22"/>
          <w:szCs w:val="22"/>
        </w:rPr>
        <w:t>kobiet/ ich partnerów lub osób z rodziny</w:t>
      </w:r>
      <w:r w:rsidRPr="00AD2DFE">
        <w:rPr>
          <w:rFonts w:asciiTheme="minorHAnsi" w:hAnsiTheme="minorHAnsi" w:cs="Times New Roman"/>
          <w:color w:val="000000" w:themeColor="text1"/>
          <w:sz w:val="22"/>
          <w:szCs w:val="22"/>
        </w:rPr>
        <w:t>, korzyst</w:t>
      </w:r>
      <w:r w:rsidR="00F64D16" w:rsidRPr="00AD2DFE">
        <w:rPr>
          <w:rFonts w:asciiTheme="minorHAnsi" w:hAnsiTheme="minorHAnsi" w:cs="Times New Roman"/>
          <w:color w:val="000000" w:themeColor="text1"/>
          <w:sz w:val="22"/>
          <w:szCs w:val="22"/>
        </w:rPr>
        <w:t>ających z „</w:t>
      </w:r>
      <w:r w:rsidR="00880399" w:rsidRPr="00AD2DFE">
        <w:rPr>
          <w:rFonts w:asciiTheme="minorHAnsi" w:hAnsiTheme="minorHAnsi" w:cs="Times New Roman"/>
          <w:color w:val="000000" w:themeColor="text1"/>
          <w:sz w:val="22"/>
          <w:szCs w:val="22"/>
        </w:rPr>
        <w:t>M</w:t>
      </w:r>
      <w:r w:rsidR="00F64D16" w:rsidRPr="00AD2DFE">
        <w:rPr>
          <w:rFonts w:asciiTheme="minorHAnsi" w:hAnsiTheme="minorHAnsi" w:cs="Times New Roman"/>
          <w:color w:val="000000" w:themeColor="text1"/>
          <w:sz w:val="22"/>
          <w:szCs w:val="22"/>
        </w:rPr>
        <w:t xml:space="preserve">ini </w:t>
      </w:r>
      <w:r w:rsidR="00880399" w:rsidRPr="00AD2DFE">
        <w:rPr>
          <w:rFonts w:asciiTheme="minorHAnsi" w:hAnsiTheme="minorHAnsi" w:cs="Times New Roman"/>
          <w:color w:val="000000" w:themeColor="text1"/>
          <w:sz w:val="22"/>
          <w:szCs w:val="22"/>
        </w:rPr>
        <w:t>S</w:t>
      </w:r>
      <w:r w:rsidR="00F64D16" w:rsidRPr="00AD2DFE">
        <w:rPr>
          <w:rFonts w:asciiTheme="minorHAnsi" w:hAnsiTheme="minorHAnsi" w:cs="Times New Roman"/>
          <w:color w:val="000000" w:themeColor="text1"/>
          <w:sz w:val="22"/>
          <w:szCs w:val="22"/>
        </w:rPr>
        <w:t xml:space="preserve">zkół </w:t>
      </w:r>
      <w:r w:rsidR="00880399" w:rsidRPr="00AD2DFE">
        <w:rPr>
          <w:rFonts w:asciiTheme="minorHAnsi" w:hAnsiTheme="minorHAnsi" w:cs="Times New Roman"/>
          <w:color w:val="000000" w:themeColor="text1"/>
          <w:sz w:val="22"/>
          <w:szCs w:val="22"/>
        </w:rPr>
        <w:t>R</w:t>
      </w:r>
      <w:r w:rsidR="00F64D16" w:rsidRPr="00AD2DFE">
        <w:rPr>
          <w:rFonts w:asciiTheme="minorHAnsi" w:hAnsiTheme="minorHAnsi" w:cs="Times New Roman"/>
          <w:color w:val="000000" w:themeColor="text1"/>
          <w:sz w:val="22"/>
          <w:szCs w:val="22"/>
        </w:rPr>
        <w:t>odzenia”</w:t>
      </w:r>
    </w:p>
    <w:p w:rsidR="00DD0AB2" w:rsidRPr="00AD2DFE" w:rsidRDefault="0099353E" w:rsidP="00CF3FA0">
      <w:pPr>
        <w:pStyle w:val="Default"/>
        <w:numPr>
          <w:ilvl w:val="0"/>
          <w:numId w:val="12"/>
        </w:numPr>
        <w:spacing w:line="360" w:lineRule="auto"/>
        <w:rPr>
          <w:rFonts w:asciiTheme="minorHAnsi" w:hAnsiTheme="minorHAnsi"/>
          <w:color w:val="000000" w:themeColor="text1"/>
        </w:rPr>
      </w:pPr>
      <w:r w:rsidRPr="00AD2DFE">
        <w:rPr>
          <w:rFonts w:ascii="Calibri" w:hAnsi="Calibri" w:cs="Calibri"/>
          <w:color w:val="000000" w:themeColor="text1"/>
          <w:sz w:val="22"/>
          <w:szCs w:val="22"/>
        </w:rPr>
        <w:t>L</w:t>
      </w:r>
      <w:r w:rsidR="00DD0AB2" w:rsidRPr="00AD2DFE">
        <w:rPr>
          <w:rFonts w:ascii="Calibri" w:hAnsi="Calibri" w:cs="Calibri"/>
          <w:color w:val="000000" w:themeColor="text1"/>
          <w:sz w:val="22"/>
          <w:szCs w:val="22"/>
        </w:rPr>
        <w:t xml:space="preserve">iczba kobiet, które zadeklarowały wzrost wiedzy z zakresu przygotowania do macierzyństwa, ciąży, porodu i karmienia piersią </w:t>
      </w:r>
    </w:p>
    <w:p w:rsidR="00C05031" w:rsidRPr="00AD2DFE" w:rsidRDefault="0099353E" w:rsidP="00CF3FA0">
      <w:pPr>
        <w:pStyle w:val="Default"/>
        <w:numPr>
          <w:ilvl w:val="0"/>
          <w:numId w:val="12"/>
        </w:numPr>
        <w:spacing w:line="360" w:lineRule="auto"/>
        <w:rPr>
          <w:rFonts w:asciiTheme="minorHAnsi" w:hAnsiTheme="minorHAnsi"/>
          <w:color w:val="000000" w:themeColor="text1"/>
        </w:rPr>
      </w:pPr>
      <w:r w:rsidRPr="00AD2DFE">
        <w:rPr>
          <w:rFonts w:ascii="Calibri" w:hAnsi="Calibri" w:cs="Calibri"/>
          <w:color w:val="000000" w:themeColor="text1"/>
          <w:sz w:val="22"/>
          <w:szCs w:val="22"/>
        </w:rPr>
        <w:t>O</w:t>
      </w:r>
      <w:r w:rsidR="00C05031" w:rsidRPr="00AD2DFE">
        <w:rPr>
          <w:rFonts w:ascii="Calibri" w:hAnsi="Calibri" w:cs="Calibri"/>
          <w:color w:val="000000" w:themeColor="text1"/>
          <w:sz w:val="22"/>
          <w:szCs w:val="22"/>
        </w:rPr>
        <w:t>dsetek patologicznych ciąż matek,</w:t>
      </w:r>
    </w:p>
    <w:p w:rsidR="00C05031" w:rsidRPr="00AD2DFE" w:rsidRDefault="0099353E" w:rsidP="00CF3FA0">
      <w:pPr>
        <w:pStyle w:val="Default"/>
        <w:numPr>
          <w:ilvl w:val="0"/>
          <w:numId w:val="12"/>
        </w:numPr>
        <w:spacing w:line="360" w:lineRule="auto"/>
        <w:rPr>
          <w:rFonts w:asciiTheme="minorHAnsi" w:hAnsiTheme="minorHAnsi"/>
          <w:color w:val="000000" w:themeColor="text1"/>
        </w:rPr>
      </w:pPr>
      <w:r w:rsidRPr="00AD2DFE">
        <w:rPr>
          <w:rFonts w:ascii="Calibri" w:hAnsi="Calibri" w:cs="Calibri"/>
          <w:color w:val="000000" w:themeColor="text1"/>
          <w:sz w:val="22"/>
          <w:szCs w:val="22"/>
        </w:rPr>
        <w:t>O</w:t>
      </w:r>
      <w:r w:rsidR="00C05031" w:rsidRPr="00AD2DFE">
        <w:rPr>
          <w:rFonts w:ascii="Calibri" w:hAnsi="Calibri" w:cs="Calibri"/>
          <w:color w:val="000000" w:themeColor="text1"/>
          <w:sz w:val="22"/>
          <w:szCs w:val="22"/>
        </w:rPr>
        <w:t>dsetek wad rozwojowych w życiu płodowym,</w:t>
      </w:r>
    </w:p>
    <w:p w:rsidR="00DD0AB2" w:rsidRPr="00AD2DFE" w:rsidRDefault="0099353E" w:rsidP="00CF3FA0">
      <w:pPr>
        <w:pStyle w:val="Default"/>
        <w:numPr>
          <w:ilvl w:val="0"/>
          <w:numId w:val="12"/>
        </w:numPr>
        <w:spacing w:line="360" w:lineRule="auto"/>
        <w:rPr>
          <w:rFonts w:asciiTheme="minorHAnsi" w:hAnsiTheme="minorHAnsi"/>
          <w:color w:val="000000" w:themeColor="text1"/>
        </w:rPr>
      </w:pPr>
      <w:r w:rsidRPr="00AD2DFE">
        <w:rPr>
          <w:rFonts w:ascii="Calibri" w:hAnsi="Calibri" w:cs="Calibri"/>
          <w:color w:val="000000" w:themeColor="text1"/>
          <w:sz w:val="22"/>
          <w:szCs w:val="22"/>
        </w:rPr>
        <w:t>O</w:t>
      </w:r>
      <w:r w:rsidR="00B329C4" w:rsidRPr="00AD2DFE">
        <w:rPr>
          <w:rFonts w:ascii="Calibri" w:hAnsi="Calibri" w:cs="Calibri"/>
          <w:color w:val="000000" w:themeColor="text1"/>
          <w:sz w:val="22"/>
          <w:szCs w:val="22"/>
        </w:rPr>
        <w:t>dsetek</w:t>
      </w:r>
      <w:r w:rsidR="00DD0AB2" w:rsidRPr="00AD2DFE">
        <w:rPr>
          <w:rFonts w:ascii="Calibri" w:hAnsi="Calibri" w:cs="Calibri"/>
          <w:color w:val="000000" w:themeColor="text1"/>
          <w:sz w:val="22"/>
          <w:szCs w:val="22"/>
        </w:rPr>
        <w:t xml:space="preserve"> porodów fizjologicznych</w:t>
      </w:r>
    </w:p>
    <w:p w:rsidR="00DD0AB2" w:rsidRPr="00AD2DFE" w:rsidRDefault="0099353E" w:rsidP="00CF3FA0">
      <w:pPr>
        <w:pStyle w:val="Default"/>
        <w:numPr>
          <w:ilvl w:val="0"/>
          <w:numId w:val="12"/>
        </w:numPr>
        <w:spacing w:line="360" w:lineRule="auto"/>
        <w:rPr>
          <w:rFonts w:asciiTheme="minorHAnsi" w:hAnsiTheme="minorHAnsi"/>
          <w:color w:val="000000" w:themeColor="text1"/>
        </w:rPr>
      </w:pPr>
      <w:r w:rsidRPr="00AD2DFE">
        <w:rPr>
          <w:rFonts w:ascii="Calibri" w:hAnsi="Calibri" w:cs="Calibri"/>
          <w:color w:val="000000" w:themeColor="text1"/>
          <w:sz w:val="22"/>
          <w:szCs w:val="22"/>
        </w:rPr>
        <w:t>O</w:t>
      </w:r>
      <w:r w:rsidR="00B329C4" w:rsidRPr="00AD2DFE">
        <w:rPr>
          <w:rFonts w:ascii="Calibri" w:hAnsi="Calibri" w:cs="Calibri"/>
          <w:color w:val="000000" w:themeColor="text1"/>
          <w:sz w:val="22"/>
          <w:szCs w:val="22"/>
        </w:rPr>
        <w:t>dsetek</w:t>
      </w:r>
      <w:r w:rsidR="00DD0AB2" w:rsidRPr="00AD2DFE">
        <w:rPr>
          <w:rFonts w:ascii="Calibri" w:hAnsi="Calibri" w:cs="Calibri"/>
          <w:color w:val="000000" w:themeColor="text1"/>
          <w:sz w:val="22"/>
          <w:szCs w:val="22"/>
        </w:rPr>
        <w:t xml:space="preserve"> porodów przedwczesnych</w:t>
      </w:r>
    </w:p>
    <w:p w:rsidR="00DD0AB2" w:rsidRPr="00AD2DFE" w:rsidRDefault="0099353E" w:rsidP="00DD0AB2">
      <w:pPr>
        <w:pStyle w:val="Default"/>
        <w:numPr>
          <w:ilvl w:val="0"/>
          <w:numId w:val="12"/>
        </w:numPr>
        <w:spacing w:line="360" w:lineRule="auto"/>
        <w:rPr>
          <w:rFonts w:asciiTheme="minorHAnsi" w:hAnsiTheme="minorHAnsi"/>
          <w:color w:val="000000" w:themeColor="text1"/>
          <w:sz w:val="22"/>
          <w:szCs w:val="22"/>
        </w:rPr>
      </w:pPr>
      <w:r w:rsidRPr="00AD2DFE">
        <w:rPr>
          <w:rFonts w:ascii="Calibri" w:hAnsi="Calibri" w:cs="Calibri"/>
          <w:color w:val="000000" w:themeColor="text1"/>
          <w:sz w:val="22"/>
          <w:szCs w:val="22"/>
        </w:rPr>
        <w:t>O</w:t>
      </w:r>
      <w:r w:rsidR="00B329C4" w:rsidRPr="00AD2DFE">
        <w:rPr>
          <w:rFonts w:ascii="Calibri" w:hAnsi="Calibri" w:cs="Calibri"/>
          <w:color w:val="000000" w:themeColor="text1"/>
          <w:sz w:val="22"/>
          <w:szCs w:val="22"/>
        </w:rPr>
        <w:t>dsetek</w:t>
      </w:r>
      <w:r w:rsidR="00DD0AB2" w:rsidRPr="00AD2DFE">
        <w:rPr>
          <w:rFonts w:ascii="Calibri" w:hAnsi="Calibri" w:cs="Calibri"/>
          <w:color w:val="000000" w:themeColor="text1"/>
          <w:sz w:val="22"/>
          <w:szCs w:val="22"/>
        </w:rPr>
        <w:t xml:space="preserve"> cięć cesarskich</w:t>
      </w:r>
    </w:p>
    <w:p w:rsidR="00DD0AB2" w:rsidRPr="00AD2DFE" w:rsidRDefault="0099353E" w:rsidP="00DD0AB2">
      <w:pPr>
        <w:pStyle w:val="Default"/>
        <w:numPr>
          <w:ilvl w:val="0"/>
          <w:numId w:val="12"/>
        </w:numPr>
        <w:spacing w:line="360" w:lineRule="auto"/>
        <w:rPr>
          <w:rFonts w:asciiTheme="minorHAnsi" w:hAnsiTheme="minorHAnsi"/>
          <w:color w:val="000000" w:themeColor="text1"/>
          <w:sz w:val="22"/>
          <w:szCs w:val="22"/>
        </w:rPr>
      </w:pPr>
      <w:r w:rsidRPr="00AD2DFE">
        <w:rPr>
          <w:rFonts w:ascii="Calibri" w:hAnsi="Calibri" w:cs="Calibri"/>
          <w:color w:val="000000" w:themeColor="text1"/>
          <w:sz w:val="22"/>
          <w:szCs w:val="22"/>
        </w:rPr>
        <w:t>L</w:t>
      </w:r>
      <w:r w:rsidR="00DD0AB2" w:rsidRPr="00AD2DFE">
        <w:rPr>
          <w:rFonts w:ascii="Calibri" w:hAnsi="Calibri" w:cs="Calibri"/>
          <w:color w:val="000000" w:themeColor="text1"/>
          <w:sz w:val="22"/>
          <w:szCs w:val="22"/>
        </w:rPr>
        <w:t>iczba noworodków urodzonych w dobrym stanie ogólnym</w:t>
      </w:r>
    </w:p>
    <w:p w:rsidR="00DD0AB2" w:rsidRPr="00AD2DFE" w:rsidRDefault="0099353E" w:rsidP="002332B0">
      <w:pPr>
        <w:pStyle w:val="Default"/>
        <w:numPr>
          <w:ilvl w:val="0"/>
          <w:numId w:val="12"/>
        </w:numPr>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L</w:t>
      </w:r>
      <w:r w:rsidR="00DD0AB2" w:rsidRPr="00AD2DFE">
        <w:rPr>
          <w:rFonts w:asciiTheme="minorHAnsi" w:hAnsiTheme="minorHAnsi"/>
          <w:color w:val="000000" w:themeColor="text1"/>
          <w:sz w:val="22"/>
          <w:szCs w:val="22"/>
        </w:rPr>
        <w:t>iczba noworodków urodzonych z liczbą punktów w skali APGAR poniżej 3</w:t>
      </w:r>
    </w:p>
    <w:p w:rsidR="005D7E37" w:rsidRPr="00AD2DFE" w:rsidRDefault="005D7E37" w:rsidP="002332B0">
      <w:pPr>
        <w:pStyle w:val="Default"/>
        <w:numPr>
          <w:ilvl w:val="0"/>
          <w:numId w:val="12"/>
        </w:numPr>
        <w:spacing w:line="360" w:lineRule="auto"/>
        <w:rPr>
          <w:rFonts w:asciiTheme="minorHAnsi" w:hAnsiTheme="minorHAnsi"/>
          <w:color w:val="000000" w:themeColor="text1"/>
          <w:sz w:val="22"/>
          <w:szCs w:val="22"/>
        </w:rPr>
      </w:pPr>
      <w:r w:rsidRPr="00AD2DFE">
        <w:rPr>
          <w:rFonts w:asciiTheme="minorHAnsi" w:hAnsiTheme="minorHAnsi" w:cs="Times New Roman"/>
          <w:color w:val="000000" w:themeColor="text1"/>
          <w:sz w:val="22"/>
          <w:szCs w:val="22"/>
        </w:rPr>
        <w:t xml:space="preserve">Liczba matek karmiących wyłącznie piersią przez 6 miesięcy życia dziecka </w:t>
      </w:r>
      <w:r w:rsidRPr="00AD2DFE">
        <w:rPr>
          <w:rFonts w:asciiTheme="minorHAnsi" w:hAnsiTheme="minorHAnsi"/>
          <w:color w:val="000000" w:themeColor="text1"/>
          <w:sz w:val="22"/>
          <w:szCs w:val="22"/>
        </w:rPr>
        <w:t xml:space="preserve">oraz do roku czasu </w:t>
      </w:r>
      <w:r w:rsidR="00181248" w:rsidRPr="00AD2DFE">
        <w:rPr>
          <w:rFonts w:asciiTheme="minorHAnsi" w:hAnsiTheme="minorHAnsi"/>
          <w:color w:val="000000" w:themeColor="text1"/>
          <w:sz w:val="22"/>
          <w:szCs w:val="22"/>
        </w:rPr>
        <w:br/>
      </w:r>
      <w:r w:rsidRPr="00AD2DFE">
        <w:rPr>
          <w:rFonts w:asciiTheme="minorHAnsi" w:hAnsiTheme="minorHAnsi"/>
          <w:color w:val="000000" w:themeColor="text1"/>
          <w:sz w:val="22"/>
          <w:szCs w:val="22"/>
        </w:rPr>
        <w:t>i dłużej</w:t>
      </w:r>
    </w:p>
    <w:p w:rsidR="00A32F5F" w:rsidRPr="00AD2DFE" w:rsidRDefault="00A32F5F" w:rsidP="002332B0">
      <w:pPr>
        <w:pStyle w:val="Default"/>
        <w:numPr>
          <w:ilvl w:val="0"/>
          <w:numId w:val="12"/>
        </w:numPr>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Liczba dzieci karmionych wyłącznie </w:t>
      </w:r>
      <w:r w:rsidRPr="00AD2DFE">
        <w:rPr>
          <w:rFonts w:asciiTheme="minorHAnsi" w:hAnsiTheme="minorHAnsi" w:cs="Times New Roman"/>
          <w:color w:val="000000" w:themeColor="text1"/>
          <w:sz w:val="22"/>
          <w:szCs w:val="22"/>
        </w:rPr>
        <w:t xml:space="preserve">piersią przez 6 miesięcy życia </w:t>
      </w:r>
      <w:r w:rsidRPr="00AD2DFE">
        <w:rPr>
          <w:rFonts w:asciiTheme="minorHAnsi" w:hAnsiTheme="minorHAnsi"/>
          <w:color w:val="000000" w:themeColor="text1"/>
          <w:sz w:val="22"/>
          <w:szCs w:val="22"/>
        </w:rPr>
        <w:t xml:space="preserve">oraz do roku czasu </w:t>
      </w:r>
      <w:r w:rsidRPr="00AD2DFE">
        <w:rPr>
          <w:rFonts w:asciiTheme="minorHAnsi" w:hAnsiTheme="minorHAnsi"/>
          <w:color w:val="000000" w:themeColor="text1"/>
          <w:sz w:val="22"/>
          <w:szCs w:val="22"/>
        </w:rPr>
        <w:br/>
        <w:t>i dłużej</w:t>
      </w:r>
    </w:p>
    <w:p w:rsidR="00CF3FA0" w:rsidRPr="00AD2DFE" w:rsidRDefault="00B329C4" w:rsidP="00B329C4">
      <w:pPr>
        <w:pStyle w:val="Default"/>
        <w:numPr>
          <w:ilvl w:val="0"/>
          <w:numId w:val="12"/>
        </w:numPr>
        <w:spacing w:line="360" w:lineRule="auto"/>
        <w:rPr>
          <w:rFonts w:asciiTheme="minorHAnsi" w:hAnsiTheme="minorHAnsi"/>
          <w:color w:val="000000" w:themeColor="text1"/>
          <w:sz w:val="22"/>
          <w:szCs w:val="22"/>
        </w:rPr>
      </w:pPr>
      <w:r w:rsidRPr="00AD2DFE">
        <w:rPr>
          <w:rFonts w:asciiTheme="minorHAnsi" w:hAnsiTheme="minorHAnsi" w:cs="Times New Roman"/>
          <w:color w:val="000000" w:themeColor="text1"/>
          <w:sz w:val="22"/>
          <w:szCs w:val="22"/>
        </w:rPr>
        <w:t>Długość (czas) karmienia piersią przez uczestniczki programu</w:t>
      </w:r>
    </w:p>
    <w:p w:rsidR="00A86ACC" w:rsidRPr="00AD2DFE" w:rsidRDefault="00A86ACC" w:rsidP="00B329C4">
      <w:pPr>
        <w:pStyle w:val="Default"/>
        <w:numPr>
          <w:ilvl w:val="0"/>
          <w:numId w:val="12"/>
        </w:numPr>
        <w:spacing w:line="360" w:lineRule="auto"/>
        <w:rPr>
          <w:rFonts w:asciiTheme="minorHAnsi" w:hAnsiTheme="minorHAnsi"/>
          <w:color w:val="000000" w:themeColor="text1"/>
          <w:sz w:val="22"/>
          <w:szCs w:val="22"/>
        </w:rPr>
      </w:pPr>
      <w:r w:rsidRPr="00AD2DFE">
        <w:rPr>
          <w:rFonts w:asciiTheme="minorHAnsi" w:hAnsiTheme="minorHAnsi" w:cs="Times New Roman"/>
          <w:color w:val="000000" w:themeColor="text1"/>
          <w:sz w:val="22"/>
          <w:szCs w:val="22"/>
        </w:rPr>
        <w:t>Liczba udzielonych porad w zakresie poradnictwa laktacyjnego w ramach tzw. „pogotowia laktacyjnego”</w:t>
      </w:r>
    </w:p>
    <w:p w:rsidR="00A86ACC" w:rsidRPr="00AD2DFE" w:rsidRDefault="00A86ACC" w:rsidP="00B329C4">
      <w:pPr>
        <w:pStyle w:val="Default"/>
        <w:numPr>
          <w:ilvl w:val="0"/>
          <w:numId w:val="12"/>
        </w:numPr>
        <w:spacing w:line="360" w:lineRule="auto"/>
        <w:rPr>
          <w:rFonts w:asciiTheme="minorHAnsi" w:hAnsiTheme="minorHAnsi"/>
          <w:color w:val="000000" w:themeColor="text1"/>
          <w:sz w:val="22"/>
          <w:szCs w:val="22"/>
        </w:rPr>
      </w:pPr>
      <w:r w:rsidRPr="00AD2DFE">
        <w:rPr>
          <w:rFonts w:asciiTheme="minorHAnsi" w:hAnsiTheme="minorHAnsi" w:cs="Times New Roman"/>
          <w:color w:val="000000" w:themeColor="text1"/>
          <w:sz w:val="22"/>
          <w:szCs w:val="22"/>
        </w:rPr>
        <w:t>Liczba udzielonych porad w zakresie poradnictwa laktacyjnego w ramach wizyt domowych (dojazd do kobiety z dzieckiem)</w:t>
      </w:r>
    </w:p>
    <w:p w:rsidR="005D7E37" w:rsidRPr="00AD2DFE" w:rsidRDefault="005D7E37" w:rsidP="00CF3FA0">
      <w:pPr>
        <w:pStyle w:val="Default"/>
        <w:spacing w:line="360" w:lineRule="auto"/>
        <w:rPr>
          <w:rFonts w:cs="TimesNewRoman"/>
          <w:color w:val="000000" w:themeColor="text1"/>
        </w:rPr>
      </w:pPr>
    </w:p>
    <w:p w:rsidR="005D7E37" w:rsidRPr="00AD2DFE" w:rsidRDefault="005D7E37" w:rsidP="00B903B3">
      <w:pPr>
        <w:autoSpaceDE w:val="0"/>
        <w:autoSpaceDN w:val="0"/>
        <w:adjustRightInd w:val="0"/>
        <w:spacing w:after="0" w:line="360" w:lineRule="auto"/>
        <w:ind w:firstLine="420"/>
        <w:jc w:val="both"/>
        <w:rPr>
          <w:rFonts w:cs="TimesNewRoman"/>
          <w:color w:val="000000" w:themeColor="text1"/>
        </w:rPr>
      </w:pPr>
      <w:r w:rsidRPr="00AD2DFE">
        <w:rPr>
          <w:rFonts w:cs="TimesNewRoman"/>
          <w:color w:val="000000" w:themeColor="text1"/>
        </w:rPr>
        <w:t>Na każdym etapie trwania programu istnieje możliwość zb</w:t>
      </w:r>
      <w:r w:rsidR="00650F88" w:rsidRPr="00AD2DFE">
        <w:rPr>
          <w:rFonts w:cs="TimesNewRoman"/>
          <w:color w:val="000000" w:themeColor="text1"/>
        </w:rPr>
        <w:t>ierania i analizowania danych o </w:t>
      </w:r>
      <w:r w:rsidRPr="00AD2DFE">
        <w:rPr>
          <w:rFonts w:cs="TimesNewRoman"/>
          <w:color w:val="000000" w:themeColor="text1"/>
        </w:rPr>
        <w:t xml:space="preserve">efektach wprowadzanego programu, trudnościach i niedoskonałościach w systemie. Po zakończeniu programu pozostanie system sprawozdawczości pozwalający na stałe monitorowanie poziomu opieki </w:t>
      </w:r>
      <w:r w:rsidR="00A86ACC" w:rsidRPr="00AD2DFE">
        <w:rPr>
          <w:rFonts w:cs="TimesNewRoman"/>
          <w:color w:val="000000" w:themeColor="text1"/>
        </w:rPr>
        <w:t xml:space="preserve">zdrowotnej. </w:t>
      </w:r>
    </w:p>
    <w:p w:rsidR="005D7E37" w:rsidRPr="00AD2DFE" w:rsidRDefault="003417FB" w:rsidP="00650F88">
      <w:pPr>
        <w:autoSpaceDE w:val="0"/>
        <w:autoSpaceDN w:val="0"/>
        <w:adjustRightInd w:val="0"/>
        <w:spacing w:after="0" w:line="360" w:lineRule="auto"/>
        <w:ind w:firstLine="420"/>
        <w:jc w:val="both"/>
        <w:rPr>
          <w:rFonts w:cs="TimesNewRoman"/>
          <w:color w:val="000000" w:themeColor="text1"/>
        </w:rPr>
      </w:pPr>
      <w:r>
        <w:rPr>
          <w:rFonts w:cs="TimesNewRoman"/>
          <w:color w:val="000000" w:themeColor="text1"/>
        </w:rPr>
        <w:t>Możliwe jest stworzenie ośrod</w:t>
      </w:r>
      <w:r w:rsidR="005D7E37" w:rsidRPr="00AD2DFE">
        <w:rPr>
          <w:rFonts w:cs="TimesNewRoman"/>
          <w:color w:val="000000" w:themeColor="text1"/>
        </w:rPr>
        <w:t>k</w:t>
      </w:r>
      <w:r>
        <w:rPr>
          <w:rFonts w:cs="TimesNewRoman"/>
          <w:color w:val="000000" w:themeColor="text1"/>
        </w:rPr>
        <w:t xml:space="preserve">a koordynacyjnego, który pełniłby </w:t>
      </w:r>
      <w:r w:rsidR="005D7E37" w:rsidRPr="00AD2DFE">
        <w:rPr>
          <w:rFonts w:cs="TimesNewRoman"/>
          <w:color w:val="000000" w:themeColor="text1"/>
        </w:rPr>
        <w:t>nadzór merytoryczny n</w:t>
      </w:r>
      <w:r>
        <w:rPr>
          <w:rFonts w:cs="TimesNewRoman"/>
          <w:color w:val="000000" w:themeColor="text1"/>
        </w:rPr>
        <w:t xml:space="preserve">ad realizacją zadań zapisanych </w:t>
      </w:r>
      <w:r w:rsidR="00681386">
        <w:rPr>
          <w:rFonts w:cs="TimesNewRoman"/>
          <w:color w:val="000000" w:themeColor="text1"/>
        </w:rPr>
        <w:t>w programie ewentualnie zlecenie badań ewaluacyjnych programu.</w:t>
      </w:r>
    </w:p>
    <w:p w:rsidR="005D7E37" w:rsidRPr="00AD2DFE" w:rsidRDefault="005D7E37" w:rsidP="008C4C11">
      <w:pPr>
        <w:autoSpaceDE w:val="0"/>
        <w:autoSpaceDN w:val="0"/>
        <w:adjustRightInd w:val="0"/>
        <w:spacing w:after="0" w:line="360" w:lineRule="auto"/>
        <w:jc w:val="both"/>
        <w:rPr>
          <w:rFonts w:cs="TimesNewRoman"/>
          <w:color w:val="000000" w:themeColor="text1"/>
        </w:rPr>
      </w:pPr>
      <w:r w:rsidRPr="00AD2DFE">
        <w:rPr>
          <w:rFonts w:cs="TimesNewRoman"/>
          <w:color w:val="000000" w:themeColor="text1"/>
        </w:rPr>
        <w:t xml:space="preserve"> </w:t>
      </w:r>
    </w:p>
    <w:p w:rsidR="005D7E37" w:rsidRPr="00AD2DFE" w:rsidRDefault="00650F88" w:rsidP="00156C06">
      <w:pPr>
        <w:pStyle w:val="Nagwek1"/>
        <w:numPr>
          <w:ilvl w:val="0"/>
          <w:numId w:val="1"/>
        </w:numPr>
        <w:spacing w:before="0"/>
        <w:rPr>
          <w:color w:val="000000" w:themeColor="text1"/>
        </w:rPr>
      </w:pPr>
      <w:r w:rsidRPr="00AD2DFE">
        <w:rPr>
          <w:color w:val="000000" w:themeColor="text1"/>
        </w:rPr>
        <w:br w:type="column"/>
      </w:r>
      <w:bookmarkStart w:id="15" w:name="_Toc484716592"/>
      <w:r w:rsidR="005D7E37" w:rsidRPr="00AD2DFE">
        <w:rPr>
          <w:color w:val="000000" w:themeColor="text1"/>
        </w:rPr>
        <w:t>Adresaci programu</w:t>
      </w:r>
      <w:bookmarkEnd w:id="15"/>
    </w:p>
    <w:p w:rsidR="005D7E37" w:rsidRPr="00AD2DFE" w:rsidRDefault="005D7E37" w:rsidP="00CF56D3">
      <w:pPr>
        <w:pStyle w:val="Nagwek2"/>
        <w:numPr>
          <w:ilvl w:val="1"/>
          <w:numId w:val="1"/>
        </w:numPr>
        <w:rPr>
          <w:color w:val="000000" w:themeColor="text1"/>
        </w:rPr>
      </w:pPr>
      <w:bookmarkStart w:id="16" w:name="_Toc484716593"/>
      <w:r w:rsidRPr="00AD2DFE">
        <w:rPr>
          <w:color w:val="000000" w:themeColor="text1"/>
        </w:rPr>
        <w:t>Oszacowanie populacji</w:t>
      </w:r>
      <w:bookmarkEnd w:id="16"/>
    </w:p>
    <w:p w:rsidR="00FF59AE" w:rsidRPr="00AD2DFE" w:rsidRDefault="00FF59AE" w:rsidP="00FF59AE">
      <w:pPr>
        <w:rPr>
          <w:color w:val="000000" w:themeColor="text1"/>
        </w:rPr>
      </w:pPr>
    </w:p>
    <w:p w:rsidR="005D7E37" w:rsidRPr="00AD2DFE" w:rsidRDefault="00FF59AE" w:rsidP="007C1FA1">
      <w:pPr>
        <w:autoSpaceDE w:val="0"/>
        <w:autoSpaceDN w:val="0"/>
        <w:adjustRightInd w:val="0"/>
        <w:spacing w:after="0" w:line="360" w:lineRule="auto"/>
        <w:ind w:firstLine="708"/>
        <w:jc w:val="both"/>
        <w:rPr>
          <w:color w:val="000000" w:themeColor="text1"/>
        </w:rPr>
      </w:pPr>
      <w:r w:rsidRPr="00AD2DFE">
        <w:rPr>
          <w:noProof/>
          <w:color w:val="000000" w:themeColor="text1"/>
          <w:lang w:eastAsia="pl-PL"/>
        </w:rPr>
        <w:drawing>
          <wp:anchor distT="0" distB="0" distL="114300" distR="114300" simplePos="0" relativeHeight="251658240" behindDoc="0" locked="0" layoutInCell="1" allowOverlap="1">
            <wp:simplePos x="0" y="0"/>
            <wp:positionH relativeFrom="column">
              <wp:posOffset>1645895</wp:posOffset>
            </wp:positionH>
            <wp:positionV relativeFrom="paragraph">
              <wp:posOffset>3301036</wp:posOffset>
            </wp:positionV>
            <wp:extent cx="3167447" cy="2136038"/>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29412" t="16329" r="27183" b="9636"/>
                    <a:stretch/>
                  </pic:blipFill>
                  <pic:spPr bwMode="auto">
                    <a:xfrm>
                      <a:off x="0" y="0"/>
                      <a:ext cx="3167380" cy="2135993"/>
                    </a:xfrm>
                    <a:prstGeom prst="rect">
                      <a:avLst/>
                    </a:prstGeom>
                    <a:ln>
                      <a:noFill/>
                    </a:ln>
                    <a:extLst>
                      <a:ext uri="{53640926-AAD7-44D8-BBD7-CCE9431645EC}">
                        <a14:shadowObscured xmlns:a14="http://schemas.microsoft.com/office/drawing/2010/main"/>
                      </a:ext>
                    </a:extLst>
                  </pic:spPr>
                </pic:pic>
              </a:graphicData>
            </a:graphic>
          </wp:anchor>
        </w:drawing>
      </w:r>
      <w:r w:rsidR="005D7E37" w:rsidRPr="00AD2DFE">
        <w:rPr>
          <w:color w:val="000000" w:themeColor="text1"/>
        </w:rPr>
        <w:t xml:space="preserve">Program jest skierowany do kobiet </w:t>
      </w:r>
      <w:r w:rsidR="0099353E" w:rsidRPr="00AD2DFE">
        <w:rPr>
          <w:color w:val="000000" w:themeColor="text1"/>
        </w:rPr>
        <w:t>o </w:t>
      </w:r>
      <w:r w:rsidR="00BA7842">
        <w:rPr>
          <w:color w:val="000000" w:themeColor="text1"/>
        </w:rPr>
        <w:t>fizjologicznym przebiegu ciąży i</w:t>
      </w:r>
      <w:r w:rsidR="001F0845" w:rsidRPr="00AD2DFE">
        <w:rPr>
          <w:color w:val="000000" w:themeColor="text1"/>
        </w:rPr>
        <w:t xml:space="preserve"> </w:t>
      </w:r>
      <w:r w:rsidR="005D7E37" w:rsidRPr="00AD2DFE">
        <w:rPr>
          <w:color w:val="000000" w:themeColor="text1"/>
        </w:rPr>
        <w:t xml:space="preserve">ich rodzin </w:t>
      </w:r>
      <w:r w:rsidR="007C1FA1" w:rsidRPr="00AD2DFE">
        <w:rPr>
          <w:color w:val="000000" w:themeColor="text1"/>
        </w:rPr>
        <w:t>zagrożonych ubóstwem lub wykluczeniem społecznym,</w:t>
      </w:r>
      <w:r w:rsidR="005D7E37" w:rsidRPr="00AD2DFE">
        <w:rPr>
          <w:color w:val="000000" w:themeColor="text1"/>
        </w:rPr>
        <w:t xml:space="preserve"> którz</w:t>
      </w:r>
      <w:r w:rsidR="00650F88" w:rsidRPr="00AD2DFE">
        <w:rPr>
          <w:color w:val="000000" w:themeColor="text1"/>
        </w:rPr>
        <w:t>y zgłoszą chęć uczestniczenia w </w:t>
      </w:r>
      <w:r w:rsidR="005D7E37" w:rsidRPr="00AD2DFE">
        <w:rPr>
          <w:color w:val="000000" w:themeColor="text1"/>
        </w:rPr>
        <w:t xml:space="preserve">zajęciach u wybranego </w:t>
      </w:r>
      <w:r w:rsidR="006E4612" w:rsidRPr="00AD2DFE">
        <w:rPr>
          <w:color w:val="000000" w:themeColor="text1"/>
        </w:rPr>
        <w:t>podmiotu realizującego program</w:t>
      </w:r>
      <w:r w:rsidR="005D7E37" w:rsidRPr="00AD2DFE">
        <w:rPr>
          <w:color w:val="000000" w:themeColor="text1"/>
        </w:rPr>
        <w:t xml:space="preserve">. </w:t>
      </w:r>
      <w:r w:rsidR="005D7E37" w:rsidRPr="00AD2DFE">
        <w:rPr>
          <w:rFonts w:cs="Helvetica"/>
          <w:color w:val="000000" w:themeColor="text1"/>
        </w:rPr>
        <w:t xml:space="preserve">Definicja wykluczenia społecznego według brytyjskiego Center for Analysis of Social Exclusion to: </w:t>
      </w:r>
      <w:r w:rsidR="005D7E37" w:rsidRPr="00AD2DFE">
        <w:rPr>
          <w:rFonts w:cs="Calibri"/>
          <w:color w:val="000000" w:themeColor="text1"/>
        </w:rPr>
        <w:t xml:space="preserve">„Jednostka jest społecznie wykluczona, jeżeli jest ona pod względem geograficznym mieszkańcem tego społeczeństwa, ale </w:t>
      </w:r>
      <w:r w:rsidR="005D7E37" w:rsidRPr="00AD2DFE">
        <w:rPr>
          <w:rFonts w:cs="Calibri"/>
          <w:bCs/>
          <w:color w:val="000000" w:themeColor="text1"/>
        </w:rPr>
        <w:t xml:space="preserve">z powodów będących poza jej kontrolą nie może uczestniczyć w normalnych aktywnościach obywateli w tym społeczeństwie </w:t>
      </w:r>
      <w:r w:rsidR="005D7E37" w:rsidRPr="00AD2DFE">
        <w:rPr>
          <w:rFonts w:cs="Calibri"/>
          <w:color w:val="000000" w:themeColor="text1"/>
        </w:rPr>
        <w:t xml:space="preserve">i </w:t>
      </w:r>
      <w:r w:rsidR="005D7E37" w:rsidRPr="00AD2DFE">
        <w:rPr>
          <w:rFonts w:cs="Calibri"/>
          <w:bCs/>
          <w:color w:val="000000" w:themeColor="text1"/>
        </w:rPr>
        <w:t>chciałaby ona w nich uczestniczyć</w:t>
      </w:r>
      <w:r w:rsidR="005D7E37" w:rsidRPr="00AD2DFE">
        <w:rPr>
          <w:rFonts w:cs="Calibri"/>
          <w:color w:val="000000" w:themeColor="text1"/>
        </w:rPr>
        <w:t>”.</w:t>
      </w:r>
      <w:r w:rsidR="005D7E37" w:rsidRPr="00AD2DFE">
        <w:rPr>
          <w:rStyle w:val="Odwoanieprzypisudolnego"/>
          <w:rFonts w:cs="Calibri"/>
          <w:color w:val="000000" w:themeColor="text1"/>
        </w:rPr>
        <w:footnoteReference w:id="75"/>
      </w:r>
      <w:r w:rsidR="005D7E37" w:rsidRPr="00AD2DFE">
        <w:rPr>
          <w:rFonts w:cs="Calibri"/>
          <w:color w:val="000000" w:themeColor="text1"/>
        </w:rPr>
        <w:t xml:space="preserve"> </w:t>
      </w:r>
      <w:r w:rsidR="005D7E37" w:rsidRPr="00AD2DFE">
        <w:rPr>
          <w:color w:val="000000" w:themeColor="text1"/>
        </w:rPr>
        <w:t>W literaturze można odnaleźć terytorialne zróżnicowanie poziomu włączenia społecznego w poszczególnych powiatach wo</w:t>
      </w:r>
      <w:r w:rsidR="00591D89" w:rsidRPr="00AD2DFE">
        <w:rPr>
          <w:color w:val="000000" w:themeColor="text1"/>
        </w:rPr>
        <w:t>jewództwa podkarpackiego (ryc. 2</w:t>
      </w:r>
      <w:r w:rsidR="005D7E37" w:rsidRPr="00AD2DFE">
        <w:rPr>
          <w:color w:val="000000" w:themeColor="text1"/>
        </w:rPr>
        <w:t>). Jednak dane te są uśrednione. W przypadku istnienia argumentów przemawiających za tym, że w danym po</w:t>
      </w:r>
      <w:r w:rsidR="0099353E" w:rsidRPr="00AD2DFE">
        <w:rPr>
          <w:color w:val="000000" w:themeColor="text1"/>
        </w:rPr>
        <w:t>wiecie wyróżnić można kobiety z </w:t>
      </w:r>
      <w:r w:rsidR="005D7E37" w:rsidRPr="00AD2DFE">
        <w:rPr>
          <w:color w:val="000000" w:themeColor="text1"/>
        </w:rPr>
        <w:t>niskim stopniem włączenia społecznego, po spełnieniu innych kryteriów zasadnym jest włączenie ich do programu.</w:t>
      </w:r>
      <w:r w:rsidR="001F0845" w:rsidRPr="00AD2DFE">
        <w:rPr>
          <w:color w:val="000000" w:themeColor="text1"/>
        </w:rPr>
        <w:t xml:space="preserve"> W modułach II i III </w:t>
      </w:r>
      <w:r w:rsidRPr="00AD2DFE">
        <w:rPr>
          <w:color w:val="000000" w:themeColor="text1"/>
        </w:rPr>
        <w:t>uwzględniono</w:t>
      </w:r>
      <w:r w:rsidR="001F0845" w:rsidRPr="00AD2DFE">
        <w:rPr>
          <w:color w:val="000000" w:themeColor="text1"/>
        </w:rPr>
        <w:t xml:space="preserve"> wyłącznie kobiety o fizjologicznym przebiegu ciąży, ze względu na konieczność prowadzenia ciąż zagrożonych przez placówki o wyższym stopniu referencyjności. </w:t>
      </w:r>
    </w:p>
    <w:p w:rsidR="005D7E37" w:rsidRPr="00AD2DFE" w:rsidRDefault="005D7E37" w:rsidP="00AC38BC">
      <w:pPr>
        <w:spacing w:line="360" w:lineRule="auto"/>
        <w:jc w:val="center"/>
        <w:rPr>
          <w:color w:val="000000" w:themeColor="text1"/>
        </w:rPr>
      </w:pPr>
    </w:p>
    <w:p w:rsidR="00FF59AE" w:rsidRPr="00AD2DFE" w:rsidRDefault="00FF59AE" w:rsidP="00AC38BC">
      <w:pPr>
        <w:spacing w:line="360" w:lineRule="auto"/>
        <w:jc w:val="center"/>
        <w:rPr>
          <w:color w:val="000000" w:themeColor="text1"/>
        </w:rPr>
      </w:pPr>
    </w:p>
    <w:p w:rsidR="00FF59AE" w:rsidRPr="00AD2DFE" w:rsidRDefault="00FF59AE" w:rsidP="00AC38BC">
      <w:pPr>
        <w:spacing w:line="360" w:lineRule="auto"/>
        <w:jc w:val="center"/>
        <w:rPr>
          <w:color w:val="000000" w:themeColor="text1"/>
        </w:rPr>
      </w:pPr>
    </w:p>
    <w:p w:rsidR="00FF59AE" w:rsidRPr="00AD2DFE" w:rsidRDefault="00FF59AE" w:rsidP="00AC38BC">
      <w:pPr>
        <w:spacing w:line="360" w:lineRule="auto"/>
        <w:jc w:val="center"/>
        <w:rPr>
          <w:color w:val="000000" w:themeColor="text1"/>
        </w:rPr>
      </w:pPr>
    </w:p>
    <w:p w:rsidR="00FF59AE" w:rsidRPr="00AD2DFE" w:rsidRDefault="00FF59AE" w:rsidP="00FF59AE">
      <w:pPr>
        <w:spacing w:line="360" w:lineRule="auto"/>
        <w:rPr>
          <w:color w:val="000000" w:themeColor="text1"/>
        </w:rPr>
      </w:pPr>
    </w:p>
    <w:p w:rsidR="00FF59AE" w:rsidRPr="00AD2DFE" w:rsidRDefault="005D7E37" w:rsidP="00FF59AE">
      <w:pPr>
        <w:spacing w:line="360" w:lineRule="auto"/>
        <w:rPr>
          <w:rFonts w:cs="Calibri"/>
          <w:color w:val="000000" w:themeColor="text1"/>
        </w:rPr>
      </w:pPr>
      <w:r w:rsidRPr="00AD2DFE">
        <w:rPr>
          <w:color w:val="000000" w:themeColor="text1"/>
        </w:rPr>
        <w:t xml:space="preserve">Ryc. 2 Terytorialne zróżnicowanie poziomu włączenia społecznego w powiatach województwa podkarpackiego </w:t>
      </w:r>
      <w:r w:rsidRPr="00AD2DFE">
        <w:rPr>
          <w:rStyle w:val="Odwoanieprzypisudolnego"/>
          <w:color w:val="000000" w:themeColor="text1"/>
        </w:rPr>
        <w:footnoteReference w:id="76"/>
      </w:r>
      <w:r w:rsidR="00B903B3" w:rsidRPr="00AD2DFE">
        <w:rPr>
          <w:rFonts w:cs="Calibri"/>
          <w:color w:val="000000" w:themeColor="text1"/>
        </w:rPr>
        <w:br/>
      </w:r>
    </w:p>
    <w:p w:rsidR="005C08BE" w:rsidRPr="00AD2DFE" w:rsidRDefault="008D7F3A" w:rsidP="005C08BE">
      <w:pPr>
        <w:pStyle w:val="Default"/>
        <w:spacing w:line="360" w:lineRule="auto"/>
        <w:ind w:firstLine="708"/>
        <w:jc w:val="both"/>
        <w:rPr>
          <w:rFonts w:asciiTheme="minorHAnsi" w:hAnsiTheme="minorHAnsi"/>
          <w:color w:val="000000" w:themeColor="text1"/>
          <w:sz w:val="22"/>
          <w:szCs w:val="22"/>
        </w:rPr>
      </w:pPr>
      <w:r w:rsidRPr="005C08BE">
        <w:rPr>
          <w:rFonts w:asciiTheme="minorHAnsi" w:hAnsiTheme="minorHAnsi"/>
          <w:color w:val="000000" w:themeColor="text1"/>
          <w:sz w:val="22"/>
          <w:szCs w:val="22"/>
        </w:rPr>
        <w:t xml:space="preserve">Na potrzeby Programu w województwie podkarpackim przyjęto założenie, iż minimalna liczba osób objętych działaniami informacyjno-edukacyjnymi musi </w:t>
      </w:r>
      <w:r w:rsidR="005C08BE" w:rsidRPr="005C08BE">
        <w:rPr>
          <w:rFonts w:asciiTheme="minorHAnsi" w:hAnsiTheme="minorHAnsi"/>
          <w:color w:val="000000" w:themeColor="text1"/>
          <w:sz w:val="22"/>
          <w:szCs w:val="22"/>
        </w:rPr>
        <w:t>wynieść 1/4 możliwych adresatów, tj. 2500 osób rocznie, przy czym</w:t>
      </w:r>
      <w:r w:rsidR="005C08BE" w:rsidRPr="00AD2DFE">
        <w:rPr>
          <w:rFonts w:asciiTheme="minorHAnsi" w:hAnsiTheme="minorHAnsi"/>
          <w:color w:val="000000" w:themeColor="text1"/>
          <w:sz w:val="22"/>
          <w:szCs w:val="22"/>
        </w:rPr>
        <w:t xml:space="preserve"> w zakresie danego modułu planowany jest udział około 833 kobiet.</w:t>
      </w:r>
    </w:p>
    <w:p w:rsidR="005C08BE" w:rsidRDefault="005C08BE" w:rsidP="00FF59AE">
      <w:pPr>
        <w:spacing w:line="360" w:lineRule="auto"/>
        <w:rPr>
          <w:rFonts w:cs="Calibri"/>
          <w:color w:val="000000" w:themeColor="text1"/>
        </w:rPr>
      </w:pPr>
    </w:p>
    <w:p w:rsidR="005D7E37" w:rsidRPr="00AD2DFE" w:rsidRDefault="005D7E37" w:rsidP="00FF59AE">
      <w:pPr>
        <w:spacing w:line="360" w:lineRule="auto"/>
        <w:rPr>
          <w:color w:val="000000" w:themeColor="text1"/>
        </w:rPr>
      </w:pPr>
      <w:r w:rsidRPr="00AD2DFE">
        <w:rPr>
          <w:rFonts w:cs="Calibri"/>
          <w:color w:val="000000" w:themeColor="text1"/>
        </w:rPr>
        <w:t>Do uczestnictwa w programie uprawnione są kobiety</w:t>
      </w:r>
      <w:r w:rsidR="002F6C2B">
        <w:rPr>
          <w:rFonts w:cs="Calibri"/>
          <w:color w:val="000000" w:themeColor="text1"/>
        </w:rPr>
        <w:t xml:space="preserve"> </w:t>
      </w:r>
      <w:r w:rsidR="002F6C2B">
        <w:rPr>
          <w:color w:val="000000" w:themeColor="text1"/>
        </w:rPr>
        <w:t>zagrożone</w:t>
      </w:r>
      <w:r w:rsidR="002F6C2B" w:rsidRPr="00AD2DFE">
        <w:rPr>
          <w:color w:val="000000" w:themeColor="text1"/>
        </w:rPr>
        <w:t xml:space="preserve"> ubóstw</w:t>
      </w:r>
      <w:r w:rsidR="002F6C2B">
        <w:rPr>
          <w:color w:val="000000" w:themeColor="text1"/>
        </w:rPr>
        <w:t>em lub wykluczeniem społecznym</w:t>
      </w:r>
      <w:r w:rsidRPr="00AD2DFE">
        <w:rPr>
          <w:rFonts w:cs="Calibri"/>
          <w:color w:val="000000" w:themeColor="text1"/>
        </w:rPr>
        <w:t>:</w:t>
      </w:r>
    </w:p>
    <w:p w:rsidR="002F6C2B" w:rsidRPr="002F6C2B" w:rsidRDefault="002B35FD" w:rsidP="007C1FA1">
      <w:pPr>
        <w:pStyle w:val="Akapitzlist"/>
        <w:numPr>
          <w:ilvl w:val="0"/>
          <w:numId w:val="13"/>
        </w:numPr>
        <w:autoSpaceDE w:val="0"/>
        <w:autoSpaceDN w:val="0"/>
        <w:adjustRightInd w:val="0"/>
        <w:spacing w:after="0" w:line="360" w:lineRule="auto"/>
        <w:jc w:val="both"/>
        <w:rPr>
          <w:rFonts w:cs="Calibri"/>
          <w:color w:val="000000" w:themeColor="text1"/>
        </w:rPr>
      </w:pPr>
      <w:r w:rsidRPr="00AD2DFE">
        <w:rPr>
          <w:color w:val="000000" w:themeColor="text1"/>
        </w:rPr>
        <w:t>będące w ciąży</w:t>
      </w:r>
      <w:r w:rsidR="002F6C2B">
        <w:rPr>
          <w:color w:val="000000" w:themeColor="text1"/>
        </w:rPr>
        <w:t xml:space="preserve"> </w:t>
      </w:r>
      <w:r w:rsidR="00F048C1">
        <w:rPr>
          <w:rFonts w:cs="Calibri"/>
          <w:color w:val="000000" w:themeColor="text1"/>
        </w:rPr>
        <w:t>(w wieku 17-49</w:t>
      </w:r>
      <w:r w:rsidR="002F6C2B" w:rsidRPr="00AD2DFE">
        <w:rPr>
          <w:rFonts w:cs="Calibri"/>
          <w:color w:val="000000" w:themeColor="text1"/>
        </w:rPr>
        <w:t xml:space="preserve"> lat)</w:t>
      </w:r>
      <w:r w:rsidR="002F6C2B">
        <w:rPr>
          <w:rFonts w:cs="Calibri"/>
          <w:color w:val="000000" w:themeColor="text1"/>
        </w:rPr>
        <w:t>,</w:t>
      </w:r>
      <w:r w:rsidR="002F6C2B" w:rsidRPr="00AD2DFE">
        <w:rPr>
          <w:rFonts w:cs="Calibri"/>
          <w:color w:val="000000" w:themeColor="text1"/>
        </w:rPr>
        <w:t xml:space="preserve"> o fizjologicznym przebiegu ciąży</w:t>
      </w:r>
      <w:r w:rsidRPr="00AD2DFE">
        <w:rPr>
          <w:color w:val="000000" w:themeColor="text1"/>
        </w:rPr>
        <w:t>, jak również młode matki</w:t>
      </w:r>
      <w:r w:rsidR="005C08BE">
        <w:rPr>
          <w:color w:val="000000" w:themeColor="text1"/>
        </w:rPr>
        <w:t xml:space="preserve"> (w </w:t>
      </w:r>
      <w:r w:rsidR="00F048C1">
        <w:rPr>
          <w:color w:val="000000" w:themeColor="text1"/>
        </w:rPr>
        <w:t>wieku 18-49</w:t>
      </w:r>
      <w:r w:rsidR="00BC2AA1">
        <w:rPr>
          <w:color w:val="000000" w:themeColor="text1"/>
        </w:rPr>
        <w:t xml:space="preserve"> </w:t>
      </w:r>
      <w:r w:rsidR="00F048C1">
        <w:rPr>
          <w:color w:val="000000" w:themeColor="text1"/>
        </w:rPr>
        <w:t>lat)</w:t>
      </w:r>
      <w:r w:rsidRPr="00AD2DFE">
        <w:rPr>
          <w:color w:val="000000" w:themeColor="text1"/>
        </w:rPr>
        <w:t xml:space="preserve"> </w:t>
      </w:r>
      <w:r w:rsidR="002F6C2B">
        <w:rPr>
          <w:color w:val="000000" w:themeColor="text1"/>
        </w:rPr>
        <w:t xml:space="preserve">(w tym matki samotne) </w:t>
      </w:r>
      <w:r w:rsidR="002F6C2B" w:rsidRPr="00AD2DFE">
        <w:rPr>
          <w:rFonts w:cs="Calibri"/>
          <w:color w:val="000000" w:themeColor="text1"/>
        </w:rPr>
        <w:t>po urodz</w:t>
      </w:r>
      <w:r w:rsidR="002F6C2B">
        <w:rPr>
          <w:rFonts w:cs="Calibri"/>
          <w:color w:val="000000" w:themeColor="text1"/>
        </w:rPr>
        <w:t>eniu dziecka</w:t>
      </w:r>
    </w:p>
    <w:p w:rsidR="007C1FA1" w:rsidRPr="002F6C2B" w:rsidRDefault="002F6C2B" w:rsidP="002F6C2B">
      <w:pPr>
        <w:autoSpaceDE w:val="0"/>
        <w:autoSpaceDN w:val="0"/>
        <w:adjustRightInd w:val="0"/>
        <w:spacing w:after="0" w:line="360" w:lineRule="auto"/>
        <w:jc w:val="both"/>
        <w:rPr>
          <w:rFonts w:cs="Calibri"/>
          <w:color w:val="000000" w:themeColor="text1"/>
        </w:rPr>
      </w:pPr>
      <w:r>
        <w:rPr>
          <w:color w:val="000000" w:themeColor="text1"/>
        </w:rPr>
        <w:t xml:space="preserve">        oraz </w:t>
      </w:r>
      <w:r w:rsidRPr="002F6C2B">
        <w:rPr>
          <w:color w:val="000000" w:themeColor="text1"/>
        </w:rPr>
        <w:t>rodzice</w:t>
      </w:r>
      <w:r w:rsidR="002B35FD" w:rsidRPr="002F6C2B">
        <w:rPr>
          <w:color w:val="000000" w:themeColor="text1"/>
        </w:rPr>
        <w:t xml:space="preserve"> zagrożeni</w:t>
      </w:r>
      <w:r w:rsidR="000A1F87" w:rsidRPr="002F6C2B">
        <w:rPr>
          <w:color w:val="000000" w:themeColor="text1"/>
        </w:rPr>
        <w:t xml:space="preserve"> ubóstw</w:t>
      </w:r>
      <w:r w:rsidRPr="002F6C2B">
        <w:rPr>
          <w:color w:val="000000" w:themeColor="text1"/>
        </w:rPr>
        <w:t>em lub wykluczeniem społecznym</w:t>
      </w:r>
      <w:r>
        <w:rPr>
          <w:color w:val="000000" w:themeColor="text1"/>
        </w:rPr>
        <w:t>,</w:t>
      </w:r>
    </w:p>
    <w:p w:rsidR="005D7E37" w:rsidRPr="00AD2DFE" w:rsidRDefault="002F6C2B" w:rsidP="00714F0C">
      <w:pPr>
        <w:pStyle w:val="Akapitzlist"/>
        <w:numPr>
          <w:ilvl w:val="0"/>
          <w:numId w:val="13"/>
        </w:numPr>
        <w:autoSpaceDE w:val="0"/>
        <w:autoSpaceDN w:val="0"/>
        <w:adjustRightInd w:val="0"/>
        <w:spacing w:after="0" w:line="360" w:lineRule="auto"/>
        <w:jc w:val="both"/>
        <w:rPr>
          <w:rFonts w:cs="Calibri"/>
          <w:color w:val="000000" w:themeColor="text1"/>
        </w:rPr>
      </w:pPr>
      <w:r>
        <w:rPr>
          <w:rFonts w:cs="Calibri"/>
          <w:color w:val="000000" w:themeColor="text1"/>
        </w:rPr>
        <w:t xml:space="preserve">osoby </w:t>
      </w:r>
      <w:r w:rsidR="00C05031" w:rsidRPr="00AD2DFE">
        <w:rPr>
          <w:rFonts w:cs="Calibri"/>
          <w:color w:val="000000" w:themeColor="text1"/>
        </w:rPr>
        <w:t>zamieszk</w:t>
      </w:r>
      <w:r w:rsidR="007C1FA1" w:rsidRPr="00AD2DFE">
        <w:rPr>
          <w:rFonts w:cs="Calibri"/>
          <w:color w:val="000000" w:themeColor="text1"/>
        </w:rPr>
        <w:t>ujące</w:t>
      </w:r>
      <w:r w:rsidR="005D7E37" w:rsidRPr="00AD2DFE">
        <w:rPr>
          <w:rFonts w:cs="Calibri"/>
          <w:color w:val="000000" w:themeColor="text1"/>
        </w:rPr>
        <w:t xml:space="preserve"> na terenie województwa podkarpackiego</w:t>
      </w:r>
      <w:r w:rsidR="007C1FA1" w:rsidRPr="00AD2DFE">
        <w:rPr>
          <w:rFonts w:cs="Calibri"/>
          <w:color w:val="000000" w:themeColor="text1"/>
        </w:rPr>
        <w:t>.</w:t>
      </w:r>
    </w:p>
    <w:p w:rsidR="005D7E37" w:rsidRPr="00AD2DFE" w:rsidRDefault="005D7E37" w:rsidP="00565DED">
      <w:pPr>
        <w:spacing w:line="360" w:lineRule="auto"/>
        <w:rPr>
          <w:color w:val="000000" w:themeColor="text1"/>
        </w:rPr>
      </w:pPr>
    </w:p>
    <w:p w:rsidR="005D7E37" w:rsidRPr="00AD2DFE" w:rsidRDefault="005D7E37" w:rsidP="002332B0">
      <w:pPr>
        <w:pStyle w:val="Nagwek2"/>
        <w:numPr>
          <w:ilvl w:val="1"/>
          <w:numId w:val="1"/>
        </w:numPr>
        <w:rPr>
          <w:color w:val="000000" w:themeColor="text1"/>
        </w:rPr>
      </w:pPr>
      <w:bookmarkStart w:id="17" w:name="_Toc484716594"/>
      <w:r w:rsidRPr="00AD2DFE">
        <w:rPr>
          <w:color w:val="000000" w:themeColor="text1"/>
        </w:rPr>
        <w:t>Tryb zapraszania do programu</w:t>
      </w:r>
      <w:bookmarkEnd w:id="17"/>
    </w:p>
    <w:p w:rsidR="005D7E37" w:rsidRPr="00AD2DFE" w:rsidRDefault="005D7E37" w:rsidP="00C91522">
      <w:pPr>
        <w:spacing w:line="360" w:lineRule="auto"/>
        <w:rPr>
          <w:color w:val="000000" w:themeColor="text1"/>
        </w:rPr>
      </w:pPr>
    </w:p>
    <w:p w:rsidR="005D7E37" w:rsidRPr="00AD2DFE" w:rsidRDefault="005D7E37" w:rsidP="00B903B3">
      <w:pPr>
        <w:spacing w:line="360" w:lineRule="auto"/>
        <w:ind w:firstLine="420"/>
        <w:jc w:val="both"/>
        <w:rPr>
          <w:color w:val="000000" w:themeColor="text1"/>
        </w:rPr>
      </w:pPr>
      <w:r w:rsidRPr="00AD2DFE">
        <w:rPr>
          <w:color w:val="000000" w:themeColor="text1"/>
        </w:rPr>
        <w:t>Kluczowym założeniem programu jest dotarcie do wszystkich osób z</w:t>
      </w:r>
      <w:r w:rsidR="00650F88" w:rsidRPr="00AD2DFE">
        <w:rPr>
          <w:color w:val="000000" w:themeColor="text1"/>
        </w:rPr>
        <w:t xml:space="preserve"> populacji docelowej i </w:t>
      </w:r>
      <w:r w:rsidRPr="00AD2DFE">
        <w:rPr>
          <w:color w:val="000000" w:themeColor="text1"/>
        </w:rPr>
        <w:t>uzyskanie wysokiej frekwencji. W celu spełnienia tego założenia planuje się przeprowadzenie:</w:t>
      </w:r>
    </w:p>
    <w:p w:rsidR="005D7E37" w:rsidRPr="00AD2DFE" w:rsidRDefault="005D7E37" w:rsidP="00714F0C">
      <w:pPr>
        <w:pStyle w:val="Default"/>
        <w:numPr>
          <w:ilvl w:val="0"/>
          <w:numId w:val="14"/>
        </w:numPr>
        <w:spacing w:line="360" w:lineRule="auto"/>
        <w:jc w:val="both"/>
        <w:rPr>
          <w:rFonts w:asciiTheme="minorHAnsi" w:hAnsiTheme="minorHAnsi"/>
          <w:color w:val="000000" w:themeColor="text1"/>
          <w:sz w:val="22"/>
          <w:szCs w:val="22"/>
        </w:rPr>
      </w:pPr>
      <w:r w:rsidRPr="00AD2DFE">
        <w:rPr>
          <w:rFonts w:asciiTheme="minorHAnsi" w:hAnsiTheme="minorHAnsi"/>
          <w:b/>
          <w:color w:val="000000" w:themeColor="text1"/>
          <w:sz w:val="22"/>
          <w:szCs w:val="22"/>
        </w:rPr>
        <w:t>Kampania społeczna informująca o programie</w:t>
      </w:r>
      <w:r w:rsidRPr="00AD2DFE">
        <w:rPr>
          <w:rFonts w:asciiTheme="minorHAnsi" w:hAnsiTheme="minorHAnsi"/>
          <w:color w:val="000000" w:themeColor="text1"/>
          <w:sz w:val="22"/>
          <w:szCs w:val="22"/>
        </w:rPr>
        <w:t xml:space="preserve"> – istnieje potrzeba poinformowania kobiet i ich rodzin (w tym potencjalnych wnioskodawców oraz uczestników projektu) o realizowanych działaniach. Jej celem byłoby zainteresowanie programem jak najszerszej części społeczeństwa, co zapewni rozpoznawalność projektu. Odpowiedn</w:t>
      </w:r>
      <w:r w:rsidR="00650F88" w:rsidRPr="00AD2DFE">
        <w:rPr>
          <w:rFonts w:asciiTheme="minorHAnsi" w:hAnsiTheme="minorHAnsi"/>
          <w:color w:val="000000" w:themeColor="text1"/>
          <w:sz w:val="22"/>
          <w:szCs w:val="22"/>
        </w:rPr>
        <w:t>i język informacji o projektach - p</w:t>
      </w:r>
      <w:r w:rsidRPr="00AD2DFE">
        <w:rPr>
          <w:rFonts w:asciiTheme="minorHAnsi" w:hAnsiTheme="minorHAnsi"/>
          <w:color w:val="000000" w:themeColor="text1"/>
          <w:sz w:val="22"/>
          <w:szCs w:val="22"/>
        </w:rPr>
        <w:t xml:space="preserve">owinny być one jasne czytelne, napisane zrozumiałym językiem, dedykowane określonym kategoriom osób (zindywidualizowanie języka w zależności od odbiorców, np. wychowanym w rodzinach dysfunkcyjnych, dziedziczących biedę; bezrobotnych absolwentów studiów itp.). </w:t>
      </w:r>
    </w:p>
    <w:p w:rsidR="005D7E37" w:rsidRPr="00AD2DFE" w:rsidRDefault="005D7E37" w:rsidP="00714F0C">
      <w:pPr>
        <w:pStyle w:val="Default"/>
        <w:numPr>
          <w:ilvl w:val="0"/>
          <w:numId w:val="14"/>
        </w:numPr>
        <w:spacing w:line="360" w:lineRule="auto"/>
        <w:jc w:val="both"/>
        <w:rPr>
          <w:rFonts w:asciiTheme="minorHAnsi" w:hAnsiTheme="minorHAnsi"/>
          <w:color w:val="000000" w:themeColor="text1"/>
          <w:sz w:val="22"/>
          <w:szCs w:val="22"/>
        </w:rPr>
      </w:pPr>
      <w:r w:rsidRPr="00AD2DFE">
        <w:rPr>
          <w:rFonts w:asciiTheme="minorHAnsi" w:hAnsiTheme="minorHAnsi"/>
          <w:b/>
          <w:color w:val="000000" w:themeColor="text1"/>
          <w:sz w:val="22"/>
          <w:szCs w:val="22"/>
        </w:rPr>
        <w:t>Baza projektów</w:t>
      </w:r>
      <w:r w:rsidRPr="00AD2DFE">
        <w:rPr>
          <w:rFonts w:asciiTheme="minorHAnsi" w:hAnsiTheme="minorHAnsi"/>
          <w:color w:val="000000" w:themeColor="text1"/>
          <w:sz w:val="22"/>
          <w:szCs w:val="22"/>
        </w:rPr>
        <w:t xml:space="preserve"> – zasadne jest stworzenie jednej na bieżąco aktualizowanej bazy uczestników, którzy brali udział w innych projektach unijnych</w:t>
      </w:r>
      <w:r w:rsidR="00650F88" w:rsidRPr="00AD2DFE">
        <w:rPr>
          <w:rFonts w:asciiTheme="minorHAnsi" w:hAnsiTheme="minorHAnsi"/>
          <w:color w:val="000000" w:themeColor="text1"/>
          <w:sz w:val="22"/>
          <w:szCs w:val="22"/>
        </w:rPr>
        <w:t>,</w:t>
      </w:r>
      <w:r w:rsidRPr="00AD2DFE">
        <w:rPr>
          <w:rFonts w:asciiTheme="minorHAnsi" w:hAnsiTheme="minorHAnsi"/>
          <w:color w:val="000000" w:themeColor="text1"/>
          <w:sz w:val="22"/>
          <w:szCs w:val="22"/>
        </w:rPr>
        <w:t xml:space="preserve"> a skierowanych do osób wykluczonych społecznie, zagrożonych ubóstwem (szkolenia, kursy, studia), na podstawie bazy danych osobowych będzie można zaprosić do udziału w projekcie osoby kwalifikujące się.</w:t>
      </w:r>
    </w:p>
    <w:p w:rsidR="005D7E37" w:rsidRPr="00AD2DFE" w:rsidRDefault="005D7E37" w:rsidP="00714F0C">
      <w:pPr>
        <w:pStyle w:val="Default"/>
        <w:numPr>
          <w:ilvl w:val="0"/>
          <w:numId w:val="14"/>
        </w:numPr>
        <w:spacing w:line="360" w:lineRule="auto"/>
        <w:jc w:val="both"/>
        <w:rPr>
          <w:rFonts w:asciiTheme="minorHAnsi" w:hAnsiTheme="minorHAnsi"/>
          <w:color w:val="000000" w:themeColor="text1"/>
          <w:sz w:val="22"/>
          <w:szCs w:val="22"/>
        </w:rPr>
      </w:pPr>
      <w:r w:rsidRPr="00AD2DFE">
        <w:rPr>
          <w:rFonts w:asciiTheme="minorHAnsi" w:hAnsiTheme="minorHAnsi"/>
          <w:b/>
          <w:color w:val="000000" w:themeColor="text1"/>
          <w:sz w:val="22"/>
          <w:szCs w:val="22"/>
        </w:rPr>
        <w:t>Motywacja uczestników do udziału w projekcie.</w:t>
      </w:r>
      <w:r w:rsidRPr="00AD2DFE">
        <w:rPr>
          <w:rFonts w:asciiTheme="minorHAnsi" w:hAnsiTheme="minorHAnsi"/>
          <w:color w:val="000000" w:themeColor="text1"/>
          <w:sz w:val="22"/>
          <w:szCs w:val="22"/>
        </w:rPr>
        <w:t xml:space="preserve"> Decydujące znaczenie mogą mieć takie działania, jak: wprowadzenie uczestników w projekt, działania integracyjne,</w:t>
      </w:r>
      <w:r w:rsidR="00650F88" w:rsidRPr="00AD2DFE">
        <w:rPr>
          <w:rFonts w:asciiTheme="minorHAnsi" w:hAnsiTheme="minorHAnsi"/>
          <w:color w:val="000000" w:themeColor="text1"/>
          <w:sz w:val="22"/>
          <w:szCs w:val="22"/>
        </w:rPr>
        <w:t xml:space="preserve"> wskazanie korzyści z </w:t>
      </w:r>
      <w:r w:rsidRPr="00AD2DFE">
        <w:rPr>
          <w:rFonts w:asciiTheme="minorHAnsi" w:hAnsiTheme="minorHAnsi"/>
          <w:color w:val="000000" w:themeColor="text1"/>
          <w:sz w:val="22"/>
          <w:szCs w:val="22"/>
        </w:rPr>
        <w:t xml:space="preserve">udziału w projekcie i dalszych działań stanowiących kontynuację działań projektowych, zapoznanie uczestników zakwalifikowanych do projektu z obowiązkami wynikającymi z tego faktu. </w:t>
      </w:r>
    </w:p>
    <w:p w:rsidR="005D7E37" w:rsidRPr="00AD2DFE" w:rsidRDefault="005D7E37" w:rsidP="002332B0">
      <w:pPr>
        <w:pStyle w:val="Default"/>
        <w:numPr>
          <w:ilvl w:val="0"/>
          <w:numId w:val="14"/>
        </w:numPr>
        <w:spacing w:line="360" w:lineRule="auto"/>
        <w:jc w:val="both"/>
        <w:rPr>
          <w:rFonts w:asciiTheme="minorHAnsi" w:hAnsiTheme="minorHAnsi"/>
          <w:color w:val="000000" w:themeColor="text1"/>
          <w:sz w:val="22"/>
          <w:szCs w:val="22"/>
        </w:rPr>
      </w:pPr>
      <w:r w:rsidRPr="00AD2DFE">
        <w:rPr>
          <w:rFonts w:asciiTheme="minorHAnsi" w:hAnsiTheme="minorHAnsi"/>
          <w:b/>
          <w:color w:val="000000" w:themeColor="text1"/>
          <w:sz w:val="22"/>
          <w:szCs w:val="22"/>
        </w:rPr>
        <w:t>Usługi wspierające.</w:t>
      </w:r>
      <w:r w:rsidR="00650F88" w:rsidRPr="00AD2DFE">
        <w:rPr>
          <w:rFonts w:asciiTheme="minorHAnsi" w:hAnsiTheme="minorHAnsi"/>
          <w:color w:val="000000" w:themeColor="text1"/>
          <w:sz w:val="22"/>
          <w:szCs w:val="22"/>
        </w:rPr>
        <w:t xml:space="preserve"> Osoby, do których kierowany</w:t>
      </w:r>
      <w:r w:rsidRPr="00AD2DFE">
        <w:rPr>
          <w:rFonts w:asciiTheme="minorHAnsi" w:hAnsiTheme="minorHAnsi"/>
          <w:color w:val="000000" w:themeColor="text1"/>
          <w:sz w:val="22"/>
          <w:szCs w:val="22"/>
        </w:rPr>
        <w:t xml:space="preserve"> będzie projekt nie zawsze mogą sobie pozwolić na uczestnictwo z uwagi na osobiste zaangażowanie w inne działania lub brak środków finansowych na udział. Ważne jest zapewnienie odpowiednich rozwiązań, tj. </w:t>
      </w:r>
      <w:r w:rsidR="00650F88" w:rsidRPr="00AD2DFE">
        <w:rPr>
          <w:rFonts w:asciiTheme="minorHAnsi" w:hAnsiTheme="minorHAnsi"/>
          <w:color w:val="000000" w:themeColor="text1"/>
          <w:sz w:val="22"/>
          <w:szCs w:val="22"/>
        </w:rPr>
        <w:t>zwrot</w:t>
      </w:r>
      <w:r w:rsidRPr="00AD2DFE">
        <w:rPr>
          <w:rFonts w:asciiTheme="minorHAnsi" w:hAnsiTheme="minorHAnsi"/>
          <w:color w:val="000000" w:themeColor="text1"/>
          <w:sz w:val="22"/>
          <w:szCs w:val="22"/>
        </w:rPr>
        <w:t xml:space="preserve"> kosztów dojazdu na szkolenia, zapewnienie opieki nad osobami zależnymi, uzależnionymi od sytuacji rodzinnej, lub środków finansowych na tę opiekę, zapewnien</w:t>
      </w:r>
      <w:r w:rsidR="00650F88" w:rsidRPr="00AD2DFE">
        <w:rPr>
          <w:rFonts w:asciiTheme="minorHAnsi" w:hAnsiTheme="minorHAnsi"/>
          <w:color w:val="000000" w:themeColor="text1"/>
          <w:sz w:val="22"/>
          <w:szCs w:val="22"/>
        </w:rPr>
        <w:t>ie posiłków. W przypadku osób z </w:t>
      </w:r>
      <w:r w:rsidRPr="00AD2DFE">
        <w:rPr>
          <w:rFonts w:asciiTheme="minorHAnsi" w:hAnsiTheme="minorHAnsi"/>
          <w:color w:val="000000" w:themeColor="text1"/>
          <w:sz w:val="22"/>
          <w:szCs w:val="22"/>
        </w:rPr>
        <w:t>obszarów wiejskich oddalonych od aglomeracji i wielkich miast, konieczne jest zapewnienie transportu (możliwości dojazdu), ponieważ wykluczenie tych terenów wiąże się m.in. z trudnościami z dostępem, brakiem odpowiedniej infrastruktury transportowej. Organizacja takich spotkań z pełną obsługą to z jednej strony możliwość poinformowania potencjalnych uczestników projektów o tym, jakie mają możliwości w ramach interesującego nas programu, z drugiej zaś – pokazania, że pomoc w dotarciu na miejsce i odpowiednie dostosowanie pomieszczeń, systemu zajęć itp. sprawi, że uczestnictwo w projekcie nie będzie sprawiało większych trudności</w:t>
      </w:r>
    </w:p>
    <w:p w:rsidR="005D7E37" w:rsidRPr="00AD2DFE" w:rsidRDefault="005D7E37" w:rsidP="00714F0C">
      <w:pPr>
        <w:pStyle w:val="Default"/>
        <w:numPr>
          <w:ilvl w:val="0"/>
          <w:numId w:val="14"/>
        </w:numPr>
        <w:spacing w:line="360" w:lineRule="auto"/>
        <w:jc w:val="both"/>
        <w:rPr>
          <w:rFonts w:asciiTheme="minorHAnsi" w:hAnsiTheme="minorHAnsi"/>
          <w:color w:val="000000" w:themeColor="text1"/>
          <w:sz w:val="22"/>
          <w:szCs w:val="22"/>
        </w:rPr>
      </w:pPr>
      <w:r w:rsidRPr="00AD2DFE">
        <w:rPr>
          <w:rFonts w:asciiTheme="minorHAnsi" w:hAnsiTheme="minorHAnsi"/>
          <w:b/>
          <w:color w:val="000000" w:themeColor="text1"/>
          <w:sz w:val="22"/>
          <w:szCs w:val="22"/>
        </w:rPr>
        <w:t>Współpraca z instytucjami i organizacjami zajmującymi się osobami wykluczonymi społecznie, zagrożonymi ubóstwem.</w:t>
      </w:r>
      <w:r w:rsidRPr="00AD2DFE">
        <w:rPr>
          <w:rFonts w:asciiTheme="minorHAnsi" w:hAnsiTheme="minorHAnsi"/>
          <w:color w:val="000000" w:themeColor="text1"/>
          <w:sz w:val="22"/>
          <w:szCs w:val="22"/>
        </w:rPr>
        <w:t xml:space="preserve"> Wśród możliwych sposobów dotarcia do w/w grupy jest pośrednictwo i doradztwo ze strony istniejących podmiotów należących do systemu opieki społecznej - podmiotów działających w ramach polityki społecznej państwa, a także innych podmiotów instytucjonalnych statutowo zobligowanych do działań na rzecz osób wykluczonych społecznie lub zagrożonych wykluczeniem, a funkcjonujących jako instytucje rynku pracy. Pośrednictwo i doradztwo podmiotów ze sfery pozarządowej, w tym organizacji pozarządowych działających na rzecz interesującej nas kategorii, organizacji pozarządowych skupiających osoby wykluczone społeczn</w:t>
      </w:r>
      <w:r w:rsidR="00504354" w:rsidRPr="00AD2DFE">
        <w:rPr>
          <w:rFonts w:asciiTheme="minorHAnsi" w:hAnsiTheme="minorHAnsi"/>
          <w:color w:val="000000" w:themeColor="text1"/>
          <w:sz w:val="22"/>
          <w:szCs w:val="22"/>
        </w:rPr>
        <w:t xml:space="preserve">ie lub narażone na wykluczenie, </w:t>
      </w:r>
      <w:r w:rsidRPr="00AD2DFE">
        <w:rPr>
          <w:rFonts w:asciiTheme="minorHAnsi" w:hAnsiTheme="minorHAnsi"/>
          <w:color w:val="000000" w:themeColor="text1"/>
          <w:sz w:val="22"/>
          <w:szCs w:val="22"/>
        </w:rPr>
        <w:t xml:space="preserve">pozarządowych instytucji rynku pracy, instytucji szkoleniowych. </w:t>
      </w:r>
    </w:p>
    <w:p w:rsidR="005D7E37" w:rsidRPr="00AD2DFE" w:rsidRDefault="005D7E37" w:rsidP="00714F0C">
      <w:pPr>
        <w:pStyle w:val="Default"/>
        <w:numPr>
          <w:ilvl w:val="0"/>
          <w:numId w:val="14"/>
        </w:numPr>
        <w:spacing w:line="360" w:lineRule="auto"/>
        <w:jc w:val="both"/>
        <w:rPr>
          <w:rFonts w:asciiTheme="minorHAnsi" w:hAnsiTheme="minorHAnsi"/>
          <w:color w:val="000000" w:themeColor="text1"/>
          <w:sz w:val="22"/>
          <w:szCs w:val="22"/>
        </w:rPr>
      </w:pPr>
      <w:r w:rsidRPr="00AD2DFE">
        <w:rPr>
          <w:rFonts w:asciiTheme="minorHAnsi" w:hAnsiTheme="minorHAnsi"/>
          <w:b/>
          <w:color w:val="000000" w:themeColor="text1"/>
          <w:sz w:val="22"/>
          <w:szCs w:val="22"/>
        </w:rPr>
        <w:t>Materiały informacyjno- promocyjne:</w:t>
      </w:r>
      <w:r w:rsidRPr="00AD2DFE">
        <w:rPr>
          <w:rFonts w:asciiTheme="minorHAnsi" w:hAnsiTheme="minorHAnsi"/>
          <w:color w:val="000000" w:themeColor="text1"/>
          <w:sz w:val="22"/>
          <w:szCs w:val="22"/>
        </w:rPr>
        <w:t xml:space="preserve"> plakaty, ulotki, gadżety, spotkania informacyjne, tworzenie  i rozpowszechnienie stron www poświęc</w:t>
      </w:r>
      <w:r w:rsidR="006F7474" w:rsidRPr="00AD2DFE">
        <w:rPr>
          <w:rFonts w:asciiTheme="minorHAnsi" w:hAnsiTheme="minorHAnsi"/>
          <w:color w:val="000000" w:themeColor="text1"/>
          <w:sz w:val="22"/>
          <w:szCs w:val="22"/>
        </w:rPr>
        <w:t>onych realizowanemu projektowi.</w:t>
      </w:r>
    </w:p>
    <w:p w:rsidR="005D7E37" w:rsidRPr="00AD2DFE" w:rsidRDefault="005D7E37" w:rsidP="00714F0C">
      <w:pPr>
        <w:pStyle w:val="Default"/>
        <w:numPr>
          <w:ilvl w:val="0"/>
          <w:numId w:val="14"/>
        </w:numPr>
        <w:spacing w:line="360" w:lineRule="auto"/>
        <w:jc w:val="both"/>
        <w:rPr>
          <w:rFonts w:asciiTheme="minorHAnsi" w:hAnsiTheme="minorHAnsi"/>
          <w:color w:val="000000" w:themeColor="text1"/>
          <w:sz w:val="22"/>
          <w:szCs w:val="22"/>
        </w:rPr>
      </w:pPr>
      <w:r w:rsidRPr="00AD2DFE">
        <w:rPr>
          <w:rFonts w:asciiTheme="minorHAnsi" w:hAnsiTheme="minorHAnsi"/>
          <w:b/>
          <w:color w:val="000000" w:themeColor="text1"/>
          <w:sz w:val="22"/>
          <w:szCs w:val="22"/>
        </w:rPr>
        <w:t>Kampania informacyjno – promocyjna prowadzona za pośrednictwem mediów ze zwróceniem szczególnej uwagi na rolę internetu:</w:t>
      </w:r>
      <w:r w:rsidRPr="00AD2DFE">
        <w:rPr>
          <w:rFonts w:asciiTheme="minorHAnsi" w:hAnsiTheme="minorHAnsi"/>
          <w:color w:val="000000" w:themeColor="text1"/>
          <w:sz w:val="22"/>
          <w:szCs w:val="22"/>
        </w:rPr>
        <w:t xml:space="preserve"> portale społecznościowe, fora dyskusyjne. Każdorazowo jednak należy uwzględnić możliwości dotarcia danym kanałem, sposobem do grupy docelowej projektu. </w:t>
      </w:r>
    </w:p>
    <w:p w:rsidR="005D7E37" w:rsidRPr="00AD2DFE" w:rsidRDefault="005D7E37" w:rsidP="00714F0C">
      <w:pPr>
        <w:pStyle w:val="Default"/>
        <w:numPr>
          <w:ilvl w:val="0"/>
          <w:numId w:val="14"/>
        </w:numPr>
        <w:spacing w:line="360" w:lineRule="auto"/>
        <w:jc w:val="both"/>
        <w:rPr>
          <w:rFonts w:asciiTheme="minorHAnsi" w:hAnsiTheme="minorHAnsi"/>
          <w:color w:val="000000" w:themeColor="text1"/>
          <w:sz w:val="22"/>
          <w:szCs w:val="22"/>
        </w:rPr>
      </w:pPr>
      <w:r w:rsidRPr="00AD2DFE">
        <w:rPr>
          <w:rFonts w:asciiTheme="minorHAnsi" w:hAnsiTheme="minorHAnsi"/>
          <w:b/>
          <w:color w:val="000000" w:themeColor="text1"/>
          <w:sz w:val="22"/>
          <w:szCs w:val="22"/>
        </w:rPr>
        <w:t>Kampanie w Uczelniach Wyższych na terenie województwa podkarpackiego.</w:t>
      </w:r>
      <w:r w:rsidRPr="00AD2DFE">
        <w:rPr>
          <w:rFonts w:asciiTheme="minorHAnsi" w:hAnsiTheme="minorHAnsi"/>
          <w:color w:val="000000" w:themeColor="text1"/>
          <w:sz w:val="22"/>
          <w:szCs w:val="22"/>
        </w:rPr>
        <w:t xml:space="preserve"> Kobiety w okresie prokreacyjnym, studentki, które pobierają stypendia socjalne. W związku z tym należy zorganizować spotkania z pracownikami Działu Stypendialnego Uczelni Wyższych na terenie województwa podkarpackiego, podczas których przekazane zostaną informacje na temat Programu wsparcia psychoprofilaktycznego i pielęgnacyjnego kobiet w ciąży i młodych matek oraz rodziców zagrożonych ubóstwem lub wykluczeniem społecznym.</w:t>
      </w:r>
    </w:p>
    <w:p w:rsidR="005D7E37" w:rsidRPr="00AD2DFE" w:rsidRDefault="005D7E37" w:rsidP="002332B0">
      <w:pPr>
        <w:pStyle w:val="Default"/>
        <w:numPr>
          <w:ilvl w:val="0"/>
          <w:numId w:val="14"/>
        </w:numPr>
        <w:spacing w:line="360" w:lineRule="auto"/>
        <w:jc w:val="both"/>
        <w:rPr>
          <w:rFonts w:asciiTheme="minorHAnsi" w:hAnsiTheme="minorHAnsi"/>
          <w:color w:val="000000" w:themeColor="text1"/>
          <w:sz w:val="22"/>
          <w:szCs w:val="22"/>
        </w:rPr>
      </w:pPr>
      <w:r w:rsidRPr="00AD2DFE">
        <w:rPr>
          <w:rFonts w:asciiTheme="minorHAnsi" w:hAnsiTheme="minorHAnsi"/>
          <w:b/>
          <w:color w:val="000000" w:themeColor="text1"/>
          <w:sz w:val="22"/>
          <w:szCs w:val="22"/>
        </w:rPr>
        <w:t>Kontakt z placówką opieki społecznej, poradniami psychologicznymi z danego regionu</w:t>
      </w:r>
      <w:r w:rsidRPr="00AD2DFE">
        <w:rPr>
          <w:rFonts w:asciiTheme="minorHAnsi" w:hAnsiTheme="minorHAnsi"/>
          <w:color w:val="000000" w:themeColor="text1"/>
          <w:sz w:val="22"/>
          <w:szCs w:val="22"/>
        </w:rPr>
        <w:t xml:space="preserve">. Podmioty te mogą przekazać odpowiednie informacje potencjalnym zainteresowanym. </w:t>
      </w:r>
    </w:p>
    <w:p w:rsidR="005D7E37" w:rsidRPr="00AD2DFE" w:rsidRDefault="005D7E37" w:rsidP="002332B0">
      <w:pPr>
        <w:pStyle w:val="Default"/>
        <w:numPr>
          <w:ilvl w:val="0"/>
          <w:numId w:val="14"/>
        </w:numPr>
        <w:spacing w:line="360" w:lineRule="auto"/>
        <w:jc w:val="both"/>
        <w:rPr>
          <w:rFonts w:asciiTheme="minorHAnsi" w:hAnsiTheme="minorHAnsi"/>
          <w:b/>
          <w:color w:val="000000" w:themeColor="text1"/>
          <w:sz w:val="22"/>
          <w:szCs w:val="22"/>
        </w:rPr>
      </w:pPr>
      <w:r w:rsidRPr="00AD2DFE">
        <w:rPr>
          <w:rFonts w:asciiTheme="minorHAnsi" w:hAnsiTheme="minorHAnsi"/>
          <w:b/>
          <w:color w:val="000000" w:themeColor="text1"/>
          <w:sz w:val="22"/>
          <w:szCs w:val="22"/>
        </w:rPr>
        <w:t xml:space="preserve">Pośrednictwo w przekazywaniu informacji o projekcie lub pomoc w rekrutacji: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instytucje rynku pracy</w:t>
      </w:r>
      <w:r w:rsidRPr="00AD2DFE">
        <w:rPr>
          <w:rFonts w:asciiTheme="minorHAnsi" w:hAnsiTheme="minorHAnsi"/>
          <w:color w:val="000000" w:themeColor="text1"/>
          <w:sz w:val="22"/>
          <w:szCs w:val="22"/>
        </w:rPr>
        <w:t xml:space="preserve"> – wszystkie podmioty funkcjonujące jako instytucje rynku pracy mogą przekazywać odpowiednie informacje, rozpowszechniać je wśród potencjalnych uczestników. Można dodatkowo wykorzystać urzędowe strony internetowe, tablice ogłoszeń. Dysponując odpowiednimi danymi dotyczącymi lokalnego</w:t>
      </w:r>
      <w:r w:rsidR="000E5EFE" w:rsidRPr="00AD2DFE">
        <w:rPr>
          <w:rFonts w:asciiTheme="minorHAnsi" w:hAnsiTheme="minorHAnsi"/>
          <w:color w:val="000000" w:themeColor="text1"/>
          <w:sz w:val="22"/>
          <w:szCs w:val="22"/>
        </w:rPr>
        <w:t xml:space="preserve"> rynku pracy mogą być pomocne w </w:t>
      </w:r>
      <w:r w:rsidRPr="00AD2DFE">
        <w:rPr>
          <w:rFonts w:asciiTheme="minorHAnsi" w:hAnsiTheme="minorHAnsi"/>
          <w:color w:val="000000" w:themeColor="text1"/>
          <w:sz w:val="22"/>
          <w:szCs w:val="22"/>
        </w:rPr>
        <w:t>opracowaniu właściwej diagnozy potrzeb rynku pr</w:t>
      </w:r>
      <w:r w:rsidR="000E5EFE" w:rsidRPr="00AD2DFE">
        <w:rPr>
          <w:rFonts w:asciiTheme="minorHAnsi" w:hAnsiTheme="minorHAnsi"/>
          <w:color w:val="000000" w:themeColor="text1"/>
          <w:sz w:val="22"/>
          <w:szCs w:val="22"/>
        </w:rPr>
        <w:t>acy w danym regionie (powiat) a </w:t>
      </w:r>
      <w:r w:rsidRPr="00AD2DFE">
        <w:rPr>
          <w:rFonts w:asciiTheme="minorHAnsi" w:hAnsiTheme="minorHAnsi"/>
          <w:color w:val="000000" w:themeColor="text1"/>
          <w:sz w:val="22"/>
          <w:szCs w:val="22"/>
        </w:rPr>
        <w:t xml:space="preserve">jednocześnie będą posiadać bazę kandydatów do niniejszego projektu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pozarządowe instytucje rynku pracy</w:t>
      </w:r>
      <w:r w:rsidRPr="00AD2DFE">
        <w:rPr>
          <w:rFonts w:asciiTheme="minorHAnsi" w:hAnsiTheme="minorHAnsi"/>
          <w:color w:val="000000" w:themeColor="text1"/>
          <w:sz w:val="22"/>
          <w:szCs w:val="22"/>
        </w:rPr>
        <w:t xml:space="preserve"> (fundacje, stowarzyszenia, organizacje społeczne zbliżone do stowarzyszeń, ale zarejestrowane na podstawie odrębnych przepisów, jednostki kościelne i wyznaniowe o charakterze społecznym działające w obszarze aktywizacji zawodowej i rynku pracy) - bardzo często organizacje takie mają swoje bazy, kontakty, sposoby dotarcia. Warto skorzystać z pośrednictwa takich podmiotów (w zakresie, w jakim pozwala na to obowiązujące prawo)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inne organizacje pozarządowe</w:t>
      </w:r>
      <w:r w:rsidRPr="00AD2DFE">
        <w:rPr>
          <w:rFonts w:asciiTheme="minorHAnsi" w:hAnsiTheme="minorHAnsi"/>
          <w:color w:val="000000" w:themeColor="text1"/>
          <w:sz w:val="22"/>
          <w:szCs w:val="22"/>
        </w:rPr>
        <w:t xml:space="preserve"> – część organizacji pozarządowych nie działa w obszarze aktywizacji zawodowej, jednak działaniami swoimi obejmuje ludzi młodych na danym obszarze, w danym rejonie. Również one posiadają swoje bazy, w realizowanych przez nie projektach uczestniczą osoby, które kwalifikują się do uczestnictwa w programie, dlatego też mogą być pośrednikami w przekazywaniu informacji,</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narzędzia bezpośrednie</w:t>
      </w:r>
      <w:r w:rsidRPr="00AD2DFE">
        <w:rPr>
          <w:rFonts w:asciiTheme="minorHAnsi" w:hAnsiTheme="minorHAnsi"/>
          <w:color w:val="000000" w:themeColor="text1"/>
          <w:sz w:val="22"/>
          <w:szCs w:val="22"/>
        </w:rPr>
        <w:t xml:space="preserve"> – informacje w prasie, zwłaszcza lokalnej lub regionalnej – nie każda bezrobotna, nawet długotrwale, doświadcza społecznej ekskluzji. Interesująca nas grupa młodych kobiet/ rodzin wykluczonych społecznie lub zagrożonych ubóstwem często sięga po np. bezpłatne gazety ogłoszeniowe (typu „Metro”),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organizacja spotkań informacyjnych</w:t>
      </w:r>
      <w:r w:rsidRPr="00AD2DFE">
        <w:rPr>
          <w:rFonts w:asciiTheme="minorHAnsi" w:hAnsiTheme="minorHAnsi"/>
          <w:color w:val="000000" w:themeColor="text1"/>
          <w:sz w:val="22"/>
          <w:szCs w:val="22"/>
        </w:rPr>
        <w:t xml:space="preserve"> – spotkania infor</w:t>
      </w:r>
      <w:r w:rsidR="000E5EFE" w:rsidRPr="00AD2DFE">
        <w:rPr>
          <w:rFonts w:asciiTheme="minorHAnsi" w:hAnsiTheme="minorHAnsi"/>
          <w:color w:val="000000" w:themeColor="text1"/>
          <w:sz w:val="22"/>
          <w:szCs w:val="22"/>
        </w:rPr>
        <w:t>macyjne dotyczące projektu są w </w:t>
      </w:r>
      <w:r w:rsidRPr="00AD2DFE">
        <w:rPr>
          <w:rFonts w:asciiTheme="minorHAnsi" w:hAnsiTheme="minorHAnsi"/>
          <w:color w:val="000000" w:themeColor="text1"/>
          <w:sz w:val="22"/>
          <w:szCs w:val="22"/>
        </w:rPr>
        <w:t>stanie przyciągnąć potencjalnych uczestników projektów. Warto spotkania takie projektować i realizować przy współudziale powiatowych urzędów pracy, OPS, klubów pracy. Przy zadbaniu o odpowiednią oprawę spotkania (catering, dostępne miejsce, ciekawy program) istnieją spore szanse, że potencjalni uczestnicy p</w:t>
      </w:r>
      <w:r w:rsidR="000E5EFE" w:rsidRPr="00AD2DFE">
        <w:rPr>
          <w:rFonts w:asciiTheme="minorHAnsi" w:hAnsiTheme="minorHAnsi"/>
          <w:color w:val="000000" w:themeColor="text1"/>
          <w:sz w:val="22"/>
          <w:szCs w:val="22"/>
        </w:rPr>
        <w:t>rzyjdą. Warto zorganizować je w </w:t>
      </w:r>
      <w:r w:rsidRPr="00AD2DFE">
        <w:rPr>
          <w:rFonts w:asciiTheme="minorHAnsi" w:hAnsiTheme="minorHAnsi"/>
          <w:color w:val="000000" w:themeColor="text1"/>
          <w:sz w:val="22"/>
          <w:szCs w:val="22"/>
        </w:rPr>
        <w:t xml:space="preserve"> miejscu łatwo dostępnym i przyjaznym dla uczestników. W efekcie spotkania informacyjne o projekcie skierowanym do osób długotrwale bezrobotnych lepiej organizować w świetlicy, sali ośrodka pomocy społecznej lub powiatowego urzędu pracy niż w sali konferencyjnej hotelu bądź wyższej uczelni,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służba zdrowia</w:t>
      </w:r>
      <w:r w:rsidRPr="00AD2DFE">
        <w:rPr>
          <w:rFonts w:asciiTheme="minorHAnsi" w:hAnsiTheme="minorHAnsi"/>
          <w:color w:val="000000" w:themeColor="text1"/>
          <w:sz w:val="22"/>
          <w:szCs w:val="22"/>
        </w:rPr>
        <w:t xml:space="preserve"> – informacje o projektach mogą być przekazywane także tą drogą: tablice informacyjne w przychodniach, laboratoriach, </w:t>
      </w:r>
    </w:p>
    <w:p w:rsidR="005D7E37" w:rsidRPr="00AD2DFE" w:rsidRDefault="005D7E37" w:rsidP="002332B0">
      <w:pPr>
        <w:pStyle w:val="Default"/>
        <w:numPr>
          <w:ilvl w:val="0"/>
          <w:numId w:val="14"/>
        </w:numPr>
        <w:spacing w:line="360" w:lineRule="auto"/>
        <w:jc w:val="both"/>
        <w:rPr>
          <w:rFonts w:asciiTheme="minorHAnsi" w:hAnsiTheme="minorHAnsi"/>
          <w:color w:val="000000" w:themeColor="text1"/>
          <w:sz w:val="22"/>
          <w:szCs w:val="22"/>
          <w:u w:val="single"/>
        </w:rPr>
      </w:pPr>
      <w:r w:rsidRPr="00AD2DFE">
        <w:rPr>
          <w:rFonts w:asciiTheme="minorHAnsi" w:hAnsiTheme="minorHAnsi"/>
          <w:color w:val="000000" w:themeColor="text1"/>
          <w:sz w:val="22"/>
          <w:szCs w:val="22"/>
          <w:u w:val="single"/>
        </w:rPr>
        <w:t xml:space="preserve">Grupa kobiet i ich rodzin zamieszkujący obszary wiejskie/ peryferyjne/ problemowe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 </w:t>
      </w:r>
      <w:r w:rsidRPr="00AD2DFE">
        <w:rPr>
          <w:rFonts w:asciiTheme="minorHAnsi" w:hAnsiTheme="minorHAnsi"/>
          <w:color w:val="000000" w:themeColor="text1"/>
          <w:sz w:val="22"/>
          <w:szCs w:val="22"/>
          <w:u w:val="single"/>
        </w:rPr>
        <w:t>pośrednictwo w przekazywaniu informacji o projekcie lub pomoc w rekrutacji</w:t>
      </w:r>
      <w:r w:rsidRPr="00AD2DFE">
        <w:rPr>
          <w:rFonts w:asciiTheme="minorHAnsi" w:hAnsiTheme="minorHAnsi"/>
          <w:color w:val="000000" w:themeColor="text1"/>
          <w:sz w:val="22"/>
          <w:szCs w:val="22"/>
        </w:rPr>
        <w:t xml:space="preserve"> –współpraca z samorządem lokalnym – sołtys, członkowie rady sołeckiej to osoby, które spotykają się z mieszkańcami na co dzień. Znają nierzadko ich problemy bardzo dokładnie, mogą być bardzo pomocni na etapie rekrutowania uczestników przekazując odpowiednie informacje,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współpraca z lokalnymi autorytetami</w:t>
      </w:r>
      <w:r w:rsidRPr="00AD2DFE">
        <w:rPr>
          <w:rFonts w:asciiTheme="minorHAnsi" w:hAnsiTheme="minorHAnsi"/>
          <w:color w:val="000000" w:themeColor="text1"/>
          <w:sz w:val="22"/>
          <w:szCs w:val="22"/>
        </w:rPr>
        <w:t xml:space="preserve"> – w niewielkich miejscowościach na obszarach wiejskich często występują lokalne autorytety. Może to być szczególnie zasłużona dla danej miejscowości/ gminy osoba, lubiany nauczyciel, ale też wieloletni sołtys. Przekazywanie informacji przez taką osobę lub przy jej uczestnictwie może znacząco wpłynąć na sukces rekrutacyjny,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współpraca z księdzem, radą parafialną</w:t>
      </w:r>
      <w:r w:rsidRPr="00AD2DFE">
        <w:rPr>
          <w:rFonts w:asciiTheme="minorHAnsi" w:hAnsiTheme="minorHAnsi"/>
          <w:color w:val="000000" w:themeColor="text1"/>
          <w:sz w:val="22"/>
          <w:szCs w:val="22"/>
        </w:rPr>
        <w:t xml:space="preserve"> – zwłaszcza na wsi coniedzielne pojawianie się w kościele jest ważne. Przekazywanie informacji o konkretnych działaniach ustami księdza z ambony często wzmacnia ich wydźwięk, dlatego kierując swoje działania na obszary wiejskie, warto wziąć to pod uwagę, –współpraca z wiejskimi, lokalnymi organizacjami pozarządowymi (warto przypominać, że właśnie wieś posiada przewagę organizacji należących do tzw. tradycyjnego trzeciego sektora i te organizacje warto wykorzystać – ochotnicze straże pożarne, stowarzyszenia i kółka przykościelne itp. Współcześnie także lokalne grupy działania)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organizacje pozarządowe</w:t>
      </w:r>
      <w:r w:rsidRPr="00AD2DFE">
        <w:rPr>
          <w:rFonts w:asciiTheme="minorHAnsi" w:hAnsiTheme="minorHAnsi"/>
          <w:color w:val="000000" w:themeColor="text1"/>
          <w:sz w:val="22"/>
          <w:szCs w:val="22"/>
        </w:rPr>
        <w:t xml:space="preserve"> - współtworzone przez młodych ludzi (np. OSP), którzy mogą być pośrednikami w przekazywaniu informacji. W działaniach takich grup uczestniczą lokalne autorytety, ale także osoby znane i lubiane w okolicy, które mogą pośredniczyć w kontaktach,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narzędzia bezpośrednie</w:t>
      </w:r>
      <w:r w:rsidRPr="00AD2DFE">
        <w:rPr>
          <w:rFonts w:asciiTheme="minorHAnsi" w:hAnsiTheme="minorHAnsi"/>
          <w:color w:val="000000" w:themeColor="text1"/>
          <w:sz w:val="22"/>
          <w:szCs w:val="22"/>
        </w:rPr>
        <w:t xml:space="preserve"> –informacje w prasie, zwłaszcza lokalnej lub regionalnej – mieszkańcy obszarów peryferyjnych często interesują się sprawam</w:t>
      </w:r>
      <w:r w:rsidR="000E5EFE" w:rsidRPr="00AD2DFE">
        <w:rPr>
          <w:rFonts w:asciiTheme="minorHAnsi" w:hAnsiTheme="minorHAnsi"/>
          <w:color w:val="000000" w:themeColor="text1"/>
          <w:sz w:val="22"/>
          <w:szCs w:val="22"/>
        </w:rPr>
        <w:t>i lokalnymi. Informacje o </w:t>
      </w:r>
      <w:r w:rsidRPr="00AD2DFE">
        <w:rPr>
          <w:rFonts w:asciiTheme="minorHAnsi" w:hAnsiTheme="minorHAnsi"/>
          <w:color w:val="000000" w:themeColor="text1"/>
          <w:sz w:val="22"/>
          <w:szCs w:val="22"/>
        </w:rPr>
        <w:t>projektach, spotkaniach informacyjnych, prowadzon</w:t>
      </w:r>
      <w:r w:rsidR="000E5EFE" w:rsidRPr="00AD2DFE">
        <w:rPr>
          <w:rFonts w:asciiTheme="minorHAnsi" w:hAnsiTheme="minorHAnsi"/>
          <w:color w:val="000000" w:themeColor="text1"/>
          <w:sz w:val="22"/>
          <w:szCs w:val="22"/>
        </w:rPr>
        <w:t>ych naborach warto umieszczać w </w:t>
      </w:r>
      <w:r w:rsidRPr="00AD2DFE">
        <w:rPr>
          <w:rFonts w:asciiTheme="minorHAnsi" w:hAnsiTheme="minorHAnsi"/>
          <w:color w:val="000000" w:themeColor="text1"/>
          <w:sz w:val="22"/>
          <w:szCs w:val="22"/>
        </w:rPr>
        <w:t xml:space="preserve">takiej prasie,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organizacja spotkań informacyjnych</w:t>
      </w:r>
      <w:r w:rsidRPr="00AD2DFE">
        <w:rPr>
          <w:rFonts w:asciiTheme="minorHAnsi" w:hAnsiTheme="minorHAnsi"/>
          <w:color w:val="000000" w:themeColor="text1"/>
          <w:sz w:val="22"/>
          <w:szCs w:val="22"/>
        </w:rPr>
        <w:t xml:space="preserve"> w łatwo dostępnych dla wszystkich miejscach – świetlice wiejskie, szkoły,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plakaty i ulotki</w:t>
      </w:r>
      <w:r w:rsidRPr="00AD2DFE">
        <w:rPr>
          <w:rFonts w:asciiTheme="minorHAnsi" w:hAnsiTheme="minorHAnsi"/>
          <w:color w:val="000000" w:themeColor="text1"/>
          <w:sz w:val="22"/>
          <w:szCs w:val="22"/>
        </w:rPr>
        <w:t xml:space="preserve"> pozostawiane w „tradycyjnych” miejscach spotkań, codziennie lub często odwiedzanych punktach: sklep, urząd gminy, tablica przy kościele, </w:t>
      </w:r>
    </w:p>
    <w:p w:rsidR="005D7E37" w:rsidRPr="00AD2DFE" w:rsidRDefault="005D7E37" w:rsidP="002332B0">
      <w:pPr>
        <w:pStyle w:val="Default"/>
        <w:numPr>
          <w:ilvl w:val="0"/>
          <w:numId w:val="14"/>
        </w:numPr>
        <w:spacing w:line="360" w:lineRule="auto"/>
        <w:jc w:val="both"/>
        <w:rPr>
          <w:rFonts w:asciiTheme="minorHAnsi" w:hAnsiTheme="minorHAnsi"/>
          <w:color w:val="000000" w:themeColor="text1"/>
          <w:sz w:val="22"/>
          <w:szCs w:val="22"/>
          <w:u w:val="single"/>
        </w:rPr>
      </w:pPr>
      <w:r w:rsidRPr="00AD2DFE">
        <w:rPr>
          <w:rFonts w:asciiTheme="minorHAnsi" w:hAnsiTheme="minorHAnsi"/>
          <w:color w:val="000000" w:themeColor="text1"/>
          <w:sz w:val="22"/>
          <w:szCs w:val="22"/>
          <w:u w:val="single"/>
        </w:rPr>
        <w:t xml:space="preserve">Osoby dopuszczające się czynów karalnych (przestępczość)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pośrednictwo w przekazywaniu informacji o projekcie lub pomoc w rekrutacji</w:t>
      </w:r>
      <w:r w:rsidRPr="00AD2DFE">
        <w:rPr>
          <w:rFonts w:asciiTheme="minorHAnsi" w:hAnsiTheme="minorHAnsi"/>
          <w:color w:val="000000" w:themeColor="text1"/>
          <w:sz w:val="22"/>
          <w:szCs w:val="22"/>
        </w:rPr>
        <w:t xml:space="preserve"> –współpraca z ośrodkami resocjalizacyjnymi – warto nawiązać współpracę z ośrodkami, które zajmują się osobami mającymi doświadczenia przestępcze. Będą to różne podmioty, w zależności od tego, jaki będzie wiek naszych potencjalnych uczestników projektu. Ośrodki takie mogą przekazywać informacje o projektach, pośredniczyć w nawiązaniu kontaktu, służyć pom</w:t>
      </w:r>
      <w:r w:rsidR="000E5EFE" w:rsidRPr="00AD2DFE">
        <w:rPr>
          <w:rFonts w:asciiTheme="minorHAnsi" w:hAnsiTheme="minorHAnsi"/>
          <w:color w:val="000000" w:themeColor="text1"/>
          <w:sz w:val="22"/>
          <w:szCs w:val="22"/>
        </w:rPr>
        <w:t>ocą przy aplikowaniu</w:t>
      </w:r>
      <w:r w:rsidRPr="00AD2DFE">
        <w:rPr>
          <w:rFonts w:asciiTheme="minorHAnsi" w:hAnsiTheme="minorHAnsi"/>
          <w:color w:val="000000" w:themeColor="text1"/>
          <w:sz w:val="22"/>
          <w:szCs w:val="22"/>
        </w:rPr>
        <w:t xml:space="preserve">,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współpraca z organizacjami pozarządowymi,</w:t>
      </w:r>
      <w:r w:rsidRPr="00AD2DFE">
        <w:rPr>
          <w:rFonts w:asciiTheme="minorHAnsi" w:hAnsiTheme="minorHAnsi"/>
          <w:color w:val="000000" w:themeColor="text1"/>
          <w:sz w:val="22"/>
          <w:szCs w:val="22"/>
        </w:rPr>
        <w:t xml:space="preserve"> które zajmują się młodymi ludźmi niedostosowanymi społecznie. Organizacje takie czę</w:t>
      </w:r>
      <w:r w:rsidR="000E5EFE" w:rsidRPr="00AD2DFE">
        <w:rPr>
          <w:rFonts w:asciiTheme="minorHAnsi" w:hAnsiTheme="minorHAnsi"/>
          <w:color w:val="000000" w:themeColor="text1"/>
          <w:sz w:val="22"/>
          <w:szCs w:val="22"/>
        </w:rPr>
        <w:t>sto realizują swoje działania w </w:t>
      </w:r>
      <w:r w:rsidRPr="00AD2DFE">
        <w:rPr>
          <w:rFonts w:asciiTheme="minorHAnsi" w:hAnsiTheme="minorHAnsi"/>
          <w:color w:val="000000" w:themeColor="text1"/>
          <w:sz w:val="22"/>
          <w:szCs w:val="22"/>
        </w:rPr>
        <w:t xml:space="preserve">„trudnych” rejonach, znają okolicę i sposoby dotarcia do tych osób. Można także wykorzystać ich wiedzę dotyczącą np. liczebności potencjalnej grupy uczestników projektu,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współpraca z dzielnicowymi</w:t>
      </w:r>
      <w:r w:rsidRPr="00AD2DFE">
        <w:rPr>
          <w:rFonts w:asciiTheme="minorHAnsi" w:hAnsiTheme="minorHAnsi"/>
          <w:color w:val="000000" w:themeColor="text1"/>
          <w:sz w:val="22"/>
          <w:szCs w:val="22"/>
        </w:rPr>
        <w:t xml:space="preserve"> – znają okolicę, identyfikują osoby sprawiające problemy, wiedzą, gdzie podejść i komu przekazać informację o danej inicjatywie, by dotarła ona do jak najszerszego grona.</w:t>
      </w:r>
    </w:p>
    <w:p w:rsidR="005D7E37" w:rsidRPr="00AD2DFE" w:rsidRDefault="005D7E37" w:rsidP="002332B0">
      <w:pPr>
        <w:pStyle w:val="Default"/>
        <w:numPr>
          <w:ilvl w:val="0"/>
          <w:numId w:val="14"/>
        </w:numPr>
        <w:spacing w:line="360" w:lineRule="auto"/>
        <w:jc w:val="both"/>
        <w:rPr>
          <w:rFonts w:asciiTheme="minorHAnsi" w:hAnsiTheme="minorHAnsi"/>
          <w:color w:val="000000" w:themeColor="text1"/>
          <w:sz w:val="22"/>
          <w:szCs w:val="22"/>
          <w:u w:val="single"/>
        </w:rPr>
      </w:pPr>
      <w:r w:rsidRPr="00AD2DFE">
        <w:rPr>
          <w:rFonts w:asciiTheme="minorHAnsi" w:hAnsiTheme="minorHAnsi"/>
          <w:color w:val="000000" w:themeColor="text1"/>
          <w:sz w:val="22"/>
          <w:szCs w:val="22"/>
          <w:u w:val="single"/>
        </w:rPr>
        <w:t xml:space="preserve">Osoby uzależnione lub potencjalnie zagrożone uzależnieniem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pośrednictwo w przekazywaniu informacji o projekcie lub pomoc w rekrutacji</w:t>
      </w:r>
      <w:r w:rsidRPr="00AD2DFE">
        <w:rPr>
          <w:rFonts w:asciiTheme="minorHAnsi" w:hAnsiTheme="minorHAnsi"/>
          <w:color w:val="000000" w:themeColor="text1"/>
          <w:sz w:val="22"/>
          <w:szCs w:val="22"/>
        </w:rPr>
        <w:t xml:space="preserve"> –współpraca projektodawców z ośrodkami resocjalizacyjnymi - przekazywanie informacji potencjalnym beneficjentom, zamieszczanie informacji o projekc</w:t>
      </w:r>
      <w:r w:rsidR="000E5EFE" w:rsidRPr="00AD2DFE">
        <w:rPr>
          <w:rFonts w:asciiTheme="minorHAnsi" w:hAnsiTheme="minorHAnsi"/>
          <w:color w:val="000000" w:themeColor="text1"/>
          <w:sz w:val="22"/>
          <w:szCs w:val="22"/>
        </w:rPr>
        <w:t>ie na swojej stronie www</w:t>
      </w:r>
      <w:r w:rsidRPr="00AD2DFE">
        <w:rPr>
          <w:rFonts w:asciiTheme="minorHAnsi" w:hAnsiTheme="minorHAnsi"/>
          <w:color w:val="000000" w:themeColor="text1"/>
          <w:sz w:val="22"/>
          <w:szCs w:val="22"/>
        </w:rPr>
        <w:t>, poradni, na tablicach ogłoszeń znaj</w:t>
      </w:r>
      <w:r w:rsidR="000E5EFE" w:rsidRPr="00AD2DFE">
        <w:rPr>
          <w:rFonts w:asciiTheme="minorHAnsi" w:hAnsiTheme="minorHAnsi"/>
          <w:color w:val="000000" w:themeColor="text1"/>
          <w:sz w:val="22"/>
          <w:szCs w:val="22"/>
        </w:rPr>
        <w:t xml:space="preserve">dujących się w ośrodku, </w:t>
      </w:r>
      <w:r w:rsidRPr="00AD2DFE">
        <w:rPr>
          <w:rFonts w:asciiTheme="minorHAnsi" w:hAnsiTheme="minorHAnsi"/>
          <w:color w:val="000000" w:themeColor="text1"/>
          <w:sz w:val="22"/>
          <w:szCs w:val="22"/>
        </w:rPr>
        <w:t xml:space="preserve">itp.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poradnie psychologiczno-pedagogiczne</w:t>
      </w:r>
      <w:r w:rsidRPr="00AD2DFE">
        <w:rPr>
          <w:rFonts w:asciiTheme="minorHAnsi" w:hAnsiTheme="minorHAnsi"/>
          <w:color w:val="000000" w:themeColor="text1"/>
          <w:sz w:val="22"/>
          <w:szCs w:val="22"/>
        </w:rPr>
        <w:t xml:space="preserve"> – są to podmioty, które mogą identyfikować młode kobiety mające problem w związku z uzależnieniem, mogą służyć za pośredników w przekazywaniu informacji,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współpraca z ośrodkami resocjalizacyjnymi</w:t>
      </w:r>
      <w:r w:rsidRPr="00AD2DFE">
        <w:rPr>
          <w:rFonts w:asciiTheme="minorHAnsi" w:hAnsiTheme="minorHAnsi"/>
          <w:color w:val="000000" w:themeColor="text1"/>
          <w:sz w:val="22"/>
          <w:szCs w:val="22"/>
        </w:rPr>
        <w:t xml:space="preserve"> – tworzenie i realizacja projektów dedykowanych określonym grupom uczestników, którzy korzystają z usług ośrodków resocjalizacyjnych</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współpraca z organizacjami pozarządowymi</w:t>
      </w:r>
      <w:r w:rsidRPr="00AD2DFE">
        <w:rPr>
          <w:rFonts w:asciiTheme="minorHAnsi" w:hAnsiTheme="minorHAnsi"/>
          <w:color w:val="000000" w:themeColor="text1"/>
          <w:sz w:val="22"/>
          <w:szCs w:val="22"/>
        </w:rPr>
        <w:t xml:space="preserve">, które kierują swoje działania do osób uzależnionych, realizują projekty na rzecz tych osób – są to najczęściej organizacje o długim stażu działania, mające swoistą renomę w środowisku, do którego kierują swoja aktywność. Nierzadko osoby w nich działające cieszą się sporym autorytetem wśród swoich podopiecznych, przekazywane przez nich informacje na temat możliwych do podjęcia aktywności mają większe szanse na pozytywny oddźwięk,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współpraca z organizacjami zrzeszającymi osoby z nałogiem</w:t>
      </w:r>
      <w:r w:rsidRPr="00AD2DFE">
        <w:rPr>
          <w:rFonts w:asciiTheme="minorHAnsi" w:hAnsiTheme="minorHAnsi"/>
          <w:color w:val="000000" w:themeColor="text1"/>
          <w:sz w:val="22"/>
          <w:szCs w:val="22"/>
        </w:rPr>
        <w:t xml:space="preserve">, np. Monar – tutaj współpraca powinna przebiegać przede wszystkim w oparciu o kontakty z personelem takich instytucji. Osoby te mogą pośredniczyć w przekazywaniu informacji o projekcie, zachęcać podopiecznych do udziału, pomagać w aplikowaniu,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współpraca z podmiotami, które pomagają w walce z uzależnieniami</w:t>
      </w:r>
      <w:r w:rsidRPr="00AD2DFE">
        <w:rPr>
          <w:rFonts w:asciiTheme="minorHAnsi" w:hAnsiTheme="minorHAnsi"/>
          <w:color w:val="000000" w:themeColor="text1"/>
          <w:sz w:val="22"/>
          <w:szCs w:val="22"/>
        </w:rPr>
        <w:t xml:space="preserve">: ośrodki leczenia/terapii uzależnień, kluby AA. Mogą one przekazywać informacje o projektach,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narzędzia bezpośrednie</w:t>
      </w:r>
      <w:r w:rsidRPr="00AD2DFE">
        <w:rPr>
          <w:rFonts w:asciiTheme="minorHAnsi" w:hAnsiTheme="minorHAnsi"/>
          <w:color w:val="000000" w:themeColor="text1"/>
          <w:sz w:val="22"/>
          <w:szCs w:val="22"/>
        </w:rPr>
        <w:t xml:space="preserve"> – plakaty, ulotki informuj</w:t>
      </w:r>
      <w:r w:rsidR="000E5EFE" w:rsidRPr="00AD2DFE">
        <w:rPr>
          <w:rFonts w:asciiTheme="minorHAnsi" w:hAnsiTheme="minorHAnsi"/>
          <w:color w:val="000000" w:themeColor="text1"/>
          <w:sz w:val="22"/>
          <w:szCs w:val="22"/>
        </w:rPr>
        <w:t>ące o projekcie dystrybuowane w </w:t>
      </w:r>
      <w:r w:rsidRPr="00AD2DFE">
        <w:rPr>
          <w:rFonts w:asciiTheme="minorHAnsi" w:hAnsiTheme="minorHAnsi"/>
          <w:color w:val="000000" w:themeColor="text1"/>
          <w:sz w:val="22"/>
          <w:szCs w:val="22"/>
        </w:rPr>
        <w:t xml:space="preserve">ośrodkach leczenia, świetlicach środowiskowych, </w:t>
      </w:r>
    </w:p>
    <w:p w:rsidR="005D7E37" w:rsidRPr="00AD2DFE" w:rsidRDefault="005D7E37" w:rsidP="002332B0">
      <w:pPr>
        <w:pStyle w:val="Default"/>
        <w:numPr>
          <w:ilvl w:val="0"/>
          <w:numId w:val="14"/>
        </w:numPr>
        <w:spacing w:line="360" w:lineRule="auto"/>
        <w:jc w:val="both"/>
        <w:rPr>
          <w:rFonts w:asciiTheme="minorHAnsi" w:hAnsiTheme="minorHAnsi"/>
          <w:color w:val="000000" w:themeColor="text1"/>
          <w:sz w:val="22"/>
          <w:szCs w:val="22"/>
          <w:u w:val="single"/>
        </w:rPr>
      </w:pPr>
      <w:r w:rsidRPr="00AD2DFE">
        <w:rPr>
          <w:rFonts w:asciiTheme="minorHAnsi" w:hAnsiTheme="minorHAnsi"/>
          <w:color w:val="000000" w:themeColor="text1"/>
          <w:sz w:val="22"/>
          <w:szCs w:val="22"/>
          <w:u w:val="single"/>
        </w:rPr>
        <w:t xml:space="preserve">Opuszczający zakłady karne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xml:space="preserve">- pośrednictwo w przekazywaniu informacji o projekcie lub pomoc w rekrutacji </w:t>
      </w:r>
      <w:r w:rsidRPr="00AD2DFE">
        <w:rPr>
          <w:rFonts w:asciiTheme="minorHAnsi" w:hAnsiTheme="minorHAnsi"/>
          <w:color w:val="000000" w:themeColor="text1"/>
          <w:sz w:val="22"/>
          <w:szCs w:val="22"/>
        </w:rPr>
        <w:t xml:space="preserve">– odpowiednia polityka informacyjna (wyprzedzająca moment opuszczenia więzienia - informacje o programie, projektach oraz miejscach, w których można dowiedzieć się więcej)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xml:space="preserve">– organizacje pozarządowe </w:t>
      </w:r>
      <w:r w:rsidRPr="00AD2DFE">
        <w:rPr>
          <w:rFonts w:asciiTheme="minorHAnsi" w:hAnsiTheme="minorHAnsi"/>
          <w:color w:val="000000" w:themeColor="text1"/>
          <w:sz w:val="22"/>
          <w:szCs w:val="22"/>
        </w:rPr>
        <w:t xml:space="preserve">zajmujące się pomocą byłym więźniom lub skupiające byłych więźniów (pośrednictwo w przekazaniu informacji, rekrutowanie),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współpraca z ośrodkami pomocy społecznej</w:t>
      </w:r>
      <w:r w:rsidRPr="00AD2DFE">
        <w:rPr>
          <w:rFonts w:asciiTheme="minorHAnsi" w:hAnsiTheme="minorHAnsi"/>
          <w:color w:val="000000" w:themeColor="text1"/>
          <w:sz w:val="22"/>
          <w:szCs w:val="22"/>
        </w:rPr>
        <w:t xml:space="preserve">, do których często trafiają opuszczający zakłady karne </w:t>
      </w:r>
    </w:p>
    <w:p w:rsidR="005D7E37" w:rsidRPr="00AD2DFE" w:rsidRDefault="005D7E37" w:rsidP="002332B0">
      <w:pPr>
        <w:pStyle w:val="Default"/>
        <w:numPr>
          <w:ilvl w:val="0"/>
          <w:numId w:val="14"/>
        </w:numPr>
        <w:spacing w:line="360" w:lineRule="auto"/>
        <w:jc w:val="both"/>
        <w:rPr>
          <w:rFonts w:asciiTheme="minorHAnsi" w:hAnsiTheme="minorHAnsi"/>
          <w:color w:val="000000" w:themeColor="text1"/>
          <w:sz w:val="22"/>
          <w:szCs w:val="22"/>
          <w:u w:val="single"/>
        </w:rPr>
      </w:pPr>
      <w:r w:rsidRPr="00AD2DFE">
        <w:rPr>
          <w:rFonts w:asciiTheme="minorHAnsi" w:hAnsiTheme="minorHAnsi"/>
          <w:color w:val="000000" w:themeColor="text1"/>
          <w:sz w:val="22"/>
          <w:szCs w:val="22"/>
          <w:u w:val="single"/>
        </w:rPr>
        <w:t xml:space="preserve">Osoby z rodzin dysfunkcyjnych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 </w:t>
      </w:r>
      <w:r w:rsidRPr="00AD2DFE">
        <w:rPr>
          <w:rFonts w:asciiTheme="minorHAnsi" w:hAnsiTheme="minorHAnsi"/>
          <w:color w:val="000000" w:themeColor="text1"/>
          <w:sz w:val="22"/>
          <w:szCs w:val="22"/>
          <w:u w:val="single"/>
        </w:rPr>
        <w:t>pośrednictwo w przekazywaniu informacji o projekcie lub pomoc w rekrutacji</w:t>
      </w:r>
      <w:r w:rsidRPr="00AD2DFE">
        <w:rPr>
          <w:rFonts w:asciiTheme="minorHAnsi" w:hAnsiTheme="minorHAnsi"/>
          <w:color w:val="000000" w:themeColor="text1"/>
          <w:sz w:val="22"/>
          <w:szCs w:val="22"/>
        </w:rPr>
        <w:t xml:space="preserve"> –skorzystanie z pomocy i pośrednictwa ośrodków pomocy społecznej – tutaj bardzo często osoby takie zgłaszają się po pomoc, pracownicy opieki społecznej znają dobrze środowisko </w:t>
      </w:r>
      <w:r w:rsidR="0055110B" w:rsidRPr="00AD2DFE">
        <w:rPr>
          <w:rFonts w:asciiTheme="minorHAnsi" w:hAnsiTheme="minorHAnsi"/>
          <w:color w:val="000000" w:themeColor="text1"/>
          <w:sz w:val="22"/>
          <w:szCs w:val="22"/>
        </w:rPr>
        <w:t>również z </w:t>
      </w:r>
      <w:r w:rsidRPr="00AD2DFE">
        <w:rPr>
          <w:rFonts w:asciiTheme="minorHAnsi" w:hAnsiTheme="minorHAnsi"/>
          <w:color w:val="000000" w:themeColor="text1"/>
          <w:sz w:val="22"/>
          <w:szCs w:val="22"/>
        </w:rPr>
        <w:t>wizyt. Mogą służyć pomocą głównie w zakresie</w:t>
      </w:r>
      <w:r w:rsidR="0055110B" w:rsidRPr="00AD2DFE">
        <w:rPr>
          <w:rFonts w:asciiTheme="minorHAnsi" w:hAnsiTheme="minorHAnsi"/>
          <w:color w:val="000000" w:themeColor="text1"/>
          <w:sz w:val="22"/>
          <w:szCs w:val="22"/>
        </w:rPr>
        <w:t xml:space="preserve"> rozpowszechniania informacji o </w:t>
      </w:r>
      <w:r w:rsidRPr="00AD2DFE">
        <w:rPr>
          <w:rFonts w:asciiTheme="minorHAnsi" w:hAnsiTheme="minorHAnsi"/>
          <w:color w:val="000000" w:themeColor="text1"/>
          <w:sz w:val="22"/>
          <w:szCs w:val="22"/>
        </w:rPr>
        <w:t xml:space="preserve">realizowanych projektach, prowadzonym naborze,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skorzystanie z pomocy i pośrednictwa instytucji rynku pracy</w:t>
      </w:r>
      <w:r w:rsidRPr="00AD2DFE">
        <w:rPr>
          <w:rFonts w:asciiTheme="minorHAnsi" w:hAnsiTheme="minorHAnsi"/>
          <w:color w:val="000000" w:themeColor="text1"/>
          <w:sz w:val="22"/>
          <w:szCs w:val="22"/>
        </w:rPr>
        <w:t xml:space="preserve">,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narzędzia bezpośrednie</w:t>
      </w:r>
      <w:r w:rsidRPr="00AD2DFE">
        <w:rPr>
          <w:rFonts w:asciiTheme="minorHAnsi" w:hAnsiTheme="minorHAnsi"/>
          <w:color w:val="000000" w:themeColor="text1"/>
          <w:sz w:val="22"/>
          <w:szCs w:val="22"/>
        </w:rPr>
        <w:t xml:space="preserve"> - ulotki i plakaty informujące o </w:t>
      </w:r>
      <w:r w:rsidR="0055110B" w:rsidRPr="00AD2DFE">
        <w:rPr>
          <w:rFonts w:asciiTheme="minorHAnsi" w:hAnsiTheme="minorHAnsi"/>
          <w:color w:val="000000" w:themeColor="text1"/>
          <w:sz w:val="22"/>
          <w:szCs w:val="22"/>
        </w:rPr>
        <w:t>projekcie (umieszczone w </w:t>
      </w:r>
      <w:r w:rsidRPr="00AD2DFE">
        <w:rPr>
          <w:rFonts w:asciiTheme="minorHAnsi" w:hAnsiTheme="minorHAnsi"/>
          <w:color w:val="000000" w:themeColor="text1"/>
          <w:sz w:val="22"/>
          <w:szCs w:val="22"/>
        </w:rPr>
        <w:t xml:space="preserve">poradniach psychologicznopedagogicznych), </w:t>
      </w:r>
    </w:p>
    <w:p w:rsidR="005D7E37" w:rsidRPr="00AD2DFE" w:rsidRDefault="005D7E37" w:rsidP="002332B0">
      <w:pPr>
        <w:pStyle w:val="Default"/>
        <w:numPr>
          <w:ilvl w:val="0"/>
          <w:numId w:val="14"/>
        </w:numPr>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Osoby wykluczone i zagrożone wykluczeniem ze względu na ubóstwo,</w:t>
      </w:r>
      <w:r w:rsidRPr="00AD2DFE">
        <w:rPr>
          <w:rFonts w:asciiTheme="minorHAnsi" w:hAnsiTheme="minorHAnsi"/>
          <w:color w:val="000000" w:themeColor="text1"/>
          <w:sz w:val="22"/>
          <w:szCs w:val="22"/>
        </w:rPr>
        <w:t xml:space="preserve"> w tym przede wszystkim dotknięte „dziedziczeniem biedy”. Osobami z w/w grupy oraz ich rodzinami zajmuje się szereg podmiotów. Są najczęściej identyfikowane w miejscach, w których przebywają na co dzień, z którymi stykają się w codziennym życiu. Większość z nich może pośredniczyć w przekazywaniu informacji o projektach, pośredniczyć w rekrutacji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u w:val="single"/>
        </w:rPr>
      </w:pPr>
      <w:r w:rsidRPr="00AD2DFE">
        <w:rPr>
          <w:rFonts w:asciiTheme="minorHAnsi" w:hAnsiTheme="minorHAnsi"/>
          <w:color w:val="000000" w:themeColor="text1"/>
          <w:sz w:val="22"/>
          <w:szCs w:val="22"/>
          <w:u w:val="single"/>
        </w:rPr>
        <w:t>– lokalni pracownicy pomocy społecznej,</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u w:val="single"/>
        </w:rPr>
      </w:pPr>
      <w:r w:rsidRPr="00AD2DFE">
        <w:rPr>
          <w:rFonts w:asciiTheme="minorHAnsi" w:hAnsiTheme="minorHAnsi"/>
          <w:color w:val="000000" w:themeColor="text1"/>
          <w:sz w:val="22"/>
          <w:szCs w:val="22"/>
          <w:u w:val="single"/>
        </w:rPr>
        <w:t>– porad</w:t>
      </w:r>
      <w:r w:rsidR="0055110B" w:rsidRPr="00AD2DFE">
        <w:rPr>
          <w:rFonts w:asciiTheme="minorHAnsi" w:hAnsiTheme="minorHAnsi"/>
          <w:color w:val="000000" w:themeColor="text1"/>
          <w:sz w:val="22"/>
          <w:szCs w:val="22"/>
          <w:u w:val="single"/>
        </w:rPr>
        <w:t>nie psychologiczno-pedagogiczne</w:t>
      </w:r>
      <w:r w:rsidRPr="00AD2DFE">
        <w:rPr>
          <w:rFonts w:asciiTheme="minorHAnsi" w:hAnsiTheme="minorHAnsi"/>
          <w:color w:val="000000" w:themeColor="text1"/>
          <w:sz w:val="22"/>
          <w:szCs w:val="22"/>
          <w:u w:val="single"/>
        </w:rPr>
        <w:t xml:space="preserve">,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lokalne organizacje pozarządowe zajmujące się osobami z rodzin ubogich</w:t>
      </w:r>
      <w:r w:rsidRPr="00AD2DFE">
        <w:rPr>
          <w:rFonts w:asciiTheme="minorHAnsi" w:hAnsiTheme="minorHAnsi"/>
          <w:color w:val="000000" w:themeColor="text1"/>
          <w:sz w:val="22"/>
          <w:szCs w:val="22"/>
        </w:rPr>
        <w:t xml:space="preserve"> - tutaj można liczyć nie tylko na przekazywanie informacji, ale także na pośrednictwo w rekrutacji bądź jej prowadzenia (na ustalonych zasadach, np. partnerstwa w projekcie).</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streetworking</w:t>
      </w:r>
      <w:r w:rsidRPr="00AD2DFE">
        <w:rPr>
          <w:rFonts w:asciiTheme="minorHAnsi" w:hAnsiTheme="minorHAnsi"/>
          <w:color w:val="000000" w:themeColor="text1"/>
          <w:sz w:val="22"/>
          <w:szCs w:val="22"/>
        </w:rPr>
        <w:t xml:space="preserve"> (metoda dotarcia z zewnątrz, socjalna praca uliczna) – streetworkerzy docierają do takich kategorii osób, które ze względu na swą specyfikę nie są objęte instytucjonalną formą pomocy społecznej. Jest to jednak tak naprawdę cały proces działań, opierający się na tzw. poradnictwie dialogowym i obejmujący nie tyle jednostki, co całe grupy osób zmarginalizowanych. Wykorzystanie zatem streetworkingu w rekrutacji do projektów musiałby przebiegać w ramach pracy streetworkerów już aktywnych,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PUP, OPSy, PCPRy oraz organizacje pozarządowe</w:t>
      </w:r>
      <w:r w:rsidRPr="00AD2DFE">
        <w:rPr>
          <w:rFonts w:asciiTheme="minorHAnsi" w:hAnsiTheme="minorHAnsi"/>
          <w:color w:val="000000" w:themeColor="text1"/>
          <w:sz w:val="22"/>
          <w:szCs w:val="22"/>
        </w:rPr>
        <w:t xml:space="preserve"> zajmujące się osobami wykluczonymi społecznie bądź wykluczeniem zagrożonymi we współpracy z instytucjami szkoleniowymi (i innymi podmiotami chcącymi realizować projektu skierowane do interesujących nas kategorii)</w:t>
      </w: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385338">
      <w:pPr>
        <w:pStyle w:val="Nagwek1"/>
        <w:numPr>
          <w:ilvl w:val="0"/>
          <w:numId w:val="28"/>
        </w:numPr>
        <w:spacing w:before="0"/>
        <w:ind w:left="0" w:firstLine="0"/>
        <w:jc w:val="both"/>
        <w:rPr>
          <w:color w:val="000000" w:themeColor="text1"/>
        </w:rPr>
      </w:pPr>
      <w:bookmarkStart w:id="18" w:name="_Toc484716595"/>
      <w:r w:rsidRPr="00AD2DFE">
        <w:rPr>
          <w:color w:val="000000" w:themeColor="text1"/>
        </w:rPr>
        <w:t>Organizacja programu</w:t>
      </w:r>
      <w:bookmarkEnd w:id="18"/>
    </w:p>
    <w:p w:rsidR="005D7E37" w:rsidRPr="00AD2DFE" w:rsidRDefault="005D7E37" w:rsidP="00385338">
      <w:pPr>
        <w:pStyle w:val="Nagwek2"/>
        <w:numPr>
          <w:ilvl w:val="1"/>
          <w:numId w:val="28"/>
        </w:numPr>
        <w:ind w:left="0" w:firstLine="0"/>
        <w:jc w:val="both"/>
        <w:rPr>
          <w:color w:val="000000" w:themeColor="text1"/>
        </w:rPr>
      </w:pPr>
      <w:bookmarkStart w:id="19" w:name="_Toc484716596"/>
      <w:r w:rsidRPr="00AD2DFE">
        <w:rPr>
          <w:color w:val="000000" w:themeColor="text1"/>
        </w:rPr>
        <w:t>Części składowe, etapy i działania organizacyjne</w:t>
      </w:r>
      <w:bookmarkEnd w:id="19"/>
    </w:p>
    <w:p w:rsidR="005D7E37" w:rsidRPr="00AD2DFE" w:rsidRDefault="005D7E37" w:rsidP="007E42C5">
      <w:pPr>
        <w:pStyle w:val="Nagwek2"/>
        <w:jc w:val="both"/>
        <w:rPr>
          <w:color w:val="000000" w:themeColor="text1"/>
        </w:rPr>
      </w:pPr>
    </w:p>
    <w:p w:rsidR="005D7E37" w:rsidRPr="00AD2DFE" w:rsidRDefault="005D7E37" w:rsidP="00B903B3">
      <w:pPr>
        <w:spacing w:line="360" w:lineRule="auto"/>
        <w:ind w:firstLine="360"/>
        <w:jc w:val="both"/>
        <w:rPr>
          <w:color w:val="000000" w:themeColor="text1"/>
        </w:rPr>
      </w:pPr>
      <w:r w:rsidRPr="00AD2DFE">
        <w:rPr>
          <w:color w:val="000000" w:themeColor="text1"/>
        </w:rPr>
        <w:t xml:space="preserve">W zaprojektowanym programie polityki zdrowotnej kluczowe znaczenie ma zapewnienie matce i dziecku odpowiedniej opieki medycznej, w zakresie której istotne są działania profilaktyczne rozwijające kulturę zdrowotną m.in. dzięki promocji zdrowia i edukacji zdrowotnej. Program będzie realizowany w ramach Regionalnego Programu Operacyjnego Województwa Podkarpackiego na lata 2014-2020 przez podmioty wybrane w drodze konkursowej. Konkursy będą ogłaszane harmonogramem naboru wniosków o dofinansowanie w trybie konkursowym dla Regionalnego Programu Operacyjnego Województwa Podkarpackiego na lata 2014-2020, na warunkach określonych przez Instytucję Zarządzającą Regionalnym Programem Operacyjnym Województwa Podkarpackiego 2014-2020. Beneficjentami uprawnionymi do aplikowania o środki w ramach ww. konkursów są: </w:t>
      </w:r>
    </w:p>
    <w:p w:rsidR="0032615D" w:rsidRDefault="0032615D" w:rsidP="002332B0">
      <w:pPr>
        <w:pStyle w:val="Akapitzlist"/>
        <w:numPr>
          <w:ilvl w:val="0"/>
          <w:numId w:val="15"/>
        </w:numPr>
        <w:spacing w:line="360" w:lineRule="auto"/>
        <w:rPr>
          <w:color w:val="000000" w:themeColor="text1"/>
        </w:rPr>
      </w:pPr>
      <w:r w:rsidRPr="0032615D">
        <w:rPr>
          <w:color w:val="000000" w:themeColor="text1"/>
        </w:rPr>
        <w:t>jednostki samorządu terytorialnego, ich związki i stowarzyszenia</w:t>
      </w:r>
      <w:r>
        <w:rPr>
          <w:color w:val="000000" w:themeColor="text1"/>
        </w:rPr>
        <w:t>,</w:t>
      </w:r>
    </w:p>
    <w:p w:rsidR="0032615D" w:rsidRDefault="0032615D" w:rsidP="002332B0">
      <w:pPr>
        <w:pStyle w:val="Akapitzlist"/>
        <w:numPr>
          <w:ilvl w:val="0"/>
          <w:numId w:val="15"/>
        </w:numPr>
        <w:spacing w:line="360" w:lineRule="auto"/>
        <w:rPr>
          <w:color w:val="000000" w:themeColor="text1"/>
        </w:rPr>
      </w:pPr>
      <w:r w:rsidRPr="0032615D">
        <w:rPr>
          <w:color w:val="000000" w:themeColor="text1"/>
        </w:rPr>
        <w:t>jednostki organizacyjne jednostek samorządu terytorialnego posiadające osobowość prawną</w:t>
      </w:r>
      <w:r>
        <w:rPr>
          <w:color w:val="000000" w:themeColor="text1"/>
        </w:rPr>
        <w:t>,</w:t>
      </w:r>
    </w:p>
    <w:p w:rsidR="0032615D" w:rsidRDefault="0032615D" w:rsidP="002332B0">
      <w:pPr>
        <w:pStyle w:val="Akapitzlist"/>
        <w:numPr>
          <w:ilvl w:val="0"/>
          <w:numId w:val="15"/>
        </w:numPr>
        <w:spacing w:line="360" w:lineRule="auto"/>
        <w:rPr>
          <w:color w:val="000000" w:themeColor="text1"/>
        </w:rPr>
      </w:pPr>
      <w:r w:rsidRPr="0032615D">
        <w:rPr>
          <w:color w:val="000000" w:themeColor="text1"/>
        </w:rPr>
        <w:t>podmioty wymienione w art. 3 ust. 2 i 3 ustawy o działalności pożytku publicznego i o wolontariacie statutowo działające w obszarze pomocy i integracji społecznej oraz działalności leczniczej</w:t>
      </w:r>
      <w:r>
        <w:rPr>
          <w:color w:val="000000" w:themeColor="text1"/>
        </w:rPr>
        <w:t>,</w:t>
      </w:r>
    </w:p>
    <w:p w:rsidR="0032615D" w:rsidRDefault="0032615D" w:rsidP="002332B0">
      <w:pPr>
        <w:pStyle w:val="Akapitzlist"/>
        <w:numPr>
          <w:ilvl w:val="0"/>
          <w:numId w:val="15"/>
        </w:numPr>
        <w:spacing w:line="360" w:lineRule="auto"/>
        <w:rPr>
          <w:color w:val="000000" w:themeColor="text1"/>
        </w:rPr>
      </w:pPr>
      <w:r w:rsidRPr="0032615D">
        <w:rPr>
          <w:color w:val="000000" w:themeColor="text1"/>
        </w:rPr>
        <w:t>podmioty działające w publicznym i niepublicznym systemie ochrony zdrowia, w tym w szczególności POZ</w:t>
      </w:r>
      <w:r>
        <w:rPr>
          <w:color w:val="000000" w:themeColor="text1"/>
        </w:rPr>
        <w:t>,</w:t>
      </w:r>
    </w:p>
    <w:p w:rsidR="0032615D" w:rsidRDefault="0032615D" w:rsidP="002332B0">
      <w:pPr>
        <w:pStyle w:val="Akapitzlist"/>
        <w:numPr>
          <w:ilvl w:val="0"/>
          <w:numId w:val="15"/>
        </w:numPr>
        <w:spacing w:line="360" w:lineRule="auto"/>
        <w:rPr>
          <w:color w:val="000000" w:themeColor="text1"/>
        </w:rPr>
      </w:pPr>
      <w:r w:rsidRPr="0032615D">
        <w:rPr>
          <w:color w:val="000000" w:themeColor="text1"/>
        </w:rPr>
        <w:t>spółdzielnie i wspólnoty mieszkaniowe</w:t>
      </w:r>
    </w:p>
    <w:p w:rsidR="005D7E37" w:rsidRPr="00AD2DFE" w:rsidRDefault="005D7E37" w:rsidP="00B903B3">
      <w:pPr>
        <w:spacing w:line="360" w:lineRule="auto"/>
        <w:ind w:firstLine="420"/>
        <w:jc w:val="both"/>
        <w:rPr>
          <w:color w:val="000000" w:themeColor="text1"/>
        </w:rPr>
      </w:pPr>
      <w:r w:rsidRPr="00AD2DFE">
        <w:rPr>
          <w:color w:val="000000" w:themeColor="text1"/>
        </w:rPr>
        <w:t xml:space="preserve">Program będzie realizowany na terenie całego województwa podkarpackiego, z uwzględnieniem prowadzenia działań w środowisku lokalnym. Projekty mogą być realizowane w partnerstwie. W realizację projektu musi być zaangażowany co najmniej jeden podmiot leczniczy, który będzie pełnił rolę lidera bądź partnera. Premiowana będzie współpraca z jednostkami: </w:t>
      </w:r>
      <w:r w:rsidR="00C61AD2" w:rsidRPr="00AD2DFE">
        <w:rPr>
          <w:color w:val="000000" w:themeColor="text1"/>
        </w:rPr>
        <w:t>Podstawowa Opieka Zdrowotna (</w:t>
      </w:r>
      <w:r w:rsidRPr="00AD2DFE">
        <w:rPr>
          <w:color w:val="000000" w:themeColor="text1"/>
        </w:rPr>
        <w:t>POZ</w:t>
      </w:r>
      <w:r w:rsidR="00C61AD2" w:rsidRPr="00AD2DFE">
        <w:rPr>
          <w:color w:val="000000" w:themeColor="text1"/>
        </w:rPr>
        <w:t xml:space="preserve">) </w:t>
      </w:r>
      <w:r w:rsidRPr="00AD2DFE">
        <w:rPr>
          <w:color w:val="000000" w:themeColor="text1"/>
        </w:rPr>
        <w:t>/</w:t>
      </w:r>
      <w:r w:rsidR="00C61AD2" w:rsidRPr="00AD2DFE">
        <w:rPr>
          <w:color w:val="000000" w:themeColor="text1"/>
        </w:rPr>
        <w:t xml:space="preserve"> Ambulatoryjna Opieka Specjalistyczna (</w:t>
      </w:r>
      <w:r w:rsidRPr="00AD2DFE">
        <w:rPr>
          <w:color w:val="000000" w:themeColor="text1"/>
        </w:rPr>
        <w:t>AOS</w:t>
      </w:r>
      <w:r w:rsidR="00C61AD2" w:rsidRPr="00AD2DFE">
        <w:rPr>
          <w:color w:val="000000" w:themeColor="text1"/>
        </w:rPr>
        <w:t>)</w:t>
      </w:r>
      <w:r w:rsidRPr="00AD2DFE">
        <w:rPr>
          <w:color w:val="000000" w:themeColor="text1"/>
        </w:rPr>
        <w:t xml:space="preserve">, </w:t>
      </w:r>
      <w:r w:rsidR="00C61AD2" w:rsidRPr="00AD2DFE">
        <w:rPr>
          <w:color w:val="000000" w:themeColor="text1"/>
        </w:rPr>
        <w:t>Ośrodek Pomocy Społecznej (</w:t>
      </w:r>
      <w:r w:rsidRPr="00AD2DFE">
        <w:rPr>
          <w:color w:val="000000" w:themeColor="text1"/>
        </w:rPr>
        <w:t>OPS</w:t>
      </w:r>
      <w:r w:rsidR="00C61AD2" w:rsidRPr="00AD2DFE">
        <w:rPr>
          <w:color w:val="000000" w:themeColor="text1"/>
        </w:rPr>
        <w:t>)</w:t>
      </w:r>
      <w:r w:rsidRPr="00AD2DFE">
        <w:rPr>
          <w:color w:val="000000" w:themeColor="text1"/>
        </w:rPr>
        <w:t xml:space="preserve">, </w:t>
      </w:r>
      <w:r w:rsidR="00C61AD2" w:rsidRPr="00AD2DFE">
        <w:rPr>
          <w:color w:val="000000" w:themeColor="text1"/>
        </w:rPr>
        <w:t>Powiatowe Centrum, Pomocy Rodzinie (</w:t>
      </w:r>
      <w:r w:rsidRPr="00AD2DFE">
        <w:rPr>
          <w:color w:val="000000" w:themeColor="text1"/>
        </w:rPr>
        <w:t>PCPR</w:t>
      </w:r>
      <w:r w:rsidR="00C61AD2" w:rsidRPr="00AD2DFE">
        <w:rPr>
          <w:color w:val="000000" w:themeColor="text1"/>
        </w:rPr>
        <w:t xml:space="preserve">), </w:t>
      </w:r>
      <w:r w:rsidRPr="00AD2DFE">
        <w:rPr>
          <w:color w:val="000000" w:themeColor="text1"/>
        </w:rPr>
        <w:t>organizacjami pozarządowymi, partnerami społecznymi reprezentującymi interesy i zrzeszającymi podmioty świadczące usługi w zakresie POZ. Od uczestników projektu (grupa docelowa) wymagane będ</w:t>
      </w:r>
      <w:r w:rsidR="00C61AD2" w:rsidRPr="00AD2DFE">
        <w:rPr>
          <w:color w:val="000000" w:themeColor="text1"/>
        </w:rPr>
        <w:t>zie wyrażenie zgody na udział w </w:t>
      </w:r>
      <w:r w:rsidRPr="00AD2DFE">
        <w:rPr>
          <w:color w:val="000000" w:themeColor="text1"/>
        </w:rPr>
        <w:t>zaplanowanych działaniach. W stosunku do osób niepełnoletnich, zgoda na udział w działaniach będzie musiała być potwierdzona przez rodzica/ prawnego opiekuna.</w:t>
      </w:r>
    </w:p>
    <w:p w:rsidR="005D7E37" w:rsidRPr="00AD2DFE" w:rsidRDefault="005D7E37" w:rsidP="00B903B3">
      <w:pPr>
        <w:spacing w:line="360" w:lineRule="auto"/>
        <w:ind w:firstLine="420"/>
        <w:jc w:val="both"/>
        <w:rPr>
          <w:color w:val="000000" w:themeColor="text1"/>
        </w:rPr>
      </w:pPr>
      <w:r w:rsidRPr="00AD2DFE">
        <w:rPr>
          <w:color w:val="000000" w:themeColor="text1"/>
        </w:rPr>
        <w:t>Aktualne w Polsce obowiązuje Trójstopniowa selektywna opieka perinatalna, której celem jest wczesne rozpoznanie zagrożeń dla matki i dla płodu i przekazywanie kobiet z ciążą wysokiego ryzyka do klinik i oddziałów, ośrodków położniczo - ginekologicznych wyższego szczebla. Biorąc pod uwagę powyższe uwarunkowania</w:t>
      </w:r>
      <w:r w:rsidR="00CF3FA0" w:rsidRPr="00AD2DFE">
        <w:rPr>
          <w:color w:val="000000" w:themeColor="text1"/>
        </w:rPr>
        <w:t>,</w:t>
      </w:r>
      <w:r w:rsidRPr="00AD2DFE">
        <w:rPr>
          <w:color w:val="000000" w:themeColor="text1"/>
        </w:rPr>
        <w:t xml:space="preserve"> </w:t>
      </w:r>
      <w:r w:rsidR="00CF3FA0" w:rsidRPr="00AD2DFE">
        <w:rPr>
          <w:color w:val="000000" w:themeColor="text1"/>
        </w:rPr>
        <w:t xml:space="preserve">działania </w:t>
      </w:r>
      <w:r w:rsidRPr="00AD2DFE">
        <w:rPr>
          <w:color w:val="000000" w:themeColor="text1"/>
        </w:rPr>
        <w:t>program</w:t>
      </w:r>
      <w:r w:rsidR="00CF3FA0" w:rsidRPr="00AD2DFE">
        <w:rPr>
          <w:color w:val="000000" w:themeColor="text1"/>
        </w:rPr>
        <w:t>u</w:t>
      </w:r>
      <w:r w:rsidRPr="00AD2DFE">
        <w:rPr>
          <w:color w:val="000000" w:themeColor="text1"/>
        </w:rPr>
        <w:t xml:space="preserve"> opieki perinatalnej</w:t>
      </w:r>
      <w:r w:rsidR="00CF3FA0" w:rsidRPr="00AD2DFE">
        <w:rPr>
          <w:color w:val="000000" w:themeColor="text1"/>
        </w:rPr>
        <w:t xml:space="preserve"> będą prowadzone ze szczególnym uwzględnieniem </w:t>
      </w:r>
      <w:r w:rsidRPr="00AD2DFE">
        <w:rPr>
          <w:color w:val="000000" w:themeColor="text1"/>
        </w:rPr>
        <w:t xml:space="preserve"> powiatów, które mieszczą się w najniższym stopniu trójstopniowej opieki</w:t>
      </w:r>
      <w:r w:rsidR="00326242" w:rsidRPr="00AD2DFE">
        <w:rPr>
          <w:color w:val="000000" w:themeColor="text1"/>
        </w:rPr>
        <w:t xml:space="preserve"> (tabela 7</w:t>
      </w:r>
      <w:r w:rsidRPr="00AD2DFE">
        <w:rPr>
          <w:color w:val="000000" w:themeColor="text1"/>
        </w:rPr>
        <w:t>).</w:t>
      </w:r>
    </w:p>
    <w:p w:rsidR="005D7E37" w:rsidRPr="00AD2DFE" w:rsidRDefault="005D7E37" w:rsidP="007119C1">
      <w:pPr>
        <w:spacing w:line="360" w:lineRule="auto"/>
        <w:rPr>
          <w:color w:val="000000" w:themeColor="text1"/>
        </w:rPr>
      </w:pPr>
      <w:r w:rsidRPr="00AD2DFE">
        <w:rPr>
          <w:color w:val="000000" w:themeColor="text1"/>
        </w:rPr>
        <w:t>Tabela 7. Wykaz szpitali I stopnia referencyjności.</w:t>
      </w:r>
    </w:p>
    <w:tbl>
      <w:tblPr>
        <w:tblStyle w:val="Tabela-Siatka"/>
        <w:tblW w:w="0" w:type="auto"/>
        <w:tblLayout w:type="fixed"/>
        <w:tblLook w:val="04A0" w:firstRow="1" w:lastRow="0" w:firstColumn="1" w:lastColumn="0" w:noHBand="0" w:noVBand="1"/>
      </w:tblPr>
      <w:tblGrid>
        <w:gridCol w:w="4531"/>
        <w:gridCol w:w="2410"/>
        <w:gridCol w:w="2258"/>
      </w:tblGrid>
      <w:tr w:rsidR="00AD2DFE" w:rsidRPr="00AD2DFE" w:rsidTr="002A4929">
        <w:tc>
          <w:tcPr>
            <w:tcW w:w="4531" w:type="dxa"/>
            <w:shd w:val="clear" w:color="auto" w:fill="7F7F7F" w:themeFill="text1" w:themeFillTint="80"/>
          </w:tcPr>
          <w:p w:rsidR="005D7E37" w:rsidRPr="00AD2DFE" w:rsidRDefault="005D7E37" w:rsidP="002A4929">
            <w:pPr>
              <w:spacing w:line="360" w:lineRule="auto"/>
              <w:jc w:val="center"/>
              <w:rPr>
                <w:color w:val="000000" w:themeColor="text1"/>
              </w:rPr>
            </w:pPr>
            <w:r w:rsidRPr="00AD2DFE">
              <w:rPr>
                <w:color w:val="000000" w:themeColor="text1"/>
              </w:rPr>
              <w:t>Nazwa Szpi</w:t>
            </w:r>
            <w:r w:rsidRPr="00AD2DFE">
              <w:rPr>
                <w:color w:val="000000" w:themeColor="text1"/>
              </w:rPr>
              <w:cr/>
              <w:t>tala</w:t>
            </w:r>
          </w:p>
        </w:tc>
        <w:tc>
          <w:tcPr>
            <w:tcW w:w="2410" w:type="dxa"/>
            <w:shd w:val="clear" w:color="auto" w:fill="7F7F7F" w:themeFill="text1" w:themeFillTint="80"/>
          </w:tcPr>
          <w:p w:rsidR="005D7E37" w:rsidRPr="00AD2DFE" w:rsidRDefault="005D7E37" w:rsidP="002A4929">
            <w:pPr>
              <w:spacing w:line="360" w:lineRule="auto"/>
              <w:jc w:val="center"/>
              <w:rPr>
                <w:color w:val="000000" w:themeColor="text1"/>
              </w:rPr>
            </w:pPr>
            <w:r w:rsidRPr="00AD2DFE">
              <w:rPr>
                <w:color w:val="000000" w:themeColor="text1"/>
              </w:rPr>
              <w:t>Oddział</w:t>
            </w:r>
          </w:p>
        </w:tc>
        <w:tc>
          <w:tcPr>
            <w:tcW w:w="2258" w:type="dxa"/>
            <w:shd w:val="clear" w:color="auto" w:fill="7F7F7F" w:themeFill="text1" w:themeFillTint="80"/>
          </w:tcPr>
          <w:p w:rsidR="005D7E37" w:rsidRPr="00AD2DFE" w:rsidRDefault="005D7E37" w:rsidP="002A4929">
            <w:pPr>
              <w:spacing w:line="360" w:lineRule="auto"/>
              <w:jc w:val="center"/>
              <w:rPr>
                <w:color w:val="000000" w:themeColor="text1"/>
              </w:rPr>
            </w:pPr>
            <w:r w:rsidRPr="00AD2DFE">
              <w:rPr>
                <w:color w:val="000000" w:themeColor="text1"/>
              </w:rPr>
              <w:t>Adre</w:t>
            </w:r>
            <w:r w:rsidR="00326242" w:rsidRPr="00AD2DFE">
              <w:rPr>
                <w:color w:val="000000" w:themeColor="text1"/>
              </w:rPr>
              <w:t>s</w:t>
            </w:r>
          </w:p>
        </w:tc>
      </w:tr>
      <w:tr w:rsidR="00AD2DFE" w:rsidRPr="00AD2DFE" w:rsidTr="002A4929">
        <w:tc>
          <w:tcPr>
            <w:tcW w:w="4531"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CENTRUM MEDYCZNE W ŁAŃCUCIE </w:t>
            </w:r>
          </w:p>
          <w:p w:rsidR="005D7E37" w:rsidRPr="00AD2DFE" w:rsidRDefault="005D7E37" w:rsidP="002A4929">
            <w:pPr>
              <w:spacing w:line="360" w:lineRule="auto"/>
              <w:jc w:val="both"/>
              <w:rPr>
                <w:color w:val="000000" w:themeColor="text1"/>
              </w:rPr>
            </w:pPr>
          </w:p>
        </w:tc>
        <w:tc>
          <w:tcPr>
            <w:tcW w:w="2410"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Oddział Ginekologiczno-Położniczy </w:t>
            </w:r>
          </w:p>
          <w:p w:rsidR="005D7E37" w:rsidRPr="00AD2DFE" w:rsidRDefault="005D7E37" w:rsidP="002A4929">
            <w:pPr>
              <w:spacing w:line="360" w:lineRule="auto"/>
              <w:jc w:val="both"/>
              <w:rPr>
                <w:color w:val="000000" w:themeColor="text1"/>
              </w:rPr>
            </w:pPr>
          </w:p>
        </w:tc>
        <w:tc>
          <w:tcPr>
            <w:tcW w:w="2258"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37-100 Łańcut, Paderewskiego 5 </w:t>
            </w:r>
          </w:p>
          <w:p w:rsidR="005D7E37" w:rsidRPr="00AD2DFE" w:rsidRDefault="005D7E37" w:rsidP="002A4929">
            <w:pPr>
              <w:spacing w:line="360" w:lineRule="auto"/>
              <w:jc w:val="both"/>
              <w:rPr>
                <w:color w:val="000000" w:themeColor="text1"/>
              </w:rPr>
            </w:pPr>
          </w:p>
        </w:tc>
      </w:tr>
      <w:tr w:rsidR="00AD2DFE" w:rsidRPr="00AD2DFE" w:rsidTr="002A4929">
        <w:tc>
          <w:tcPr>
            <w:tcW w:w="4531"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SAMODZIELNY PUBLICZNY ZAKŁAD OPIEKI ZDROWOTNEJ </w:t>
            </w:r>
          </w:p>
          <w:p w:rsidR="005D7E37" w:rsidRPr="00AD2DFE" w:rsidRDefault="005D7E37" w:rsidP="002A4929">
            <w:pPr>
              <w:spacing w:line="360" w:lineRule="auto"/>
              <w:jc w:val="both"/>
              <w:rPr>
                <w:color w:val="000000" w:themeColor="text1"/>
              </w:rPr>
            </w:pPr>
          </w:p>
        </w:tc>
        <w:tc>
          <w:tcPr>
            <w:tcW w:w="2410"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Oddział Ginekologiczno-Położniczy </w:t>
            </w:r>
          </w:p>
          <w:p w:rsidR="005D7E37" w:rsidRPr="00AD2DFE" w:rsidRDefault="005D7E37" w:rsidP="002A4929">
            <w:pPr>
              <w:spacing w:line="360" w:lineRule="auto"/>
              <w:jc w:val="both"/>
              <w:rPr>
                <w:color w:val="000000" w:themeColor="text1"/>
              </w:rPr>
            </w:pPr>
          </w:p>
        </w:tc>
        <w:tc>
          <w:tcPr>
            <w:tcW w:w="2258"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37-200 Przeworsk, Szpitalna 16 </w:t>
            </w:r>
          </w:p>
          <w:p w:rsidR="005D7E37" w:rsidRPr="00AD2DFE" w:rsidRDefault="005D7E37" w:rsidP="002A4929">
            <w:pPr>
              <w:spacing w:line="360" w:lineRule="auto"/>
              <w:jc w:val="both"/>
              <w:rPr>
                <w:color w:val="000000" w:themeColor="text1"/>
              </w:rPr>
            </w:pPr>
          </w:p>
        </w:tc>
      </w:tr>
      <w:tr w:rsidR="00AD2DFE" w:rsidRPr="00AD2DFE" w:rsidTr="002A4929">
        <w:tc>
          <w:tcPr>
            <w:tcW w:w="4531"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SAMODZIELNY PUBLICZNY ZESPÓŁ OPIEKI ZDROWOTNEJ W LEŻAJSKU </w:t>
            </w:r>
          </w:p>
          <w:p w:rsidR="005D7E37" w:rsidRPr="00AD2DFE" w:rsidRDefault="005D7E37" w:rsidP="002A4929">
            <w:pPr>
              <w:spacing w:line="360" w:lineRule="auto"/>
              <w:jc w:val="both"/>
              <w:rPr>
                <w:color w:val="000000" w:themeColor="text1"/>
              </w:rPr>
            </w:pPr>
          </w:p>
        </w:tc>
        <w:tc>
          <w:tcPr>
            <w:tcW w:w="2410"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Oddział Ginekologiczno-Położniczy </w:t>
            </w:r>
          </w:p>
          <w:p w:rsidR="005D7E37" w:rsidRPr="00AD2DFE" w:rsidRDefault="005D7E37" w:rsidP="002A4929">
            <w:pPr>
              <w:spacing w:line="360" w:lineRule="auto"/>
              <w:jc w:val="both"/>
              <w:rPr>
                <w:color w:val="000000" w:themeColor="text1"/>
              </w:rPr>
            </w:pPr>
          </w:p>
        </w:tc>
        <w:tc>
          <w:tcPr>
            <w:tcW w:w="2258"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37-300 Leżajsk, Leśna 22 </w:t>
            </w:r>
          </w:p>
          <w:p w:rsidR="005D7E37" w:rsidRPr="00AD2DFE" w:rsidRDefault="005D7E37" w:rsidP="002A4929">
            <w:pPr>
              <w:spacing w:line="360" w:lineRule="auto"/>
              <w:jc w:val="both"/>
              <w:rPr>
                <w:color w:val="000000" w:themeColor="text1"/>
              </w:rPr>
            </w:pPr>
          </w:p>
        </w:tc>
      </w:tr>
      <w:tr w:rsidR="00AD2DFE" w:rsidRPr="00AD2DFE" w:rsidTr="002A4929">
        <w:tc>
          <w:tcPr>
            <w:tcW w:w="4531"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SAMODZIELNY PUBLICZNY ZESPÓŁ ZAKŁADÓW OPIEKI ZDROWOTNEJ </w:t>
            </w:r>
          </w:p>
          <w:p w:rsidR="005D7E37" w:rsidRPr="00AD2DFE" w:rsidRDefault="005D7E37" w:rsidP="002A4929">
            <w:pPr>
              <w:spacing w:line="360" w:lineRule="auto"/>
              <w:jc w:val="both"/>
              <w:rPr>
                <w:color w:val="000000" w:themeColor="text1"/>
              </w:rPr>
            </w:pPr>
          </w:p>
        </w:tc>
        <w:tc>
          <w:tcPr>
            <w:tcW w:w="2410"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Oddział Ginekologiczno-Położniczy </w:t>
            </w:r>
          </w:p>
          <w:p w:rsidR="005D7E37" w:rsidRPr="00AD2DFE" w:rsidRDefault="005D7E37" w:rsidP="002A4929">
            <w:pPr>
              <w:spacing w:line="360" w:lineRule="auto"/>
              <w:jc w:val="both"/>
              <w:rPr>
                <w:color w:val="000000" w:themeColor="text1"/>
              </w:rPr>
            </w:pPr>
          </w:p>
        </w:tc>
        <w:tc>
          <w:tcPr>
            <w:tcW w:w="2258"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37-400 Nisko, Kościuszki 1 </w:t>
            </w:r>
          </w:p>
          <w:p w:rsidR="005D7E37" w:rsidRPr="00AD2DFE" w:rsidRDefault="005D7E37" w:rsidP="002A4929">
            <w:pPr>
              <w:spacing w:line="360" w:lineRule="auto"/>
              <w:jc w:val="both"/>
              <w:rPr>
                <w:color w:val="000000" w:themeColor="text1"/>
              </w:rPr>
            </w:pPr>
          </w:p>
        </w:tc>
      </w:tr>
      <w:tr w:rsidR="00AD2DFE" w:rsidRPr="00AD2DFE" w:rsidTr="002A4929">
        <w:tc>
          <w:tcPr>
            <w:tcW w:w="4531"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SAMODZIELNY PUBLICZNY ZESPÓŁ ZAKŁADÓW OPIEKI ZDROWOTNEJ POWIATOWY SZPITAL SPECJALISTYCZNY W STALOWEJ WOLI </w:t>
            </w:r>
          </w:p>
          <w:p w:rsidR="005D7E37" w:rsidRPr="00AD2DFE" w:rsidRDefault="005D7E37" w:rsidP="002A4929">
            <w:pPr>
              <w:spacing w:line="360" w:lineRule="auto"/>
              <w:jc w:val="both"/>
              <w:rPr>
                <w:color w:val="000000" w:themeColor="text1"/>
              </w:rPr>
            </w:pPr>
          </w:p>
        </w:tc>
        <w:tc>
          <w:tcPr>
            <w:tcW w:w="2410"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Oddział Ginekologiczno-Położniczy </w:t>
            </w:r>
          </w:p>
          <w:p w:rsidR="005D7E37" w:rsidRPr="00AD2DFE" w:rsidRDefault="005D7E37" w:rsidP="002A4929">
            <w:pPr>
              <w:spacing w:line="360" w:lineRule="auto"/>
              <w:jc w:val="both"/>
              <w:rPr>
                <w:color w:val="000000" w:themeColor="text1"/>
              </w:rPr>
            </w:pPr>
          </w:p>
        </w:tc>
        <w:tc>
          <w:tcPr>
            <w:tcW w:w="2258"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37-450 Stalowa Wola, Staszica 4 </w:t>
            </w:r>
          </w:p>
          <w:p w:rsidR="005D7E37" w:rsidRPr="00AD2DFE" w:rsidRDefault="005D7E37" w:rsidP="002A4929">
            <w:pPr>
              <w:spacing w:line="360" w:lineRule="auto"/>
              <w:jc w:val="both"/>
              <w:rPr>
                <w:color w:val="000000" w:themeColor="text1"/>
              </w:rPr>
            </w:pPr>
          </w:p>
        </w:tc>
      </w:tr>
      <w:tr w:rsidR="00AD2DFE" w:rsidRPr="00AD2DFE" w:rsidTr="002A4929">
        <w:tc>
          <w:tcPr>
            <w:tcW w:w="4531"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SAMODZIELNY PUBLICZNY ZAKŁAD OPIEKI ZDROWOTNEJ </w:t>
            </w:r>
          </w:p>
          <w:p w:rsidR="005D7E37" w:rsidRPr="00AD2DFE" w:rsidRDefault="005D7E37" w:rsidP="002A4929">
            <w:pPr>
              <w:spacing w:line="360" w:lineRule="auto"/>
              <w:jc w:val="both"/>
              <w:rPr>
                <w:color w:val="000000" w:themeColor="text1"/>
              </w:rPr>
            </w:pPr>
          </w:p>
        </w:tc>
        <w:tc>
          <w:tcPr>
            <w:tcW w:w="2410"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Oddział Ginekologiczno-Położniczy </w:t>
            </w:r>
          </w:p>
          <w:p w:rsidR="005D7E37" w:rsidRPr="00AD2DFE" w:rsidRDefault="005D7E37" w:rsidP="002A4929">
            <w:pPr>
              <w:spacing w:line="360" w:lineRule="auto"/>
              <w:jc w:val="both"/>
              <w:rPr>
                <w:color w:val="000000" w:themeColor="text1"/>
              </w:rPr>
            </w:pPr>
          </w:p>
        </w:tc>
        <w:tc>
          <w:tcPr>
            <w:tcW w:w="2258"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37-600 Lubaczów, Mickiewicza 168 </w:t>
            </w:r>
          </w:p>
          <w:p w:rsidR="005D7E37" w:rsidRPr="00AD2DFE" w:rsidRDefault="005D7E37" w:rsidP="002A4929">
            <w:pPr>
              <w:spacing w:line="360" w:lineRule="auto"/>
              <w:jc w:val="both"/>
              <w:rPr>
                <w:color w:val="000000" w:themeColor="text1"/>
              </w:rPr>
            </w:pPr>
          </w:p>
        </w:tc>
      </w:tr>
      <w:tr w:rsidR="00AD2DFE" w:rsidRPr="00AD2DFE" w:rsidTr="002A4929">
        <w:tc>
          <w:tcPr>
            <w:tcW w:w="4531"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ZESPÓŁ OPIEKI ZDROWOTNEJ W STRZYŻOWIE </w:t>
            </w:r>
          </w:p>
          <w:p w:rsidR="005D7E37" w:rsidRPr="00AD2DFE" w:rsidRDefault="005D7E37" w:rsidP="002A4929">
            <w:pPr>
              <w:pStyle w:val="Default"/>
              <w:spacing w:line="360" w:lineRule="auto"/>
              <w:jc w:val="both"/>
              <w:rPr>
                <w:rFonts w:asciiTheme="minorHAnsi" w:hAnsiTheme="minorHAnsi"/>
                <w:color w:val="000000" w:themeColor="text1"/>
                <w:sz w:val="22"/>
                <w:szCs w:val="22"/>
              </w:rPr>
            </w:pPr>
          </w:p>
        </w:tc>
        <w:tc>
          <w:tcPr>
            <w:tcW w:w="2410"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Oddział Ginekologii i Położnictwa</w:t>
            </w:r>
          </w:p>
        </w:tc>
        <w:tc>
          <w:tcPr>
            <w:tcW w:w="2258"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38-100 Strzyżów, Dąbrowskiego 10 </w:t>
            </w:r>
          </w:p>
          <w:p w:rsidR="005D7E37" w:rsidRPr="00AD2DFE" w:rsidRDefault="005D7E37" w:rsidP="002A4929">
            <w:pPr>
              <w:pStyle w:val="Default"/>
              <w:spacing w:line="360" w:lineRule="auto"/>
              <w:jc w:val="both"/>
              <w:rPr>
                <w:rFonts w:asciiTheme="minorHAnsi" w:hAnsiTheme="minorHAnsi"/>
                <w:color w:val="000000" w:themeColor="text1"/>
                <w:sz w:val="22"/>
                <w:szCs w:val="22"/>
              </w:rPr>
            </w:pPr>
          </w:p>
        </w:tc>
      </w:tr>
      <w:tr w:rsidR="00AD2DFE" w:rsidRPr="00AD2DFE" w:rsidTr="002A4929">
        <w:tc>
          <w:tcPr>
            <w:tcW w:w="4531"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SAMODZIELNY PUBLICZNY ZESPÓŁ </w:t>
            </w:r>
          </w:p>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OPIEKI ZDROWOTNEJ W LESKU </w:t>
            </w:r>
          </w:p>
          <w:p w:rsidR="005D7E37" w:rsidRPr="00AD2DFE" w:rsidRDefault="005D7E37" w:rsidP="002A4929">
            <w:pPr>
              <w:pStyle w:val="Default"/>
              <w:spacing w:line="360" w:lineRule="auto"/>
              <w:jc w:val="both"/>
              <w:rPr>
                <w:rFonts w:asciiTheme="minorHAnsi" w:hAnsiTheme="minorHAnsi"/>
                <w:color w:val="000000" w:themeColor="text1"/>
                <w:sz w:val="22"/>
                <w:szCs w:val="22"/>
              </w:rPr>
            </w:pPr>
          </w:p>
        </w:tc>
        <w:tc>
          <w:tcPr>
            <w:tcW w:w="2410"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Oddział Ginekologiczno-Położniczy </w:t>
            </w:r>
          </w:p>
          <w:p w:rsidR="005D7E37" w:rsidRPr="00AD2DFE" w:rsidRDefault="005D7E37" w:rsidP="002A4929">
            <w:pPr>
              <w:pStyle w:val="Default"/>
              <w:spacing w:line="360" w:lineRule="auto"/>
              <w:jc w:val="both"/>
              <w:rPr>
                <w:rFonts w:asciiTheme="minorHAnsi" w:hAnsiTheme="minorHAnsi"/>
                <w:color w:val="000000" w:themeColor="text1"/>
                <w:sz w:val="22"/>
                <w:szCs w:val="22"/>
              </w:rPr>
            </w:pPr>
          </w:p>
        </w:tc>
        <w:tc>
          <w:tcPr>
            <w:tcW w:w="2258"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38-600 Lesko, Kazimierza Wielkiego 4 </w:t>
            </w:r>
          </w:p>
          <w:p w:rsidR="005D7E37" w:rsidRPr="00AD2DFE" w:rsidRDefault="005D7E37" w:rsidP="002A4929">
            <w:pPr>
              <w:pStyle w:val="Default"/>
              <w:spacing w:line="360" w:lineRule="auto"/>
              <w:jc w:val="both"/>
              <w:rPr>
                <w:rFonts w:asciiTheme="minorHAnsi" w:hAnsiTheme="minorHAnsi"/>
                <w:color w:val="000000" w:themeColor="text1"/>
                <w:sz w:val="22"/>
                <w:szCs w:val="22"/>
              </w:rPr>
            </w:pPr>
          </w:p>
        </w:tc>
      </w:tr>
      <w:tr w:rsidR="00AD2DFE" w:rsidRPr="00AD2DFE" w:rsidTr="002A4929">
        <w:tc>
          <w:tcPr>
            <w:tcW w:w="4531"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SAMODZIELNY PUBLICZNY ZESPÓŁ OPIEKI ZDROWOTNEJ W USTRZYKACH DOLNYCH </w:t>
            </w:r>
          </w:p>
          <w:p w:rsidR="005D7E37" w:rsidRPr="00AD2DFE" w:rsidRDefault="005D7E37" w:rsidP="002A4929">
            <w:pPr>
              <w:pStyle w:val="Default"/>
              <w:spacing w:line="360" w:lineRule="auto"/>
              <w:jc w:val="both"/>
              <w:rPr>
                <w:rFonts w:asciiTheme="minorHAnsi" w:hAnsiTheme="minorHAnsi"/>
                <w:color w:val="000000" w:themeColor="text1"/>
                <w:sz w:val="22"/>
                <w:szCs w:val="22"/>
              </w:rPr>
            </w:pPr>
          </w:p>
        </w:tc>
        <w:tc>
          <w:tcPr>
            <w:tcW w:w="2410"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Oddział Ginekologiczno-Położniczy </w:t>
            </w:r>
          </w:p>
          <w:p w:rsidR="005D7E37" w:rsidRPr="00AD2DFE" w:rsidRDefault="005D7E37" w:rsidP="002A4929">
            <w:pPr>
              <w:spacing w:line="360" w:lineRule="auto"/>
              <w:jc w:val="both"/>
              <w:rPr>
                <w:color w:val="000000" w:themeColor="text1"/>
              </w:rPr>
            </w:pPr>
          </w:p>
        </w:tc>
        <w:tc>
          <w:tcPr>
            <w:tcW w:w="2258"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38-700 Ustrzyki Dolne, 29 Listopada 57 </w:t>
            </w:r>
          </w:p>
          <w:p w:rsidR="005D7E37" w:rsidRPr="00AD2DFE" w:rsidRDefault="005D7E37" w:rsidP="002A4929">
            <w:pPr>
              <w:pStyle w:val="Default"/>
              <w:spacing w:line="360" w:lineRule="auto"/>
              <w:jc w:val="both"/>
              <w:rPr>
                <w:rFonts w:asciiTheme="minorHAnsi" w:hAnsiTheme="minorHAnsi"/>
                <w:color w:val="000000" w:themeColor="text1"/>
                <w:sz w:val="22"/>
                <w:szCs w:val="22"/>
              </w:rPr>
            </w:pPr>
          </w:p>
        </w:tc>
      </w:tr>
      <w:tr w:rsidR="00AD2DFE" w:rsidRPr="00AD2DFE" w:rsidTr="002A4929">
        <w:tc>
          <w:tcPr>
            <w:tcW w:w="4531"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ZESPÓŁ OPIEKI ZDROWOTNEJ W DĘBICY </w:t>
            </w:r>
          </w:p>
          <w:p w:rsidR="005D7E37" w:rsidRPr="00AD2DFE" w:rsidRDefault="005D7E37" w:rsidP="002A4929">
            <w:pPr>
              <w:pStyle w:val="Default"/>
              <w:spacing w:line="360" w:lineRule="auto"/>
              <w:jc w:val="both"/>
              <w:rPr>
                <w:rFonts w:asciiTheme="minorHAnsi" w:hAnsiTheme="minorHAnsi"/>
                <w:color w:val="000000" w:themeColor="text1"/>
                <w:sz w:val="22"/>
                <w:szCs w:val="22"/>
              </w:rPr>
            </w:pPr>
          </w:p>
        </w:tc>
        <w:tc>
          <w:tcPr>
            <w:tcW w:w="2410"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Oddział Ginekologiczno-Położniczy </w:t>
            </w:r>
          </w:p>
          <w:p w:rsidR="005D7E37" w:rsidRPr="00AD2DFE" w:rsidRDefault="005D7E37" w:rsidP="002A4929">
            <w:pPr>
              <w:spacing w:line="360" w:lineRule="auto"/>
              <w:jc w:val="both"/>
              <w:rPr>
                <w:color w:val="000000" w:themeColor="text1"/>
              </w:rPr>
            </w:pPr>
          </w:p>
        </w:tc>
        <w:tc>
          <w:tcPr>
            <w:tcW w:w="2258"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39-200 Dębica, Krakowska 91 </w:t>
            </w:r>
          </w:p>
          <w:p w:rsidR="005D7E37" w:rsidRPr="00AD2DFE" w:rsidRDefault="005D7E37" w:rsidP="002A4929">
            <w:pPr>
              <w:pStyle w:val="Default"/>
              <w:spacing w:line="360" w:lineRule="auto"/>
              <w:jc w:val="both"/>
              <w:rPr>
                <w:rFonts w:asciiTheme="minorHAnsi" w:hAnsiTheme="minorHAnsi"/>
                <w:color w:val="000000" w:themeColor="text1"/>
                <w:sz w:val="22"/>
                <w:szCs w:val="22"/>
              </w:rPr>
            </w:pPr>
          </w:p>
        </w:tc>
      </w:tr>
      <w:tr w:rsidR="00AD2DFE" w:rsidRPr="00AD2DFE" w:rsidTr="002A4929">
        <w:tc>
          <w:tcPr>
            <w:tcW w:w="4531"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SZPITAL POWIATOWY </w:t>
            </w:r>
          </w:p>
          <w:p w:rsidR="005D7E37" w:rsidRPr="00AD2DFE" w:rsidRDefault="005D7E37" w:rsidP="002A4929">
            <w:pPr>
              <w:pStyle w:val="Default"/>
              <w:spacing w:line="360" w:lineRule="auto"/>
              <w:jc w:val="both"/>
              <w:rPr>
                <w:rFonts w:asciiTheme="minorHAnsi" w:hAnsiTheme="minorHAnsi"/>
                <w:color w:val="000000" w:themeColor="text1"/>
                <w:sz w:val="22"/>
                <w:szCs w:val="22"/>
              </w:rPr>
            </w:pPr>
          </w:p>
        </w:tc>
        <w:tc>
          <w:tcPr>
            <w:tcW w:w="2410"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Oddział Ginekologiczno-Położniczy </w:t>
            </w:r>
          </w:p>
          <w:p w:rsidR="005D7E37" w:rsidRPr="00AD2DFE" w:rsidRDefault="005D7E37" w:rsidP="002A4929">
            <w:pPr>
              <w:spacing w:line="360" w:lineRule="auto"/>
              <w:jc w:val="both"/>
              <w:rPr>
                <w:color w:val="000000" w:themeColor="text1"/>
              </w:rPr>
            </w:pPr>
          </w:p>
        </w:tc>
        <w:tc>
          <w:tcPr>
            <w:tcW w:w="2258"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39-460 Nowa Dęba, M.</w:t>
            </w:r>
            <w:r w:rsidR="00A860BA" w:rsidRPr="00AD2DFE">
              <w:rPr>
                <w:rFonts w:asciiTheme="minorHAnsi" w:hAnsiTheme="minorHAnsi"/>
                <w:color w:val="000000" w:themeColor="text1"/>
                <w:sz w:val="22"/>
                <w:szCs w:val="22"/>
              </w:rPr>
              <w:t>Curie</w:t>
            </w:r>
            <w:r w:rsidRPr="00AD2DFE">
              <w:rPr>
                <w:rFonts w:asciiTheme="minorHAnsi" w:hAnsiTheme="minorHAnsi"/>
                <w:color w:val="000000" w:themeColor="text1"/>
                <w:sz w:val="22"/>
                <w:szCs w:val="22"/>
              </w:rPr>
              <w:t xml:space="preserve">. Skłodowskiej 1A </w:t>
            </w:r>
          </w:p>
          <w:p w:rsidR="005D7E37" w:rsidRPr="00AD2DFE" w:rsidRDefault="005D7E37" w:rsidP="002A4929">
            <w:pPr>
              <w:pStyle w:val="Default"/>
              <w:spacing w:line="360" w:lineRule="auto"/>
              <w:jc w:val="both"/>
              <w:rPr>
                <w:rFonts w:asciiTheme="minorHAnsi" w:hAnsiTheme="minorHAnsi"/>
                <w:color w:val="000000" w:themeColor="text1"/>
                <w:sz w:val="22"/>
                <w:szCs w:val="22"/>
              </w:rPr>
            </w:pPr>
          </w:p>
        </w:tc>
      </w:tr>
    </w:tbl>
    <w:p w:rsidR="005D7E37" w:rsidRPr="00AD2DFE" w:rsidRDefault="005D7E37" w:rsidP="007119C1">
      <w:pPr>
        <w:spacing w:line="360" w:lineRule="auto"/>
        <w:jc w:val="both"/>
        <w:rPr>
          <w:i/>
          <w:color w:val="000000" w:themeColor="text1"/>
        </w:rPr>
      </w:pPr>
      <w:r w:rsidRPr="00AD2DFE">
        <w:rPr>
          <w:i/>
          <w:color w:val="000000" w:themeColor="text1"/>
        </w:rPr>
        <w:t>Źródło: Opracowanie własne na podstawie danych NFZ i GUS – http://www.nfz.gov.pl; http://stat.gov.pl/</w:t>
      </w:r>
    </w:p>
    <w:p w:rsidR="005D7E37" w:rsidRPr="00AD2DFE" w:rsidRDefault="005D7E37" w:rsidP="0055110B">
      <w:pPr>
        <w:spacing w:line="360" w:lineRule="auto"/>
        <w:ind w:firstLine="708"/>
        <w:rPr>
          <w:color w:val="000000" w:themeColor="text1"/>
        </w:rPr>
      </w:pPr>
      <w:r w:rsidRPr="00AD2DFE">
        <w:rPr>
          <w:color w:val="000000" w:themeColor="text1"/>
        </w:rPr>
        <w:t>W rejonach tych jednostek objęte będą programem kobiety</w:t>
      </w:r>
      <w:r w:rsidR="008B7D42" w:rsidRPr="00AD2DFE">
        <w:rPr>
          <w:color w:val="000000" w:themeColor="text1"/>
        </w:rPr>
        <w:t xml:space="preserve"> i rodziny </w:t>
      </w:r>
      <w:r w:rsidR="00114C8C" w:rsidRPr="00AD2DFE">
        <w:rPr>
          <w:color w:val="000000" w:themeColor="text1"/>
        </w:rPr>
        <w:t xml:space="preserve"> zagrożone ubóstwem lub wykluczeniem społecznym</w:t>
      </w:r>
      <w:r w:rsidR="00CF3FA0" w:rsidRPr="00AD2DFE">
        <w:rPr>
          <w:color w:val="000000" w:themeColor="text1"/>
        </w:rPr>
        <w:t xml:space="preserve">. </w:t>
      </w:r>
    </w:p>
    <w:p w:rsidR="005D7E37" w:rsidRPr="00AD2DFE" w:rsidRDefault="005D7E37" w:rsidP="00674DDC">
      <w:pPr>
        <w:spacing w:line="360" w:lineRule="auto"/>
        <w:rPr>
          <w:color w:val="000000" w:themeColor="text1"/>
        </w:rPr>
      </w:pPr>
      <w:r w:rsidRPr="00AD2DFE">
        <w:rPr>
          <w:color w:val="000000" w:themeColor="text1"/>
        </w:rPr>
        <w:t>W ramach programu zaplanowano następujące działania:</w:t>
      </w:r>
    </w:p>
    <w:p w:rsidR="005D7E37" w:rsidRPr="00AD2DFE" w:rsidRDefault="005D7E37" w:rsidP="002332B0">
      <w:pPr>
        <w:pStyle w:val="Default"/>
        <w:numPr>
          <w:ilvl w:val="0"/>
          <w:numId w:val="16"/>
        </w:numPr>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Wykonanie projektu „Programu wsparcia psychoprofilaktycznego i pielęgnacy</w:t>
      </w:r>
      <w:r w:rsidR="00BE2320" w:rsidRPr="00AD2DFE">
        <w:rPr>
          <w:rFonts w:asciiTheme="minorHAnsi" w:hAnsiTheme="minorHAnsi"/>
          <w:color w:val="000000" w:themeColor="text1"/>
          <w:sz w:val="22"/>
          <w:szCs w:val="22"/>
        </w:rPr>
        <w:t>jnego kobiet w </w:t>
      </w:r>
      <w:r w:rsidRPr="00AD2DFE">
        <w:rPr>
          <w:rFonts w:asciiTheme="minorHAnsi" w:hAnsiTheme="minorHAnsi"/>
          <w:color w:val="000000" w:themeColor="text1"/>
          <w:sz w:val="22"/>
          <w:szCs w:val="22"/>
        </w:rPr>
        <w:t>ciąży i młodych matek oraz rodziców zagrożonych ubóstwem lub wykluczeniem społecznym.</w:t>
      </w:r>
    </w:p>
    <w:p w:rsidR="005D7E37" w:rsidRPr="00AD2DFE" w:rsidRDefault="005D7E37" w:rsidP="002332B0">
      <w:pPr>
        <w:pStyle w:val="Akapitzlist"/>
        <w:numPr>
          <w:ilvl w:val="0"/>
          <w:numId w:val="16"/>
        </w:numPr>
        <w:spacing w:line="360" w:lineRule="auto"/>
        <w:rPr>
          <w:color w:val="000000" w:themeColor="text1"/>
        </w:rPr>
      </w:pPr>
      <w:r w:rsidRPr="00AD2DFE">
        <w:rPr>
          <w:color w:val="000000" w:themeColor="text1"/>
        </w:rPr>
        <w:t xml:space="preserve">Ogłoszenie otwartego konkursu </w:t>
      </w:r>
      <w:r w:rsidR="00B57611" w:rsidRPr="00AD2DFE">
        <w:rPr>
          <w:color w:val="000000" w:themeColor="text1"/>
        </w:rPr>
        <w:t>dla podmiotów realizujących</w:t>
      </w:r>
      <w:r w:rsidRPr="00AD2DFE">
        <w:rPr>
          <w:color w:val="000000" w:themeColor="text1"/>
        </w:rPr>
        <w:t>.</w:t>
      </w:r>
    </w:p>
    <w:p w:rsidR="005D7E37" w:rsidRPr="00AD2DFE" w:rsidRDefault="005D7E37" w:rsidP="002332B0">
      <w:pPr>
        <w:pStyle w:val="Akapitzlist"/>
        <w:numPr>
          <w:ilvl w:val="0"/>
          <w:numId w:val="16"/>
        </w:numPr>
        <w:spacing w:line="360" w:lineRule="auto"/>
        <w:rPr>
          <w:color w:val="000000" w:themeColor="text1"/>
        </w:rPr>
      </w:pPr>
      <w:r w:rsidRPr="00AD2DFE">
        <w:rPr>
          <w:color w:val="000000" w:themeColor="text1"/>
        </w:rPr>
        <w:t xml:space="preserve">Wybór </w:t>
      </w:r>
      <w:r w:rsidR="00B57611" w:rsidRPr="00AD2DFE">
        <w:rPr>
          <w:color w:val="000000" w:themeColor="text1"/>
        </w:rPr>
        <w:t>podmiotu realizującego</w:t>
      </w:r>
      <w:r w:rsidRPr="00AD2DFE">
        <w:rPr>
          <w:color w:val="000000" w:themeColor="text1"/>
        </w:rPr>
        <w:t>.</w:t>
      </w:r>
    </w:p>
    <w:p w:rsidR="0022072A" w:rsidRPr="00AD2DFE" w:rsidRDefault="002A2078" w:rsidP="002332B0">
      <w:pPr>
        <w:pStyle w:val="Akapitzlist"/>
        <w:numPr>
          <w:ilvl w:val="0"/>
          <w:numId w:val="16"/>
        </w:numPr>
        <w:spacing w:line="360" w:lineRule="auto"/>
        <w:rPr>
          <w:color w:val="000000" w:themeColor="text1"/>
        </w:rPr>
      </w:pPr>
      <w:r w:rsidRPr="00AD2DFE">
        <w:rPr>
          <w:color w:val="000000" w:themeColor="text1"/>
        </w:rPr>
        <w:t>P</w:t>
      </w:r>
      <w:r w:rsidR="0022072A" w:rsidRPr="00AD2DFE">
        <w:rPr>
          <w:color w:val="000000" w:themeColor="text1"/>
        </w:rPr>
        <w:t>rzygotowanie „</w:t>
      </w:r>
      <w:r w:rsidR="0016276F" w:rsidRPr="00AD2DFE">
        <w:rPr>
          <w:rFonts w:cs="Arial"/>
          <w:color w:val="000000" w:themeColor="text1"/>
          <w:shd w:val="clear" w:color="auto" w:fill="FFFFFF"/>
        </w:rPr>
        <w:t>Dziennik</w:t>
      </w:r>
      <w:r w:rsidRPr="00AD2DFE">
        <w:rPr>
          <w:rFonts w:cs="Arial"/>
          <w:color w:val="000000" w:themeColor="text1"/>
          <w:shd w:val="clear" w:color="auto" w:fill="FFFFFF"/>
        </w:rPr>
        <w:t>a</w:t>
      </w:r>
      <w:r w:rsidR="0016276F" w:rsidRPr="00AD2DFE">
        <w:rPr>
          <w:rFonts w:cs="Arial"/>
          <w:color w:val="000000" w:themeColor="text1"/>
          <w:shd w:val="clear" w:color="auto" w:fill="FFFFFF"/>
        </w:rPr>
        <w:t xml:space="preserve"> kobiet w ciąży i młodych matek</w:t>
      </w:r>
      <w:r w:rsidR="005F7CF7" w:rsidRPr="00AD2DFE">
        <w:rPr>
          <w:color w:val="000000" w:themeColor="text1"/>
        </w:rPr>
        <w:t>”</w:t>
      </w:r>
      <w:r w:rsidR="00EF470D" w:rsidRPr="00AD2DFE">
        <w:rPr>
          <w:color w:val="000000" w:themeColor="text1"/>
        </w:rPr>
        <w:t xml:space="preserve">, uwzględniającego uczestnictwo kobiet we wszystkich etapach projektu (w przypadku uczestnictwa kobiet </w:t>
      </w:r>
      <w:r w:rsidR="00B57611" w:rsidRPr="00AD2DFE">
        <w:rPr>
          <w:color w:val="000000" w:themeColor="text1"/>
        </w:rPr>
        <w:br/>
      </w:r>
      <w:r w:rsidR="00EF470D" w:rsidRPr="00AD2DFE">
        <w:rPr>
          <w:color w:val="000000" w:themeColor="text1"/>
        </w:rPr>
        <w:t>w wybranych modułach, wypełniają one wyłącznie zakres dotyczący modułu, który zrealizowały)</w:t>
      </w:r>
      <w:r w:rsidR="00BE2320" w:rsidRPr="00AD2DFE">
        <w:rPr>
          <w:color w:val="000000" w:themeColor="text1"/>
        </w:rPr>
        <w:t>.</w:t>
      </w:r>
      <w:r w:rsidR="00EF470D" w:rsidRPr="00AD2DFE">
        <w:rPr>
          <w:color w:val="000000" w:themeColor="text1"/>
        </w:rPr>
        <w:t xml:space="preserve"> </w:t>
      </w:r>
    </w:p>
    <w:p w:rsidR="005D7E37" w:rsidRPr="00AD2DFE" w:rsidRDefault="00CF3FA0" w:rsidP="002332B0">
      <w:pPr>
        <w:pStyle w:val="Akapitzlist"/>
        <w:numPr>
          <w:ilvl w:val="0"/>
          <w:numId w:val="16"/>
        </w:numPr>
        <w:spacing w:line="360" w:lineRule="auto"/>
        <w:rPr>
          <w:color w:val="000000" w:themeColor="text1"/>
        </w:rPr>
      </w:pPr>
      <w:r w:rsidRPr="00AD2DFE">
        <w:rPr>
          <w:color w:val="000000" w:themeColor="text1"/>
        </w:rPr>
        <w:t>Rozpoczęcie realizacji działań</w:t>
      </w:r>
      <w:r w:rsidR="005D7E37" w:rsidRPr="00AD2DFE">
        <w:rPr>
          <w:color w:val="000000" w:themeColor="text1"/>
        </w:rPr>
        <w:t xml:space="preserve">– akcje promocyjno-informacyjne, kampanie społeczne zgodnie </w:t>
      </w:r>
      <w:r w:rsidR="00D22EBF" w:rsidRPr="00AD2DFE">
        <w:rPr>
          <w:color w:val="000000" w:themeColor="text1"/>
        </w:rPr>
        <w:br/>
      </w:r>
      <w:r w:rsidR="005D7E37" w:rsidRPr="00AD2DFE">
        <w:rPr>
          <w:color w:val="000000" w:themeColor="text1"/>
        </w:rPr>
        <w:t xml:space="preserve">z trybem zapraszania do projektu. </w:t>
      </w:r>
    </w:p>
    <w:p w:rsidR="00AE20EB" w:rsidRPr="00AD2DFE" w:rsidRDefault="00AE20EB" w:rsidP="005D1F4A">
      <w:pPr>
        <w:pStyle w:val="Akapitzlist"/>
        <w:numPr>
          <w:ilvl w:val="0"/>
          <w:numId w:val="16"/>
        </w:numPr>
        <w:spacing w:line="360" w:lineRule="auto"/>
        <w:rPr>
          <w:color w:val="000000" w:themeColor="text1"/>
        </w:rPr>
      </w:pPr>
      <w:r w:rsidRPr="00AD2DFE">
        <w:rPr>
          <w:color w:val="000000" w:themeColor="text1"/>
        </w:rPr>
        <w:t xml:space="preserve">Realizacja </w:t>
      </w:r>
      <w:r w:rsidR="00160617" w:rsidRPr="00AD2DFE">
        <w:rPr>
          <w:color w:val="000000" w:themeColor="text1"/>
        </w:rPr>
        <w:t xml:space="preserve">poszczególnych modułów </w:t>
      </w:r>
      <w:r w:rsidRPr="00AD2DFE">
        <w:rPr>
          <w:color w:val="000000" w:themeColor="text1"/>
        </w:rPr>
        <w:t>na terenie województwa podkarpackiego.</w:t>
      </w:r>
    </w:p>
    <w:p w:rsidR="005D7E37" w:rsidRPr="00AD2DFE" w:rsidRDefault="00160617" w:rsidP="00E97F0A">
      <w:pPr>
        <w:spacing w:line="360" w:lineRule="auto"/>
        <w:rPr>
          <w:color w:val="000000" w:themeColor="text1"/>
        </w:rPr>
      </w:pPr>
      <w:r w:rsidRPr="00AD2DFE">
        <w:rPr>
          <w:color w:val="000000" w:themeColor="text1"/>
        </w:rPr>
        <w:br/>
      </w:r>
      <w:r w:rsidR="005D7E37" w:rsidRPr="00AD2DFE">
        <w:rPr>
          <w:color w:val="000000" w:themeColor="text1"/>
        </w:rPr>
        <w:t>W ramach modułu I:</w:t>
      </w:r>
    </w:p>
    <w:p w:rsidR="005D7E37" w:rsidRPr="00AD2DFE" w:rsidRDefault="005D7E37" w:rsidP="002332B0">
      <w:pPr>
        <w:pStyle w:val="Akapitzlist"/>
        <w:numPr>
          <w:ilvl w:val="0"/>
          <w:numId w:val="16"/>
        </w:numPr>
        <w:spacing w:line="360" w:lineRule="auto"/>
        <w:rPr>
          <w:color w:val="000000" w:themeColor="text1"/>
        </w:rPr>
      </w:pPr>
      <w:r w:rsidRPr="00AD2DFE">
        <w:rPr>
          <w:color w:val="000000" w:themeColor="text1"/>
        </w:rPr>
        <w:t xml:space="preserve">Edukacja </w:t>
      </w:r>
      <w:r w:rsidR="00D3668F">
        <w:rPr>
          <w:color w:val="000000" w:themeColor="text1"/>
        </w:rPr>
        <w:t>na wczesnym etapie ciąży</w:t>
      </w:r>
      <w:r w:rsidRPr="00AD2DFE">
        <w:rPr>
          <w:color w:val="000000" w:themeColor="text1"/>
        </w:rPr>
        <w:t xml:space="preserve"> i przygotowanie do macierzyństwa (wsparcie grupowe: 10 godzin)</w:t>
      </w:r>
      <w:r w:rsidR="00B11858" w:rsidRPr="00AD2DFE">
        <w:rPr>
          <w:color w:val="000000" w:themeColor="text1"/>
        </w:rPr>
        <w:t>.</w:t>
      </w:r>
    </w:p>
    <w:p w:rsidR="005D7E37" w:rsidRPr="00AD2DFE" w:rsidRDefault="0052320A" w:rsidP="002332B0">
      <w:pPr>
        <w:pStyle w:val="Akapitzlist"/>
        <w:numPr>
          <w:ilvl w:val="0"/>
          <w:numId w:val="16"/>
        </w:numPr>
        <w:spacing w:line="360" w:lineRule="auto"/>
        <w:rPr>
          <w:color w:val="000000" w:themeColor="text1"/>
        </w:rPr>
      </w:pPr>
      <w:r>
        <w:rPr>
          <w:color w:val="000000" w:themeColor="text1"/>
        </w:rPr>
        <w:t>Poradnictwo dietetyczne (8 godzin</w:t>
      </w:r>
      <w:r w:rsidR="005D7E37" w:rsidRPr="00AD2DFE">
        <w:rPr>
          <w:color w:val="000000" w:themeColor="text1"/>
        </w:rPr>
        <w:t>)</w:t>
      </w:r>
      <w:r w:rsidR="00B11858" w:rsidRPr="00AD2DFE">
        <w:rPr>
          <w:color w:val="000000" w:themeColor="text1"/>
        </w:rPr>
        <w:t>.</w:t>
      </w:r>
    </w:p>
    <w:p w:rsidR="005D7E37" w:rsidRPr="00AD2DFE" w:rsidRDefault="005D7E37" w:rsidP="002332B0">
      <w:pPr>
        <w:pStyle w:val="Akapitzlist"/>
        <w:numPr>
          <w:ilvl w:val="0"/>
          <w:numId w:val="16"/>
        </w:numPr>
        <w:spacing w:line="360" w:lineRule="auto"/>
        <w:rPr>
          <w:color w:val="000000" w:themeColor="text1"/>
        </w:rPr>
      </w:pPr>
      <w:r w:rsidRPr="00AD2DFE">
        <w:rPr>
          <w:color w:val="000000" w:themeColor="text1"/>
        </w:rPr>
        <w:t>Wsparcie psychologiczne (15 godzin)</w:t>
      </w:r>
      <w:r w:rsidR="00B11858" w:rsidRPr="00AD2DFE">
        <w:rPr>
          <w:color w:val="000000" w:themeColor="text1"/>
        </w:rPr>
        <w:t>.</w:t>
      </w:r>
    </w:p>
    <w:p w:rsidR="005D7E37" w:rsidRPr="00AD2DFE" w:rsidRDefault="005D7E37" w:rsidP="002332B0">
      <w:pPr>
        <w:pStyle w:val="Akapitzlist"/>
        <w:numPr>
          <w:ilvl w:val="0"/>
          <w:numId w:val="16"/>
        </w:numPr>
        <w:spacing w:line="360" w:lineRule="auto"/>
        <w:rPr>
          <w:color w:val="000000" w:themeColor="text1"/>
        </w:rPr>
      </w:pPr>
      <w:r w:rsidRPr="00AD2DFE">
        <w:rPr>
          <w:color w:val="000000" w:themeColor="text1"/>
        </w:rPr>
        <w:t>Przekazanie kobietom broszur informacyjnych wraz z zaleceniami w zakresie przygotowania się do macierzyństwa</w:t>
      </w:r>
      <w:r w:rsidR="00B11858" w:rsidRPr="00AD2DFE">
        <w:rPr>
          <w:color w:val="000000" w:themeColor="text1"/>
        </w:rPr>
        <w:t>.</w:t>
      </w:r>
    </w:p>
    <w:p w:rsidR="005D7E37" w:rsidRPr="00AD2DFE" w:rsidRDefault="005D7E37" w:rsidP="002332B0">
      <w:pPr>
        <w:pStyle w:val="Akapitzlist"/>
        <w:numPr>
          <w:ilvl w:val="0"/>
          <w:numId w:val="16"/>
        </w:numPr>
        <w:spacing w:line="360" w:lineRule="auto"/>
        <w:rPr>
          <w:color w:val="000000" w:themeColor="text1"/>
        </w:rPr>
      </w:pPr>
      <w:r w:rsidRPr="00AD2DFE">
        <w:rPr>
          <w:color w:val="000000" w:themeColor="text1"/>
        </w:rPr>
        <w:t xml:space="preserve">Przekazanie kobietom </w:t>
      </w:r>
      <w:r w:rsidR="0016276F" w:rsidRPr="00AD2DFE">
        <w:rPr>
          <w:rFonts w:cs="Arial"/>
          <w:color w:val="000000" w:themeColor="text1"/>
          <w:shd w:val="clear" w:color="auto" w:fill="FFFFFF"/>
        </w:rPr>
        <w:t>Dzienników kobiet w ciąży i młodych matek</w:t>
      </w:r>
    </w:p>
    <w:p w:rsidR="005D7E37" w:rsidRPr="00AD2DFE" w:rsidRDefault="00BE2320" w:rsidP="002332B0">
      <w:pPr>
        <w:pStyle w:val="Akapitzlist"/>
        <w:numPr>
          <w:ilvl w:val="0"/>
          <w:numId w:val="16"/>
        </w:numPr>
        <w:spacing w:line="360" w:lineRule="auto"/>
        <w:rPr>
          <w:color w:val="000000" w:themeColor="text1"/>
        </w:rPr>
      </w:pPr>
      <w:r w:rsidRPr="00AD2DFE">
        <w:rPr>
          <w:color w:val="000000" w:themeColor="text1"/>
        </w:rPr>
        <w:t>Zwrócenie kosztów dojazdu</w:t>
      </w:r>
      <w:r w:rsidR="005D7E37" w:rsidRPr="00AD2DFE">
        <w:rPr>
          <w:color w:val="000000" w:themeColor="text1"/>
        </w:rPr>
        <w:t xml:space="preserve"> na szkolenia</w:t>
      </w:r>
      <w:r w:rsidR="005B4A01" w:rsidRPr="00AD2DFE">
        <w:rPr>
          <w:color w:val="000000" w:themeColor="text1"/>
        </w:rPr>
        <w:t xml:space="preserve"> grupowe w ramach edukacji, poradnictwa dietetycznego i wsparcia psychologicznego.</w:t>
      </w:r>
    </w:p>
    <w:p w:rsidR="005D1F4A" w:rsidRPr="00AD2DFE" w:rsidRDefault="005B4A01" w:rsidP="002332B0">
      <w:pPr>
        <w:pStyle w:val="Akapitzlist"/>
        <w:numPr>
          <w:ilvl w:val="0"/>
          <w:numId w:val="16"/>
        </w:numPr>
        <w:spacing w:line="360" w:lineRule="auto"/>
        <w:rPr>
          <w:color w:val="000000" w:themeColor="text1"/>
        </w:rPr>
      </w:pPr>
      <w:r w:rsidRPr="00AD2DFE">
        <w:rPr>
          <w:color w:val="000000" w:themeColor="text1"/>
        </w:rPr>
        <w:t>Zorganizowanie cateringu w ramach edukacji.</w:t>
      </w:r>
    </w:p>
    <w:p w:rsidR="001D41F4" w:rsidRPr="00AD2DFE" w:rsidRDefault="001D41F4" w:rsidP="001D41F4">
      <w:pPr>
        <w:pStyle w:val="Akapitzlist"/>
        <w:numPr>
          <w:ilvl w:val="0"/>
          <w:numId w:val="16"/>
        </w:numPr>
        <w:spacing w:line="360" w:lineRule="auto"/>
        <w:rPr>
          <w:color w:val="000000" w:themeColor="text1"/>
        </w:rPr>
      </w:pPr>
      <w:r w:rsidRPr="00AD2DFE">
        <w:rPr>
          <w:color w:val="000000" w:themeColor="text1"/>
        </w:rPr>
        <w:t xml:space="preserve">Ankietowanie uczestników przed </w:t>
      </w:r>
      <w:r w:rsidR="006A4B2F" w:rsidRPr="00AD2DFE">
        <w:rPr>
          <w:color w:val="000000" w:themeColor="text1"/>
        </w:rPr>
        <w:t>moduł</w:t>
      </w:r>
      <w:r w:rsidRPr="00AD2DFE">
        <w:rPr>
          <w:color w:val="000000" w:themeColor="text1"/>
        </w:rPr>
        <w:t>em (załącznik nr 5</w:t>
      </w:r>
      <w:r w:rsidR="00D22EBF" w:rsidRPr="00AD2DFE">
        <w:rPr>
          <w:color w:val="000000" w:themeColor="text1"/>
        </w:rPr>
        <w:t>, 6</w:t>
      </w:r>
      <w:r w:rsidRPr="00AD2DFE">
        <w:rPr>
          <w:color w:val="000000" w:themeColor="text1"/>
        </w:rPr>
        <w:t>)</w:t>
      </w:r>
      <w:r w:rsidR="00B11858" w:rsidRPr="00AD2DFE">
        <w:rPr>
          <w:color w:val="000000" w:themeColor="text1"/>
        </w:rPr>
        <w:t>.</w:t>
      </w:r>
    </w:p>
    <w:p w:rsidR="001D41F4" w:rsidRPr="00AD2DFE" w:rsidRDefault="001D41F4" w:rsidP="001D41F4">
      <w:pPr>
        <w:pStyle w:val="Akapitzlist"/>
        <w:numPr>
          <w:ilvl w:val="0"/>
          <w:numId w:val="16"/>
        </w:numPr>
        <w:spacing w:line="360" w:lineRule="auto"/>
        <w:rPr>
          <w:color w:val="000000" w:themeColor="text1"/>
        </w:rPr>
      </w:pPr>
      <w:r w:rsidRPr="00AD2DFE">
        <w:rPr>
          <w:color w:val="000000" w:themeColor="text1"/>
        </w:rPr>
        <w:t>Anki</w:t>
      </w:r>
      <w:r w:rsidR="006A4B2F" w:rsidRPr="00AD2DFE">
        <w:rPr>
          <w:color w:val="000000" w:themeColor="text1"/>
        </w:rPr>
        <w:t>etowanie uczestników po modul</w:t>
      </w:r>
      <w:r w:rsidRPr="00AD2DFE">
        <w:rPr>
          <w:color w:val="000000" w:themeColor="text1"/>
        </w:rPr>
        <w:t>e (załącznik nr 6, 7)</w:t>
      </w:r>
      <w:r w:rsidR="00B11858" w:rsidRPr="00AD2DFE">
        <w:rPr>
          <w:color w:val="000000" w:themeColor="text1"/>
        </w:rPr>
        <w:t>.</w:t>
      </w:r>
    </w:p>
    <w:p w:rsidR="006D38A8" w:rsidRPr="00AD2DFE" w:rsidRDefault="006D38A8" w:rsidP="001D41F4">
      <w:pPr>
        <w:pStyle w:val="Akapitzlist"/>
        <w:numPr>
          <w:ilvl w:val="0"/>
          <w:numId w:val="16"/>
        </w:numPr>
        <w:spacing w:line="360" w:lineRule="auto"/>
        <w:rPr>
          <w:color w:val="000000" w:themeColor="text1"/>
        </w:rPr>
      </w:pPr>
      <w:r w:rsidRPr="00AD2DFE">
        <w:rPr>
          <w:color w:val="000000" w:themeColor="text1"/>
        </w:rPr>
        <w:t>Listy obecności uczestniczek w każdej formie wsparcia w ramach tego modułu.</w:t>
      </w:r>
    </w:p>
    <w:p w:rsidR="005D7E37" w:rsidRPr="00AD2DFE" w:rsidRDefault="005D7E37" w:rsidP="00E97F0A">
      <w:pPr>
        <w:spacing w:line="360" w:lineRule="auto"/>
        <w:rPr>
          <w:color w:val="000000" w:themeColor="text1"/>
        </w:rPr>
      </w:pPr>
    </w:p>
    <w:p w:rsidR="005D7E37" w:rsidRPr="00AD2DFE" w:rsidRDefault="00E97F0A" w:rsidP="0019154F">
      <w:pPr>
        <w:pStyle w:val="Akapitzlist"/>
        <w:spacing w:line="360" w:lineRule="auto"/>
        <w:ind w:left="420"/>
        <w:rPr>
          <w:color w:val="000000" w:themeColor="text1"/>
        </w:rPr>
      </w:pPr>
      <w:r w:rsidRPr="00AD2DFE">
        <w:rPr>
          <w:color w:val="000000" w:themeColor="text1"/>
        </w:rPr>
        <w:br w:type="column"/>
      </w:r>
      <w:r w:rsidR="005D7E37" w:rsidRPr="00AD2DFE">
        <w:rPr>
          <w:color w:val="000000" w:themeColor="text1"/>
        </w:rPr>
        <w:t>W ramach modułu II:</w:t>
      </w:r>
    </w:p>
    <w:p w:rsidR="00AE20EB" w:rsidRPr="00AD2DFE" w:rsidRDefault="00AE20EB" w:rsidP="002332B0">
      <w:pPr>
        <w:pStyle w:val="Akapitzlist"/>
        <w:numPr>
          <w:ilvl w:val="0"/>
          <w:numId w:val="16"/>
        </w:numPr>
        <w:spacing w:line="360" w:lineRule="auto"/>
        <w:rPr>
          <w:color w:val="000000" w:themeColor="text1"/>
        </w:rPr>
      </w:pPr>
      <w:r w:rsidRPr="00AD2DFE">
        <w:rPr>
          <w:color w:val="000000" w:themeColor="text1"/>
        </w:rPr>
        <w:t xml:space="preserve">Przekazanie kobietom </w:t>
      </w:r>
      <w:r w:rsidR="00E334B0" w:rsidRPr="00AD2DFE">
        <w:rPr>
          <w:rFonts w:cs="Arial"/>
          <w:color w:val="000000" w:themeColor="text1"/>
          <w:shd w:val="clear" w:color="auto" w:fill="FFFFFF"/>
        </w:rPr>
        <w:t>Dzienników kobiet w ciąży i młodych matek</w:t>
      </w:r>
      <w:r w:rsidRPr="00AD2DFE">
        <w:rPr>
          <w:color w:val="000000" w:themeColor="text1"/>
        </w:rPr>
        <w:t>, które będą wydawane oprócz funkcjonującej karty ciąży (w przypadku, gdy kobieta nie otrzymała w poprzednim module).</w:t>
      </w:r>
    </w:p>
    <w:p w:rsidR="005D7E37" w:rsidRPr="00AD2DFE" w:rsidRDefault="005D7E37" w:rsidP="002332B0">
      <w:pPr>
        <w:pStyle w:val="Akapitzlist"/>
        <w:numPr>
          <w:ilvl w:val="0"/>
          <w:numId w:val="16"/>
        </w:numPr>
        <w:spacing w:line="360" w:lineRule="auto"/>
        <w:rPr>
          <w:color w:val="000000" w:themeColor="text1"/>
        </w:rPr>
      </w:pPr>
      <w:r w:rsidRPr="00AD2DFE">
        <w:rPr>
          <w:color w:val="000000" w:themeColor="text1"/>
        </w:rPr>
        <w:t xml:space="preserve">Utworzenie bezpłatnych dla uczestników programu „Mini </w:t>
      </w:r>
      <w:r w:rsidR="00AE20EB" w:rsidRPr="00AD2DFE">
        <w:rPr>
          <w:color w:val="000000" w:themeColor="text1"/>
        </w:rPr>
        <w:t>S</w:t>
      </w:r>
      <w:r w:rsidRPr="00AD2DFE">
        <w:rPr>
          <w:color w:val="000000" w:themeColor="text1"/>
        </w:rPr>
        <w:t xml:space="preserve">zkół </w:t>
      </w:r>
      <w:r w:rsidR="00AE20EB" w:rsidRPr="00AD2DFE">
        <w:rPr>
          <w:color w:val="000000" w:themeColor="text1"/>
        </w:rPr>
        <w:t>R</w:t>
      </w:r>
      <w:r w:rsidRPr="00AD2DFE">
        <w:rPr>
          <w:color w:val="000000" w:themeColor="text1"/>
        </w:rPr>
        <w:t xml:space="preserve">odzenia” w powiatach objętych programem </w:t>
      </w:r>
      <w:r w:rsidR="006E4189" w:rsidRPr="00AD2DFE">
        <w:rPr>
          <w:color w:val="000000" w:themeColor="text1"/>
        </w:rPr>
        <w:t xml:space="preserve">lub utworzenia mobilnych zespołów Mini </w:t>
      </w:r>
      <w:r w:rsidR="00AE20EB" w:rsidRPr="00AD2DFE">
        <w:rPr>
          <w:color w:val="000000" w:themeColor="text1"/>
        </w:rPr>
        <w:t>S</w:t>
      </w:r>
      <w:r w:rsidR="006E4189" w:rsidRPr="00AD2DFE">
        <w:rPr>
          <w:color w:val="000000" w:themeColor="text1"/>
        </w:rPr>
        <w:t xml:space="preserve">zkół </w:t>
      </w:r>
      <w:r w:rsidR="00AE20EB" w:rsidRPr="00AD2DFE">
        <w:rPr>
          <w:color w:val="000000" w:themeColor="text1"/>
        </w:rPr>
        <w:t>R</w:t>
      </w:r>
      <w:r w:rsidR="006E4189" w:rsidRPr="00AD2DFE">
        <w:rPr>
          <w:color w:val="000000" w:themeColor="text1"/>
        </w:rPr>
        <w:t>odzenia,</w:t>
      </w:r>
      <w:r w:rsidRPr="00AD2DFE">
        <w:rPr>
          <w:color w:val="000000" w:themeColor="text1"/>
        </w:rPr>
        <w:t xml:space="preserve"> stworzenie możliwości uczestnictwa w warsztatach zakwalifikowanych kobiet wraz z ich partnerami/członkiem rodziny; poszerzenie tematyki o wars</w:t>
      </w:r>
      <w:r w:rsidR="00BE2320" w:rsidRPr="00AD2DFE">
        <w:rPr>
          <w:color w:val="000000" w:themeColor="text1"/>
        </w:rPr>
        <w:t>ztaty dietetyczne (4 godziny) i </w:t>
      </w:r>
      <w:r w:rsidRPr="00AD2DFE">
        <w:rPr>
          <w:color w:val="000000" w:themeColor="text1"/>
        </w:rPr>
        <w:t>poradnictwo psychologiczne prowadzone w grupach wparcia (15 godzin)</w:t>
      </w:r>
      <w:r w:rsidR="00B11858" w:rsidRPr="00AD2DFE">
        <w:rPr>
          <w:color w:val="000000" w:themeColor="text1"/>
        </w:rPr>
        <w:t>.</w:t>
      </w:r>
    </w:p>
    <w:p w:rsidR="005D7E37" w:rsidRPr="00AD2DFE" w:rsidRDefault="005D7E37" w:rsidP="008C03E0">
      <w:pPr>
        <w:pStyle w:val="Akapitzlist"/>
        <w:numPr>
          <w:ilvl w:val="0"/>
          <w:numId w:val="16"/>
        </w:numPr>
        <w:spacing w:line="360" w:lineRule="auto"/>
        <w:rPr>
          <w:color w:val="000000" w:themeColor="text1"/>
        </w:rPr>
      </w:pPr>
      <w:r w:rsidRPr="00AD2DFE">
        <w:rPr>
          <w:color w:val="000000" w:themeColor="text1"/>
        </w:rPr>
        <w:t>Przekazanie kobietom broszur informacyjnych uwzględniających zalecenia położnych w zakresie przygotowania do porodu i opieki nad noworodkiem</w:t>
      </w:r>
      <w:r w:rsidR="00B11858" w:rsidRPr="00AD2DFE">
        <w:rPr>
          <w:color w:val="000000" w:themeColor="text1"/>
        </w:rPr>
        <w:t>.</w:t>
      </w:r>
    </w:p>
    <w:p w:rsidR="00E33E4E" w:rsidRPr="00AD2DFE" w:rsidRDefault="005D7E37" w:rsidP="008C03E0">
      <w:pPr>
        <w:pStyle w:val="Akapitzlist"/>
        <w:numPr>
          <w:ilvl w:val="0"/>
          <w:numId w:val="16"/>
        </w:numPr>
        <w:spacing w:line="360" w:lineRule="auto"/>
        <w:rPr>
          <w:color w:val="000000" w:themeColor="text1"/>
        </w:rPr>
      </w:pPr>
      <w:r w:rsidRPr="00AD2DFE">
        <w:rPr>
          <w:color w:val="000000" w:themeColor="text1"/>
        </w:rPr>
        <w:t xml:space="preserve">Zwrócenie kosztów dojazdu kobiet na </w:t>
      </w:r>
      <w:r w:rsidR="005B4A01" w:rsidRPr="00AD2DFE">
        <w:rPr>
          <w:color w:val="000000" w:themeColor="text1"/>
        </w:rPr>
        <w:t xml:space="preserve">szkolenia grupowe </w:t>
      </w:r>
      <w:r w:rsidR="00BE2320" w:rsidRPr="00AD2DFE">
        <w:rPr>
          <w:color w:val="000000" w:themeColor="text1"/>
        </w:rPr>
        <w:t xml:space="preserve">w ramach </w:t>
      </w:r>
      <w:r w:rsidR="005B4A01" w:rsidRPr="00AD2DFE">
        <w:rPr>
          <w:color w:val="000000" w:themeColor="text1"/>
        </w:rPr>
        <w:t>M</w:t>
      </w:r>
      <w:r w:rsidR="00BE2320" w:rsidRPr="00AD2DFE">
        <w:rPr>
          <w:color w:val="000000" w:themeColor="text1"/>
        </w:rPr>
        <w:t xml:space="preserve">ini </w:t>
      </w:r>
      <w:r w:rsidR="00AE20EB" w:rsidRPr="00AD2DFE">
        <w:rPr>
          <w:color w:val="000000" w:themeColor="text1"/>
        </w:rPr>
        <w:t>S</w:t>
      </w:r>
      <w:r w:rsidR="00BE2320" w:rsidRPr="00AD2DFE">
        <w:rPr>
          <w:color w:val="000000" w:themeColor="text1"/>
        </w:rPr>
        <w:t>zkoły</w:t>
      </w:r>
      <w:r w:rsidR="006A4B2F" w:rsidRPr="00AD2DFE">
        <w:rPr>
          <w:color w:val="000000" w:themeColor="text1"/>
        </w:rPr>
        <w:t xml:space="preserve"> R</w:t>
      </w:r>
      <w:r w:rsidRPr="00AD2DFE">
        <w:rPr>
          <w:color w:val="000000" w:themeColor="text1"/>
        </w:rPr>
        <w:t>odzenia, poradnictw</w:t>
      </w:r>
      <w:r w:rsidR="005B4A01" w:rsidRPr="00AD2DFE">
        <w:rPr>
          <w:color w:val="000000" w:themeColor="text1"/>
        </w:rPr>
        <w:t>a</w:t>
      </w:r>
      <w:r w:rsidRPr="00AD2DFE">
        <w:rPr>
          <w:color w:val="000000" w:themeColor="text1"/>
        </w:rPr>
        <w:t xml:space="preserve"> dietetyczne</w:t>
      </w:r>
      <w:r w:rsidR="005B4A01" w:rsidRPr="00AD2DFE">
        <w:rPr>
          <w:color w:val="000000" w:themeColor="text1"/>
        </w:rPr>
        <w:t>go</w:t>
      </w:r>
      <w:r w:rsidR="006A4B2F" w:rsidRPr="00AD2DFE">
        <w:rPr>
          <w:color w:val="000000" w:themeColor="text1"/>
        </w:rPr>
        <w:t>, wsparcia psychologicznego</w:t>
      </w:r>
    </w:p>
    <w:p w:rsidR="005D7E37" w:rsidRPr="00AD2DFE" w:rsidRDefault="00E33E4E" w:rsidP="008C03E0">
      <w:pPr>
        <w:pStyle w:val="Akapitzlist"/>
        <w:numPr>
          <w:ilvl w:val="0"/>
          <w:numId w:val="16"/>
        </w:numPr>
        <w:spacing w:line="360" w:lineRule="auto"/>
        <w:rPr>
          <w:color w:val="000000" w:themeColor="text1"/>
        </w:rPr>
      </w:pPr>
      <w:r w:rsidRPr="00AD2DFE">
        <w:rPr>
          <w:color w:val="000000" w:themeColor="text1"/>
        </w:rPr>
        <w:t>Zwrócenie kosztów dojazdu uczestniczek podczas grup</w:t>
      </w:r>
      <w:r w:rsidR="005D7E37" w:rsidRPr="00AD2DFE">
        <w:rPr>
          <w:color w:val="000000" w:themeColor="text1"/>
        </w:rPr>
        <w:t xml:space="preserve"> wsparci</w:t>
      </w:r>
      <w:r w:rsidR="005B4A01" w:rsidRPr="00AD2DFE">
        <w:rPr>
          <w:color w:val="000000" w:themeColor="text1"/>
        </w:rPr>
        <w:t>a</w:t>
      </w:r>
      <w:r w:rsidR="005D7E37" w:rsidRPr="00AD2DFE">
        <w:rPr>
          <w:color w:val="000000" w:themeColor="text1"/>
        </w:rPr>
        <w:t xml:space="preserve"> psychologiczne</w:t>
      </w:r>
      <w:r w:rsidR="005B4A01" w:rsidRPr="00AD2DFE">
        <w:rPr>
          <w:color w:val="000000" w:themeColor="text1"/>
        </w:rPr>
        <w:t>go</w:t>
      </w:r>
      <w:r w:rsidR="00B11858" w:rsidRPr="00AD2DFE">
        <w:rPr>
          <w:color w:val="000000" w:themeColor="text1"/>
        </w:rPr>
        <w:t>.</w:t>
      </w:r>
    </w:p>
    <w:p w:rsidR="00E33E4E" w:rsidRPr="00AD2DFE" w:rsidRDefault="00E33E4E" w:rsidP="008C03E0">
      <w:pPr>
        <w:pStyle w:val="Akapitzlist"/>
        <w:numPr>
          <w:ilvl w:val="0"/>
          <w:numId w:val="16"/>
        </w:numPr>
        <w:spacing w:line="360" w:lineRule="auto"/>
        <w:rPr>
          <w:color w:val="000000" w:themeColor="text1"/>
        </w:rPr>
      </w:pPr>
      <w:r w:rsidRPr="00AD2DFE">
        <w:rPr>
          <w:color w:val="000000" w:themeColor="text1"/>
        </w:rPr>
        <w:t xml:space="preserve">Zapewnienie cateringu podczas </w:t>
      </w:r>
      <w:r w:rsidR="006A4B2F" w:rsidRPr="00AD2DFE">
        <w:rPr>
          <w:color w:val="000000" w:themeColor="text1"/>
        </w:rPr>
        <w:t>trwania poszczególnych działań modułu II</w:t>
      </w:r>
      <w:r w:rsidRPr="00AD2DFE">
        <w:rPr>
          <w:color w:val="000000" w:themeColor="text1"/>
        </w:rPr>
        <w:t>.</w:t>
      </w:r>
    </w:p>
    <w:p w:rsidR="005B4A01" w:rsidRPr="00AD2DFE" w:rsidRDefault="005B4A01" w:rsidP="008C03E0">
      <w:pPr>
        <w:pStyle w:val="Akapitzlist"/>
        <w:numPr>
          <w:ilvl w:val="0"/>
          <w:numId w:val="16"/>
        </w:numPr>
        <w:spacing w:line="360" w:lineRule="auto"/>
        <w:rPr>
          <w:color w:val="000000" w:themeColor="text1"/>
        </w:rPr>
      </w:pPr>
      <w:r w:rsidRPr="00AD2DFE">
        <w:rPr>
          <w:color w:val="000000" w:themeColor="text1"/>
        </w:rPr>
        <w:t xml:space="preserve">Przekazanie matkom </w:t>
      </w:r>
      <w:r w:rsidR="00F95FCE" w:rsidRPr="00AD2DFE">
        <w:rPr>
          <w:color w:val="000000" w:themeColor="text1"/>
        </w:rPr>
        <w:t xml:space="preserve">niezbędnego </w:t>
      </w:r>
      <w:r w:rsidRPr="00AD2DFE">
        <w:rPr>
          <w:color w:val="000000" w:themeColor="text1"/>
        </w:rPr>
        <w:t>sprzętu wspomagającego laktację w postaci laktatora ręcznego (w przypadku</w:t>
      </w:r>
      <w:r w:rsidR="00E256D9" w:rsidRPr="00AD2DFE">
        <w:rPr>
          <w:color w:val="000000" w:themeColor="text1"/>
        </w:rPr>
        <w:t xml:space="preserve"> udziału w programie od momentu jego rozpoczęcia lub od modułu II).</w:t>
      </w:r>
    </w:p>
    <w:p w:rsidR="005B4A01" w:rsidRPr="00AD2DFE" w:rsidRDefault="005B4A01" w:rsidP="005B4A01">
      <w:pPr>
        <w:pStyle w:val="Akapitzlist"/>
        <w:numPr>
          <w:ilvl w:val="0"/>
          <w:numId w:val="16"/>
        </w:numPr>
        <w:spacing w:line="360" w:lineRule="auto"/>
        <w:rPr>
          <w:color w:val="000000" w:themeColor="text1"/>
        </w:rPr>
      </w:pPr>
      <w:r w:rsidRPr="00AD2DFE">
        <w:rPr>
          <w:color w:val="000000" w:themeColor="text1"/>
        </w:rPr>
        <w:t xml:space="preserve">Zorganizowanie cateringu w ramach Mini </w:t>
      </w:r>
      <w:r w:rsidR="00AE20EB" w:rsidRPr="00AD2DFE">
        <w:rPr>
          <w:color w:val="000000" w:themeColor="text1"/>
        </w:rPr>
        <w:t>S</w:t>
      </w:r>
      <w:r w:rsidRPr="00AD2DFE">
        <w:rPr>
          <w:color w:val="000000" w:themeColor="text1"/>
        </w:rPr>
        <w:t xml:space="preserve">zkoły </w:t>
      </w:r>
      <w:r w:rsidR="00AE20EB" w:rsidRPr="00AD2DFE">
        <w:rPr>
          <w:color w:val="000000" w:themeColor="text1"/>
        </w:rPr>
        <w:t>R</w:t>
      </w:r>
      <w:r w:rsidRPr="00AD2DFE">
        <w:rPr>
          <w:color w:val="000000" w:themeColor="text1"/>
        </w:rPr>
        <w:t>odzenia, poradnictwa dietetycznego i wsparcia psychologicznego.</w:t>
      </w:r>
    </w:p>
    <w:p w:rsidR="00BD6D1C" w:rsidRPr="00AD2DFE" w:rsidRDefault="00BD6D1C" w:rsidP="00BD6D1C">
      <w:pPr>
        <w:pStyle w:val="Akapitzlist"/>
        <w:numPr>
          <w:ilvl w:val="0"/>
          <w:numId w:val="16"/>
        </w:numPr>
        <w:spacing w:line="360" w:lineRule="auto"/>
        <w:rPr>
          <w:color w:val="000000" w:themeColor="text1"/>
        </w:rPr>
      </w:pPr>
      <w:r w:rsidRPr="00AD2DFE">
        <w:rPr>
          <w:color w:val="000000" w:themeColor="text1"/>
        </w:rPr>
        <w:t xml:space="preserve">Ankietowanie uczestników przed </w:t>
      </w:r>
      <w:r w:rsidR="006A4B2F" w:rsidRPr="00AD2DFE">
        <w:rPr>
          <w:color w:val="000000" w:themeColor="text1"/>
        </w:rPr>
        <w:t>moduł</w:t>
      </w:r>
      <w:r w:rsidRPr="00AD2DFE">
        <w:rPr>
          <w:color w:val="000000" w:themeColor="text1"/>
        </w:rPr>
        <w:t>em (załącznik nr</w:t>
      </w:r>
      <w:r w:rsidR="001D41F4" w:rsidRPr="00AD2DFE">
        <w:rPr>
          <w:color w:val="000000" w:themeColor="text1"/>
        </w:rPr>
        <w:t xml:space="preserve"> 8</w:t>
      </w:r>
      <w:r w:rsidR="006A4B2F" w:rsidRPr="00AD2DFE">
        <w:rPr>
          <w:color w:val="000000" w:themeColor="text1"/>
        </w:rPr>
        <w:t>, 9</w:t>
      </w:r>
      <w:r w:rsidRPr="00AD2DFE">
        <w:rPr>
          <w:color w:val="000000" w:themeColor="text1"/>
        </w:rPr>
        <w:t>)</w:t>
      </w:r>
      <w:r w:rsidR="00B11858" w:rsidRPr="00AD2DFE">
        <w:rPr>
          <w:color w:val="000000" w:themeColor="text1"/>
        </w:rPr>
        <w:t>.</w:t>
      </w:r>
    </w:p>
    <w:p w:rsidR="00BD6D1C" w:rsidRPr="00AD2DFE" w:rsidRDefault="00BD6D1C" w:rsidP="00BD6D1C">
      <w:pPr>
        <w:pStyle w:val="Akapitzlist"/>
        <w:numPr>
          <w:ilvl w:val="0"/>
          <w:numId w:val="16"/>
        </w:numPr>
        <w:spacing w:line="360" w:lineRule="auto"/>
        <w:rPr>
          <w:color w:val="000000" w:themeColor="text1"/>
        </w:rPr>
      </w:pPr>
      <w:r w:rsidRPr="00AD2DFE">
        <w:rPr>
          <w:color w:val="000000" w:themeColor="text1"/>
        </w:rPr>
        <w:t xml:space="preserve">Ankietowanie uczestników po </w:t>
      </w:r>
      <w:r w:rsidR="006A4B2F" w:rsidRPr="00AD2DFE">
        <w:rPr>
          <w:color w:val="000000" w:themeColor="text1"/>
        </w:rPr>
        <w:t>modul</w:t>
      </w:r>
      <w:r w:rsidRPr="00AD2DFE">
        <w:rPr>
          <w:color w:val="000000" w:themeColor="text1"/>
        </w:rPr>
        <w:t>e (załącznik nr</w:t>
      </w:r>
      <w:r w:rsidR="001D41F4" w:rsidRPr="00AD2DFE">
        <w:rPr>
          <w:color w:val="000000" w:themeColor="text1"/>
        </w:rPr>
        <w:t xml:space="preserve"> 9, 10</w:t>
      </w:r>
      <w:r w:rsidRPr="00AD2DFE">
        <w:rPr>
          <w:color w:val="000000" w:themeColor="text1"/>
        </w:rPr>
        <w:t>)</w:t>
      </w:r>
      <w:r w:rsidR="00B11858" w:rsidRPr="00AD2DFE">
        <w:rPr>
          <w:color w:val="000000" w:themeColor="text1"/>
        </w:rPr>
        <w:t>.</w:t>
      </w:r>
    </w:p>
    <w:p w:rsidR="006D38A8" w:rsidRPr="00AD2DFE" w:rsidRDefault="006D38A8" w:rsidP="006D38A8">
      <w:pPr>
        <w:pStyle w:val="Akapitzlist"/>
        <w:numPr>
          <w:ilvl w:val="0"/>
          <w:numId w:val="16"/>
        </w:numPr>
        <w:spacing w:line="360" w:lineRule="auto"/>
        <w:rPr>
          <w:color w:val="000000" w:themeColor="text1"/>
        </w:rPr>
      </w:pPr>
      <w:r w:rsidRPr="00AD2DFE">
        <w:rPr>
          <w:color w:val="000000" w:themeColor="text1"/>
        </w:rPr>
        <w:t>Listy obecności uczestniczek w każdej formie wsparcia w ramach tego modułu.</w:t>
      </w:r>
    </w:p>
    <w:p w:rsidR="00B11858" w:rsidRPr="00AD2DFE" w:rsidRDefault="00B11858" w:rsidP="007C793B">
      <w:pPr>
        <w:pStyle w:val="Akapitzlist"/>
        <w:spacing w:line="360" w:lineRule="auto"/>
        <w:ind w:left="420"/>
        <w:rPr>
          <w:color w:val="000000" w:themeColor="text1"/>
        </w:rPr>
      </w:pPr>
    </w:p>
    <w:p w:rsidR="005D7E37" w:rsidRPr="00AD2DFE" w:rsidRDefault="005D7E37" w:rsidP="00B57C50">
      <w:pPr>
        <w:spacing w:line="360" w:lineRule="auto"/>
        <w:rPr>
          <w:color w:val="000000" w:themeColor="text1"/>
        </w:rPr>
      </w:pPr>
      <w:r w:rsidRPr="00AD2DFE">
        <w:rPr>
          <w:color w:val="000000" w:themeColor="text1"/>
        </w:rPr>
        <w:t>W ramach modułu III:</w:t>
      </w:r>
    </w:p>
    <w:p w:rsidR="00AE20EB" w:rsidRPr="00AD2DFE" w:rsidRDefault="00AE20EB" w:rsidP="002332B0">
      <w:pPr>
        <w:pStyle w:val="Akapitzlist"/>
        <w:numPr>
          <w:ilvl w:val="0"/>
          <w:numId w:val="16"/>
        </w:numPr>
        <w:spacing w:line="360" w:lineRule="auto"/>
        <w:rPr>
          <w:color w:val="000000" w:themeColor="text1"/>
        </w:rPr>
      </w:pPr>
      <w:r w:rsidRPr="00AD2DFE">
        <w:rPr>
          <w:color w:val="000000" w:themeColor="text1"/>
        </w:rPr>
        <w:t xml:space="preserve">Przekazanie kobietom </w:t>
      </w:r>
      <w:r w:rsidR="00E334B0" w:rsidRPr="00AD2DFE">
        <w:rPr>
          <w:rFonts w:cs="Arial"/>
          <w:color w:val="000000" w:themeColor="text1"/>
          <w:shd w:val="clear" w:color="auto" w:fill="FFFFFF"/>
        </w:rPr>
        <w:t>Dzienników kobiet w ciąży i młodych matek</w:t>
      </w:r>
      <w:r w:rsidR="00E334B0" w:rsidRPr="00AD2DFE">
        <w:rPr>
          <w:color w:val="000000" w:themeColor="text1"/>
        </w:rPr>
        <w:t xml:space="preserve"> </w:t>
      </w:r>
      <w:r w:rsidR="00E334B0" w:rsidRPr="00AD2DFE">
        <w:rPr>
          <w:color w:val="000000" w:themeColor="text1"/>
        </w:rPr>
        <w:br/>
      </w:r>
      <w:r w:rsidRPr="00AD2DFE">
        <w:rPr>
          <w:color w:val="000000" w:themeColor="text1"/>
        </w:rPr>
        <w:t>(w przypadku, gdy kobieta uczestniczy w programie od modułu III).</w:t>
      </w:r>
    </w:p>
    <w:p w:rsidR="005D7E37" w:rsidRPr="00AD2DFE" w:rsidRDefault="005D7E37" w:rsidP="002332B0">
      <w:pPr>
        <w:pStyle w:val="Akapitzlist"/>
        <w:numPr>
          <w:ilvl w:val="0"/>
          <w:numId w:val="16"/>
        </w:numPr>
        <w:spacing w:line="360" w:lineRule="auto"/>
        <w:rPr>
          <w:color w:val="000000" w:themeColor="text1"/>
        </w:rPr>
      </w:pPr>
      <w:r w:rsidRPr="00AD2DFE">
        <w:rPr>
          <w:color w:val="000000" w:themeColor="text1"/>
        </w:rPr>
        <w:t xml:space="preserve">Przekazanie matkom </w:t>
      </w:r>
      <w:r w:rsidR="00061A53" w:rsidRPr="00AD2DFE">
        <w:rPr>
          <w:color w:val="000000" w:themeColor="text1"/>
        </w:rPr>
        <w:t xml:space="preserve">niezbędnego </w:t>
      </w:r>
      <w:r w:rsidRPr="00AD2DFE">
        <w:rPr>
          <w:color w:val="000000" w:themeColor="text1"/>
        </w:rPr>
        <w:t>sprzętu wspomagającego laktację w postaci laktatora ręcznego</w:t>
      </w:r>
      <w:r w:rsidR="005B4A01" w:rsidRPr="00AD2DFE">
        <w:rPr>
          <w:color w:val="000000" w:themeColor="text1"/>
        </w:rPr>
        <w:t>, jeśli uczestniczka dołączy do programu dopiero na etapie modułu III</w:t>
      </w:r>
      <w:r w:rsidR="00BE2320" w:rsidRPr="00AD2DFE">
        <w:rPr>
          <w:color w:val="000000" w:themeColor="text1"/>
        </w:rPr>
        <w:t>.</w:t>
      </w:r>
    </w:p>
    <w:p w:rsidR="005D7E37" w:rsidRPr="00AD2DFE" w:rsidRDefault="005D7E37" w:rsidP="002332B0">
      <w:pPr>
        <w:pStyle w:val="Akapitzlist"/>
        <w:numPr>
          <w:ilvl w:val="0"/>
          <w:numId w:val="16"/>
        </w:numPr>
        <w:spacing w:line="360" w:lineRule="auto"/>
        <w:rPr>
          <w:color w:val="000000" w:themeColor="text1"/>
        </w:rPr>
      </w:pPr>
      <w:r w:rsidRPr="00AD2DFE">
        <w:rPr>
          <w:color w:val="000000" w:themeColor="text1"/>
        </w:rPr>
        <w:t>Edukacja matek przez wykwalifikowany personel medyczny w zakresie praw</w:t>
      </w:r>
      <w:r w:rsidR="006D38A8" w:rsidRPr="00AD2DFE">
        <w:rPr>
          <w:color w:val="000000" w:themeColor="text1"/>
        </w:rPr>
        <w:t xml:space="preserve">idłowego karmienia piersią, </w:t>
      </w:r>
      <w:r w:rsidRPr="00AD2DFE">
        <w:rPr>
          <w:color w:val="000000" w:themeColor="text1"/>
        </w:rPr>
        <w:t>rozwiązywanie bieżących problemów matek karmiących w warunkach stacjonarnych (minimum 2 wizyty w powstałych punktach doradztwa laktacyjnego w wyb</w:t>
      </w:r>
      <w:r w:rsidR="006D38A8" w:rsidRPr="00AD2DFE">
        <w:rPr>
          <w:color w:val="000000" w:themeColor="text1"/>
        </w:rPr>
        <w:t xml:space="preserve">ranych powiatach) oraz </w:t>
      </w:r>
      <w:r w:rsidRPr="00AD2DFE">
        <w:rPr>
          <w:color w:val="000000" w:themeColor="text1"/>
        </w:rPr>
        <w:t>tzw. „Pogotowia laktacy</w:t>
      </w:r>
      <w:r w:rsidR="006D38A8" w:rsidRPr="00AD2DFE">
        <w:rPr>
          <w:color w:val="000000" w:themeColor="text1"/>
        </w:rPr>
        <w:t>jnego” – poradnictwo na telefon</w:t>
      </w:r>
      <w:r w:rsidR="00C04A81" w:rsidRPr="00AD2DFE">
        <w:rPr>
          <w:color w:val="000000" w:themeColor="text1"/>
        </w:rPr>
        <w:t>, wizyty domowe</w:t>
      </w:r>
      <w:r w:rsidR="00B11858" w:rsidRPr="00AD2DFE">
        <w:rPr>
          <w:color w:val="000000" w:themeColor="text1"/>
        </w:rPr>
        <w:t>.</w:t>
      </w:r>
    </w:p>
    <w:p w:rsidR="00063044" w:rsidRPr="00AD2DFE" w:rsidRDefault="005D7E37" w:rsidP="002332B0">
      <w:pPr>
        <w:pStyle w:val="Akapitzlist"/>
        <w:numPr>
          <w:ilvl w:val="0"/>
          <w:numId w:val="16"/>
        </w:numPr>
        <w:spacing w:line="360" w:lineRule="auto"/>
        <w:rPr>
          <w:color w:val="000000" w:themeColor="text1"/>
        </w:rPr>
      </w:pPr>
      <w:r w:rsidRPr="00AD2DFE">
        <w:rPr>
          <w:color w:val="000000" w:themeColor="text1"/>
        </w:rPr>
        <w:t>Utworzenie bezpłatnych warsztatów dla matek i ich dzieci w zakresie sprawowania prawidłowej opieki nad noworodkiem i niemowlęciem – w</w:t>
      </w:r>
      <w:r w:rsidR="00BE2320" w:rsidRPr="00AD2DFE">
        <w:rPr>
          <w:color w:val="000000" w:themeColor="text1"/>
        </w:rPr>
        <w:t>arsztaty „Być mamą” (15 godzin)</w:t>
      </w:r>
      <w:r w:rsidR="00C04A81" w:rsidRPr="00AD2DFE">
        <w:rPr>
          <w:color w:val="000000" w:themeColor="text1"/>
        </w:rPr>
        <w:t xml:space="preserve">, </w:t>
      </w:r>
      <w:r w:rsidRPr="00AD2DFE">
        <w:rPr>
          <w:color w:val="000000" w:themeColor="text1"/>
        </w:rPr>
        <w:t>uwzględniającego poradni</w:t>
      </w:r>
      <w:r w:rsidR="00BE2320" w:rsidRPr="00AD2DFE">
        <w:rPr>
          <w:color w:val="000000" w:themeColor="text1"/>
        </w:rPr>
        <w:t>ctwo dietetyczne dla kobiet i</w:t>
      </w:r>
      <w:r w:rsidRPr="00AD2DFE">
        <w:rPr>
          <w:color w:val="000000" w:themeColor="text1"/>
        </w:rPr>
        <w:t xml:space="preserve"> niemowląt</w:t>
      </w:r>
      <w:r w:rsidR="00C04A81" w:rsidRPr="00AD2DFE">
        <w:rPr>
          <w:color w:val="000000" w:themeColor="text1"/>
        </w:rPr>
        <w:t xml:space="preserve">, </w:t>
      </w:r>
      <w:r w:rsidRPr="00AD2DFE">
        <w:rPr>
          <w:color w:val="000000" w:themeColor="text1"/>
        </w:rPr>
        <w:t xml:space="preserve"> wsparcie psychologiczne</w:t>
      </w:r>
      <w:r w:rsidR="00C04A81" w:rsidRPr="00AD2DFE">
        <w:rPr>
          <w:color w:val="000000" w:themeColor="text1"/>
        </w:rPr>
        <w:t>, poradnictwo laktacyjne oraz informacje dotyczące prawidłowego rozwoju, a także sygnałów alarmowych, warunkujących porady specjalistyczne</w:t>
      </w:r>
      <w:r w:rsidR="00B57C50" w:rsidRPr="00AD2DFE">
        <w:rPr>
          <w:color w:val="000000" w:themeColor="text1"/>
        </w:rPr>
        <w:t>.</w:t>
      </w:r>
      <w:r w:rsidR="00C04A81" w:rsidRPr="00AD2DFE" w:rsidDel="00C04A81">
        <w:rPr>
          <w:color w:val="000000" w:themeColor="text1"/>
        </w:rPr>
        <w:t xml:space="preserve"> </w:t>
      </w:r>
    </w:p>
    <w:p w:rsidR="005D7E37" w:rsidRPr="00AD2DFE" w:rsidRDefault="005D7E37" w:rsidP="008C03E0">
      <w:pPr>
        <w:pStyle w:val="Akapitzlist"/>
        <w:numPr>
          <w:ilvl w:val="0"/>
          <w:numId w:val="16"/>
        </w:numPr>
        <w:spacing w:line="360" w:lineRule="auto"/>
        <w:rPr>
          <w:color w:val="000000" w:themeColor="text1"/>
        </w:rPr>
      </w:pPr>
      <w:r w:rsidRPr="00AD2DFE">
        <w:rPr>
          <w:color w:val="000000" w:themeColor="text1"/>
        </w:rPr>
        <w:t>Przekazanie kobietom broszur informacyjnych uwzględniających zalecenia położnych w zakresie opieki nad noworodkiem, kontrolą prawidłowego rozwoju dziecka</w:t>
      </w:r>
      <w:r w:rsidR="00BE2320" w:rsidRPr="00AD2DFE">
        <w:rPr>
          <w:color w:val="000000" w:themeColor="text1"/>
        </w:rPr>
        <w:t>.</w:t>
      </w:r>
    </w:p>
    <w:p w:rsidR="005D7E37" w:rsidRPr="00AD2DFE" w:rsidRDefault="00BE2320" w:rsidP="009E01DC">
      <w:pPr>
        <w:pStyle w:val="Akapitzlist"/>
        <w:numPr>
          <w:ilvl w:val="0"/>
          <w:numId w:val="16"/>
        </w:numPr>
        <w:spacing w:line="360" w:lineRule="auto"/>
        <w:rPr>
          <w:color w:val="000000" w:themeColor="text1"/>
        </w:rPr>
      </w:pPr>
      <w:r w:rsidRPr="00AD2DFE">
        <w:rPr>
          <w:color w:val="000000" w:themeColor="text1"/>
        </w:rPr>
        <w:t>Zwrócenie kosztów dojazdu</w:t>
      </w:r>
      <w:r w:rsidR="005D7E37" w:rsidRPr="00AD2DFE">
        <w:rPr>
          <w:color w:val="000000" w:themeColor="text1"/>
        </w:rPr>
        <w:t xml:space="preserve"> </w:t>
      </w:r>
      <w:r w:rsidR="00F92CC5" w:rsidRPr="00AD2DFE">
        <w:rPr>
          <w:color w:val="000000" w:themeColor="text1"/>
        </w:rPr>
        <w:t xml:space="preserve">uczestników programu </w:t>
      </w:r>
      <w:r w:rsidR="005D7E37" w:rsidRPr="00AD2DFE">
        <w:rPr>
          <w:color w:val="000000" w:themeColor="text1"/>
        </w:rPr>
        <w:t xml:space="preserve">na warsztaty „Być mamą” wraz </w:t>
      </w:r>
      <w:r w:rsidR="00E334B0" w:rsidRPr="00AD2DFE">
        <w:rPr>
          <w:color w:val="000000" w:themeColor="text1"/>
        </w:rPr>
        <w:br/>
      </w:r>
      <w:r w:rsidR="005D7E37" w:rsidRPr="00AD2DFE">
        <w:rPr>
          <w:color w:val="000000" w:themeColor="text1"/>
        </w:rPr>
        <w:t xml:space="preserve">z zagwarantowaniem kobietom posiłku w formie </w:t>
      </w:r>
      <w:r w:rsidR="00E334B0" w:rsidRPr="00AD2DFE">
        <w:rPr>
          <w:color w:val="000000" w:themeColor="text1"/>
        </w:rPr>
        <w:t xml:space="preserve">obiadu, uwzględniającego zasady </w:t>
      </w:r>
      <w:r w:rsidR="005D7E37" w:rsidRPr="00AD2DFE">
        <w:rPr>
          <w:color w:val="000000" w:themeColor="text1"/>
        </w:rPr>
        <w:t>prawidłowego żywienia</w:t>
      </w:r>
      <w:r w:rsidR="00C04A81" w:rsidRPr="00AD2DFE">
        <w:rPr>
          <w:color w:val="000000" w:themeColor="text1"/>
        </w:rPr>
        <w:t>, a także zapewnienie wyżywienia dla dzieci, adekwatnie do wieku</w:t>
      </w:r>
      <w:r w:rsidR="00B11858" w:rsidRPr="00AD2DFE">
        <w:rPr>
          <w:color w:val="000000" w:themeColor="text1"/>
        </w:rPr>
        <w:t>.</w:t>
      </w:r>
    </w:p>
    <w:p w:rsidR="005D7E37" w:rsidRPr="00AD2DFE" w:rsidRDefault="005D7E37" w:rsidP="002332B0">
      <w:pPr>
        <w:pStyle w:val="Akapitzlist"/>
        <w:numPr>
          <w:ilvl w:val="0"/>
          <w:numId w:val="16"/>
        </w:numPr>
        <w:spacing w:line="360" w:lineRule="auto"/>
        <w:rPr>
          <w:color w:val="000000" w:themeColor="text1"/>
        </w:rPr>
      </w:pPr>
      <w:r w:rsidRPr="00AD2DFE">
        <w:rPr>
          <w:color w:val="000000" w:themeColor="text1"/>
        </w:rPr>
        <w:t>Ankietowanie uczestników</w:t>
      </w:r>
      <w:r w:rsidR="0048763A" w:rsidRPr="00AD2DFE">
        <w:rPr>
          <w:color w:val="000000" w:themeColor="text1"/>
        </w:rPr>
        <w:t xml:space="preserve"> przed </w:t>
      </w:r>
      <w:r w:rsidR="006A4B2F" w:rsidRPr="00AD2DFE">
        <w:rPr>
          <w:color w:val="000000" w:themeColor="text1"/>
        </w:rPr>
        <w:t>modułem</w:t>
      </w:r>
      <w:r w:rsidR="0048763A" w:rsidRPr="00AD2DFE">
        <w:rPr>
          <w:color w:val="000000" w:themeColor="text1"/>
        </w:rPr>
        <w:t xml:space="preserve"> (załącznik nr 11</w:t>
      </w:r>
      <w:r w:rsidR="006A4B2F" w:rsidRPr="00AD2DFE">
        <w:rPr>
          <w:color w:val="000000" w:themeColor="text1"/>
        </w:rPr>
        <w:t>, 12</w:t>
      </w:r>
      <w:r w:rsidR="00E27A11" w:rsidRPr="00AD2DFE">
        <w:rPr>
          <w:color w:val="000000" w:themeColor="text1"/>
        </w:rPr>
        <w:t>)</w:t>
      </w:r>
      <w:r w:rsidR="00B11858" w:rsidRPr="00AD2DFE">
        <w:rPr>
          <w:color w:val="000000" w:themeColor="text1"/>
        </w:rPr>
        <w:t>.</w:t>
      </w:r>
    </w:p>
    <w:p w:rsidR="005D7E37" w:rsidRPr="00AD2DFE" w:rsidRDefault="005D7E37" w:rsidP="002332B0">
      <w:pPr>
        <w:pStyle w:val="Akapitzlist"/>
        <w:numPr>
          <w:ilvl w:val="0"/>
          <w:numId w:val="16"/>
        </w:numPr>
        <w:spacing w:line="360" w:lineRule="auto"/>
        <w:rPr>
          <w:color w:val="000000" w:themeColor="text1"/>
        </w:rPr>
      </w:pPr>
      <w:r w:rsidRPr="00AD2DFE">
        <w:rPr>
          <w:color w:val="000000" w:themeColor="text1"/>
        </w:rPr>
        <w:t>Ankietow</w:t>
      </w:r>
      <w:r w:rsidR="00E27A11" w:rsidRPr="00AD2DFE">
        <w:rPr>
          <w:color w:val="000000" w:themeColor="text1"/>
        </w:rPr>
        <w:t>anie uczestni</w:t>
      </w:r>
      <w:r w:rsidR="0048763A" w:rsidRPr="00AD2DFE">
        <w:rPr>
          <w:color w:val="000000" w:themeColor="text1"/>
        </w:rPr>
        <w:t xml:space="preserve">ków po </w:t>
      </w:r>
      <w:r w:rsidR="006A4B2F" w:rsidRPr="00AD2DFE">
        <w:rPr>
          <w:color w:val="000000" w:themeColor="text1"/>
        </w:rPr>
        <w:t>module</w:t>
      </w:r>
      <w:r w:rsidR="0048763A" w:rsidRPr="00AD2DFE">
        <w:rPr>
          <w:color w:val="000000" w:themeColor="text1"/>
        </w:rPr>
        <w:t xml:space="preserve"> (załącznik nr 12, 13</w:t>
      </w:r>
      <w:r w:rsidRPr="00AD2DFE">
        <w:rPr>
          <w:color w:val="000000" w:themeColor="text1"/>
        </w:rPr>
        <w:t>)</w:t>
      </w:r>
      <w:r w:rsidR="00B11858" w:rsidRPr="00AD2DFE">
        <w:rPr>
          <w:color w:val="000000" w:themeColor="text1"/>
        </w:rPr>
        <w:t>.</w:t>
      </w:r>
    </w:p>
    <w:p w:rsidR="005D7E37" w:rsidRPr="00AD2DFE" w:rsidRDefault="005D7E37" w:rsidP="002332B0">
      <w:pPr>
        <w:pStyle w:val="Akapitzlist"/>
        <w:numPr>
          <w:ilvl w:val="0"/>
          <w:numId w:val="16"/>
        </w:numPr>
        <w:spacing w:line="360" w:lineRule="auto"/>
        <w:rPr>
          <w:color w:val="000000" w:themeColor="text1"/>
        </w:rPr>
      </w:pPr>
      <w:r w:rsidRPr="00AD2DFE">
        <w:rPr>
          <w:color w:val="000000" w:themeColor="text1"/>
        </w:rPr>
        <w:t>Analiza danych zebranych w trakcie realizacji programu, opracowanie merytoryczne i graficzne uzyskanych wyników oraz ewaluacja programu.</w:t>
      </w:r>
    </w:p>
    <w:p w:rsidR="008734C7" w:rsidRPr="00AD2DFE" w:rsidRDefault="008734C7" w:rsidP="008734C7">
      <w:pPr>
        <w:pStyle w:val="Akapitzlist"/>
        <w:numPr>
          <w:ilvl w:val="0"/>
          <w:numId w:val="16"/>
        </w:numPr>
        <w:spacing w:line="360" w:lineRule="auto"/>
        <w:rPr>
          <w:color w:val="000000" w:themeColor="text1"/>
        </w:rPr>
      </w:pPr>
      <w:r w:rsidRPr="00AD2DFE">
        <w:rPr>
          <w:color w:val="000000" w:themeColor="text1"/>
        </w:rPr>
        <w:t>Listy obecności uczestniczek w każdej formie wsparcia w ramach tego modułu.</w:t>
      </w:r>
    </w:p>
    <w:p w:rsidR="008734C7" w:rsidRPr="00AD2DFE" w:rsidRDefault="008734C7" w:rsidP="008734C7">
      <w:pPr>
        <w:pStyle w:val="Akapitzlist"/>
        <w:spacing w:line="360" w:lineRule="auto"/>
        <w:ind w:left="420"/>
        <w:rPr>
          <w:color w:val="000000" w:themeColor="text1"/>
        </w:rPr>
      </w:pPr>
    </w:p>
    <w:p w:rsidR="005D7E37" w:rsidRPr="00AD2DFE" w:rsidRDefault="005D7E37" w:rsidP="00B11858">
      <w:pPr>
        <w:pStyle w:val="Default"/>
        <w:spacing w:line="360" w:lineRule="auto"/>
        <w:ind w:firstLine="360"/>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Działania merytoryczne w projekcie wspierane będą działaniami informacyjno – promocyjnymi. Kampania ta będzie miała na celu zachęcenie odpowiedniej liczby osób do udziału w projekcie. Wielokanałowa akcja informacyjno-promocyjna będzie miała na celu realizację zasady równych szans również w kontekście dostępu do informacji. W formularzu zgłoszeń zawarte będzie pytanie o źródło pozyskania informacji o projekcie. Na tej podstawie możliwe będzie monitorowanie, które z kanałów wykazują największą skuteczność. Umożliwi to wprowadzenie zmian do strategii promocji oraz zapobieganie problemom w rekrutacji. Rekrutacja będzie otwarta i powszechna, </w:t>
      </w:r>
      <w:r w:rsidR="00093B21" w:rsidRPr="00AD2DFE">
        <w:rPr>
          <w:rFonts w:asciiTheme="minorHAnsi" w:hAnsiTheme="minorHAnsi"/>
          <w:color w:val="000000" w:themeColor="text1"/>
          <w:sz w:val="22"/>
          <w:szCs w:val="22"/>
        </w:rPr>
        <w:t xml:space="preserve">dostosowana do specyfiki projektu, </w:t>
      </w:r>
      <w:r w:rsidRPr="00AD2DFE">
        <w:rPr>
          <w:rFonts w:asciiTheme="minorHAnsi" w:hAnsiTheme="minorHAnsi"/>
          <w:color w:val="000000" w:themeColor="text1"/>
          <w:sz w:val="22"/>
          <w:szCs w:val="22"/>
        </w:rPr>
        <w:t>co oznacza, że swój udział będzie mogła zgłosić każda osoba spełniająca kryteria</w:t>
      </w:r>
      <w:r w:rsidR="00093B21" w:rsidRPr="00AD2DFE">
        <w:rPr>
          <w:rFonts w:asciiTheme="minorHAnsi" w:hAnsiTheme="minorHAnsi"/>
          <w:color w:val="000000" w:themeColor="text1"/>
          <w:sz w:val="22"/>
          <w:szCs w:val="22"/>
        </w:rPr>
        <w:t>.</w:t>
      </w:r>
      <w:r w:rsidR="005C6C45" w:rsidRPr="00AD2DFE">
        <w:rPr>
          <w:rFonts w:asciiTheme="minorHAnsi" w:hAnsiTheme="minorHAnsi"/>
          <w:color w:val="000000" w:themeColor="text1"/>
          <w:sz w:val="22"/>
          <w:szCs w:val="22"/>
        </w:rPr>
        <w:t xml:space="preserve"> </w:t>
      </w:r>
      <w:r w:rsidRPr="00AD2DFE">
        <w:rPr>
          <w:rFonts w:asciiTheme="minorHAnsi" w:hAnsiTheme="minorHAnsi"/>
          <w:color w:val="000000" w:themeColor="text1"/>
          <w:sz w:val="22"/>
          <w:szCs w:val="22"/>
        </w:rPr>
        <w:t>Założone w Programie środki finansowe wynikające z możliwości budżetowych, powinny być wystarczające, aby każdej spełniającej kryteria kobiecie umożliwić udział w programie. W przypadku zgłoszenia się do programu większej niż zaplanowana liczby uczestników w pierwszej kolejności będzie dokonywana optymalizacja budżetowa programu, w kierunku przesunięcia środków między działaniami. Tworzone będą listy rezerwowe, by w przypadku zwolnienia miejsca, lub uruchomienia kolejnych środków uczestniczki/uczestników z list rezerwowych będzie można zapraszać do programu. Rekrutacja do programu oraz warunki ewentualnego przechodzenia uczestników pomiędzy kolejnymi jego etapami zostaną przeprowadzone według kryteriów określonych przez beneficjenta w ramach danego projektu.</w:t>
      </w:r>
    </w:p>
    <w:p w:rsidR="0026757E" w:rsidRPr="00AD2DFE" w:rsidRDefault="0026757E" w:rsidP="00B11858">
      <w:pPr>
        <w:pStyle w:val="Default"/>
        <w:spacing w:line="360" w:lineRule="auto"/>
        <w:ind w:firstLine="360"/>
        <w:jc w:val="both"/>
        <w:rPr>
          <w:rFonts w:asciiTheme="minorHAnsi" w:hAnsiTheme="minorHAnsi"/>
          <w:color w:val="000000" w:themeColor="text1"/>
          <w:sz w:val="22"/>
          <w:szCs w:val="22"/>
        </w:rPr>
      </w:pPr>
    </w:p>
    <w:p w:rsidR="005D7E37" w:rsidRPr="00AD2DFE" w:rsidRDefault="005D7E37" w:rsidP="00385338">
      <w:pPr>
        <w:pStyle w:val="Nagwek2"/>
        <w:numPr>
          <w:ilvl w:val="1"/>
          <w:numId w:val="28"/>
        </w:numPr>
        <w:rPr>
          <w:color w:val="000000" w:themeColor="text1"/>
        </w:rPr>
      </w:pPr>
      <w:bookmarkStart w:id="20" w:name="_Toc484716597"/>
      <w:r w:rsidRPr="00AD2DFE">
        <w:rPr>
          <w:color w:val="000000" w:themeColor="text1"/>
        </w:rPr>
        <w:t>Planowane interwencje</w:t>
      </w:r>
      <w:bookmarkEnd w:id="20"/>
    </w:p>
    <w:p w:rsidR="005D7E37" w:rsidRPr="00AD2DFE" w:rsidRDefault="005D7E37" w:rsidP="009B1330">
      <w:pPr>
        <w:pStyle w:val="Default"/>
        <w:spacing w:line="360" w:lineRule="auto"/>
        <w:rPr>
          <w:rFonts w:asciiTheme="minorHAnsi" w:hAnsiTheme="minorHAnsi"/>
          <w:color w:val="000000" w:themeColor="text1"/>
          <w:sz w:val="22"/>
          <w:szCs w:val="22"/>
        </w:rPr>
      </w:pPr>
    </w:p>
    <w:p w:rsidR="00BE2320" w:rsidRPr="00AD2DFE" w:rsidRDefault="005D7E37" w:rsidP="009B1330">
      <w:pPr>
        <w:pStyle w:val="Default"/>
        <w:spacing w:line="360" w:lineRule="auto"/>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Program obejmuje działania długoterminowe w zakresie następującej problematyki:</w:t>
      </w:r>
    </w:p>
    <w:p w:rsidR="005D7E37" w:rsidRPr="00AD2DFE" w:rsidRDefault="005D7E37" w:rsidP="009B1330">
      <w:pPr>
        <w:pStyle w:val="Default"/>
        <w:spacing w:line="360" w:lineRule="auto"/>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Moduł I</w:t>
      </w:r>
    </w:p>
    <w:p w:rsidR="005D7E37" w:rsidRPr="00AD2DFE" w:rsidRDefault="005D7E37" w:rsidP="002332B0">
      <w:pPr>
        <w:pStyle w:val="Default"/>
        <w:numPr>
          <w:ilvl w:val="0"/>
          <w:numId w:val="17"/>
        </w:numPr>
        <w:spacing w:line="360" w:lineRule="auto"/>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 xml:space="preserve">Opieka </w:t>
      </w:r>
      <w:r w:rsidR="00D3668F">
        <w:rPr>
          <w:rFonts w:asciiTheme="minorHAnsi" w:hAnsiTheme="minorHAnsi" w:cs="Courier New"/>
          <w:color w:val="000000" w:themeColor="text1"/>
          <w:sz w:val="22"/>
          <w:szCs w:val="22"/>
        </w:rPr>
        <w:t xml:space="preserve">na wczesnym etapie ciąży </w:t>
      </w:r>
      <w:r w:rsidRPr="00AD2DFE">
        <w:rPr>
          <w:rFonts w:asciiTheme="minorHAnsi" w:hAnsiTheme="minorHAnsi" w:cs="Courier New"/>
          <w:color w:val="000000" w:themeColor="text1"/>
          <w:sz w:val="22"/>
          <w:szCs w:val="22"/>
        </w:rPr>
        <w:t>oraz przygotowanie do rodzicielstwa</w:t>
      </w:r>
      <w:r w:rsidR="00E33E4E" w:rsidRPr="00AD2DFE">
        <w:rPr>
          <w:rFonts w:asciiTheme="minorHAnsi" w:hAnsiTheme="minorHAnsi" w:cs="Courier New"/>
          <w:color w:val="000000" w:themeColor="text1"/>
          <w:sz w:val="22"/>
          <w:szCs w:val="22"/>
        </w:rPr>
        <w:t xml:space="preserve"> (szkolenia grupowe 10 godzin)</w:t>
      </w:r>
    </w:p>
    <w:p w:rsidR="00467749" w:rsidRPr="00AD2DFE" w:rsidRDefault="00467749" w:rsidP="002332B0">
      <w:pPr>
        <w:pStyle w:val="Default"/>
        <w:numPr>
          <w:ilvl w:val="0"/>
          <w:numId w:val="17"/>
        </w:numPr>
        <w:spacing w:line="360" w:lineRule="auto"/>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Poradnictwo dietetyczne</w:t>
      </w:r>
      <w:r w:rsidR="0052320A">
        <w:rPr>
          <w:rFonts w:asciiTheme="minorHAnsi" w:hAnsiTheme="minorHAnsi" w:cs="Courier New"/>
          <w:color w:val="000000" w:themeColor="text1"/>
          <w:sz w:val="22"/>
          <w:szCs w:val="22"/>
        </w:rPr>
        <w:t xml:space="preserve"> (8</w:t>
      </w:r>
      <w:r w:rsidR="00E33E4E" w:rsidRPr="00AD2DFE">
        <w:rPr>
          <w:rFonts w:asciiTheme="minorHAnsi" w:hAnsiTheme="minorHAnsi" w:cs="Courier New"/>
          <w:color w:val="000000" w:themeColor="text1"/>
          <w:sz w:val="22"/>
          <w:szCs w:val="22"/>
        </w:rPr>
        <w:t xml:space="preserve"> godzin)</w:t>
      </w:r>
    </w:p>
    <w:p w:rsidR="00467749" w:rsidRPr="00AD2DFE" w:rsidRDefault="00467749" w:rsidP="002332B0">
      <w:pPr>
        <w:pStyle w:val="Default"/>
        <w:numPr>
          <w:ilvl w:val="0"/>
          <w:numId w:val="17"/>
        </w:numPr>
        <w:spacing w:line="360" w:lineRule="auto"/>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Wsparcie psychologiczne</w:t>
      </w:r>
      <w:r w:rsidR="00E33E4E" w:rsidRPr="00AD2DFE">
        <w:rPr>
          <w:rFonts w:asciiTheme="minorHAnsi" w:hAnsiTheme="minorHAnsi" w:cs="Courier New"/>
          <w:color w:val="000000" w:themeColor="text1"/>
          <w:sz w:val="22"/>
          <w:szCs w:val="22"/>
        </w:rPr>
        <w:t xml:space="preserve"> (15 godzin)</w:t>
      </w:r>
    </w:p>
    <w:p w:rsidR="00BE2320" w:rsidRPr="00AD2DFE" w:rsidRDefault="00BE2320" w:rsidP="00BE2320">
      <w:pPr>
        <w:pStyle w:val="Default"/>
        <w:spacing w:line="360" w:lineRule="auto"/>
        <w:ind w:left="420"/>
        <w:rPr>
          <w:rFonts w:asciiTheme="minorHAnsi" w:hAnsiTheme="minorHAnsi" w:cs="Courier New"/>
          <w:color w:val="000000" w:themeColor="text1"/>
          <w:sz w:val="22"/>
          <w:szCs w:val="22"/>
        </w:rPr>
      </w:pPr>
    </w:p>
    <w:p w:rsidR="005D7E37" w:rsidRPr="00AD2DFE" w:rsidRDefault="005D7E37" w:rsidP="009B1330">
      <w:pPr>
        <w:pStyle w:val="Default"/>
        <w:spacing w:line="360" w:lineRule="auto"/>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 xml:space="preserve">Moduł II   </w:t>
      </w:r>
    </w:p>
    <w:p w:rsidR="005D7E37" w:rsidRPr="00AD2DFE" w:rsidRDefault="00467749" w:rsidP="002332B0">
      <w:pPr>
        <w:pStyle w:val="Default"/>
        <w:numPr>
          <w:ilvl w:val="0"/>
          <w:numId w:val="18"/>
        </w:numPr>
        <w:spacing w:line="360" w:lineRule="auto"/>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 xml:space="preserve">Mini </w:t>
      </w:r>
      <w:r w:rsidR="000B4547" w:rsidRPr="00AD2DFE">
        <w:rPr>
          <w:rFonts w:asciiTheme="minorHAnsi" w:hAnsiTheme="minorHAnsi" w:cs="Courier New"/>
          <w:color w:val="000000" w:themeColor="text1"/>
          <w:sz w:val="22"/>
          <w:szCs w:val="22"/>
        </w:rPr>
        <w:t>S</w:t>
      </w:r>
      <w:r w:rsidR="005D7E37" w:rsidRPr="00AD2DFE">
        <w:rPr>
          <w:rFonts w:asciiTheme="minorHAnsi" w:hAnsiTheme="minorHAnsi" w:cs="Courier New"/>
          <w:color w:val="000000" w:themeColor="text1"/>
          <w:sz w:val="22"/>
          <w:szCs w:val="22"/>
        </w:rPr>
        <w:t>zkoła Rodzenia</w:t>
      </w:r>
      <w:r w:rsidR="002D2B71" w:rsidRPr="00AD2DFE">
        <w:rPr>
          <w:rFonts w:asciiTheme="minorHAnsi" w:hAnsiTheme="minorHAnsi" w:cs="Courier New"/>
          <w:color w:val="000000" w:themeColor="text1"/>
          <w:sz w:val="22"/>
          <w:szCs w:val="22"/>
        </w:rPr>
        <w:t xml:space="preserve"> lub mobilne zespoły Mini </w:t>
      </w:r>
      <w:r w:rsidR="000B4547" w:rsidRPr="00AD2DFE">
        <w:rPr>
          <w:rFonts w:asciiTheme="minorHAnsi" w:hAnsiTheme="minorHAnsi" w:cs="Courier New"/>
          <w:color w:val="000000" w:themeColor="text1"/>
          <w:sz w:val="22"/>
          <w:szCs w:val="22"/>
        </w:rPr>
        <w:t>S</w:t>
      </w:r>
      <w:r w:rsidR="002D2B71" w:rsidRPr="00AD2DFE">
        <w:rPr>
          <w:rFonts w:asciiTheme="minorHAnsi" w:hAnsiTheme="minorHAnsi" w:cs="Courier New"/>
          <w:color w:val="000000" w:themeColor="text1"/>
          <w:sz w:val="22"/>
          <w:szCs w:val="22"/>
        </w:rPr>
        <w:t xml:space="preserve">zkół </w:t>
      </w:r>
      <w:r w:rsidR="000B4547" w:rsidRPr="00AD2DFE">
        <w:rPr>
          <w:rFonts w:asciiTheme="minorHAnsi" w:hAnsiTheme="minorHAnsi" w:cs="Courier New"/>
          <w:color w:val="000000" w:themeColor="text1"/>
          <w:sz w:val="22"/>
          <w:szCs w:val="22"/>
        </w:rPr>
        <w:t>R</w:t>
      </w:r>
      <w:r w:rsidR="002D2B71" w:rsidRPr="00AD2DFE">
        <w:rPr>
          <w:rFonts w:asciiTheme="minorHAnsi" w:hAnsiTheme="minorHAnsi" w:cs="Courier New"/>
          <w:color w:val="000000" w:themeColor="text1"/>
          <w:sz w:val="22"/>
          <w:szCs w:val="22"/>
        </w:rPr>
        <w:t>odzenia</w:t>
      </w:r>
      <w:r w:rsidR="00E33E4E" w:rsidRPr="00AD2DFE">
        <w:rPr>
          <w:rFonts w:asciiTheme="minorHAnsi" w:hAnsiTheme="minorHAnsi" w:cs="Courier New"/>
          <w:color w:val="000000" w:themeColor="text1"/>
          <w:sz w:val="22"/>
          <w:szCs w:val="22"/>
        </w:rPr>
        <w:t xml:space="preserve"> (10 spotkań po 2,45 h)</w:t>
      </w:r>
    </w:p>
    <w:p w:rsidR="00467749" w:rsidRPr="00AD2DFE" w:rsidRDefault="00467749" w:rsidP="002332B0">
      <w:pPr>
        <w:pStyle w:val="Default"/>
        <w:numPr>
          <w:ilvl w:val="0"/>
          <w:numId w:val="18"/>
        </w:numPr>
        <w:spacing w:line="360" w:lineRule="auto"/>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Poradnictwo dietetyczne</w:t>
      </w:r>
      <w:r w:rsidR="00E33E4E" w:rsidRPr="00AD2DFE">
        <w:rPr>
          <w:rFonts w:asciiTheme="minorHAnsi" w:hAnsiTheme="minorHAnsi" w:cs="Courier New"/>
          <w:color w:val="000000" w:themeColor="text1"/>
          <w:sz w:val="22"/>
          <w:szCs w:val="22"/>
        </w:rPr>
        <w:t xml:space="preserve"> (4 godziny)</w:t>
      </w:r>
    </w:p>
    <w:p w:rsidR="00467749" w:rsidRPr="00AD2DFE" w:rsidRDefault="00467749" w:rsidP="00467749">
      <w:pPr>
        <w:pStyle w:val="Default"/>
        <w:numPr>
          <w:ilvl w:val="0"/>
          <w:numId w:val="18"/>
        </w:numPr>
        <w:spacing w:line="360" w:lineRule="auto"/>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Wsparcie psychologiczne</w:t>
      </w:r>
      <w:r w:rsidR="00E33E4E" w:rsidRPr="00AD2DFE">
        <w:rPr>
          <w:rFonts w:asciiTheme="minorHAnsi" w:hAnsiTheme="minorHAnsi" w:cs="Courier New"/>
          <w:color w:val="000000" w:themeColor="text1"/>
          <w:sz w:val="22"/>
          <w:szCs w:val="22"/>
        </w:rPr>
        <w:t xml:space="preserve"> (15 godzin)</w:t>
      </w:r>
    </w:p>
    <w:p w:rsidR="00BE2320" w:rsidRPr="00AD2DFE" w:rsidRDefault="00BE2320" w:rsidP="00BE2320">
      <w:pPr>
        <w:pStyle w:val="Default"/>
        <w:spacing w:line="360" w:lineRule="auto"/>
        <w:ind w:left="420"/>
        <w:rPr>
          <w:rFonts w:asciiTheme="minorHAnsi" w:hAnsiTheme="minorHAnsi" w:cs="Courier New"/>
          <w:color w:val="000000" w:themeColor="text1"/>
          <w:sz w:val="22"/>
          <w:szCs w:val="22"/>
        </w:rPr>
      </w:pPr>
    </w:p>
    <w:p w:rsidR="005D7E37" w:rsidRPr="00AD2DFE" w:rsidRDefault="005D7E37" w:rsidP="009B1330">
      <w:pPr>
        <w:pStyle w:val="Default"/>
        <w:spacing w:line="360" w:lineRule="auto"/>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Moduł III</w:t>
      </w:r>
    </w:p>
    <w:p w:rsidR="00467749" w:rsidRPr="00AD2DFE" w:rsidRDefault="00467749" w:rsidP="00385338">
      <w:pPr>
        <w:pStyle w:val="Default"/>
        <w:numPr>
          <w:ilvl w:val="0"/>
          <w:numId w:val="54"/>
        </w:numPr>
        <w:spacing w:line="360" w:lineRule="auto"/>
        <w:ind w:left="426" w:hanging="426"/>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Poradnictwo laktacyjne w utworzonych punktach</w:t>
      </w:r>
    </w:p>
    <w:p w:rsidR="00467749" w:rsidRPr="00AD2DFE" w:rsidRDefault="00467749" w:rsidP="00385338">
      <w:pPr>
        <w:pStyle w:val="Default"/>
        <w:numPr>
          <w:ilvl w:val="0"/>
          <w:numId w:val="54"/>
        </w:numPr>
        <w:spacing w:line="360" w:lineRule="auto"/>
        <w:ind w:left="426" w:hanging="426"/>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Pogotow</w:t>
      </w:r>
      <w:r w:rsidR="001841EB" w:rsidRPr="00AD2DFE">
        <w:rPr>
          <w:rFonts w:asciiTheme="minorHAnsi" w:hAnsiTheme="minorHAnsi" w:cs="Courier New"/>
          <w:color w:val="000000" w:themeColor="text1"/>
          <w:sz w:val="22"/>
          <w:szCs w:val="22"/>
        </w:rPr>
        <w:t>i</w:t>
      </w:r>
      <w:r w:rsidRPr="00AD2DFE">
        <w:rPr>
          <w:rFonts w:asciiTheme="minorHAnsi" w:hAnsiTheme="minorHAnsi" w:cs="Courier New"/>
          <w:color w:val="000000" w:themeColor="text1"/>
          <w:sz w:val="22"/>
          <w:szCs w:val="22"/>
        </w:rPr>
        <w:t>e laktacyjne- poradnictwo na telefon, wizyty domowe</w:t>
      </w:r>
    </w:p>
    <w:p w:rsidR="005D7E37" w:rsidRPr="00AD2DFE" w:rsidRDefault="00467749" w:rsidP="00385338">
      <w:pPr>
        <w:pStyle w:val="Default"/>
        <w:numPr>
          <w:ilvl w:val="0"/>
          <w:numId w:val="54"/>
        </w:numPr>
        <w:spacing w:line="360" w:lineRule="auto"/>
        <w:ind w:left="426" w:hanging="426"/>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Warsztaty „Być mamą” (</w:t>
      </w:r>
      <w:r w:rsidRPr="00AD2DFE">
        <w:rPr>
          <w:rFonts w:asciiTheme="minorHAnsi" w:hAnsiTheme="minorHAnsi"/>
          <w:color w:val="000000" w:themeColor="text1"/>
          <w:sz w:val="22"/>
          <w:szCs w:val="22"/>
        </w:rPr>
        <w:t>poradnictwo dietetyczne</w:t>
      </w:r>
      <w:r w:rsidR="00F95FCE" w:rsidRPr="00AD2DFE">
        <w:rPr>
          <w:rFonts w:asciiTheme="minorHAnsi" w:hAnsiTheme="minorHAnsi"/>
          <w:color w:val="000000" w:themeColor="text1"/>
          <w:sz w:val="22"/>
          <w:szCs w:val="22"/>
        </w:rPr>
        <w:t xml:space="preserve"> dotyczące żywienia</w:t>
      </w:r>
      <w:r w:rsidRPr="00AD2DFE">
        <w:rPr>
          <w:rFonts w:asciiTheme="minorHAnsi" w:hAnsiTheme="minorHAnsi"/>
          <w:color w:val="000000" w:themeColor="text1"/>
          <w:sz w:val="22"/>
          <w:szCs w:val="22"/>
        </w:rPr>
        <w:t xml:space="preserve"> kobiet </w:t>
      </w:r>
      <w:r w:rsidR="00F95FCE" w:rsidRPr="00AD2DFE">
        <w:rPr>
          <w:rFonts w:asciiTheme="minorHAnsi" w:hAnsiTheme="minorHAnsi"/>
          <w:color w:val="000000" w:themeColor="text1"/>
          <w:sz w:val="22"/>
          <w:szCs w:val="22"/>
        </w:rPr>
        <w:t xml:space="preserve">w okresie laktacji </w:t>
      </w:r>
      <w:r w:rsidR="00E334B0" w:rsidRPr="00AD2DFE">
        <w:rPr>
          <w:rFonts w:asciiTheme="minorHAnsi" w:hAnsiTheme="minorHAnsi"/>
          <w:color w:val="000000" w:themeColor="text1"/>
          <w:sz w:val="22"/>
          <w:szCs w:val="22"/>
        </w:rPr>
        <w:br/>
      </w:r>
      <w:r w:rsidRPr="00AD2DFE">
        <w:rPr>
          <w:rFonts w:asciiTheme="minorHAnsi" w:hAnsiTheme="minorHAnsi"/>
          <w:color w:val="000000" w:themeColor="text1"/>
          <w:sz w:val="22"/>
          <w:szCs w:val="22"/>
        </w:rPr>
        <w:t>i niemowląt,  wsparcie psychologiczne, poradnictwo laktacyjne oraz informacje dotyczące prawidłowego rozwoju, a także sygnałów alarmowych, warunkujących porady specjalistyczne)</w:t>
      </w:r>
      <w:r w:rsidR="007A4814" w:rsidRPr="00AD2DFE">
        <w:rPr>
          <w:rFonts w:asciiTheme="minorHAnsi" w:hAnsiTheme="minorHAnsi"/>
          <w:color w:val="000000" w:themeColor="text1"/>
          <w:sz w:val="22"/>
          <w:szCs w:val="22"/>
        </w:rPr>
        <w:t xml:space="preserve"> 15 godzin</w:t>
      </w:r>
      <w:r w:rsidRPr="00AD2DFE">
        <w:rPr>
          <w:rFonts w:asciiTheme="minorHAnsi" w:hAnsiTheme="minorHAnsi"/>
          <w:color w:val="000000" w:themeColor="text1"/>
          <w:sz w:val="22"/>
          <w:szCs w:val="22"/>
        </w:rPr>
        <w:t>.</w:t>
      </w:r>
      <w:r w:rsidR="005D7E37" w:rsidRPr="00AD2DFE">
        <w:rPr>
          <w:rFonts w:asciiTheme="minorHAnsi" w:hAnsiTheme="minorHAnsi" w:cs="Courier New"/>
          <w:color w:val="000000" w:themeColor="text1"/>
          <w:sz w:val="22"/>
          <w:szCs w:val="22"/>
        </w:rPr>
        <w:br/>
      </w:r>
    </w:p>
    <w:p w:rsidR="005D7E37" w:rsidRPr="00AD2DFE" w:rsidRDefault="005D7E37" w:rsidP="00015486">
      <w:pPr>
        <w:pStyle w:val="Default"/>
        <w:spacing w:line="360" w:lineRule="auto"/>
        <w:rPr>
          <w:rFonts w:asciiTheme="minorHAnsi" w:hAnsiTheme="minorHAnsi" w:cs="Courier New"/>
          <w:b/>
          <w:color w:val="000000" w:themeColor="text1"/>
          <w:sz w:val="22"/>
          <w:szCs w:val="22"/>
        </w:rPr>
      </w:pPr>
      <w:r w:rsidRPr="00AD2DFE">
        <w:rPr>
          <w:rFonts w:asciiTheme="minorHAnsi" w:hAnsiTheme="minorHAnsi" w:cs="Courier New"/>
          <w:b/>
          <w:color w:val="000000" w:themeColor="text1"/>
          <w:sz w:val="22"/>
          <w:szCs w:val="22"/>
        </w:rPr>
        <w:t>Moduł I</w:t>
      </w:r>
    </w:p>
    <w:p w:rsidR="005D7E37" w:rsidRPr="00AD2DFE" w:rsidRDefault="005D7E37" w:rsidP="00A10A0C">
      <w:pPr>
        <w:pStyle w:val="Default"/>
        <w:spacing w:line="360" w:lineRule="auto"/>
        <w:rPr>
          <w:rFonts w:asciiTheme="minorHAnsi" w:hAnsiTheme="minorHAnsi"/>
          <w:color w:val="000000" w:themeColor="text1"/>
          <w:sz w:val="22"/>
          <w:szCs w:val="22"/>
        </w:rPr>
      </w:pPr>
    </w:p>
    <w:p w:rsidR="005D7E37" w:rsidRPr="00AD2DFE" w:rsidRDefault="005D7E37" w:rsidP="00B11858">
      <w:pPr>
        <w:pStyle w:val="Default"/>
        <w:spacing w:line="360" w:lineRule="auto"/>
        <w:ind w:firstLine="420"/>
        <w:jc w:val="both"/>
        <w:rPr>
          <w:rFonts w:asciiTheme="minorHAnsi" w:hAnsiTheme="minorHAnsi"/>
          <w:color w:val="000000" w:themeColor="text1"/>
          <w:sz w:val="22"/>
          <w:szCs w:val="22"/>
        </w:rPr>
      </w:pPr>
      <w:r w:rsidRPr="00AD2DFE">
        <w:rPr>
          <w:rFonts w:asciiTheme="minorHAnsi" w:hAnsiTheme="minorHAnsi" w:cs="Courier New"/>
          <w:color w:val="000000" w:themeColor="text1"/>
          <w:sz w:val="22"/>
          <w:szCs w:val="22"/>
        </w:rPr>
        <w:t xml:space="preserve">Poradnictwo </w:t>
      </w:r>
      <w:r w:rsidR="00D3668F">
        <w:rPr>
          <w:rFonts w:asciiTheme="minorHAnsi" w:hAnsiTheme="minorHAnsi" w:cs="Courier New"/>
          <w:color w:val="000000" w:themeColor="text1"/>
          <w:sz w:val="22"/>
          <w:szCs w:val="22"/>
        </w:rPr>
        <w:t>na wczesnym etapie ciąży</w:t>
      </w:r>
      <w:r w:rsidRPr="00AD2DFE">
        <w:rPr>
          <w:rFonts w:asciiTheme="minorHAnsi" w:hAnsiTheme="minorHAnsi" w:cs="Courier New"/>
          <w:color w:val="000000" w:themeColor="text1"/>
          <w:sz w:val="22"/>
          <w:szCs w:val="22"/>
        </w:rPr>
        <w:t xml:space="preserve"> i przygotowanie do </w:t>
      </w:r>
      <w:r w:rsidR="001D3C0E">
        <w:rPr>
          <w:rFonts w:asciiTheme="minorHAnsi" w:hAnsiTheme="minorHAnsi" w:cs="Courier New"/>
          <w:color w:val="000000" w:themeColor="text1"/>
          <w:sz w:val="22"/>
          <w:szCs w:val="22"/>
        </w:rPr>
        <w:t>macieżyństwa</w:t>
      </w:r>
      <w:r w:rsidRPr="00AD2DFE">
        <w:rPr>
          <w:rFonts w:asciiTheme="minorHAnsi" w:hAnsiTheme="minorHAnsi" w:cs="Courier New"/>
          <w:color w:val="000000" w:themeColor="text1"/>
          <w:sz w:val="22"/>
          <w:szCs w:val="22"/>
        </w:rPr>
        <w:t xml:space="preserve"> należy rozpocząć </w:t>
      </w:r>
      <w:r w:rsidR="001D3C0E">
        <w:rPr>
          <w:rFonts w:asciiTheme="minorHAnsi" w:hAnsiTheme="minorHAnsi" w:cs="Courier New"/>
          <w:color w:val="000000" w:themeColor="text1"/>
          <w:sz w:val="22"/>
          <w:szCs w:val="22"/>
        </w:rPr>
        <w:t>biorąc pod uwagę</w:t>
      </w:r>
      <w:r w:rsidRPr="00AD2DFE">
        <w:rPr>
          <w:rFonts w:asciiTheme="minorHAnsi" w:hAnsiTheme="minorHAnsi" w:cs="Courier New"/>
          <w:color w:val="000000" w:themeColor="text1"/>
          <w:sz w:val="22"/>
          <w:szCs w:val="22"/>
        </w:rPr>
        <w:t xml:space="preserve"> terminem poczęcia. U kobiet młodocianych, poniżej 18 roku życia ciąża zaliczana jest do grupy wysokiego ryzyka.</w:t>
      </w:r>
    </w:p>
    <w:p w:rsidR="005D7E37" w:rsidRPr="00AD2DFE" w:rsidRDefault="005D7E37" w:rsidP="00A10A0C">
      <w:pPr>
        <w:pStyle w:val="Default"/>
        <w:spacing w:line="360" w:lineRule="auto"/>
        <w:rPr>
          <w:rFonts w:asciiTheme="minorHAnsi" w:hAnsiTheme="minorHAnsi"/>
          <w:color w:val="000000" w:themeColor="text1"/>
          <w:sz w:val="22"/>
          <w:szCs w:val="22"/>
        </w:rPr>
      </w:pPr>
    </w:p>
    <w:p w:rsidR="00E334B0" w:rsidRPr="00AD2DFE" w:rsidRDefault="005D7E37" w:rsidP="00E334B0">
      <w:pPr>
        <w:pStyle w:val="Default"/>
        <w:spacing w:line="360" w:lineRule="auto"/>
        <w:ind w:firstLine="284"/>
        <w:jc w:val="both"/>
        <w:rPr>
          <w:rFonts w:asciiTheme="minorHAnsi" w:hAnsiTheme="minorHAnsi" w:cs="Courier New"/>
          <w:color w:val="000000" w:themeColor="text1"/>
          <w:sz w:val="22"/>
          <w:szCs w:val="22"/>
        </w:rPr>
      </w:pPr>
      <w:r w:rsidRPr="00AD2DFE">
        <w:rPr>
          <w:rFonts w:asciiTheme="minorHAnsi" w:hAnsiTheme="minorHAnsi"/>
          <w:color w:val="000000" w:themeColor="text1"/>
          <w:sz w:val="22"/>
          <w:szCs w:val="22"/>
        </w:rPr>
        <w:t xml:space="preserve">Niniejszy program zakłada udział kobiet oraz ich </w:t>
      </w:r>
      <w:r w:rsidR="00A37A52" w:rsidRPr="00AD2DFE">
        <w:rPr>
          <w:rFonts w:asciiTheme="minorHAnsi" w:hAnsiTheme="minorHAnsi"/>
          <w:color w:val="000000" w:themeColor="text1"/>
          <w:sz w:val="22"/>
          <w:szCs w:val="22"/>
        </w:rPr>
        <w:t>partnerów/ członków rodziny w 10 – godzinnym (2 spotkania po 5 godzin</w:t>
      </w:r>
      <w:r w:rsidRPr="00AD2DFE">
        <w:rPr>
          <w:rFonts w:asciiTheme="minorHAnsi" w:hAnsiTheme="minorHAnsi"/>
          <w:color w:val="000000" w:themeColor="text1"/>
          <w:sz w:val="22"/>
          <w:szCs w:val="22"/>
        </w:rPr>
        <w:t xml:space="preserve">) kursie/ szkoleniu w zakresie edukacji </w:t>
      </w:r>
      <w:r w:rsidR="001D3C0E">
        <w:rPr>
          <w:rFonts w:asciiTheme="minorHAnsi" w:hAnsiTheme="minorHAnsi"/>
          <w:color w:val="000000" w:themeColor="text1"/>
          <w:sz w:val="22"/>
          <w:szCs w:val="22"/>
        </w:rPr>
        <w:t>na wczesnym etapie ciąży</w:t>
      </w:r>
      <w:r w:rsidRPr="00AD2DFE">
        <w:rPr>
          <w:rFonts w:asciiTheme="minorHAnsi" w:hAnsiTheme="minorHAnsi"/>
          <w:color w:val="000000" w:themeColor="text1"/>
          <w:sz w:val="22"/>
          <w:szCs w:val="22"/>
        </w:rPr>
        <w:t xml:space="preserve">, prowadzonym przez wykwalifikowaną kadrę medyczną: </w:t>
      </w:r>
      <w:r w:rsidR="00335E3C" w:rsidRPr="00AD2DFE">
        <w:rPr>
          <w:rFonts w:asciiTheme="minorHAnsi" w:hAnsiTheme="minorHAnsi"/>
          <w:color w:val="000000" w:themeColor="text1"/>
          <w:sz w:val="22"/>
          <w:szCs w:val="22"/>
        </w:rPr>
        <w:t>lekarza specjalności ginekologia</w:t>
      </w:r>
      <w:r w:rsidRPr="00AD2DFE">
        <w:rPr>
          <w:rFonts w:asciiTheme="minorHAnsi" w:hAnsiTheme="minorHAnsi"/>
          <w:color w:val="000000" w:themeColor="text1"/>
          <w:sz w:val="22"/>
          <w:szCs w:val="22"/>
        </w:rPr>
        <w:t xml:space="preserve"> i położnictw</w:t>
      </w:r>
      <w:r w:rsidR="0035105E" w:rsidRPr="00AD2DFE">
        <w:rPr>
          <w:rFonts w:asciiTheme="minorHAnsi" w:hAnsiTheme="minorHAnsi"/>
          <w:color w:val="000000" w:themeColor="text1"/>
          <w:sz w:val="22"/>
          <w:szCs w:val="22"/>
        </w:rPr>
        <w:t>o</w:t>
      </w:r>
      <w:r w:rsidRPr="00AD2DFE">
        <w:rPr>
          <w:rFonts w:asciiTheme="minorHAnsi" w:hAnsiTheme="minorHAnsi"/>
          <w:color w:val="000000" w:themeColor="text1"/>
          <w:sz w:val="22"/>
          <w:szCs w:val="22"/>
        </w:rPr>
        <w:t xml:space="preserve"> i/ lub lekarza innej specjalności zajmującego się opieką nad kobietą w ciąży i noworodkiem i/lub położną.  Warunkiem uruchomienia szkolenia grupowego jest zebranie </w:t>
      </w:r>
      <w:r w:rsidR="00335E3C" w:rsidRPr="00AD2DFE">
        <w:rPr>
          <w:rFonts w:asciiTheme="minorHAnsi" w:hAnsiTheme="minorHAnsi"/>
          <w:color w:val="000000" w:themeColor="text1"/>
          <w:sz w:val="22"/>
          <w:szCs w:val="22"/>
        </w:rPr>
        <w:t>co najmniej 5 kobiet</w:t>
      </w:r>
      <w:r w:rsidR="0035105E" w:rsidRPr="00AD2DFE">
        <w:rPr>
          <w:rFonts w:asciiTheme="minorHAnsi" w:hAnsiTheme="minorHAnsi"/>
          <w:color w:val="000000" w:themeColor="text1"/>
          <w:sz w:val="22"/>
          <w:szCs w:val="22"/>
        </w:rPr>
        <w:t xml:space="preserve"> </w:t>
      </w:r>
      <w:r w:rsidR="001D5D71">
        <w:rPr>
          <w:rFonts w:asciiTheme="minorHAnsi" w:hAnsiTheme="minorHAnsi"/>
          <w:color w:val="000000" w:themeColor="text1"/>
          <w:sz w:val="22"/>
          <w:szCs w:val="22"/>
        </w:rPr>
        <w:t>na wczesnym etapie ciąży</w:t>
      </w:r>
      <w:r w:rsidR="00335E3C" w:rsidRPr="00AD2DFE">
        <w:rPr>
          <w:rFonts w:asciiTheme="minorHAnsi" w:hAnsiTheme="minorHAnsi"/>
          <w:color w:val="000000" w:themeColor="text1"/>
          <w:sz w:val="22"/>
          <w:szCs w:val="22"/>
        </w:rPr>
        <w:t>. W </w:t>
      </w:r>
      <w:r w:rsidRPr="00AD2DFE">
        <w:rPr>
          <w:rFonts w:asciiTheme="minorHAnsi" w:hAnsiTheme="minorHAnsi"/>
          <w:color w:val="000000" w:themeColor="text1"/>
          <w:sz w:val="22"/>
          <w:szCs w:val="22"/>
        </w:rPr>
        <w:t>przypadku gdy kobieta dojeżdża do miejsca, w którym odbywa się szkolenie, zwracane są jej koszty dojaz</w:t>
      </w:r>
      <w:r w:rsidR="00335E3C" w:rsidRPr="00AD2DFE">
        <w:rPr>
          <w:rFonts w:asciiTheme="minorHAnsi" w:hAnsiTheme="minorHAnsi"/>
          <w:color w:val="000000" w:themeColor="text1"/>
          <w:sz w:val="22"/>
          <w:szCs w:val="22"/>
        </w:rPr>
        <w:t>du. Na spotkaniach poruszone zostaną</w:t>
      </w:r>
      <w:r w:rsidRPr="00AD2DFE">
        <w:rPr>
          <w:rFonts w:asciiTheme="minorHAnsi" w:hAnsiTheme="minorHAnsi"/>
          <w:color w:val="000000" w:themeColor="text1"/>
          <w:sz w:val="22"/>
          <w:szCs w:val="22"/>
        </w:rPr>
        <w:t xml:space="preserve"> </w:t>
      </w:r>
      <w:r w:rsidR="00335E3C" w:rsidRPr="00AD2DFE">
        <w:rPr>
          <w:rFonts w:asciiTheme="minorHAnsi" w:hAnsiTheme="minorHAnsi"/>
          <w:color w:val="000000" w:themeColor="text1"/>
          <w:sz w:val="22"/>
          <w:szCs w:val="22"/>
        </w:rPr>
        <w:t>między innymi</w:t>
      </w:r>
      <w:r w:rsidRPr="00AD2DFE">
        <w:rPr>
          <w:rFonts w:asciiTheme="minorHAnsi" w:hAnsiTheme="minorHAnsi"/>
          <w:color w:val="000000" w:themeColor="text1"/>
          <w:sz w:val="22"/>
          <w:szCs w:val="22"/>
        </w:rPr>
        <w:t xml:space="preserve"> tematy dotyczące przebiegu ciąży, diety jaką należy stosować, higieny okresu ciąży, współżycia w czasie ciąży, objawów porodu przedwczesnego, przygotowania wyprawki i pokoju dla dziecka, obecności partnera przy porodzie, objawów rozpoczynającego się porodu, metod znieczulenia przy porodzie, przygotowania dokumentacji i rzeczy dla kobiety i dziecka do szpitala, pobytu w szpitalu oraz zagadnienia zgłoszone przez matki, wymagające wyjaśnienia.</w:t>
      </w:r>
      <w:r w:rsidR="00E334B0" w:rsidRPr="00AD2DFE">
        <w:rPr>
          <w:rFonts w:asciiTheme="minorHAnsi" w:hAnsiTheme="minorHAnsi"/>
          <w:color w:val="000000" w:themeColor="text1"/>
          <w:sz w:val="22"/>
          <w:szCs w:val="22"/>
        </w:rPr>
        <w:t xml:space="preserve"> </w:t>
      </w:r>
      <w:r w:rsidR="00E334B0" w:rsidRPr="00AD2DFE">
        <w:rPr>
          <w:rFonts w:asciiTheme="minorHAnsi" w:hAnsiTheme="minorHAnsi" w:cs="Courier New"/>
          <w:color w:val="000000" w:themeColor="text1"/>
          <w:sz w:val="22"/>
          <w:szCs w:val="22"/>
        </w:rPr>
        <w:t>Dopuszcza się uruchomienie jednocześnie kilku grup.</w:t>
      </w:r>
    </w:p>
    <w:p w:rsidR="005D7E37" w:rsidRPr="00AD2DFE" w:rsidRDefault="005D7E37" w:rsidP="00B11858">
      <w:pPr>
        <w:autoSpaceDE w:val="0"/>
        <w:autoSpaceDN w:val="0"/>
        <w:adjustRightInd w:val="0"/>
        <w:spacing w:after="0" w:line="360" w:lineRule="auto"/>
        <w:ind w:firstLine="420"/>
        <w:jc w:val="both"/>
        <w:rPr>
          <w:rFonts w:cs="TimesNewRoman"/>
          <w:color w:val="000000" w:themeColor="text1"/>
        </w:rPr>
      </w:pPr>
      <w:r w:rsidRPr="00AD2DFE">
        <w:rPr>
          <w:rFonts w:cs="Courier New"/>
          <w:color w:val="000000" w:themeColor="text1"/>
        </w:rPr>
        <w:t xml:space="preserve">Poradnictwo </w:t>
      </w:r>
      <w:r w:rsidR="001D5D71">
        <w:rPr>
          <w:rFonts w:cs="Courier New"/>
          <w:color w:val="000000" w:themeColor="text1"/>
        </w:rPr>
        <w:t>na wczesnym etapie ciąży</w:t>
      </w:r>
      <w:r w:rsidR="0035105E" w:rsidRPr="00AD2DFE">
        <w:rPr>
          <w:rFonts w:cs="Courier New"/>
          <w:color w:val="000000" w:themeColor="text1"/>
        </w:rPr>
        <w:t xml:space="preserve"> </w:t>
      </w:r>
      <w:r w:rsidRPr="00AD2DFE">
        <w:rPr>
          <w:rFonts w:cs="Courier New"/>
          <w:color w:val="000000" w:themeColor="text1"/>
        </w:rPr>
        <w:t>powinno być prowadzone przez wykwalifikowanych specjalistów (w ramach poradnictwa indywidualnego</w:t>
      </w:r>
      <w:r w:rsidR="00335E3C" w:rsidRPr="00AD2DFE">
        <w:rPr>
          <w:rFonts w:cs="Courier New"/>
          <w:color w:val="000000" w:themeColor="text1"/>
        </w:rPr>
        <w:t xml:space="preserve"> lekarz specjalności ginekologia</w:t>
      </w:r>
      <w:r w:rsidRPr="00AD2DFE">
        <w:rPr>
          <w:rFonts w:cs="Courier New"/>
          <w:color w:val="000000" w:themeColor="text1"/>
        </w:rPr>
        <w:t xml:space="preserve"> i położnictwo, w ramach poradnictwa grupowego lekarz specjalności pediatria, położna). Program zakłada w</w:t>
      </w:r>
      <w:r w:rsidRPr="00AD2DFE">
        <w:rPr>
          <w:rFonts w:cs="TimesNewRoman"/>
          <w:color w:val="000000" w:themeColor="text1"/>
        </w:rPr>
        <w:t>prowadzenie jednakowych</w:t>
      </w:r>
      <w:r w:rsidR="00335E3C" w:rsidRPr="00AD2DFE">
        <w:rPr>
          <w:rFonts w:cs="TimesNewRoman"/>
          <w:color w:val="000000" w:themeColor="text1"/>
        </w:rPr>
        <w:t xml:space="preserve"> „</w:t>
      </w:r>
      <w:r w:rsidR="0016276F" w:rsidRPr="00AD2DFE">
        <w:rPr>
          <w:rFonts w:cs="Arial"/>
          <w:color w:val="000000" w:themeColor="text1"/>
          <w:shd w:val="clear" w:color="auto" w:fill="FFFFFF"/>
        </w:rPr>
        <w:t>Dzienników kobiet w ciąży i młodych matek</w:t>
      </w:r>
      <w:r w:rsidR="00117843" w:rsidRPr="00AD2DFE">
        <w:rPr>
          <w:rFonts w:cs="TimesNewRoman"/>
          <w:color w:val="000000" w:themeColor="text1"/>
        </w:rPr>
        <w:t>”. Wraz z </w:t>
      </w:r>
      <w:r w:rsidRPr="00AD2DFE">
        <w:rPr>
          <w:rFonts w:cs="TimesNewRoman"/>
          <w:color w:val="000000" w:themeColor="text1"/>
        </w:rPr>
        <w:t>obowiązującymi standardami postępowania spowoduje to poprawę jakości świadc</w:t>
      </w:r>
      <w:r w:rsidR="00335E3C" w:rsidRPr="00AD2DFE">
        <w:rPr>
          <w:rFonts w:cs="TimesNewRoman"/>
          <w:color w:val="000000" w:themeColor="text1"/>
        </w:rPr>
        <w:t>zeń dla wszystkich ciężarnych i </w:t>
      </w:r>
      <w:r w:rsidRPr="00AD2DFE">
        <w:rPr>
          <w:rFonts w:cs="TimesNewRoman"/>
          <w:color w:val="000000" w:themeColor="text1"/>
        </w:rPr>
        <w:t xml:space="preserve">umożliwi ocenę przedporodowej opieki medycznej w skali całego województwa. Publikacja ta będzie jednocześnie zawierała wskazania dla rodziców o przysługujących ciężarnej: opiece przedporodowej w ramach NFZ, badaniach profilaktycznych, opiece w czasie połogu i w okresie laktacji. Posłuży jednocześnie jako kompendium podstawowej wiedzy dla przyszłych rodziców na temat istniejących zagrożeń w przebiegu ciąży. Zakłada się, że Dzienniki te otrzymają (bezpłatnie) kobiety </w:t>
      </w:r>
      <w:r w:rsidR="0035105E" w:rsidRPr="00AD2DFE">
        <w:rPr>
          <w:rFonts w:cs="TimesNewRoman"/>
          <w:color w:val="000000" w:themeColor="text1"/>
        </w:rPr>
        <w:t xml:space="preserve">podczas pierwszego spotkania grupowego w ramach poradnictwa przedkoncepcyjnego </w:t>
      </w:r>
      <w:r w:rsidRPr="00AD2DFE">
        <w:rPr>
          <w:rFonts w:cs="TimesNewRoman"/>
          <w:color w:val="000000" w:themeColor="text1"/>
        </w:rPr>
        <w:t>(po spełnieniu wymogów włączenia do programu).</w:t>
      </w:r>
    </w:p>
    <w:p w:rsidR="00335E3C" w:rsidRPr="00AD2DFE" w:rsidRDefault="00335E3C" w:rsidP="00015486">
      <w:pPr>
        <w:pStyle w:val="Default"/>
        <w:spacing w:line="360" w:lineRule="auto"/>
        <w:rPr>
          <w:rFonts w:asciiTheme="minorHAnsi" w:hAnsiTheme="minorHAnsi" w:cs="Courier New"/>
          <w:color w:val="000000" w:themeColor="text1"/>
          <w:sz w:val="22"/>
          <w:szCs w:val="22"/>
        </w:rPr>
      </w:pPr>
    </w:p>
    <w:p w:rsidR="005D7E37" w:rsidRPr="00AD2DFE" w:rsidRDefault="0035105E" w:rsidP="00CC3B3A">
      <w:pPr>
        <w:pStyle w:val="Default"/>
        <w:spacing w:line="360" w:lineRule="auto"/>
        <w:jc w:val="both"/>
        <w:rPr>
          <w:rFonts w:asciiTheme="minorHAnsi" w:hAnsiTheme="minorHAnsi" w:cs="Courier New"/>
          <w:color w:val="000000" w:themeColor="text1"/>
          <w:sz w:val="22"/>
          <w:szCs w:val="22"/>
        </w:rPr>
      </w:pPr>
      <w:r w:rsidRPr="00AD2DFE">
        <w:rPr>
          <w:rFonts w:asciiTheme="minorHAnsi" w:hAnsiTheme="minorHAnsi" w:cs="Calibri"/>
          <w:b/>
          <w:color w:val="000000" w:themeColor="text1"/>
          <w:sz w:val="22"/>
          <w:szCs w:val="22"/>
        </w:rPr>
        <w:t xml:space="preserve">Edukacja </w:t>
      </w:r>
      <w:r w:rsidR="001D5D71" w:rsidRPr="00AD2DFE">
        <w:rPr>
          <w:rFonts w:asciiTheme="minorHAnsi" w:hAnsiTheme="minorHAnsi" w:cs="Calibri"/>
          <w:b/>
          <w:color w:val="000000" w:themeColor="text1"/>
          <w:sz w:val="22"/>
          <w:szCs w:val="22"/>
        </w:rPr>
        <w:t xml:space="preserve">grupowa </w:t>
      </w:r>
      <w:r w:rsidR="001D5D71">
        <w:rPr>
          <w:rFonts w:asciiTheme="minorHAnsi" w:hAnsiTheme="minorHAnsi" w:cs="Calibri"/>
          <w:b/>
          <w:color w:val="000000" w:themeColor="text1"/>
          <w:sz w:val="22"/>
          <w:szCs w:val="22"/>
        </w:rPr>
        <w:t xml:space="preserve">na wczesnym etapie ciąży </w:t>
      </w:r>
      <w:r w:rsidRPr="00AD2DFE">
        <w:rPr>
          <w:rFonts w:asciiTheme="minorHAnsi" w:hAnsiTheme="minorHAnsi" w:cs="Calibri"/>
          <w:b/>
          <w:color w:val="000000" w:themeColor="text1"/>
          <w:sz w:val="22"/>
          <w:szCs w:val="22"/>
        </w:rPr>
        <w:t xml:space="preserve">– szczegółowa tematyka podczas szkoleń grupowych dla pacjentek i ich partnerów/ członków rodziny </w:t>
      </w:r>
      <w:r w:rsidRPr="00AD2DFE">
        <w:rPr>
          <w:rFonts w:asciiTheme="minorHAnsi" w:hAnsiTheme="minorHAnsi" w:cs="Calibri"/>
          <w:color w:val="000000" w:themeColor="text1"/>
          <w:sz w:val="22"/>
          <w:szCs w:val="22"/>
        </w:rPr>
        <w:t xml:space="preserve">jest zgodna </w:t>
      </w:r>
      <w:r w:rsidR="00CC3B3A" w:rsidRPr="00AD2DFE">
        <w:rPr>
          <w:rFonts w:asciiTheme="minorHAnsi" w:hAnsiTheme="minorHAnsi" w:cs="Calibri"/>
          <w:color w:val="000000" w:themeColor="text1"/>
          <w:sz w:val="22"/>
          <w:szCs w:val="22"/>
        </w:rPr>
        <w:br/>
      </w:r>
      <w:r w:rsidRPr="00AD2DFE">
        <w:rPr>
          <w:rFonts w:asciiTheme="minorHAnsi" w:hAnsiTheme="minorHAnsi" w:cs="Calibri"/>
          <w:color w:val="000000" w:themeColor="text1"/>
          <w:sz w:val="22"/>
          <w:szCs w:val="22"/>
        </w:rPr>
        <w:t>z zaleceniami Polskiego Towarzystwa Ginekologicznego. W tej części rozszerzone zostają treści omawiane z pacjentkami w gabinetach ginekologicznych.</w:t>
      </w:r>
      <w:r w:rsidR="00810BAD" w:rsidRPr="00AD2DFE">
        <w:rPr>
          <w:rFonts w:asciiTheme="minorHAnsi" w:hAnsiTheme="minorHAnsi" w:cs="Calibri"/>
          <w:color w:val="000000" w:themeColor="text1"/>
          <w:sz w:val="22"/>
          <w:szCs w:val="22"/>
        </w:rPr>
        <w:t xml:space="preserve"> Tematyka dotyczy:</w:t>
      </w:r>
      <w:r w:rsidR="005D7E37" w:rsidRPr="00AD2DFE">
        <w:rPr>
          <w:rFonts w:asciiTheme="minorHAnsi" w:hAnsiTheme="minorHAnsi" w:cs="Courier New"/>
          <w:color w:val="000000" w:themeColor="text1"/>
          <w:sz w:val="22"/>
          <w:szCs w:val="22"/>
        </w:rPr>
        <w:br/>
      </w:r>
    </w:p>
    <w:p w:rsidR="005D7E37" w:rsidRPr="00AD2DFE" w:rsidRDefault="00810BAD" w:rsidP="00385338">
      <w:pPr>
        <w:pStyle w:val="Default"/>
        <w:numPr>
          <w:ilvl w:val="0"/>
          <w:numId w:val="19"/>
        </w:numPr>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s</w:t>
      </w:r>
      <w:r w:rsidR="005D7E37" w:rsidRPr="00AD2DFE">
        <w:rPr>
          <w:rFonts w:asciiTheme="minorHAnsi" w:hAnsiTheme="minorHAnsi"/>
          <w:color w:val="000000" w:themeColor="text1"/>
          <w:sz w:val="22"/>
          <w:szCs w:val="22"/>
        </w:rPr>
        <w:t>tandardów opieki medycznej nad kobietą w ciąży w Polsce (zespół terapeutyczny sprawujący opiekę nad kobietą w ciąży, wizyty lekarskie przysługujące w ramach NFZ oraz zapewnienia pacjentki, że w razie złego samopoczucia w każdej chwili może zgłosić się do Przychodni lub Szpitala Powiatowego, pełniącego dyżur)</w:t>
      </w:r>
      <w:r w:rsidR="00CC3B3A" w:rsidRPr="00AD2DFE">
        <w:rPr>
          <w:rFonts w:asciiTheme="minorHAnsi" w:hAnsiTheme="minorHAnsi"/>
          <w:color w:val="000000" w:themeColor="text1"/>
          <w:sz w:val="22"/>
          <w:szCs w:val="22"/>
        </w:rPr>
        <w:t>,</w:t>
      </w:r>
    </w:p>
    <w:p w:rsidR="005D7E37" w:rsidRPr="00AD2DFE" w:rsidRDefault="00810BAD" w:rsidP="00385338">
      <w:pPr>
        <w:pStyle w:val="Default"/>
        <w:numPr>
          <w:ilvl w:val="0"/>
          <w:numId w:val="19"/>
        </w:numPr>
        <w:spacing w:line="360" w:lineRule="auto"/>
        <w:rPr>
          <w:rFonts w:asciiTheme="minorHAnsi" w:hAnsiTheme="minorHAnsi"/>
          <w:color w:val="000000" w:themeColor="text1"/>
          <w:sz w:val="22"/>
          <w:szCs w:val="22"/>
        </w:rPr>
      </w:pPr>
      <w:r w:rsidRPr="00AD2DFE">
        <w:rPr>
          <w:rFonts w:asciiTheme="minorHAnsi" w:hAnsiTheme="minorHAnsi" w:cs="Courier New"/>
          <w:color w:val="000000" w:themeColor="text1"/>
          <w:sz w:val="22"/>
          <w:szCs w:val="22"/>
        </w:rPr>
        <w:t>p</w:t>
      </w:r>
      <w:r w:rsidR="005D7E37" w:rsidRPr="00AD2DFE">
        <w:rPr>
          <w:rFonts w:asciiTheme="minorHAnsi" w:hAnsiTheme="minorHAnsi" w:cs="Courier New"/>
          <w:color w:val="000000" w:themeColor="text1"/>
          <w:sz w:val="22"/>
          <w:szCs w:val="22"/>
        </w:rPr>
        <w:t>orady dotyczące przyjmowania leków bez recepty</w:t>
      </w:r>
      <w:r w:rsidR="00117843" w:rsidRPr="00AD2DFE">
        <w:rPr>
          <w:rFonts w:asciiTheme="minorHAnsi" w:hAnsiTheme="minorHAnsi" w:cs="Courier New"/>
          <w:color w:val="000000" w:themeColor="text1"/>
          <w:sz w:val="22"/>
          <w:szCs w:val="22"/>
        </w:rPr>
        <w:t>,</w:t>
      </w:r>
    </w:p>
    <w:p w:rsidR="005D7E37" w:rsidRPr="00AD2DFE" w:rsidRDefault="00810BAD" w:rsidP="00385338">
      <w:pPr>
        <w:pStyle w:val="Default"/>
        <w:numPr>
          <w:ilvl w:val="0"/>
          <w:numId w:val="19"/>
        </w:numPr>
        <w:spacing w:line="360" w:lineRule="auto"/>
        <w:rPr>
          <w:rFonts w:asciiTheme="minorHAnsi" w:hAnsiTheme="minorHAnsi"/>
          <w:color w:val="000000" w:themeColor="text1"/>
          <w:sz w:val="22"/>
          <w:szCs w:val="22"/>
        </w:rPr>
      </w:pPr>
      <w:r w:rsidRPr="00AD2DFE">
        <w:rPr>
          <w:rFonts w:asciiTheme="minorHAnsi" w:hAnsiTheme="minorHAnsi" w:cs="Courier New"/>
          <w:color w:val="000000" w:themeColor="text1"/>
          <w:sz w:val="22"/>
          <w:szCs w:val="22"/>
        </w:rPr>
        <w:t>p</w:t>
      </w:r>
      <w:r w:rsidR="00B11858" w:rsidRPr="00AD2DFE">
        <w:rPr>
          <w:rFonts w:asciiTheme="minorHAnsi" w:hAnsiTheme="minorHAnsi" w:cs="Courier New"/>
          <w:color w:val="000000" w:themeColor="text1"/>
          <w:sz w:val="22"/>
          <w:szCs w:val="22"/>
        </w:rPr>
        <w:t>rzekazywania</w:t>
      </w:r>
      <w:r w:rsidR="005D7E37" w:rsidRPr="00AD2DFE">
        <w:rPr>
          <w:rFonts w:asciiTheme="minorHAnsi" w:hAnsiTheme="minorHAnsi" w:cs="Courier New"/>
          <w:color w:val="000000" w:themeColor="text1"/>
          <w:sz w:val="22"/>
          <w:szCs w:val="22"/>
        </w:rPr>
        <w:t xml:space="preserve"> informacji o zagrożeniach środowiskowych</w:t>
      </w:r>
      <w:r w:rsidR="00117843" w:rsidRPr="00AD2DFE">
        <w:rPr>
          <w:rFonts w:asciiTheme="minorHAnsi" w:hAnsiTheme="minorHAnsi" w:cs="Courier New"/>
          <w:color w:val="000000" w:themeColor="text1"/>
          <w:sz w:val="22"/>
          <w:szCs w:val="22"/>
        </w:rPr>
        <w:t>,</w:t>
      </w:r>
    </w:p>
    <w:p w:rsidR="005D7E37" w:rsidRPr="00AD2DFE" w:rsidRDefault="00810BAD" w:rsidP="00385338">
      <w:pPr>
        <w:pStyle w:val="Default"/>
        <w:numPr>
          <w:ilvl w:val="0"/>
          <w:numId w:val="19"/>
        </w:numPr>
        <w:spacing w:line="360" w:lineRule="auto"/>
        <w:rPr>
          <w:rFonts w:asciiTheme="minorHAnsi" w:hAnsiTheme="minorHAnsi"/>
          <w:color w:val="000000" w:themeColor="text1"/>
          <w:sz w:val="22"/>
          <w:szCs w:val="22"/>
        </w:rPr>
      </w:pPr>
      <w:r w:rsidRPr="00AD2DFE">
        <w:rPr>
          <w:rFonts w:asciiTheme="minorHAnsi" w:hAnsiTheme="minorHAnsi" w:cs="Courier New"/>
          <w:color w:val="000000" w:themeColor="text1"/>
          <w:sz w:val="22"/>
          <w:szCs w:val="22"/>
        </w:rPr>
        <w:t>p</w:t>
      </w:r>
      <w:r w:rsidR="00B11858" w:rsidRPr="00AD2DFE">
        <w:rPr>
          <w:rFonts w:asciiTheme="minorHAnsi" w:hAnsiTheme="minorHAnsi" w:cs="Courier New"/>
          <w:color w:val="000000" w:themeColor="text1"/>
          <w:sz w:val="22"/>
          <w:szCs w:val="22"/>
        </w:rPr>
        <w:t>orzucenia</w:t>
      </w:r>
      <w:r w:rsidR="005D7E37" w:rsidRPr="00AD2DFE">
        <w:rPr>
          <w:rFonts w:asciiTheme="minorHAnsi" w:hAnsiTheme="minorHAnsi" w:cs="Courier New"/>
          <w:color w:val="000000" w:themeColor="text1"/>
          <w:sz w:val="22"/>
          <w:szCs w:val="22"/>
        </w:rPr>
        <w:t xml:space="preserve"> nałogów</w:t>
      </w:r>
      <w:r w:rsidR="00117843" w:rsidRPr="00AD2DFE">
        <w:rPr>
          <w:rFonts w:asciiTheme="minorHAnsi" w:hAnsiTheme="minorHAnsi" w:cs="Courier New"/>
          <w:color w:val="000000" w:themeColor="text1"/>
          <w:sz w:val="22"/>
          <w:szCs w:val="22"/>
        </w:rPr>
        <w:t>,</w:t>
      </w:r>
    </w:p>
    <w:p w:rsidR="005D7E37" w:rsidRPr="00AD2DFE" w:rsidRDefault="00810BAD" w:rsidP="00385338">
      <w:pPr>
        <w:pStyle w:val="Default"/>
        <w:numPr>
          <w:ilvl w:val="0"/>
          <w:numId w:val="19"/>
        </w:numPr>
        <w:spacing w:line="360" w:lineRule="auto"/>
        <w:rPr>
          <w:rFonts w:asciiTheme="minorHAnsi" w:hAnsiTheme="minorHAnsi"/>
          <w:color w:val="000000" w:themeColor="text1"/>
          <w:sz w:val="22"/>
          <w:szCs w:val="22"/>
        </w:rPr>
      </w:pPr>
      <w:r w:rsidRPr="00AD2DFE">
        <w:rPr>
          <w:rFonts w:asciiTheme="minorHAnsi" w:hAnsiTheme="minorHAnsi" w:cs="Courier New"/>
          <w:color w:val="000000" w:themeColor="text1"/>
          <w:sz w:val="22"/>
          <w:szCs w:val="22"/>
        </w:rPr>
        <w:t>w</w:t>
      </w:r>
      <w:r w:rsidR="005D7E37" w:rsidRPr="00AD2DFE">
        <w:rPr>
          <w:rFonts w:asciiTheme="minorHAnsi" w:hAnsiTheme="minorHAnsi" w:cs="Courier New"/>
          <w:color w:val="000000" w:themeColor="text1"/>
          <w:sz w:val="22"/>
          <w:szCs w:val="22"/>
        </w:rPr>
        <w:t xml:space="preserve"> przypadku stwierdzenia patologii na każdym etapie ciąży- odesłanie pacjentki do innej placówki</w:t>
      </w:r>
      <w:r w:rsidR="00117843" w:rsidRPr="00AD2DFE">
        <w:rPr>
          <w:rFonts w:asciiTheme="minorHAnsi" w:hAnsiTheme="minorHAnsi" w:cs="Courier New"/>
          <w:color w:val="000000" w:themeColor="text1"/>
          <w:sz w:val="22"/>
          <w:szCs w:val="22"/>
        </w:rPr>
        <w:t>,</w:t>
      </w:r>
    </w:p>
    <w:p w:rsidR="005D7E37" w:rsidRPr="00AD2DFE" w:rsidRDefault="005D7E37" w:rsidP="00385338">
      <w:pPr>
        <w:pStyle w:val="Default"/>
        <w:numPr>
          <w:ilvl w:val="0"/>
          <w:numId w:val="20"/>
        </w:numPr>
        <w:spacing w:line="360" w:lineRule="auto"/>
        <w:rPr>
          <w:rFonts w:asciiTheme="minorHAnsi" w:hAnsiTheme="minorHAnsi"/>
          <w:color w:val="000000" w:themeColor="text1"/>
          <w:sz w:val="22"/>
          <w:szCs w:val="22"/>
        </w:rPr>
      </w:pPr>
      <w:r w:rsidRPr="00AD2DFE">
        <w:rPr>
          <w:rFonts w:asciiTheme="minorHAnsi" w:hAnsiTheme="minorHAnsi" w:cs="Courier New"/>
          <w:color w:val="000000" w:themeColor="text1"/>
          <w:sz w:val="22"/>
          <w:szCs w:val="22"/>
        </w:rPr>
        <w:t>przyjmowania kwasu foliowego,</w:t>
      </w:r>
    </w:p>
    <w:p w:rsidR="005D7E37" w:rsidRPr="00AD2DFE" w:rsidRDefault="005D7E37" w:rsidP="00385338">
      <w:pPr>
        <w:pStyle w:val="Default"/>
        <w:numPr>
          <w:ilvl w:val="0"/>
          <w:numId w:val="20"/>
        </w:numPr>
        <w:spacing w:line="360" w:lineRule="auto"/>
        <w:rPr>
          <w:rFonts w:asciiTheme="minorHAnsi" w:hAnsiTheme="minorHAnsi"/>
          <w:color w:val="000000" w:themeColor="text1"/>
          <w:sz w:val="22"/>
          <w:szCs w:val="22"/>
        </w:rPr>
      </w:pPr>
      <w:r w:rsidRPr="00AD2DFE">
        <w:rPr>
          <w:rFonts w:asciiTheme="minorHAnsi" w:hAnsiTheme="minorHAnsi" w:cs="Courier New"/>
          <w:color w:val="000000" w:themeColor="text1"/>
          <w:sz w:val="22"/>
          <w:szCs w:val="22"/>
        </w:rPr>
        <w:t>wykonania badań podstawowych oraz innych ukierunkowanych badań zgodnych z zapisami w </w:t>
      </w:r>
      <w:r w:rsidRPr="00AD2DFE">
        <w:rPr>
          <w:rFonts w:asciiTheme="minorHAnsi" w:hAnsiTheme="minorHAnsi" w:cs="Calibri"/>
          <w:color w:val="000000" w:themeColor="text1"/>
          <w:sz w:val="22"/>
          <w:szCs w:val="22"/>
        </w:rPr>
        <w:t>Rozporządzeniu Ministra Zdrowia z dnia 28.07.2016 r.  (Dz. U. z 2016 r. poz. 1132</w:t>
      </w:r>
    </w:p>
    <w:p w:rsidR="005D7E37" w:rsidRPr="00AD2DFE" w:rsidRDefault="00810BAD" w:rsidP="00385338">
      <w:pPr>
        <w:pStyle w:val="Default"/>
        <w:numPr>
          <w:ilvl w:val="0"/>
          <w:numId w:val="20"/>
        </w:numPr>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żywienia </w:t>
      </w:r>
      <w:r w:rsidR="005D7E37" w:rsidRPr="00AD2DFE">
        <w:rPr>
          <w:rFonts w:asciiTheme="minorHAnsi" w:hAnsiTheme="minorHAnsi"/>
          <w:color w:val="000000" w:themeColor="text1"/>
          <w:sz w:val="22"/>
          <w:szCs w:val="22"/>
        </w:rPr>
        <w:t>kobiety w ciąży i suplementacj</w:t>
      </w:r>
      <w:r w:rsidRPr="00AD2DFE">
        <w:rPr>
          <w:rFonts w:asciiTheme="minorHAnsi" w:hAnsiTheme="minorHAnsi"/>
          <w:color w:val="000000" w:themeColor="text1"/>
          <w:sz w:val="22"/>
          <w:szCs w:val="22"/>
        </w:rPr>
        <w:t>i</w:t>
      </w:r>
      <w:r w:rsidR="005D7E37" w:rsidRPr="00AD2DFE">
        <w:rPr>
          <w:rFonts w:asciiTheme="minorHAnsi" w:hAnsiTheme="minorHAnsi"/>
          <w:color w:val="000000" w:themeColor="text1"/>
          <w:sz w:val="22"/>
          <w:szCs w:val="22"/>
        </w:rPr>
        <w:t xml:space="preserve"> witaminow</w:t>
      </w:r>
      <w:r w:rsidRPr="00AD2DFE">
        <w:rPr>
          <w:rFonts w:asciiTheme="minorHAnsi" w:hAnsiTheme="minorHAnsi"/>
          <w:color w:val="000000" w:themeColor="text1"/>
          <w:sz w:val="22"/>
          <w:szCs w:val="22"/>
        </w:rPr>
        <w:t>ej- d</w:t>
      </w:r>
      <w:r w:rsidR="005D7E37" w:rsidRPr="00AD2DFE">
        <w:rPr>
          <w:rFonts w:asciiTheme="minorHAnsi" w:hAnsiTheme="minorHAnsi"/>
          <w:color w:val="000000" w:themeColor="text1"/>
          <w:sz w:val="22"/>
          <w:szCs w:val="22"/>
        </w:rPr>
        <w:t>okumenta</w:t>
      </w:r>
      <w:r w:rsidR="00117843" w:rsidRPr="00AD2DFE">
        <w:rPr>
          <w:rFonts w:asciiTheme="minorHAnsi" w:hAnsiTheme="minorHAnsi"/>
          <w:color w:val="000000" w:themeColor="text1"/>
          <w:sz w:val="22"/>
          <w:szCs w:val="22"/>
        </w:rPr>
        <w:t>cja prowadzenia przebiegu ciąży,</w:t>
      </w:r>
    </w:p>
    <w:p w:rsidR="005D7E37" w:rsidRPr="00AD2DFE" w:rsidRDefault="00810BAD" w:rsidP="00385338">
      <w:pPr>
        <w:pStyle w:val="Default"/>
        <w:numPr>
          <w:ilvl w:val="0"/>
          <w:numId w:val="20"/>
        </w:numPr>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w</w:t>
      </w:r>
      <w:r w:rsidR="005D7E37" w:rsidRPr="00AD2DFE">
        <w:rPr>
          <w:rFonts w:asciiTheme="minorHAnsi" w:hAnsiTheme="minorHAnsi"/>
          <w:color w:val="000000" w:themeColor="text1"/>
          <w:sz w:val="22"/>
          <w:szCs w:val="22"/>
        </w:rPr>
        <w:t>ysił</w:t>
      </w:r>
      <w:r w:rsidRPr="00AD2DFE">
        <w:rPr>
          <w:rFonts w:asciiTheme="minorHAnsi" w:hAnsiTheme="minorHAnsi"/>
          <w:color w:val="000000" w:themeColor="text1"/>
          <w:sz w:val="22"/>
          <w:szCs w:val="22"/>
        </w:rPr>
        <w:t>ku</w:t>
      </w:r>
      <w:r w:rsidR="005D7E37" w:rsidRPr="00AD2DFE">
        <w:rPr>
          <w:rFonts w:asciiTheme="minorHAnsi" w:hAnsiTheme="minorHAnsi"/>
          <w:color w:val="000000" w:themeColor="text1"/>
          <w:sz w:val="22"/>
          <w:szCs w:val="22"/>
        </w:rPr>
        <w:t xml:space="preserve"> fizyczn</w:t>
      </w:r>
      <w:r w:rsidRPr="00AD2DFE">
        <w:rPr>
          <w:rFonts w:asciiTheme="minorHAnsi" w:hAnsiTheme="minorHAnsi"/>
          <w:color w:val="000000" w:themeColor="text1"/>
          <w:sz w:val="22"/>
          <w:szCs w:val="22"/>
        </w:rPr>
        <w:t>ego</w:t>
      </w:r>
      <w:r w:rsidR="005D7E37" w:rsidRPr="00AD2DFE">
        <w:rPr>
          <w:rFonts w:asciiTheme="minorHAnsi" w:hAnsiTheme="minorHAnsi"/>
          <w:color w:val="000000" w:themeColor="text1"/>
          <w:sz w:val="22"/>
          <w:szCs w:val="22"/>
        </w:rPr>
        <w:t xml:space="preserve"> podczas ciąż</w:t>
      </w:r>
      <w:r w:rsidR="00117843" w:rsidRPr="00AD2DFE">
        <w:rPr>
          <w:rFonts w:asciiTheme="minorHAnsi" w:hAnsiTheme="minorHAnsi"/>
          <w:color w:val="000000" w:themeColor="text1"/>
          <w:sz w:val="22"/>
          <w:szCs w:val="22"/>
        </w:rPr>
        <w:t>y – zalecenia i przeciw</w:t>
      </w:r>
      <w:r w:rsidR="00015D76" w:rsidRPr="00AD2DFE">
        <w:rPr>
          <w:rFonts w:asciiTheme="minorHAnsi" w:hAnsiTheme="minorHAnsi"/>
          <w:color w:val="000000" w:themeColor="text1"/>
          <w:sz w:val="22"/>
          <w:szCs w:val="22"/>
        </w:rPr>
        <w:t>w</w:t>
      </w:r>
      <w:r w:rsidR="00117843" w:rsidRPr="00AD2DFE">
        <w:rPr>
          <w:rFonts w:asciiTheme="minorHAnsi" w:hAnsiTheme="minorHAnsi"/>
          <w:color w:val="000000" w:themeColor="text1"/>
          <w:sz w:val="22"/>
          <w:szCs w:val="22"/>
        </w:rPr>
        <w:t>skazania,</w:t>
      </w:r>
    </w:p>
    <w:p w:rsidR="005D7E37" w:rsidRPr="00AD2DFE" w:rsidRDefault="00810BAD" w:rsidP="00385338">
      <w:pPr>
        <w:pStyle w:val="Default"/>
        <w:numPr>
          <w:ilvl w:val="0"/>
          <w:numId w:val="20"/>
        </w:numPr>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a</w:t>
      </w:r>
      <w:r w:rsidR="005D7E37" w:rsidRPr="00AD2DFE">
        <w:rPr>
          <w:rFonts w:asciiTheme="minorHAnsi" w:hAnsiTheme="minorHAnsi"/>
          <w:color w:val="000000" w:themeColor="text1"/>
          <w:sz w:val="22"/>
          <w:szCs w:val="22"/>
        </w:rPr>
        <w:t>ktywnoś</w:t>
      </w:r>
      <w:r w:rsidRPr="00AD2DFE">
        <w:rPr>
          <w:rFonts w:asciiTheme="minorHAnsi" w:hAnsiTheme="minorHAnsi"/>
          <w:color w:val="000000" w:themeColor="text1"/>
          <w:sz w:val="22"/>
          <w:szCs w:val="22"/>
        </w:rPr>
        <w:t>ci</w:t>
      </w:r>
      <w:r w:rsidR="005D7E37" w:rsidRPr="00AD2DFE">
        <w:rPr>
          <w:rFonts w:asciiTheme="minorHAnsi" w:hAnsiTheme="minorHAnsi"/>
          <w:color w:val="000000" w:themeColor="text1"/>
          <w:sz w:val="22"/>
          <w:szCs w:val="22"/>
        </w:rPr>
        <w:t xml:space="preserve"> zawodow</w:t>
      </w:r>
      <w:r w:rsidRPr="00AD2DFE">
        <w:rPr>
          <w:rFonts w:asciiTheme="minorHAnsi" w:hAnsiTheme="minorHAnsi"/>
          <w:color w:val="000000" w:themeColor="text1"/>
          <w:sz w:val="22"/>
          <w:szCs w:val="22"/>
        </w:rPr>
        <w:t>ej</w:t>
      </w:r>
      <w:r w:rsidR="00117843" w:rsidRPr="00AD2DFE">
        <w:rPr>
          <w:rFonts w:asciiTheme="minorHAnsi" w:hAnsiTheme="minorHAnsi"/>
          <w:color w:val="000000" w:themeColor="text1"/>
          <w:sz w:val="22"/>
          <w:szCs w:val="22"/>
        </w:rPr>
        <w:t xml:space="preserve"> podczas ciąży,</w:t>
      </w:r>
    </w:p>
    <w:p w:rsidR="005D7E37" w:rsidRPr="00AD2DFE" w:rsidRDefault="00810BAD" w:rsidP="00385338">
      <w:pPr>
        <w:pStyle w:val="Default"/>
        <w:numPr>
          <w:ilvl w:val="0"/>
          <w:numId w:val="20"/>
        </w:numPr>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podróży </w:t>
      </w:r>
      <w:r w:rsidR="00117843" w:rsidRPr="00AD2DFE">
        <w:rPr>
          <w:rFonts w:asciiTheme="minorHAnsi" w:hAnsiTheme="minorHAnsi"/>
          <w:color w:val="000000" w:themeColor="text1"/>
          <w:sz w:val="22"/>
          <w:szCs w:val="22"/>
        </w:rPr>
        <w:t>w ciąży,</w:t>
      </w:r>
    </w:p>
    <w:p w:rsidR="005D7E37" w:rsidRPr="00AD2DFE" w:rsidRDefault="00810BAD" w:rsidP="00385338">
      <w:pPr>
        <w:pStyle w:val="Default"/>
        <w:numPr>
          <w:ilvl w:val="0"/>
          <w:numId w:val="20"/>
        </w:numPr>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p</w:t>
      </w:r>
      <w:r w:rsidR="005D7E37" w:rsidRPr="00AD2DFE">
        <w:rPr>
          <w:rFonts w:asciiTheme="minorHAnsi" w:hAnsiTheme="minorHAnsi"/>
          <w:color w:val="000000" w:themeColor="text1"/>
          <w:sz w:val="22"/>
          <w:szCs w:val="22"/>
        </w:rPr>
        <w:t>ożyci</w:t>
      </w:r>
      <w:r w:rsidRPr="00AD2DFE">
        <w:rPr>
          <w:rFonts w:asciiTheme="minorHAnsi" w:hAnsiTheme="minorHAnsi"/>
          <w:color w:val="000000" w:themeColor="text1"/>
          <w:sz w:val="22"/>
          <w:szCs w:val="22"/>
        </w:rPr>
        <w:t>a</w:t>
      </w:r>
      <w:r w:rsidR="005D7E37" w:rsidRPr="00AD2DFE">
        <w:rPr>
          <w:rFonts w:asciiTheme="minorHAnsi" w:hAnsiTheme="minorHAnsi"/>
          <w:color w:val="000000" w:themeColor="text1"/>
          <w:sz w:val="22"/>
          <w:szCs w:val="22"/>
        </w:rPr>
        <w:t xml:space="preserve"> seksualne</w:t>
      </w:r>
      <w:r w:rsidRPr="00AD2DFE">
        <w:rPr>
          <w:rFonts w:asciiTheme="minorHAnsi" w:hAnsiTheme="minorHAnsi"/>
          <w:color w:val="000000" w:themeColor="text1"/>
          <w:sz w:val="22"/>
          <w:szCs w:val="22"/>
        </w:rPr>
        <w:t>go</w:t>
      </w:r>
      <w:r w:rsidR="00117843" w:rsidRPr="00AD2DFE">
        <w:rPr>
          <w:rFonts w:asciiTheme="minorHAnsi" w:hAnsiTheme="minorHAnsi"/>
          <w:color w:val="000000" w:themeColor="text1"/>
          <w:sz w:val="22"/>
          <w:szCs w:val="22"/>
        </w:rPr>
        <w:t xml:space="preserve"> w ciąży,</w:t>
      </w:r>
    </w:p>
    <w:p w:rsidR="00160617" w:rsidRPr="00AD2DFE" w:rsidRDefault="00810BAD" w:rsidP="00385338">
      <w:pPr>
        <w:pStyle w:val="Default"/>
        <w:numPr>
          <w:ilvl w:val="0"/>
          <w:numId w:val="20"/>
        </w:numPr>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s</w:t>
      </w:r>
      <w:r w:rsidR="005D7E37" w:rsidRPr="00AD2DFE">
        <w:rPr>
          <w:rFonts w:asciiTheme="minorHAnsi" w:hAnsiTheme="minorHAnsi"/>
          <w:color w:val="000000" w:themeColor="text1"/>
          <w:sz w:val="22"/>
          <w:szCs w:val="22"/>
        </w:rPr>
        <w:t>zczepie</w:t>
      </w:r>
      <w:r w:rsidRPr="00AD2DFE">
        <w:rPr>
          <w:rFonts w:asciiTheme="minorHAnsi" w:hAnsiTheme="minorHAnsi"/>
          <w:color w:val="000000" w:themeColor="text1"/>
          <w:sz w:val="22"/>
          <w:szCs w:val="22"/>
        </w:rPr>
        <w:t>ń</w:t>
      </w:r>
      <w:r w:rsidR="00117843" w:rsidRPr="00AD2DFE">
        <w:rPr>
          <w:rFonts w:asciiTheme="minorHAnsi" w:hAnsiTheme="minorHAnsi"/>
          <w:color w:val="000000" w:themeColor="text1"/>
          <w:sz w:val="22"/>
          <w:szCs w:val="22"/>
        </w:rPr>
        <w:t xml:space="preserve"> w ciąży,</w:t>
      </w:r>
    </w:p>
    <w:p w:rsidR="005D7E37" w:rsidRPr="00AD2DFE" w:rsidRDefault="00810BAD" w:rsidP="00385338">
      <w:pPr>
        <w:pStyle w:val="Default"/>
        <w:numPr>
          <w:ilvl w:val="0"/>
          <w:numId w:val="20"/>
        </w:numPr>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p</w:t>
      </w:r>
      <w:r w:rsidR="005D7E37" w:rsidRPr="00AD2DFE">
        <w:rPr>
          <w:rFonts w:asciiTheme="minorHAnsi" w:hAnsiTheme="minorHAnsi"/>
          <w:color w:val="000000" w:themeColor="text1"/>
          <w:sz w:val="22"/>
          <w:szCs w:val="22"/>
        </w:rPr>
        <w:t>ostępowani</w:t>
      </w:r>
      <w:r w:rsidRPr="00AD2DFE">
        <w:rPr>
          <w:rFonts w:asciiTheme="minorHAnsi" w:hAnsiTheme="minorHAnsi"/>
          <w:color w:val="000000" w:themeColor="text1"/>
          <w:sz w:val="22"/>
          <w:szCs w:val="22"/>
        </w:rPr>
        <w:t>a</w:t>
      </w:r>
      <w:r w:rsidR="005D7E37" w:rsidRPr="00AD2DFE">
        <w:rPr>
          <w:rFonts w:asciiTheme="minorHAnsi" w:hAnsiTheme="minorHAnsi"/>
          <w:color w:val="000000" w:themeColor="text1"/>
          <w:sz w:val="22"/>
          <w:szCs w:val="22"/>
        </w:rPr>
        <w:t xml:space="preserve"> przy objawach towarzyszących ciąży (nudności, wymioty, ślinotok, zaburzenia żołądkowo-jelitowe, zgaga, zaparcia, żylaki, guzki odbytnicze, obrzęki, krwawienia, wzmożona wydzielina pochwowa, częste oddawanie moczu, bolesność gruczołów sutkowych, zmęczenie, drażliwość, objawy duszności, ból pleców, rozstępy ciążowe skóry, przebarwienia ciążowe skóry)</w:t>
      </w:r>
      <w:r w:rsidR="00117843" w:rsidRPr="00AD2DFE">
        <w:rPr>
          <w:rFonts w:asciiTheme="minorHAnsi" w:hAnsiTheme="minorHAnsi"/>
          <w:color w:val="000000" w:themeColor="text1"/>
          <w:sz w:val="22"/>
          <w:szCs w:val="22"/>
        </w:rPr>
        <w:t>.</w:t>
      </w:r>
    </w:p>
    <w:p w:rsidR="00CC3B3A" w:rsidRPr="00AD2DFE" w:rsidRDefault="00CC3B3A" w:rsidP="001201C7">
      <w:pPr>
        <w:pStyle w:val="Default"/>
        <w:spacing w:line="360" w:lineRule="auto"/>
        <w:rPr>
          <w:rFonts w:asciiTheme="minorHAnsi" w:hAnsiTheme="minorHAnsi" w:cs="Calibri"/>
          <w:color w:val="000000" w:themeColor="text1"/>
          <w:sz w:val="22"/>
          <w:szCs w:val="22"/>
        </w:rPr>
      </w:pPr>
    </w:p>
    <w:p w:rsidR="005D7E37" w:rsidRPr="00AD2DFE" w:rsidRDefault="005D7E37" w:rsidP="001201C7">
      <w:pPr>
        <w:pStyle w:val="Default"/>
        <w:spacing w:line="360" w:lineRule="auto"/>
        <w:rPr>
          <w:rFonts w:asciiTheme="minorHAnsi" w:hAnsiTheme="minorHAnsi" w:cs="Calibri"/>
          <w:color w:val="000000" w:themeColor="text1"/>
          <w:sz w:val="22"/>
          <w:szCs w:val="22"/>
        </w:rPr>
      </w:pPr>
      <w:r w:rsidRPr="00AD2DFE">
        <w:rPr>
          <w:rFonts w:asciiTheme="minorHAnsi" w:hAnsiTheme="minorHAnsi" w:cs="Calibri"/>
          <w:color w:val="000000" w:themeColor="text1"/>
          <w:sz w:val="22"/>
          <w:szCs w:val="22"/>
        </w:rPr>
        <w:t>Dodatkowo należy omówić tematy dotyczące zbliżającego się porodu:</w:t>
      </w:r>
    </w:p>
    <w:p w:rsidR="005D7E37" w:rsidRPr="00AD2DFE" w:rsidRDefault="00335E3C" w:rsidP="00385338">
      <w:pPr>
        <w:pStyle w:val="Akapitzlist"/>
        <w:numPr>
          <w:ilvl w:val="0"/>
          <w:numId w:val="21"/>
        </w:numPr>
        <w:spacing w:after="0" w:line="360" w:lineRule="auto"/>
        <w:jc w:val="both"/>
        <w:rPr>
          <w:color w:val="000000" w:themeColor="text1"/>
        </w:rPr>
      </w:pPr>
      <w:r w:rsidRPr="00AD2DFE">
        <w:rPr>
          <w:color w:val="000000" w:themeColor="text1"/>
        </w:rPr>
        <w:t>z</w:t>
      </w:r>
      <w:r w:rsidR="005D7E37" w:rsidRPr="00AD2DFE">
        <w:rPr>
          <w:color w:val="000000" w:themeColor="text1"/>
        </w:rPr>
        <w:t>apoznanie z objawami zbliżającego się porodu</w:t>
      </w:r>
    </w:p>
    <w:p w:rsidR="005D7E37" w:rsidRPr="00AD2DFE" w:rsidRDefault="005D7E37" w:rsidP="00385338">
      <w:pPr>
        <w:pStyle w:val="Akapitzlist"/>
        <w:numPr>
          <w:ilvl w:val="0"/>
          <w:numId w:val="21"/>
        </w:numPr>
        <w:spacing w:after="0" w:line="360" w:lineRule="auto"/>
        <w:jc w:val="both"/>
        <w:rPr>
          <w:color w:val="000000" w:themeColor="text1"/>
        </w:rPr>
      </w:pPr>
      <w:r w:rsidRPr="00AD2DFE">
        <w:rPr>
          <w:color w:val="000000" w:themeColor="text1"/>
        </w:rPr>
        <w:t>poinformowanie o zmianach wysokości dna macicy</w:t>
      </w:r>
    </w:p>
    <w:p w:rsidR="005D7E37" w:rsidRPr="00AD2DFE" w:rsidRDefault="005D7E37" w:rsidP="00385338">
      <w:pPr>
        <w:pStyle w:val="Akapitzlist"/>
        <w:numPr>
          <w:ilvl w:val="0"/>
          <w:numId w:val="21"/>
        </w:numPr>
        <w:spacing w:after="0" w:line="360" w:lineRule="auto"/>
        <w:jc w:val="both"/>
        <w:rPr>
          <w:color w:val="000000" w:themeColor="text1"/>
        </w:rPr>
      </w:pPr>
      <w:r w:rsidRPr="00AD2DFE">
        <w:rPr>
          <w:color w:val="000000" w:themeColor="text1"/>
        </w:rPr>
        <w:t>omówienie skurczów przepowiadających, obniżających i wstawiających</w:t>
      </w:r>
    </w:p>
    <w:p w:rsidR="005D7E37" w:rsidRPr="00AD2DFE" w:rsidRDefault="005D7E37" w:rsidP="00385338">
      <w:pPr>
        <w:pStyle w:val="Akapitzlist"/>
        <w:numPr>
          <w:ilvl w:val="0"/>
          <w:numId w:val="21"/>
        </w:numPr>
        <w:spacing w:after="0" w:line="360" w:lineRule="auto"/>
        <w:jc w:val="both"/>
        <w:rPr>
          <w:color w:val="000000" w:themeColor="text1"/>
        </w:rPr>
      </w:pPr>
      <w:r w:rsidRPr="00AD2DFE">
        <w:rPr>
          <w:color w:val="000000" w:themeColor="text1"/>
        </w:rPr>
        <w:t>przekazanie wiedzy na temat objawów ze strony przewodu pokarmowego i układu moczowego</w:t>
      </w:r>
    </w:p>
    <w:p w:rsidR="005D7E37" w:rsidRPr="00AD2DFE" w:rsidRDefault="005D7E37" w:rsidP="00385338">
      <w:pPr>
        <w:pStyle w:val="Akapitzlist"/>
        <w:numPr>
          <w:ilvl w:val="0"/>
          <w:numId w:val="21"/>
        </w:numPr>
        <w:spacing w:after="0" w:line="360" w:lineRule="auto"/>
        <w:jc w:val="both"/>
        <w:rPr>
          <w:color w:val="000000" w:themeColor="text1"/>
        </w:rPr>
      </w:pPr>
      <w:r w:rsidRPr="00AD2DFE">
        <w:rPr>
          <w:color w:val="000000" w:themeColor="text1"/>
        </w:rPr>
        <w:t>poinformowanie o konieczności obserwacji wydzieliny z pochwy oraz zmianach w narządach płciowych</w:t>
      </w:r>
    </w:p>
    <w:p w:rsidR="005D7E37" w:rsidRPr="00AD2DFE" w:rsidRDefault="005D7E37" w:rsidP="00385338">
      <w:pPr>
        <w:pStyle w:val="Akapitzlist"/>
        <w:numPr>
          <w:ilvl w:val="0"/>
          <w:numId w:val="21"/>
        </w:numPr>
        <w:spacing w:after="0" w:line="360" w:lineRule="auto"/>
        <w:jc w:val="both"/>
        <w:rPr>
          <w:color w:val="000000" w:themeColor="text1"/>
        </w:rPr>
      </w:pPr>
      <w:r w:rsidRPr="00AD2DFE">
        <w:rPr>
          <w:color w:val="000000" w:themeColor="text1"/>
        </w:rPr>
        <w:t>poinformowanie o objawach ogólnych</w:t>
      </w:r>
    </w:p>
    <w:p w:rsidR="005D7E37" w:rsidRPr="00AD2DFE" w:rsidRDefault="00335E3C" w:rsidP="00385338">
      <w:pPr>
        <w:pStyle w:val="Akapitzlist"/>
        <w:numPr>
          <w:ilvl w:val="0"/>
          <w:numId w:val="21"/>
        </w:numPr>
        <w:spacing w:after="0" w:line="360" w:lineRule="auto"/>
        <w:jc w:val="both"/>
        <w:rPr>
          <w:color w:val="000000" w:themeColor="text1"/>
        </w:rPr>
      </w:pPr>
      <w:r w:rsidRPr="00AD2DFE">
        <w:rPr>
          <w:color w:val="000000" w:themeColor="text1"/>
        </w:rPr>
        <w:t>e</w:t>
      </w:r>
      <w:r w:rsidR="005D7E37" w:rsidRPr="00AD2DFE">
        <w:rPr>
          <w:color w:val="000000" w:themeColor="text1"/>
        </w:rPr>
        <w:t>dukacja w zakresie zachowania się ciężarnej w sytuacji zaobserwowanych objawów zbliżającego się porodu</w:t>
      </w:r>
    </w:p>
    <w:p w:rsidR="005D7E37" w:rsidRPr="00AD2DFE" w:rsidRDefault="005D7E37" w:rsidP="00385338">
      <w:pPr>
        <w:pStyle w:val="Akapitzlist"/>
        <w:numPr>
          <w:ilvl w:val="0"/>
          <w:numId w:val="21"/>
        </w:numPr>
        <w:spacing w:after="0" w:line="360" w:lineRule="auto"/>
        <w:jc w:val="both"/>
        <w:rPr>
          <w:color w:val="000000" w:themeColor="text1"/>
        </w:rPr>
      </w:pPr>
      <w:r w:rsidRPr="00AD2DFE">
        <w:rPr>
          <w:color w:val="000000" w:themeColor="text1"/>
        </w:rPr>
        <w:t>zapoznanie z objawami, które pojawiają się 3-4 tygodnie przed porodem</w:t>
      </w:r>
    </w:p>
    <w:p w:rsidR="005D7E37" w:rsidRPr="00AD2DFE" w:rsidRDefault="005D7E37" w:rsidP="00385338">
      <w:pPr>
        <w:pStyle w:val="Akapitzlist"/>
        <w:numPr>
          <w:ilvl w:val="0"/>
          <w:numId w:val="21"/>
        </w:numPr>
        <w:spacing w:after="0" w:line="360" w:lineRule="auto"/>
        <w:jc w:val="both"/>
        <w:rPr>
          <w:color w:val="000000" w:themeColor="text1"/>
        </w:rPr>
      </w:pPr>
      <w:r w:rsidRPr="00AD2DFE">
        <w:rPr>
          <w:color w:val="000000" w:themeColor="text1"/>
        </w:rPr>
        <w:t>omówienie objawów świadczących o rozpoczętym I okresie porodu</w:t>
      </w:r>
    </w:p>
    <w:p w:rsidR="005D7E37" w:rsidRPr="00AD2DFE" w:rsidRDefault="005D7E37" w:rsidP="00385338">
      <w:pPr>
        <w:pStyle w:val="Akapitzlist"/>
        <w:numPr>
          <w:ilvl w:val="0"/>
          <w:numId w:val="21"/>
        </w:numPr>
        <w:spacing w:after="0" w:line="360" w:lineRule="auto"/>
        <w:jc w:val="both"/>
        <w:rPr>
          <w:color w:val="000000" w:themeColor="text1"/>
        </w:rPr>
      </w:pPr>
      <w:r w:rsidRPr="00AD2DFE">
        <w:rPr>
          <w:color w:val="000000" w:themeColor="text1"/>
        </w:rPr>
        <w:t>poinformowanie o objawach, które świadczą o konieczności bezzwłocznego zgłoszenia się do szpitala</w:t>
      </w:r>
    </w:p>
    <w:p w:rsidR="005D7E37" w:rsidRPr="00AD2DFE" w:rsidRDefault="00335E3C" w:rsidP="00385338">
      <w:pPr>
        <w:pStyle w:val="Akapitzlist"/>
        <w:numPr>
          <w:ilvl w:val="0"/>
          <w:numId w:val="21"/>
        </w:numPr>
        <w:spacing w:after="0" w:line="360" w:lineRule="auto"/>
        <w:jc w:val="both"/>
        <w:rPr>
          <w:color w:val="000000" w:themeColor="text1"/>
        </w:rPr>
      </w:pPr>
      <w:r w:rsidRPr="00AD2DFE">
        <w:rPr>
          <w:color w:val="000000" w:themeColor="text1"/>
        </w:rPr>
        <w:t>p</w:t>
      </w:r>
      <w:r w:rsidR="005D7E37" w:rsidRPr="00AD2DFE">
        <w:rPr>
          <w:color w:val="000000" w:themeColor="text1"/>
        </w:rPr>
        <w:t>ogłębienie wiedzy na temat przygotowania się do porodu</w:t>
      </w:r>
      <w:r w:rsidRPr="00AD2DFE">
        <w:rPr>
          <w:color w:val="000000" w:themeColor="text1"/>
        </w:rPr>
        <w:t>.</w:t>
      </w:r>
    </w:p>
    <w:p w:rsidR="005D7E37" w:rsidRPr="00AD2DFE" w:rsidRDefault="005D7E37" w:rsidP="001201C7">
      <w:pPr>
        <w:pStyle w:val="Default"/>
        <w:spacing w:line="360" w:lineRule="auto"/>
        <w:rPr>
          <w:rFonts w:asciiTheme="minorHAnsi" w:hAnsiTheme="minorHAnsi" w:cs="Calibri"/>
          <w:color w:val="000000" w:themeColor="text1"/>
          <w:sz w:val="22"/>
          <w:szCs w:val="22"/>
        </w:rPr>
      </w:pPr>
    </w:p>
    <w:p w:rsidR="005D7E37" w:rsidRPr="00AD2DFE" w:rsidRDefault="005D7E37" w:rsidP="00335E3C">
      <w:pPr>
        <w:pStyle w:val="Default"/>
        <w:spacing w:line="360" w:lineRule="auto"/>
        <w:rPr>
          <w:rFonts w:asciiTheme="minorHAnsi" w:hAnsiTheme="minorHAnsi" w:cs="Calibri"/>
          <w:color w:val="000000" w:themeColor="text1"/>
          <w:sz w:val="22"/>
          <w:szCs w:val="22"/>
        </w:rPr>
      </w:pPr>
      <w:r w:rsidRPr="00AD2DFE">
        <w:rPr>
          <w:rFonts w:asciiTheme="minorHAnsi" w:hAnsiTheme="minorHAnsi" w:cs="Calibri"/>
          <w:color w:val="000000" w:themeColor="text1"/>
          <w:sz w:val="22"/>
          <w:szCs w:val="22"/>
        </w:rPr>
        <w:t>Tematy dotyczące prawidłowego postępowania w połogu:</w:t>
      </w:r>
    </w:p>
    <w:p w:rsidR="005D7E37" w:rsidRPr="00AD2DFE" w:rsidRDefault="00335E3C" w:rsidP="00385338">
      <w:pPr>
        <w:pStyle w:val="Akapitzlist"/>
        <w:numPr>
          <w:ilvl w:val="0"/>
          <w:numId w:val="21"/>
        </w:numPr>
        <w:spacing w:after="0" w:line="360" w:lineRule="auto"/>
        <w:rPr>
          <w:color w:val="000000" w:themeColor="text1"/>
        </w:rPr>
      </w:pPr>
      <w:r w:rsidRPr="00AD2DFE">
        <w:rPr>
          <w:color w:val="000000" w:themeColor="text1"/>
        </w:rPr>
        <w:t>z</w:t>
      </w:r>
      <w:r w:rsidR="00CC3B3A" w:rsidRPr="00AD2DFE">
        <w:rPr>
          <w:color w:val="000000" w:themeColor="text1"/>
        </w:rPr>
        <w:t>apoznanie się terminem – połóg</w:t>
      </w:r>
    </w:p>
    <w:p w:rsidR="005D7E37" w:rsidRPr="00AD2DFE" w:rsidRDefault="00335E3C" w:rsidP="00385338">
      <w:pPr>
        <w:pStyle w:val="Akapitzlist"/>
        <w:numPr>
          <w:ilvl w:val="0"/>
          <w:numId w:val="21"/>
        </w:numPr>
        <w:spacing w:after="0" w:line="360" w:lineRule="auto"/>
        <w:rPr>
          <w:color w:val="000000" w:themeColor="text1"/>
        </w:rPr>
      </w:pPr>
      <w:r w:rsidRPr="00AD2DFE">
        <w:rPr>
          <w:color w:val="000000" w:themeColor="text1"/>
        </w:rPr>
        <w:t>p</w:t>
      </w:r>
      <w:r w:rsidR="00CC3B3A" w:rsidRPr="00AD2DFE">
        <w:rPr>
          <w:color w:val="000000" w:themeColor="text1"/>
        </w:rPr>
        <w:t>rzedstawienie podziałów połogu</w:t>
      </w:r>
    </w:p>
    <w:p w:rsidR="005D7E37" w:rsidRPr="00AD2DFE" w:rsidRDefault="00335E3C" w:rsidP="00385338">
      <w:pPr>
        <w:pStyle w:val="Akapitzlist"/>
        <w:numPr>
          <w:ilvl w:val="0"/>
          <w:numId w:val="21"/>
        </w:numPr>
        <w:spacing w:after="0" w:line="360" w:lineRule="auto"/>
        <w:rPr>
          <w:color w:val="000000" w:themeColor="text1"/>
        </w:rPr>
      </w:pPr>
      <w:r w:rsidRPr="00AD2DFE">
        <w:rPr>
          <w:color w:val="000000" w:themeColor="text1"/>
        </w:rPr>
        <w:t>o</w:t>
      </w:r>
      <w:r w:rsidR="005D7E37" w:rsidRPr="00AD2DFE">
        <w:rPr>
          <w:color w:val="000000" w:themeColor="text1"/>
        </w:rPr>
        <w:t>kreślenie zmian zachodzących w połogu</w:t>
      </w:r>
    </w:p>
    <w:p w:rsidR="005D7E37" w:rsidRPr="00AD2DFE" w:rsidRDefault="00335E3C" w:rsidP="00385338">
      <w:pPr>
        <w:pStyle w:val="Akapitzlist"/>
        <w:numPr>
          <w:ilvl w:val="0"/>
          <w:numId w:val="21"/>
        </w:numPr>
        <w:spacing w:after="0" w:line="360" w:lineRule="auto"/>
        <w:rPr>
          <w:color w:val="000000" w:themeColor="text1"/>
        </w:rPr>
      </w:pPr>
      <w:r w:rsidRPr="00AD2DFE">
        <w:rPr>
          <w:color w:val="000000" w:themeColor="text1"/>
        </w:rPr>
        <w:t>p</w:t>
      </w:r>
      <w:r w:rsidR="005D7E37" w:rsidRPr="00AD2DFE">
        <w:rPr>
          <w:color w:val="000000" w:themeColor="text1"/>
        </w:rPr>
        <w:t>rzybliżenie zmian ogólnoustrojowych jakie zachodzą w połogu, z podziałem na:</w:t>
      </w:r>
    </w:p>
    <w:p w:rsidR="005D7E37" w:rsidRPr="00AD2DFE" w:rsidRDefault="00335E3C" w:rsidP="00385338">
      <w:pPr>
        <w:pStyle w:val="Akapitzlist"/>
        <w:numPr>
          <w:ilvl w:val="0"/>
          <w:numId w:val="57"/>
        </w:numPr>
        <w:spacing w:after="0" w:line="360" w:lineRule="auto"/>
        <w:rPr>
          <w:color w:val="000000" w:themeColor="text1"/>
          <w:lang w:val="en-US"/>
        </w:rPr>
      </w:pPr>
      <w:r w:rsidRPr="00AD2DFE">
        <w:rPr>
          <w:color w:val="000000" w:themeColor="text1"/>
        </w:rPr>
        <w:t>z</w:t>
      </w:r>
      <w:r w:rsidR="005D7E37" w:rsidRPr="00AD2DFE">
        <w:rPr>
          <w:color w:val="000000" w:themeColor="text1"/>
        </w:rPr>
        <w:t>achodzące zmiany hormonalne</w:t>
      </w:r>
    </w:p>
    <w:p w:rsidR="005D7E37" w:rsidRPr="00AD2DFE" w:rsidRDefault="00335E3C" w:rsidP="00385338">
      <w:pPr>
        <w:pStyle w:val="Akapitzlist"/>
        <w:numPr>
          <w:ilvl w:val="0"/>
          <w:numId w:val="57"/>
        </w:numPr>
        <w:spacing w:after="0" w:line="360" w:lineRule="auto"/>
        <w:rPr>
          <w:color w:val="000000" w:themeColor="text1"/>
        </w:rPr>
      </w:pPr>
      <w:r w:rsidRPr="00AD2DFE">
        <w:rPr>
          <w:color w:val="000000" w:themeColor="text1"/>
        </w:rPr>
        <w:t>p</w:t>
      </w:r>
      <w:r w:rsidR="005D7E37" w:rsidRPr="00AD2DFE">
        <w:rPr>
          <w:color w:val="000000" w:themeColor="text1"/>
        </w:rPr>
        <w:t>ojawiające się zmiany w składzie krwi i w układzie krążenia</w:t>
      </w:r>
    </w:p>
    <w:p w:rsidR="005D7E37" w:rsidRPr="00AD2DFE" w:rsidRDefault="00335E3C" w:rsidP="00385338">
      <w:pPr>
        <w:pStyle w:val="Akapitzlist"/>
        <w:numPr>
          <w:ilvl w:val="0"/>
          <w:numId w:val="57"/>
        </w:numPr>
        <w:spacing w:after="0" w:line="360" w:lineRule="auto"/>
        <w:rPr>
          <w:color w:val="000000" w:themeColor="text1"/>
        </w:rPr>
      </w:pPr>
      <w:r w:rsidRPr="00AD2DFE">
        <w:rPr>
          <w:color w:val="000000" w:themeColor="text1"/>
        </w:rPr>
        <w:t>z</w:t>
      </w:r>
      <w:r w:rsidR="005D7E37" w:rsidRPr="00AD2DFE">
        <w:rPr>
          <w:color w:val="000000" w:themeColor="text1"/>
        </w:rPr>
        <w:t>aistniałe zmiany w układzie moczowym</w:t>
      </w:r>
    </w:p>
    <w:p w:rsidR="005D7E37" w:rsidRPr="00AD2DFE" w:rsidRDefault="00335E3C" w:rsidP="00385338">
      <w:pPr>
        <w:pStyle w:val="Akapitzlist"/>
        <w:numPr>
          <w:ilvl w:val="0"/>
          <w:numId w:val="57"/>
        </w:numPr>
        <w:spacing w:after="0" w:line="360" w:lineRule="auto"/>
        <w:rPr>
          <w:color w:val="000000" w:themeColor="text1"/>
        </w:rPr>
      </w:pPr>
      <w:r w:rsidRPr="00AD2DFE">
        <w:rPr>
          <w:color w:val="000000" w:themeColor="text1"/>
        </w:rPr>
        <w:t>z</w:t>
      </w:r>
      <w:r w:rsidR="005D7E37" w:rsidRPr="00AD2DFE">
        <w:rPr>
          <w:color w:val="000000" w:themeColor="text1"/>
        </w:rPr>
        <w:t>miany w masie ciała</w:t>
      </w:r>
    </w:p>
    <w:p w:rsidR="005D7E37" w:rsidRPr="00AD2DFE" w:rsidRDefault="00335E3C" w:rsidP="00385338">
      <w:pPr>
        <w:pStyle w:val="Akapitzlist"/>
        <w:numPr>
          <w:ilvl w:val="0"/>
          <w:numId w:val="57"/>
        </w:numPr>
        <w:spacing w:after="0" w:line="360" w:lineRule="auto"/>
        <w:rPr>
          <w:color w:val="000000" w:themeColor="text1"/>
        </w:rPr>
      </w:pPr>
      <w:r w:rsidRPr="00AD2DFE">
        <w:rPr>
          <w:color w:val="000000" w:themeColor="text1"/>
        </w:rPr>
        <w:t>w</w:t>
      </w:r>
      <w:r w:rsidR="005D7E37" w:rsidRPr="00AD2DFE">
        <w:rPr>
          <w:color w:val="000000" w:themeColor="text1"/>
        </w:rPr>
        <w:t>idoczne zmiany skórne i powłok brzusznych</w:t>
      </w:r>
    </w:p>
    <w:p w:rsidR="005D7E37" w:rsidRPr="00AD2DFE" w:rsidRDefault="00335E3C" w:rsidP="00385338">
      <w:pPr>
        <w:pStyle w:val="Akapitzlist"/>
        <w:numPr>
          <w:ilvl w:val="0"/>
          <w:numId w:val="21"/>
        </w:numPr>
        <w:spacing w:after="0" w:line="360" w:lineRule="auto"/>
        <w:rPr>
          <w:color w:val="000000" w:themeColor="text1"/>
        </w:rPr>
      </w:pPr>
      <w:r w:rsidRPr="00AD2DFE">
        <w:rPr>
          <w:color w:val="000000" w:themeColor="text1"/>
        </w:rPr>
        <w:t>w</w:t>
      </w:r>
      <w:r w:rsidR="005D7E37" w:rsidRPr="00AD2DFE">
        <w:rPr>
          <w:color w:val="000000" w:themeColor="text1"/>
        </w:rPr>
        <w:t>yłonienie zmian zachodzących w narządach płciowych, z podziałem na:</w:t>
      </w:r>
    </w:p>
    <w:p w:rsidR="005D7E37" w:rsidRPr="00AD2DFE" w:rsidRDefault="00335E3C" w:rsidP="00385338">
      <w:pPr>
        <w:pStyle w:val="Akapitzlist"/>
        <w:numPr>
          <w:ilvl w:val="0"/>
          <w:numId w:val="58"/>
        </w:numPr>
        <w:spacing w:after="0" w:line="360" w:lineRule="auto"/>
        <w:rPr>
          <w:color w:val="000000" w:themeColor="text1"/>
          <w:lang w:val="en-US"/>
        </w:rPr>
      </w:pPr>
      <w:r w:rsidRPr="00AD2DFE">
        <w:rPr>
          <w:color w:val="000000" w:themeColor="text1"/>
        </w:rPr>
        <w:t>z</w:t>
      </w:r>
      <w:r w:rsidR="005D7E37" w:rsidRPr="00AD2DFE">
        <w:rPr>
          <w:color w:val="000000" w:themeColor="text1"/>
        </w:rPr>
        <w:t>miany zachodzące w pochwie</w:t>
      </w:r>
    </w:p>
    <w:p w:rsidR="005D7E37" w:rsidRPr="00AD2DFE" w:rsidRDefault="00335E3C" w:rsidP="00385338">
      <w:pPr>
        <w:pStyle w:val="Akapitzlist"/>
        <w:numPr>
          <w:ilvl w:val="0"/>
          <w:numId w:val="58"/>
        </w:numPr>
        <w:spacing w:after="0" w:line="360" w:lineRule="auto"/>
        <w:rPr>
          <w:color w:val="000000" w:themeColor="text1"/>
        </w:rPr>
      </w:pPr>
      <w:r w:rsidRPr="00AD2DFE">
        <w:rPr>
          <w:color w:val="000000" w:themeColor="text1"/>
        </w:rPr>
        <w:t>p</w:t>
      </w:r>
      <w:r w:rsidR="005D7E37" w:rsidRPr="00AD2DFE">
        <w:rPr>
          <w:color w:val="000000" w:themeColor="text1"/>
        </w:rPr>
        <w:t>ojawiających się zmianach w szyjce macicy</w:t>
      </w:r>
    </w:p>
    <w:p w:rsidR="005D7E37" w:rsidRPr="00AD2DFE" w:rsidRDefault="00335E3C" w:rsidP="00385338">
      <w:pPr>
        <w:pStyle w:val="Akapitzlist"/>
        <w:numPr>
          <w:ilvl w:val="0"/>
          <w:numId w:val="58"/>
        </w:numPr>
        <w:spacing w:after="0" w:line="360" w:lineRule="auto"/>
        <w:rPr>
          <w:color w:val="000000" w:themeColor="text1"/>
        </w:rPr>
      </w:pPr>
      <w:r w:rsidRPr="00AD2DFE">
        <w:rPr>
          <w:color w:val="000000" w:themeColor="text1"/>
        </w:rPr>
        <w:t>z</w:t>
      </w:r>
      <w:r w:rsidR="005D7E37" w:rsidRPr="00AD2DFE">
        <w:rPr>
          <w:color w:val="000000" w:themeColor="text1"/>
        </w:rPr>
        <w:t>achodzących zmianach w kanale szyjki macicy</w:t>
      </w:r>
    </w:p>
    <w:p w:rsidR="005D7E37" w:rsidRPr="00AD2DFE" w:rsidRDefault="00335E3C" w:rsidP="00385338">
      <w:pPr>
        <w:pStyle w:val="Akapitzlist"/>
        <w:numPr>
          <w:ilvl w:val="0"/>
          <w:numId w:val="58"/>
        </w:numPr>
        <w:spacing w:after="0" w:line="360" w:lineRule="auto"/>
        <w:rPr>
          <w:color w:val="000000" w:themeColor="text1"/>
        </w:rPr>
      </w:pPr>
      <w:r w:rsidRPr="00AD2DFE">
        <w:rPr>
          <w:color w:val="000000" w:themeColor="text1"/>
        </w:rPr>
        <w:t>z</w:t>
      </w:r>
      <w:r w:rsidR="005D7E37" w:rsidRPr="00AD2DFE">
        <w:rPr>
          <w:color w:val="000000" w:themeColor="text1"/>
        </w:rPr>
        <w:t>miany dotyczące jajowodów i jajników</w:t>
      </w:r>
    </w:p>
    <w:p w:rsidR="005D7E37" w:rsidRPr="00AD2DFE" w:rsidRDefault="00335E3C" w:rsidP="00385338">
      <w:pPr>
        <w:pStyle w:val="Akapitzlist"/>
        <w:numPr>
          <w:ilvl w:val="0"/>
          <w:numId w:val="58"/>
        </w:numPr>
        <w:spacing w:after="0" w:line="360" w:lineRule="auto"/>
        <w:rPr>
          <w:color w:val="000000" w:themeColor="text1"/>
        </w:rPr>
      </w:pPr>
      <w:r w:rsidRPr="00AD2DFE">
        <w:rPr>
          <w:color w:val="000000" w:themeColor="text1"/>
        </w:rPr>
        <w:t>z</w:t>
      </w:r>
      <w:r w:rsidR="005D7E37" w:rsidRPr="00AD2DFE">
        <w:rPr>
          <w:color w:val="000000" w:themeColor="text1"/>
        </w:rPr>
        <w:t>aistniałe zmiany w macicy</w:t>
      </w:r>
    </w:p>
    <w:p w:rsidR="005D7E37" w:rsidRPr="00AD2DFE" w:rsidRDefault="00335E3C" w:rsidP="00385338">
      <w:pPr>
        <w:pStyle w:val="Akapitzlist"/>
        <w:numPr>
          <w:ilvl w:val="0"/>
          <w:numId w:val="21"/>
        </w:numPr>
        <w:spacing w:after="0" w:line="360" w:lineRule="auto"/>
        <w:rPr>
          <w:color w:val="000000" w:themeColor="text1"/>
        </w:rPr>
      </w:pPr>
      <w:r w:rsidRPr="00AD2DFE">
        <w:rPr>
          <w:color w:val="000000" w:themeColor="text1"/>
        </w:rPr>
        <w:t>p</w:t>
      </w:r>
      <w:r w:rsidR="005D7E37" w:rsidRPr="00AD2DFE">
        <w:rPr>
          <w:color w:val="000000" w:themeColor="text1"/>
        </w:rPr>
        <w:t>rzedstawienie rodzajów skurczów połogowych</w:t>
      </w:r>
    </w:p>
    <w:p w:rsidR="005D7E37" w:rsidRPr="00AD2DFE" w:rsidRDefault="00335E3C" w:rsidP="00385338">
      <w:pPr>
        <w:pStyle w:val="Akapitzlist"/>
        <w:numPr>
          <w:ilvl w:val="0"/>
          <w:numId w:val="21"/>
        </w:numPr>
        <w:spacing w:after="0" w:line="360" w:lineRule="auto"/>
        <w:rPr>
          <w:color w:val="000000" w:themeColor="text1"/>
        </w:rPr>
      </w:pPr>
      <w:r w:rsidRPr="00AD2DFE">
        <w:rPr>
          <w:color w:val="000000" w:themeColor="text1"/>
        </w:rPr>
        <w:t>p</w:t>
      </w:r>
      <w:r w:rsidR="005D7E37" w:rsidRPr="00AD2DFE">
        <w:rPr>
          <w:color w:val="000000" w:themeColor="text1"/>
        </w:rPr>
        <w:t>rzybliżenie skutków skurczów połogowych</w:t>
      </w:r>
    </w:p>
    <w:p w:rsidR="005D7E37" w:rsidRPr="00AD2DFE" w:rsidRDefault="00335E3C" w:rsidP="00385338">
      <w:pPr>
        <w:pStyle w:val="Akapitzlist"/>
        <w:numPr>
          <w:ilvl w:val="0"/>
          <w:numId w:val="21"/>
        </w:numPr>
        <w:spacing w:after="0" w:line="360" w:lineRule="auto"/>
        <w:rPr>
          <w:color w:val="000000" w:themeColor="text1"/>
        </w:rPr>
      </w:pPr>
      <w:r w:rsidRPr="00AD2DFE">
        <w:rPr>
          <w:color w:val="000000" w:themeColor="text1"/>
        </w:rPr>
        <w:t>p</w:t>
      </w:r>
      <w:r w:rsidR="005D7E37" w:rsidRPr="00AD2DFE">
        <w:rPr>
          <w:color w:val="000000" w:themeColor="text1"/>
        </w:rPr>
        <w:t>rzekazanie informacji na temat procesu gojenia się ran poporodowych</w:t>
      </w:r>
    </w:p>
    <w:p w:rsidR="005D7E37" w:rsidRPr="00AD2DFE" w:rsidRDefault="00335E3C" w:rsidP="00385338">
      <w:pPr>
        <w:pStyle w:val="Akapitzlist"/>
        <w:numPr>
          <w:ilvl w:val="0"/>
          <w:numId w:val="21"/>
        </w:numPr>
        <w:spacing w:after="0" w:line="360" w:lineRule="auto"/>
        <w:rPr>
          <w:color w:val="000000" w:themeColor="text1"/>
        </w:rPr>
      </w:pPr>
      <w:r w:rsidRPr="00AD2DFE">
        <w:rPr>
          <w:color w:val="000000" w:themeColor="text1"/>
        </w:rPr>
        <w:t>o</w:t>
      </w:r>
      <w:r w:rsidR="005D7E37" w:rsidRPr="00AD2DFE">
        <w:rPr>
          <w:color w:val="000000" w:themeColor="text1"/>
        </w:rPr>
        <w:t>kreślenie  wiadomościami na temat odchodów połogowych</w:t>
      </w:r>
    </w:p>
    <w:p w:rsidR="005D7E37" w:rsidRPr="00AD2DFE" w:rsidRDefault="00335E3C" w:rsidP="00385338">
      <w:pPr>
        <w:pStyle w:val="Akapitzlist"/>
        <w:numPr>
          <w:ilvl w:val="0"/>
          <w:numId w:val="21"/>
        </w:numPr>
        <w:spacing w:after="0" w:line="360" w:lineRule="auto"/>
        <w:rPr>
          <w:color w:val="000000" w:themeColor="text1"/>
        </w:rPr>
      </w:pPr>
      <w:r w:rsidRPr="00AD2DFE">
        <w:rPr>
          <w:color w:val="000000" w:themeColor="text1"/>
        </w:rPr>
        <w:t>z</w:t>
      </w:r>
      <w:r w:rsidR="005D7E37" w:rsidRPr="00AD2DFE">
        <w:rPr>
          <w:color w:val="000000" w:themeColor="text1"/>
        </w:rPr>
        <w:t>apoznanie się z procesem rozpoczęcia laktacji</w:t>
      </w:r>
    </w:p>
    <w:p w:rsidR="005D7E37" w:rsidRPr="00AD2DFE" w:rsidRDefault="00335E3C" w:rsidP="00385338">
      <w:pPr>
        <w:pStyle w:val="Akapitzlist"/>
        <w:numPr>
          <w:ilvl w:val="0"/>
          <w:numId w:val="21"/>
        </w:numPr>
        <w:spacing w:after="0" w:line="360" w:lineRule="auto"/>
        <w:rPr>
          <w:color w:val="000000" w:themeColor="text1"/>
        </w:rPr>
      </w:pPr>
      <w:r w:rsidRPr="00AD2DFE">
        <w:rPr>
          <w:color w:val="000000" w:themeColor="text1"/>
        </w:rPr>
        <w:t>i</w:t>
      </w:r>
      <w:r w:rsidR="005D7E37" w:rsidRPr="00AD2DFE">
        <w:rPr>
          <w:color w:val="000000" w:themeColor="text1"/>
        </w:rPr>
        <w:t>nformacje na temat uruchamiania pacjentki w połogu</w:t>
      </w:r>
    </w:p>
    <w:p w:rsidR="005D7E37" w:rsidRPr="00AD2DFE" w:rsidRDefault="00335E3C" w:rsidP="00385338">
      <w:pPr>
        <w:pStyle w:val="Akapitzlist"/>
        <w:numPr>
          <w:ilvl w:val="0"/>
          <w:numId w:val="21"/>
        </w:numPr>
        <w:spacing w:after="0" w:line="360" w:lineRule="auto"/>
        <w:rPr>
          <w:color w:val="000000" w:themeColor="text1"/>
        </w:rPr>
      </w:pPr>
      <w:r w:rsidRPr="00AD2DFE">
        <w:rPr>
          <w:color w:val="000000" w:themeColor="text1"/>
        </w:rPr>
        <w:t>p</w:t>
      </w:r>
      <w:r w:rsidR="005D7E37" w:rsidRPr="00AD2DFE">
        <w:rPr>
          <w:color w:val="000000" w:themeColor="text1"/>
        </w:rPr>
        <w:t>rzybliżenie i objaśnienie problemów związanych z połogiem</w:t>
      </w:r>
    </w:p>
    <w:p w:rsidR="005D7E37" w:rsidRPr="00AD2DFE" w:rsidRDefault="005D7E37" w:rsidP="00385338">
      <w:pPr>
        <w:pStyle w:val="Akapitzlist"/>
        <w:numPr>
          <w:ilvl w:val="0"/>
          <w:numId w:val="21"/>
        </w:numPr>
        <w:spacing w:after="0" w:line="360" w:lineRule="auto"/>
        <w:rPr>
          <w:color w:val="000000" w:themeColor="text1"/>
        </w:rPr>
      </w:pPr>
      <w:r w:rsidRPr="00AD2DFE">
        <w:rPr>
          <w:color w:val="000000" w:themeColor="text1"/>
        </w:rPr>
        <w:t>stan ogólny, oddawanie moczu, wypróżnienia, krwotoki poporodowe, żylaki</w:t>
      </w:r>
    </w:p>
    <w:p w:rsidR="005D7E37" w:rsidRPr="00AD2DFE" w:rsidRDefault="005D7E37" w:rsidP="00385338">
      <w:pPr>
        <w:pStyle w:val="Akapitzlist"/>
        <w:numPr>
          <w:ilvl w:val="0"/>
          <w:numId w:val="21"/>
        </w:numPr>
        <w:spacing w:after="0" w:line="360" w:lineRule="auto"/>
        <w:rPr>
          <w:color w:val="000000" w:themeColor="text1"/>
        </w:rPr>
      </w:pPr>
      <w:r w:rsidRPr="00AD2DFE">
        <w:rPr>
          <w:color w:val="000000" w:themeColor="text1"/>
        </w:rPr>
        <w:t>rozejście spojenia łonowego, przygnębienie poporodowe, depresja i psychozy poporodowe</w:t>
      </w:r>
      <w:r w:rsidR="00852BD8" w:rsidRPr="00AD2DFE">
        <w:rPr>
          <w:color w:val="000000" w:themeColor="text1"/>
        </w:rPr>
        <w:t>.</w:t>
      </w:r>
    </w:p>
    <w:p w:rsidR="005D7E37" w:rsidRPr="00AD2DFE" w:rsidRDefault="005D7E37" w:rsidP="001201C7">
      <w:pPr>
        <w:pStyle w:val="Default"/>
        <w:spacing w:line="360" w:lineRule="auto"/>
        <w:rPr>
          <w:rFonts w:asciiTheme="minorHAnsi" w:hAnsiTheme="minorHAnsi"/>
          <w:color w:val="000000" w:themeColor="text1"/>
          <w:sz w:val="22"/>
          <w:szCs w:val="22"/>
          <w:highlight w:val="yellow"/>
        </w:rPr>
      </w:pPr>
    </w:p>
    <w:p w:rsidR="005D7E37" w:rsidRPr="00AD2DFE" w:rsidRDefault="005D7E37" w:rsidP="00880ED5">
      <w:pPr>
        <w:pStyle w:val="NormalnyWeb"/>
        <w:shd w:val="clear" w:color="auto" w:fill="FFFFFF"/>
        <w:spacing w:before="0" w:beforeAutospacing="0" w:after="0" w:afterAutospacing="0" w:line="360" w:lineRule="auto"/>
        <w:ind w:firstLine="709"/>
        <w:jc w:val="both"/>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 xml:space="preserve">W ramach modułu I przewiduje się poradnictwo dietetyczne kobiet wraz z ich partnerami/ członkami rodziny. Pierwsze spotkanie </w:t>
      </w:r>
      <w:r w:rsidR="00335E3C" w:rsidRPr="00AD2DFE">
        <w:rPr>
          <w:rFonts w:asciiTheme="minorHAnsi" w:hAnsiTheme="minorHAnsi" w:cs="Courier New"/>
          <w:color w:val="000000" w:themeColor="text1"/>
          <w:sz w:val="22"/>
          <w:szCs w:val="22"/>
        </w:rPr>
        <w:t>oparte będzie</w:t>
      </w:r>
      <w:r w:rsidRPr="00AD2DFE">
        <w:rPr>
          <w:rFonts w:asciiTheme="minorHAnsi" w:hAnsiTheme="minorHAnsi" w:cs="Courier New"/>
          <w:color w:val="000000" w:themeColor="text1"/>
          <w:sz w:val="22"/>
          <w:szCs w:val="22"/>
        </w:rPr>
        <w:t xml:space="preserve"> się na tematyce "Prawidłowego żywienia kobiet ciężarnych" i prowadzone przez wykwalifikowanego dietetyka. </w:t>
      </w:r>
      <w:r w:rsidR="007908A3" w:rsidRPr="00AD2DFE">
        <w:rPr>
          <w:rStyle w:val="apple-converted-space"/>
          <w:rFonts w:asciiTheme="minorHAnsi" w:hAnsiTheme="minorHAnsi" w:cs="Courier New"/>
          <w:color w:val="000000" w:themeColor="text1"/>
          <w:sz w:val="22"/>
          <w:szCs w:val="22"/>
        </w:rPr>
        <w:t>P</w:t>
      </w:r>
      <w:r w:rsidR="00852BD8" w:rsidRPr="00AD2DFE">
        <w:rPr>
          <w:rStyle w:val="apple-converted-space"/>
          <w:rFonts w:asciiTheme="minorHAnsi" w:hAnsiTheme="minorHAnsi" w:cs="Courier New"/>
          <w:color w:val="000000" w:themeColor="text1"/>
          <w:sz w:val="22"/>
          <w:szCs w:val="22"/>
        </w:rPr>
        <w:t>rowadzony powinien być w </w:t>
      </w:r>
      <w:r w:rsidRPr="00AD2DFE">
        <w:rPr>
          <w:rStyle w:val="apple-converted-space"/>
          <w:rFonts w:asciiTheme="minorHAnsi" w:hAnsiTheme="minorHAnsi" w:cs="Courier New"/>
          <w:color w:val="000000" w:themeColor="text1"/>
          <w:sz w:val="22"/>
          <w:szCs w:val="22"/>
        </w:rPr>
        <w:t xml:space="preserve">wymiarze 4 godzin. W planowanym warsztacie mogą wziąć udział </w:t>
      </w:r>
      <w:r w:rsidR="0093302A" w:rsidRPr="00AD2DFE">
        <w:rPr>
          <w:rStyle w:val="apple-converted-space"/>
          <w:rFonts w:asciiTheme="minorHAnsi" w:hAnsiTheme="minorHAnsi" w:cs="Courier New"/>
          <w:color w:val="000000" w:themeColor="text1"/>
          <w:sz w:val="22"/>
          <w:szCs w:val="22"/>
        </w:rPr>
        <w:t xml:space="preserve">zarówno kobiety </w:t>
      </w:r>
      <w:r w:rsidRPr="00AD2DFE">
        <w:rPr>
          <w:rStyle w:val="apple-converted-space"/>
          <w:rFonts w:asciiTheme="minorHAnsi" w:hAnsiTheme="minorHAnsi" w:cs="Courier New"/>
          <w:color w:val="000000" w:themeColor="text1"/>
          <w:sz w:val="22"/>
          <w:szCs w:val="22"/>
        </w:rPr>
        <w:t>jak i partnerzy/ członkowie rodziny.</w:t>
      </w:r>
    </w:p>
    <w:p w:rsidR="005D7E37" w:rsidRPr="00AD2DFE" w:rsidRDefault="005D7E37" w:rsidP="0020179C">
      <w:pPr>
        <w:pStyle w:val="Default"/>
        <w:spacing w:line="360" w:lineRule="auto"/>
        <w:rPr>
          <w:rFonts w:asciiTheme="minorHAnsi" w:hAnsiTheme="minorHAnsi" w:cs="Courier New"/>
          <w:color w:val="000000" w:themeColor="text1"/>
          <w:sz w:val="22"/>
          <w:szCs w:val="22"/>
        </w:rPr>
      </w:pPr>
    </w:p>
    <w:p w:rsidR="005D7E37" w:rsidRPr="00AD2DFE" w:rsidRDefault="005D7E37" w:rsidP="00A32AAD">
      <w:pPr>
        <w:pStyle w:val="Default"/>
        <w:spacing w:line="360" w:lineRule="auto"/>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 xml:space="preserve">Zakres bloku tematycznego „Prawidłowe żywienie kobiety </w:t>
      </w:r>
      <w:r w:rsidR="00015D76" w:rsidRPr="00AD2DFE">
        <w:rPr>
          <w:rFonts w:asciiTheme="minorHAnsi" w:hAnsiTheme="minorHAnsi" w:cs="Courier New"/>
          <w:color w:val="000000" w:themeColor="text1"/>
          <w:sz w:val="22"/>
          <w:szCs w:val="22"/>
        </w:rPr>
        <w:t xml:space="preserve">planującej ciążę i </w:t>
      </w:r>
      <w:r w:rsidRPr="00AD2DFE">
        <w:rPr>
          <w:rFonts w:asciiTheme="minorHAnsi" w:hAnsiTheme="minorHAnsi" w:cs="Courier New"/>
          <w:color w:val="000000" w:themeColor="text1"/>
          <w:sz w:val="22"/>
          <w:szCs w:val="22"/>
        </w:rPr>
        <w:t>ciężarnej”:</w:t>
      </w:r>
    </w:p>
    <w:p w:rsidR="0093302A" w:rsidRPr="00AD2DFE" w:rsidRDefault="0093302A" w:rsidP="00385338">
      <w:pPr>
        <w:pStyle w:val="Default"/>
        <w:numPr>
          <w:ilvl w:val="0"/>
          <w:numId w:val="55"/>
        </w:numPr>
        <w:spacing w:line="360" w:lineRule="auto"/>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Zależności pomiędzy prawidłową dietą a poczęciem.</w:t>
      </w:r>
    </w:p>
    <w:p w:rsidR="005D7E37" w:rsidRPr="00AD2DFE" w:rsidRDefault="005D7E37" w:rsidP="00385338">
      <w:pPr>
        <w:pStyle w:val="Default"/>
        <w:numPr>
          <w:ilvl w:val="0"/>
          <w:numId w:val="55"/>
        </w:numPr>
        <w:spacing w:line="360" w:lineRule="auto"/>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Odpowiedni przyrost masy ciała w okresie ciąży.</w:t>
      </w:r>
    </w:p>
    <w:p w:rsidR="005D7E37" w:rsidRPr="00AD2DFE" w:rsidRDefault="005D7E37" w:rsidP="00385338">
      <w:pPr>
        <w:pStyle w:val="Default"/>
        <w:numPr>
          <w:ilvl w:val="0"/>
          <w:numId w:val="55"/>
        </w:numPr>
        <w:spacing w:line="360" w:lineRule="auto"/>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Wartość odżywcza diety oraz przełożenie jej na produkty żywnościowe.</w:t>
      </w:r>
    </w:p>
    <w:p w:rsidR="005D7E37" w:rsidRPr="00AD2DFE" w:rsidRDefault="005D7E37" w:rsidP="00385338">
      <w:pPr>
        <w:pStyle w:val="Default"/>
        <w:numPr>
          <w:ilvl w:val="0"/>
          <w:numId w:val="55"/>
        </w:numPr>
        <w:spacing w:line="360" w:lineRule="auto"/>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 xml:space="preserve">Produkty niezalecane </w:t>
      </w:r>
      <w:r w:rsidR="0093302A" w:rsidRPr="00AD2DFE">
        <w:rPr>
          <w:rFonts w:asciiTheme="minorHAnsi" w:hAnsiTheme="minorHAnsi" w:cs="Courier New"/>
          <w:color w:val="000000" w:themeColor="text1"/>
          <w:sz w:val="22"/>
          <w:szCs w:val="22"/>
        </w:rPr>
        <w:t xml:space="preserve">i wskazane </w:t>
      </w:r>
      <w:r w:rsidRPr="00AD2DFE">
        <w:rPr>
          <w:rFonts w:asciiTheme="minorHAnsi" w:hAnsiTheme="minorHAnsi" w:cs="Courier New"/>
          <w:color w:val="000000" w:themeColor="text1"/>
          <w:sz w:val="22"/>
          <w:szCs w:val="22"/>
        </w:rPr>
        <w:t>w ciąży.</w:t>
      </w:r>
    </w:p>
    <w:p w:rsidR="0093302A" w:rsidRPr="00AD2DFE" w:rsidRDefault="0093302A" w:rsidP="00385338">
      <w:pPr>
        <w:pStyle w:val="Default"/>
        <w:numPr>
          <w:ilvl w:val="0"/>
          <w:numId w:val="55"/>
        </w:numPr>
        <w:spacing w:line="360" w:lineRule="auto"/>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Fakty i mity dotyczące odżywiania w okresie ciąży.</w:t>
      </w:r>
    </w:p>
    <w:p w:rsidR="005D7E37" w:rsidRPr="00AD2DFE" w:rsidRDefault="005D7E37" w:rsidP="00385338">
      <w:pPr>
        <w:pStyle w:val="Default"/>
        <w:numPr>
          <w:ilvl w:val="0"/>
          <w:numId w:val="55"/>
        </w:numPr>
        <w:spacing w:line="360" w:lineRule="auto"/>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Jak radzić sobie z zachciankami.</w:t>
      </w:r>
    </w:p>
    <w:p w:rsidR="005D7E37" w:rsidRPr="00AD2DFE" w:rsidRDefault="005D7E37" w:rsidP="00385338">
      <w:pPr>
        <w:pStyle w:val="Default"/>
        <w:numPr>
          <w:ilvl w:val="0"/>
          <w:numId w:val="55"/>
        </w:numPr>
        <w:spacing w:line="360" w:lineRule="auto"/>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 xml:space="preserve">Domowe sposoby na dolegliwości wynikające z </w:t>
      </w:r>
      <w:r w:rsidR="007908A3" w:rsidRPr="00AD2DFE">
        <w:rPr>
          <w:rFonts w:asciiTheme="minorHAnsi" w:hAnsiTheme="minorHAnsi" w:cs="Courier New"/>
          <w:color w:val="000000" w:themeColor="text1"/>
          <w:sz w:val="22"/>
          <w:szCs w:val="22"/>
        </w:rPr>
        <w:t xml:space="preserve">okresu </w:t>
      </w:r>
      <w:r w:rsidRPr="00AD2DFE">
        <w:rPr>
          <w:rFonts w:asciiTheme="minorHAnsi" w:hAnsiTheme="minorHAnsi" w:cs="Courier New"/>
          <w:color w:val="000000" w:themeColor="text1"/>
          <w:sz w:val="22"/>
          <w:szCs w:val="22"/>
        </w:rPr>
        <w:t>ciąży.</w:t>
      </w:r>
    </w:p>
    <w:p w:rsidR="00CC3B3A" w:rsidRPr="00AD2DFE" w:rsidRDefault="00CC3B3A" w:rsidP="00A51706">
      <w:pPr>
        <w:spacing w:line="360" w:lineRule="auto"/>
        <w:jc w:val="both"/>
        <w:rPr>
          <w:rFonts w:cs="Courier New"/>
          <w:color w:val="000000" w:themeColor="text1"/>
        </w:rPr>
      </w:pPr>
    </w:p>
    <w:p w:rsidR="005D7E37" w:rsidRPr="00AD2DFE" w:rsidRDefault="005D7E37" w:rsidP="00A51706">
      <w:pPr>
        <w:spacing w:line="360" w:lineRule="auto"/>
        <w:jc w:val="both"/>
        <w:rPr>
          <w:b/>
          <w:color w:val="000000" w:themeColor="text1"/>
        </w:rPr>
      </w:pPr>
      <w:r w:rsidRPr="00AD2DFE">
        <w:rPr>
          <w:rFonts w:cs="Courier New"/>
          <w:color w:val="000000" w:themeColor="text1"/>
        </w:rPr>
        <w:t>P</w:t>
      </w:r>
      <w:r w:rsidRPr="00AD2DFE">
        <w:rPr>
          <w:color w:val="000000" w:themeColor="text1"/>
        </w:rPr>
        <w:t>omoce edukacyjne dla uczestników części dotyczącej poradnictwa dietetycznego</w:t>
      </w:r>
      <w:r w:rsidR="00B80C3A" w:rsidRPr="00AD2DFE">
        <w:rPr>
          <w:color w:val="000000" w:themeColor="text1"/>
        </w:rPr>
        <w:t xml:space="preserve">, przygotowane </w:t>
      </w:r>
      <w:r w:rsidR="00CC3B3A" w:rsidRPr="00AD2DFE">
        <w:rPr>
          <w:color w:val="000000" w:themeColor="text1"/>
        </w:rPr>
        <w:br/>
      </w:r>
      <w:r w:rsidR="00B80C3A" w:rsidRPr="00AD2DFE">
        <w:rPr>
          <w:color w:val="000000" w:themeColor="text1"/>
        </w:rPr>
        <w:t>i/ lub skonsultowane przez osoby o odpowiednich kwalifikacjach</w:t>
      </w:r>
      <w:r w:rsidRPr="00AD2DFE">
        <w:rPr>
          <w:color w:val="000000" w:themeColor="text1"/>
        </w:rPr>
        <w:t>:</w:t>
      </w:r>
    </w:p>
    <w:p w:rsidR="005D7E37" w:rsidRPr="00AD2DFE" w:rsidRDefault="005D7E37" w:rsidP="00385338">
      <w:pPr>
        <w:pStyle w:val="Akapitzlist"/>
        <w:numPr>
          <w:ilvl w:val="0"/>
          <w:numId w:val="22"/>
        </w:numPr>
        <w:spacing w:line="360" w:lineRule="auto"/>
        <w:jc w:val="both"/>
        <w:rPr>
          <w:b/>
          <w:color w:val="000000" w:themeColor="text1"/>
        </w:rPr>
      </w:pPr>
      <w:r w:rsidRPr="00AD2DFE">
        <w:rPr>
          <w:color w:val="000000" w:themeColor="text1"/>
        </w:rPr>
        <w:t xml:space="preserve">ulotki, broszury dotyczące  bloku tematycznego </w:t>
      </w:r>
      <w:r w:rsidRPr="00AD2DFE">
        <w:rPr>
          <w:rFonts w:cs="Courier New"/>
          <w:color w:val="000000" w:themeColor="text1"/>
        </w:rPr>
        <w:t xml:space="preserve">„Prawidłowe żywienie kobiety </w:t>
      </w:r>
      <w:r w:rsidR="00810BAD" w:rsidRPr="00AD2DFE">
        <w:rPr>
          <w:rFonts w:cs="Courier New"/>
          <w:color w:val="000000" w:themeColor="text1"/>
        </w:rPr>
        <w:t xml:space="preserve">przygotowującej się do macierzyństwa oraz </w:t>
      </w:r>
      <w:r w:rsidRPr="00AD2DFE">
        <w:rPr>
          <w:rFonts w:cs="Courier New"/>
          <w:color w:val="000000" w:themeColor="text1"/>
        </w:rPr>
        <w:t>ciężarnej”</w:t>
      </w:r>
      <w:r w:rsidR="00852BD8" w:rsidRPr="00AD2DFE">
        <w:rPr>
          <w:rFonts w:cs="Courier New"/>
          <w:color w:val="000000" w:themeColor="text1"/>
        </w:rPr>
        <w:t>,</w:t>
      </w:r>
    </w:p>
    <w:p w:rsidR="005D7E37" w:rsidRPr="00AD2DFE" w:rsidRDefault="005D7E37" w:rsidP="00385338">
      <w:pPr>
        <w:pStyle w:val="Akapitzlist"/>
        <w:numPr>
          <w:ilvl w:val="0"/>
          <w:numId w:val="22"/>
        </w:numPr>
        <w:spacing w:line="360" w:lineRule="auto"/>
        <w:jc w:val="both"/>
        <w:rPr>
          <w:b/>
          <w:color w:val="000000" w:themeColor="text1"/>
        </w:rPr>
      </w:pPr>
      <w:r w:rsidRPr="00AD2DFE">
        <w:rPr>
          <w:color w:val="000000" w:themeColor="text1"/>
        </w:rPr>
        <w:t>linki internetowe</w:t>
      </w:r>
      <w:r w:rsidR="007908A3" w:rsidRPr="00AD2DFE">
        <w:rPr>
          <w:color w:val="000000" w:themeColor="text1"/>
        </w:rPr>
        <w:t>.</w:t>
      </w:r>
    </w:p>
    <w:p w:rsidR="005D7E37" w:rsidRPr="00AD2DFE" w:rsidRDefault="005D7E37" w:rsidP="00015486">
      <w:pPr>
        <w:pStyle w:val="Default"/>
        <w:spacing w:line="360" w:lineRule="auto"/>
        <w:rPr>
          <w:rFonts w:asciiTheme="minorHAnsi" w:hAnsiTheme="minorHAnsi" w:cs="Courier New"/>
          <w:color w:val="000000" w:themeColor="text1"/>
          <w:sz w:val="22"/>
          <w:szCs w:val="22"/>
        </w:rPr>
      </w:pPr>
    </w:p>
    <w:p w:rsidR="005D7E37" w:rsidRPr="00AD2DFE" w:rsidRDefault="005D7E37" w:rsidP="00B11858">
      <w:pPr>
        <w:pStyle w:val="Default"/>
        <w:spacing w:line="360" w:lineRule="auto"/>
        <w:ind w:firstLine="420"/>
        <w:jc w:val="both"/>
        <w:rPr>
          <w:rFonts w:asciiTheme="minorHAnsi" w:hAnsiTheme="minorHAnsi"/>
          <w:color w:val="000000" w:themeColor="text1"/>
          <w:sz w:val="22"/>
          <w:szCs w:val="22"/>
        </w:rPr>
      </w:pPr>
      <w:r w:rsidRPr="00AD2DFE">
        <w:rPr>
          <w:rFonts w:asciiTheme="minorHAnsi" w:hAnsiTheme="minorHAnsi"/>
          <w:color w:val="000000" w:themeColor="text1"/>
          <w:sz w:val="22"/>
          <w:szCs w:val="22"/>
          <w:shd w:val="clear" w:color="auto" w:fill="FFFFFF"/>
        </w:rPr>
        <w:t>W ramach modułu I zakłada się objęcie kobiet zagrożonych ubóstwem</w:t>
      </w:r>
      <w:r w:rsidR="007801DC" w:rsidRPr="00AD2DFE">
        <w:rPr>
          <w:rFonts w:asciiTheme="minorHAnsi" w:hAnsiTheme="minorHAnsi"/>
          <w:color w:val="000000" w:themeColor="text1"/>
          <w:sz w:val="22"/>
          <w:szCs w:val="22"/>
          <w:shd w:val="clear" w:color="auto" w:fill="FFFFFF"/>
        </w:rPr>
        <w:t xml:space="preserve"> lub wykluczeniem społecznym</w:t>
      </w:r>
      <w:r w:rsidRPr="00AD2DFE">
        <w:rPr>
          <w:rFonts w:asciiTheme="minorHAnsi" w:hAnsiTheme="minorHAnsi"/>
          <w:color w:val="000000" w:themeColor="text1"/>
          <w:sz w:val="22"/>
          <w:szCs w:val="22"/>
          <w:shd w:val="clear" w:color="auto" w:fill="FFFFFF"/>
        </w:rPr>
        <w:t xml:space="preserve"> wsparciem wykwalifikowanego</w:t>
      </w:r>
      <w:r w:rsidRPr="00AD2DFE">
        <w:rPr>
          <w:rStyle w:val="apple-converted-space"/>
          <w:rFonts w:asciiTheme="minorHAnsi" w:hAnsiTheme="minorHAnsi"/>
          <w:color w:val="000000" w:themeColor="text1"/>
          <w:sz w:val="22"/>
          <w:szCs w:val="22"/>
          <w:shd w:val="clear" w:color="auto" w:fill="FFFFFF"/>
        </w:rPr>
        <w:t> </w:t>
      </w:r>
      <w:r w:rsidRPr="00AD2DFE">
        <w:rPr>
          <w:rFonts w:asciiTheme="minorHAnsi" w:hAnsiTheme="minorHAnsi"/>
          <w:color w:val="000000" w:themeColor="text1"/>
          <w:sz w:val="22"/>
          <w:szCs w:val="22"/>
          <w:shd w:val="clear" w:color="auto" w:fill="FFFFFF"/>
        </w:rPr>
        <w:t xml:space="preserve">psychologa, który poprzez wielopoziomowe oddziaływanie emocjonalne i informacyjne  pomoże zrozumieć psychologiczne aspekty zdarzenia </w:t>
      </w:r>
      <w:r w:rsidR="00CC3B3A" w:rsidRPr="00AD2DFE">
        <w:rPr>
          <w:rFonts w:asciiTheme="minorHAnsi" w:hAnsiTheme="minorHAnsi"/>
          <w:color w:val="000000" w:themeColor="text1"/>
          <w:sz w:val="22"/>
          <w:szCs w:val="22"/>
          <w:shd w:val="clear" w:color="auto" w:fill="FFFFFF"/>
        </w:rPr>
        <w:br/>
      </w:r>
      <w:r w:rsidRPr="00AD2DFE">
        <w:rPr>
          <w:rFonts w:asciiTheme="minorHAnsi" w:hAnsiTheme="minorHAnsi"/>
          <w:color w:val="000000" w:themeColor="text1"/>
          <w:sz w:val="22"/>
          <w:szCs w:val="22"/>
          <w:shd w:val="clear" w:color="auto" w:fill="FFFFFF"/>
        </w:rPr>
        <w:t>i zapobiegnie urazom psychicznym. Program proponuje 5 wizyt w ramach grup wsparcia psychologicznego. Każda z wizyt trwa 3 godziny. Po tym czasie należy kontynuować poradnictwo psychologiczne w ramach modułu II programu (</w:t>
      </w:r>
      <w:r w:rsidR="00CC3B3A" w:rsidRPr="00AD2DFE">
        <w:rPr>
          <w:rFonts w:asciiTheme="minorHAnsi" w:hAnsiTheme="minorHAnsi"/>
          <w:color w:val="000000" w:themeColor="text1"/>
          <w:sz w:val="22"/>
          <w:szCs w:val="22"/>
          <w:shd w:val="clear" w:color="auto" w:fill="FFFFFF"/>
        </w:rPr>
        <w:t>Mini S</w:t>
      </w:r>
      <w:r w:rsidRPr="00AD2DFE">
        <w:rPr>
          <w:rFonts w:asciiTheme="minorHAnsi" w:hAnsiTheme="minorHAnsi"/>
          <w:color w:val="000000" w:themeColor="text1"/>
          <w:sz w:val="22"/>
          <w:szCs w:val="22"/>
          <w:shd w:val="clear" w:color="auto" w:fill="FFFFFF"/>
        </w:rPr>
        <w:t xml:space="preserve">zkoła </w:t>
      </w:r>
      <w:r w:rsidR="00CC3B3A" w:rsidRPr="00AD2DFE">
        <w:rPr>
          <w:rFonts w:asciiTheme="minorHAnsi" w:hAnsiTheme="minorHAnsi"/>
          <w:color w:val="000000" w:themeColor="text1"/>
          <w:sz w:val="22"/>
          <w:szCs w:val="22"/>
          <w:shd w:val="clear" w:color="auto" w:fill="FFFFFF"/>
        </w:rPr>
        <w:t>R</w:t>
      </w:r>
      <w:r w:rsidRPr="00AD2DFE">
        <w:rPr>
          <w:rFonts w:asciiTheme="minorHAnsi" w:hAnsiTheme="minorHAnsi"/>
          <w:color w:val="000000" w:themeColor="text1"/>
          <w:sz w:val="22"/>
          <w:szCs w:val="22"/>
          <w:shd w:val="clear" w:color="auto" w:fill="FFFFFF"/>
        </w:rPr>
        <w:t>odzenia).</w:t>
      </w:r>
      <w:r w:rsidRPr="00AD2DFE">
        <w:rPr>
          <w:color w:val="000000" w:themeColor="text1"/>
          <w:shd w:val="clear" w:color="auto" w:fill="FFFFFF"/>
        </w:rPr>
        <w:t xml:space="preserve"> </w:t>
      </w:r>
      <w:r w:rsidRPr="00AD2DFE">
        <w:rPr>
          <w:rFonts w:asciiTheme="minorHAnsi" w:hAnsiTheme="minorHAnsi"/>
          <w:color w:val="000000" w:themeColor="text1"/>
          <w:sz w:val="22"/>
          <w:szCs w:val="22"/>
        </w:rPr>
        <w:t>Terapeutyczna grupa wsparcia umożliwi podjęcie tematów rozmów o samopoczuciu w ciąży (fizycznym i psychicznym), o wpływie nowej sytuacji na związek z</w:t>
      </w:r>
      <w:r w:rsidR="007908A3" w:rsidRPr="00AD2DFE">
        <w:rPr>
          <w:rFonts w:asciiTheme="minorHAnsi" w:hAnsiTheme="minorHAnsi"/>
          <w:color w:val="000000" w:themeColor="text1"/>
          <w:sz w:val="22"/>
          <w:szCs w:val="22"/>
        </w:rPr>
        <w:t xml:space="preserve"> partnerem i na inne relacje, o </w:t>
      </w:r>
      <w:r w:rsidRPr="00AD2DFE">
        <w:rPr>
          <w:rFonts w:asciiTheme="minorHAnsi" w:hAnsiTheme="minorHAnsi"/>
          <w:color w:val="000000" w:themeColor="text1"/>
          <w:sz w:val="22"/>
          <w:szCs w:val="22"/>
        </w:rPr>
        <w:t>kobiecości, odczuciach i wyobrażeniach dotyczących noszonego w łonie dziecka, a także o uczuciach jakie wywołuje perspektywa porodu naturalnego lub cesarskiego cięcia, karmienia piersią, opieki nad dzieckiem. Kobiety będą mogły podzielić się swoimi doświadczeniami, lękami i obawami związanymi z 9 miesiącami oczekiwania.</w:t>
      </w:r>
    </w:p>
    <w:p w:rsidR="005D7E37" w:rsidRPr="00AD2DFE" w:rsidRDefault="005D7E37" w:rsidP="00B11858">
      <w:pPr>
        <w:shd w:val="clear" w:color="auto" w:fill="FFFFFF"/>
        <w:spacing w:after="150" w:line="360" w:lineRule="atLeast"/>
        <w:ind w:firstLine="420"/>
        <w:jc w:val="both"/>
        <w:textAlignment w:val="baseline"/>
        <w:rPr>
          <w:rFonts w:eastAsia="Times New Roman" w:cs="Arial"/>
          <w:color w:val="000000" w:themeColor="text1"/>
          <w:lang w:eastAsia="pl-PL"/>
        </w:rPr>
      </w:pPr>
      <w:r w:rsidRPr="00AD2DFE">
        <w:rPr>
          <w:rFonts w:eastAsia="Times New Roman" w:cs="Arial"/>
          <w:color w:val="000000" w:themeColor="text1"/>
          <w:lang w:eastAsia="pl-PL"/>
        </w:rPr>
        <w:t xml:space="preserve">Nadrzędnym zadaniem grupy jest wsparcie emocjonalne dla kobiet będących </w:t>
      </w:r>
      <w:r w:rsidR="005E6F7B" w:rsidRPr="00AD2DFE">
        <w:rPr>
          <w:rFonts w:eastAsia="Times New Roman" w:cs="Arial"/>
          <w:color w:val="000000" w:themeColor="text1"/>
          <w:lang w:eastAsia="pl-PL"/>
        </w:rPr>
        <w:t>przed tym</w:t>
      </w:r>
      <w:r w:rsidRPr="00AD2DFE">
        <w:rPr>
          <w:rFonts w:eastAsia="Times New Roman" w:cs="Arial"/>
          <w:color w:val="000000" w:themeColor="text1"/>
          <w:lang w:eastAsia="pl-PL"/>
        </w:rPr>
        <w:t xml:space="preserve"> wyjątkowym okres</w:t>
      </w:r>
      <w:r w:rsidR="005E6F7B" w:rsidRPr="00AD2DFE">
        <w:rPr>
          <w:rFonts w:eastAsia="Times New Roman" w:cs="Arial"/>
          <w:color w:val="000000" w:themeColor="text1"/>
          <w:lang w:eastAsia="pl-PL"/>
        </w:rPr>
        <w:t>em</w:t>
      </w:r>
      <w:r w:rsidRPr="00AD2DFE">
        <w:rPr>
          <w:rFonts w:eastAsia="Times New Roman" w:cs="Arial"/>
          <w:color w:val="000000" w:themeColor="text1"/>
          <w:lang w:eastAsia="pl-PL"/>
        </w:rPr>
        <w:t xml:space="preserve"> swojego życia, wymiana doświadczeń, pomoc w rozumieniu siebie i swoich stanów psychicznych, pomoc w radzeniu sobie ze swoimi emocjami i w przygotowaniu się do kolejnej zmiany życiowej jaką są narodziny dziecka.</w:t>
      </w:r>
    </w:p>
    <w:p w:rsidR="005D7E37" w:rsidRPr="00AD2DFE" w:rsidRDefault="005D7E37" w:rsidP="009242F9">
      <w:pPr>
        <w:shd w:val="clear" w:color="auto" w:fill="FFFFFF"/>
        <w:spacing w:after="0" w:line="360" w:lineRule="auto"/>
        <w:rPr>
          <w:rFonts w:eastAsia="Times New Roman" w:cs="Arial"/>
          <w:color w:val="000000" w:themeColor="text1"/>
          <w:lang w:eastAsia="pl-PL"/>
        </w:rPr>
      </w:pPr>
    </w:p>
    <w:p w:rsidR="005D7E37" w:rsidRPr="00AD2DFE" w:rsidRDefault="005D7E37" w:rsidP="009242F9">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Tematyka spotkań grupy wsparcia psychologicznego:</w:t>
      </w:r>
    </w:p>
    <w:p w:rsidR="000351BD" w:rsidRPr="00AD2DFE" w:rsidRDefault="000351BD" w:rsidP="00385338">
      <w:pPr>
        <w:numPr>
          <w:ilvl w:val="0"/>
          <w:numId w:val="23"/>
        </w:numPr>
        <w:shd w:val="clear" w:color="auto" w:fill="FFFFFF"/>
        <w:spacing w:after="75" w:line="360" w:lineRule="auto"/>
        <w:rPr>
          <w:rFonts w:eastAsia="Times New Roman" w:cs="Arial"/>
          <w:color w:val="000000" w:themeColor="text1"/>
          <w:lang w:eastAsia="pl-PL"/>
        </w:rPr>
      </w:pPr>
      <w:r w:rsidRPr="00AD2DFE">
        <w:rPr>
          <w:rFonts w:eastAsia="Times New Roman" w:cs="Arial"/>
          <w:color w:val="000000" w:themeColor="text1"/>
          <w:lang w:eastAsia="pl-PL"/>
        </w:rPr>
        <w:t>Problemy z zajściem w ciążę.</w:t>
      </w:r>
    </w:p>
    <w:p w:rsidR="005D7E37" w:rsidRPr="00AD2DFE" w:rsidRDefault="005D7E37" w:rsidP="00385338">
      <w:pPr>
        <w:numPr>
          <w:ilvl w:val="0"/>
          <w:numId w:val="23"/>
        </w:numPr>
        <w:shd w:val="clear" w:color="auto" w:fill="FFFFFF"/>
        <w:spacing w:after="75" w:line="360" w:lineRule="auto"/>
        <w:rPr>
          <w:rFonts w:eastAsia="Times New Roman" w:cs="Arial"/>
          <w:color w:val="000000" w:themeColor="text1"/>
          <w:lang w:eastAsia="pl-PL"/>
        </w:rPr>
      </w:pPr>
      <w:r w:rsidRPr="00AD2DFE">
        <w:rPr>
          <w:rFonts w:eastAsia="Times New Roman" w:cs="Arial"/>
          <w:color w:val="000000" w:themeColor="text1"/>
          <w:lang w:eastAsia="pl-PL"/>
        </w:rPr>
        <w:t>Relaksacja i ćwiczenia oddechowe.</w:t>
      </w:r>
    </w:p>
    <w:p w:rsidR="005D7E37" w:rsidRPr="00AD2DFE" w:rsidRDefault="005D7E37" w:rsidP="00385338">
      <w:pPr>
        <w:numPr>
          <w:ilvl w:val="0"/>
          <w:numId w:val="23"/>
        </w:numPr>
        <w:shd w:val="clear" w:color="auto" w:fill="FFFFFF"/>
        <w:spacing w:after="75" w:line="360" w:lineRule="auto"/>
        <w:rPr>
          <w:rFonts w:eastAsia="Times New Roman" w:cs="Arial"/>
          <w:color w:val="000000" w:themeColor="text1"/>
          <w:lang w:eastAsia="pl-PL"/>
        </w:rPr>
      </w:pPr>
      <w:r w:rsidRPr="00AD2DFE">
        <w:rPr>
          <w:rFonts w:eastAsia="Times New Roman" w:cs="Arial"/>
          <w:color w:val="000000" w:themeColor="text1"/>
          <w:lang w:eastAsia="pl-PL"/>
        </w:rPr>
        <w:t>Przekonania na temat porodu i macierzyństwa.</w:t>
      </w:r>
    </w:p>
    <w:p w:rsidR="005D7E37" w:rsidRPr="00AD2DFE" w:rsidRDefault="005D7E37" w:rsidP="00385338">
      <w:pPr>
        <w:numPr>
          <w:ilvl w:val="0"/>
          <w:numId w:val="23"/>
        </w:numPr>
        <w:shd w:val="clear" w:color="auto" w:fill="FFFFFF"/>
        <w:spacing w:after="75" w:line="360" w:lineRule="auto"/>
        <w:rPr>
          <w:rFonts w:eastAsia="Times New Roman" w:cs="Arial"/>
          <w:color w:val="000000" w:themeColor="text1"/>
          <w:lang w:eastAsia="pl-PL"/>
        </w:rPr>
      </w:pPr>
      <w:r w:rsidRPr="00AD2DFE">
        <w:rPr>
          <w:rFonts w:eastAsia="Times New Roman" w:cs="Arial"/>
          <w:color w:val="000000" w:themeColor="text1"/>
          <w:lang w:eastAsia="pl-PL"/>
        </w:rPr>
        <w:t>Oczekiwania.</w:t>
      </w:r>
    </w:p>
    <w:p w:rsidR="005D7E37" w:rsidRPr="00AD2DFE" w:rsidRDefault="005D7E37" w:rsidP="00385338">
      <w:pPr>
        <w:numPr>
          <w:ilvl w:val="0"/>
          <w:numId w:val="23"/>
        </w:numPr>
        <w:shd w:val="clear" w:color="auto" w:fill="FFFFFF"/>
        <w:spacing w:after="75" w:line="360" w:lineRule="auto"/>
        <w:rPr>
          <w:rFonts w:eastAsia="Times New Roman" w:cs="Arial"/>
          <w:color w:val="000000" w:themeColor="text1"/>
          <w:lang w:eastAsia="pl-PL"/>
        </w:rPr>
      </w:pPr>
      <w:r w:rsidRPr="00AD2DFE">
        <w:rPr>
          <w:rFonts w:eastAsia="Times New Roman" w:cs="Arial"/>
          <w:color w:val="000000" w:themeColor="text1"/>
          <w:lang w:eastAsia="pl-PL"/>
        </w:rPr>
        <w:t>Lęk przed nieznanym.</w:t>
      </w:r>
    </w:p>
    <w:p w:rsidR="005D7E37" w:rsidRPr="00AD2DFE" w:rsidRDefault="005D7E37" w:rsidP="00385338">
      <w:pPr>
        <w:numPr>
          <w:ilvl w:val="0"/>
          <w:numId w:val="23"/>
        </w:numPr>
        <w:shd w:val="clear" w:color="auto" w:fill="FFFFFF"/>
        <w:spacing w:after="75" w:line="360" w:lineRule="auto"/>
        <w:rPr>
          <w:rFonts w:eastAsia="Times New Roman" w:cs="Arial"/>
          <w:color w:val="000000" w:themeColor="text1"/>
          <w:lang w:eastAsia="pl-PL"/>
        </w:rPr>
      </w:pPr>
      <w:r w:rsidRPr="00AD2DFE">
        <w:rPr>
          <w:rFonts w:eastAsia="Times New Roman" w:cs="Arial"/>
          <w:color w:val="000000" w:themeColor="text1"/>
          <w:lang w:eastAsia="pl-PL"/>
        </w:rPr>
        <w:t>Moje zasoby jako matki.</w:t>
      </w:r>
    </w:p>
    <w:p w:rsidR="005D7E37" w:rsidRPr="00AD2DFE" w:rsidRDefault="005D7E37" w:rsidP="00385338">
      <w:pPr>
        <w:numPr>
          <w:ilvl w:val="0"/>
          <w:numId w:val="23"/>
        </w:numPr>
        <w:shd w:val="clear" w:color="auto" w:fill="FFFFFF"/>
        <w:spacing w:after="75" w:line="360" w:lineRule="auto"/>
        <w:rPr>
          <w:rFonts w:eastAsia="Times New Roman" w:cs="Arial"/>
          <w:color w:val="000000" w:themeColor="text1"/>
          <w:lang w:eastAsia="pl-PL"/>
        </w:rPr>
      </w:pPr>
      <w:r w:rsidRPr="00AD2DFE">
        <w:rPr>
          <w:rFonts w:eastAsia="Times New Roman" w:cs="Arial"/>
          <w:color w:val="000000" w:themeColor="text1"/>
          <w:lang w:eastAsia="pl-PL"/>
        </w:rPr>
        <w:t>Wychowanie w miłości.</w:t>
      </w:r>
    </w:p>
    <w:p w:rsidR="005D7E37" w:rsidRPr="00AD2DFE" w:rsidRDefault="005D7E37" w:rsidP="00385338">
      <w:pPr>
        <w:numPr>
          <w:ilvl w:val="0"/>
          <w:numId w:val="23"/>
        </w:numPr>
        <w:shd w:val="clear" w:color="auto" w:fill="FFFFFF"/>
        <w:spacing w:after="75" w:line="360" w:lineRule="auto"/>
        <w:rPr>
          <w:rFonts w:eastAsia="Times New Roman" w:cs="Arial"/>
          <w:color w:val="000000" w:themeColor="text1"/>
          <w:lang w:eastAsia="pl-PL"/>
        </w:rPr>
      </w:pPr>
      <w:r w:rsidRPr="00AD2DFE">
        <w:rPr>
          <w:rFonts w:eastAsia="Times New Roman" w:cs="Arial"/>
          <w:color w:val="000000" w:themeColor="text1"/>
          <w:lang w:eastAsia="pl-PL"/>
        </w:rPr>
        <w:t>Partnerstwo w rodzicielstwie.</w:t>
      </w:r>
    </w:p>
    <w:p w:rsidR="005D7E37" w:rsidRPr="00AD2DFE" w:rsidRDefault="005D7E37" w:rsidP="00385338">
      <w:pPr>
        <w:numPr>
          <w:ilvl w:val="0"/>
          <w:numId w:val="23"/>
        </w:numPr>
        <w:shd w:val="clear" w:color="auto" w:fill="FFFFFF"/>
        <w:spacing w:after="75" w:line="360" w:lineRule="auto"/>
        <w:rPr>
          <w:rFonts w:eastAsia="Times New Roman" w:cs="Arial"/>
          <w:color w:val="000000" w:themeColor="text1"/>
          <w:lang w:eastAsia="pl-PL"/>
        </w:rPr>
      </w:pPr>
      <w:r w:rsidRPr="00AD2DFE">
        <w:rPr>
          <w:rFonts w:eastAsia="Times New Roman" w:cs="Arial"/>
          <w:color w:val="000000" w:themeColor="text1"/>
          <w:lang w:eastAsia="pl-PL"/>
        </w:rPr>
        <w:t>Codzienne niepokoje.</w:t>
      </w:r>
    </w:p>
    <w:p w:rsidR="005D7E37" w:rsidRPr="00AD2DFE" w:rsidRDefault="005D7E37" w:rsidP="00385338">
      <w:pPr>
        <w:numPr>
          <w:ilvl w:val="0"/>
          <w:numId w:val="23"/>
        </w:numPr>
        <w:shd w:val="clear" w:color="auto" w:fill="FFFFFF"/>
        <w:spacing w:after="75" w:line="360" w:lineRule="auto"/>
        <w:rPr>
          <w:rFonts w:eastAsia="Times New Roman" w:cs="Arial"/>
          <w:color w:val="000000" w:themeColor="text1"/>
          <w:lang w:eastAsia="pl-PL"/>
        </w:rPr>
      </w:pPr>
      <w:r w:rsidRPr="00AD2DFE">
        <w:rPr>
          <w:rFonts w:eastAsia="Times New Roman" w:cs="Arial"/>
          <w:color w:val="000000" w:themeColor="text1"/>
          <w:lang w:eastAsia="pl-PL"/>
        </w:rPr>
        <w:t>Zaburzenia w okresie okołoporodowym.</w:t>
      </w:r>
    </w:p>
    <w:p w:rsidR="005D7E37" w:rsidRPr="00AD2DFE" w:rsidRDefault="005D7E37" w:rsidP="00385338">
      <w:pPr>
        <w:numPr>
          <w:ilvl w:val="0"/>
          <w:numId w:val="23"/>
        </w:numPr>
        <w:shd w:val="clear" w:color="auto" w:fill="FFFFFF"/>
        <w:spacing w:after="75" w:line="360" w:lineRule="auto"/>
        <w:rPr>
          <w:rFonts w:eastAsia="Times New Roman" w:cs="Arial"/>
          <w:color w:val="000000" w:themeColor="text1"/>
          <w:lang w:eastAsia="pl-PL"/>
        </w:rPr>
      </w:pPr>
      <w:r w:rsidRPr="00AD2DFE">
        <w:rPr>
          <w:rFonts w:eastAsia="Times New Roman" w:cs="Arial"/>
          <w:color w:val="000000" w:themeColor="text1"/>
          <w:lang w:eastAsia="pl-PL"/>
        </w:rPr>
        <w:t>Asertywność w relacjach.</w:t>
      </w:r>
    </w:p>
    <w:p w:rsidR="005D7E37" w:rsidRPr="00AD2DFE" w:rsidRDefault="005D7E37" w:rsidP="00385338">
      <w:pPr>
        <w:numPr>
          <w:ilvl w:val="0"/>
          <w:numId w:val="23"/>
        </w:numPr>
        <w:shd w:val="clear" w:color="auto" w:fill="FFFFFF"/>
        <w:spacing w:after="75" w:line="360" w:lineRule="auto"/>
        <w:rPr>
          <w:rFonts w:eastAsia="Times New Roman" w:cs="Arial"/>
          <w:color w:val="000000" w:themeColor="text1"/>
          <w:lang w:eastAsia="pl-PL"/>
        </w:rPr>
      </w:pPr>
      <w:r w:rsidRPr="00AD2DFE">
        <w:rPr>
          <w:rFonts w:eastAsia="Times New Roman" w:cs="Arial"/>
          <w:color w:val="000000" w:themeColor="text1"/>
          <w:lang w:eastAsia="pl-PL"/>
        </w:rPr>
        <w:t>Wyrażanie potrzeb i proszenie o pomoc w ramach podejścia Porozumienie Bez Przemocy.</w:t>
      </w:r>
    </w:p>
    <w:p w:rsidR="005D7E37" w:rsidRPr="00AD2DFE" w:rsidRDefault="005D7E37" w:rsidP="00385338">
      <w:pPr>
        <w:numPr>
          <w:ilvl w:val="0"/>
          <w:numId w:val="23"/>
        </w:numPr>
        <w:shd w:val="clear" w:color="auto" w:fill="FFFFFF"/>
        <w:spacing w:after="75"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Ja – Kobieta współczesna </w:t>
      </w:r>
      <w:r w:rsidR="000351BD" w:rsidRPr="00AD2DFE">
        <w:rPr>
          <w:rFonts w:eastAsia="Times New Roman" w:cs="Arial"/>
          <w:color w:val="000000" w:themeColor="text1"/>
          <w:lang w:eastAsia="pl-PL"/>
        </w:rPr>
        <w:t xml:space="preserve">przygotowująca się do </w:t>
      </w:r>
      <w:r w:rsidRPr="00AD2DFE">
        <w:rPr>
          <w:rFonts w:eastAsia="Times New Roman" w:cs="Arial"/>
          <w:color w:val="000000" w:themeColor="text1"/>
          <w:lang w:eastAsia="pl-PL"/>
        </w:rPr>
        <w:t>nowej roli.</w:t>
      </w:r>
    </w:p>
    <w:p w:rsidR="005D7E37" w:rsidRPr="00AD2DFE" w:rsidRDefault="005D7E37" w:rsidP="009242F9">
      <w:pPr>
        <w:pStyle w:val="Default"/>
        <w:spacing w:line="360" w:lineRule="auto"/>
        <w:rPr>
          <w:rFonts w:asciiTheme="minorHAnsi" w:hAnsiTheme="minorHAnsi" w:cs="Courier New"/>
          <w:color w:val="000000" w:themeColor="text1"/>
          <w:sz w:val="22"/>
          <w:szCs w:val="22"/>
        </w:rPr>
      </w:pPr>
    </w:p>
    <w:p w:rsidR="005D7E37" w:rsidRPr="00AD2DFE" w:rsidRDefault="005D7E37" w:rsidP="009B1330">
      <w:pPr>
        <w:pStyle w:val="Default"/>
        <w:spacing w:line="360" w:lineRule="auto"/>
        <w:rPr>
          <w:rFonts w:asciiTheme="minorHAnsi" w:hAnsiTheme="minorHAnsi" w:cs="Calibri"/>
          <w:b/>
          <w:color w:val="000000" w:themeColor="text1"/>
          <w:sz w:val="22"/>
          <w:szCs w:val="22"/>
        </w:rPr>
      </w:pPr>
      <w:r w:rsidRPr="00AD2DFE">
        <w:rPr>
          <w:rFonts w:asciiTheme="minorHAnsi" w:hAnsiTheme="minorHAnsi" w:cs="Calibri"/>
          <w:b/>
          <w:color w:val="000000" w:themeColor="text1"/>
          <w:sz w:val="22"/>
          <w:szCs w:val="22"/>
        </w:rPr>
        <w:t xml:space="preserve">Moduł II – </w:t>
      </w:r>
      <w:r w:rsidR="00CC3B3A" w:rsidRPr="00AD2DFE">
        <w:rPr>
          <w:rFonts w:asciiTheme="minorHAnsi" w:hAnsiTheme="minorHAnsi" w:cs="Calibri"/>
          <w:b/>
          <w:color w:val="000000" w:themeColor="text1"/>
          <w:sz w:val="22"/>
          <w:szCs w:val="22"/>
        </w:rPr>
        <w:t xml:space="preserve">Mini </w:t>
      </w:r>
      <w:r w:rsidRPr="00AD2DFE">
        <w:rPr>
          <w:rFonts w:asciiTheme="minorHAnsi" w:hAnsiTheme="minorHAnsi" w:cs="Calibri"/>
          <w:b/>
          <w:color w:val="000000" w:themeColor="text1"/>
          <w:sz w:val="22"/>
          <w:szCs w:val="22"/>
        </w:rPr>
        <w:t>Szkoła Rodzenia</w:t>
      </w:r>
    </w:p>
    <w:p w:rsidR="005D7E37" w:rsidRPr="00AD2DFE" w:rsidRDefault="005D7E37" w:rsidP="009B1330">
      <w:pPr>
        <w:pStyle w:val="Default"/>
        <w:spacing w:line="360" w:lineRule="auto"/>
        <w:rPr>
          <w:rFonts w:asciiTheme="minorHAnsi" w:hAnsiTheme="minorHAnsi" w:cs="Calibri"/>
          <w:color w:val="000000" w:themeColor="text1"/>
          <w:sz w:val="22"/>
          <w:szCs w:val="22"/>
        </w:rPr>
      </w:pPr>
    </w:p>
    <w:p w:rsidR="005D7E37" w:rsidRPr="00AD2DFE" w:rsidRDefault="005D7E37" w:rsidP="00B11858">
      <w:pPr>
        <w:shd w:val="clear" w:color="auto" w:fill="FFFFFF"/>
        <w:spacing w:line="360" w:lineRule="auto"/>
        <w:ind w:firstLine="708"/>
        <w:jc w:val="both"/>
        <w:rPr>
          <w:rFonts w:eastAsia="Times New Roman" w:cs="Arial"/>
          <w:color w:val="000000" w:themeColor="text1"/>
          <w:lang w:eastAsia="pl-PL"/>
        </w:rPr>
      </w:pPr>
      <w:r w:rsidRPr="00AD2DFE">
        <w:rPr>
          <w:rFonts w:cs="Calibri"/>
          <w:color w:val="000000" w:themeColor="text1"/>
        </w:rPr>
        <w:t>W ramach programu kobiety w ciąży wraz z partnerami</w:t>
      </w:r>
      <w:r w:rsidR="007908A3" w:rsidRPr="00AD2DFE">
        <w:rPr>
          <w:rFonts w:cs="Calibri"/>
          <w:color w:val="000000" w:themeColor="text1"/>
        </w:rPr>
        <w:t xml:space="preserve"> mogą bezpłatnie uczestniczyć w </w:t>
      </w:r>
      <w:r w:rsidRPr="00AD2DFE">
        <w:rPr>
          <w:rFonts w:cs="Calibri"/>
          <w:color w:val="000000" w:themeColor="text1"/>
        </w:rPr>
        <w:t>zajęciach Szkoły Rodzenia. Program zakłada stworzenie tzw. „</w:t>
      </w:r>
      <w:r w:rsidR="0038784A" w:rsidRPr="00AD2DFE">
        <w:rPr>
          <w:rFonts w:cs="Calibri"/>
          <w:color w:val="000000" w:themeColor="text1"/>
        </w:rPr>
        <w:t>M</w:t>
      </w:r>
      <w:r w:rsidRPr="00AD2DFE">
        <w:rPr>
          <w:rFonts w:cs="Calibri"/>
          <w:color w:val="000000" w:themeColor="text1"/>
        </w:rPr>
        <w:t>ini</w:t>
      </w:r>
      <w:r w:rsidR="007908A3" w:rsidRPr="00AD2DFE">
        <w:rPr>
          <w:rFonts w:cs="Calibri"/>
          <w:color w:val="000000" w:themeColor="text1"/>
        </w:rPr>
        <w:t xml:space="preserve"> Szkół Rodzenia” w powiatach, w </w:t>
      </w:r>
      <w:r w:rsidRPr="00AD2DFE">
        <w:rPr>
          <w:rFonts w:cs="Calibri"/>
          <w:color w:val="000000" w:themeColor="text1"/>
        </w:rPr>
        <w:t>któryc</w:t>
      </w:r>
      <w:r w:rsidR="0041398A" w:rsidRPr="00AD2DFE">
        <w:rPr>
          <w:rFonts w:cs="Calibri"/>
          <w:color w:val="000000" w:themeColor="text1"/>
        </w:rPr>
        <w:t xml:space="preserve">h wdrożone zostaną interwencje lub utworzenie mobilnych </w:t>
      </w:r>
      <w:r w:rsidR="00CC3B3A" w:rsidRPr="00AD2DFE">
        <w:rPr>
          <w:rFonts w:cs="Calibri"/>
          <w:color w:val="000000" w:themeColor="text1"/>
        </w:rPr>
        <w:t xml:space="preserve">Mini </w:t>
      </w:r>
      <w:r w:rsidR="0041398A" w:rsidRPr="00AD2DFE">
        <w:rPr>
          <w:rFonts w:cs="Calibri"/>
          <w:color w:val="000000" w:themeColor="text1"/>
        </w:rPr>
        <w:t xml:space="preserve">Szkół Rodzenia, dzięki którym wykwalifikowana kadra medyczna dojedzie do określonego miejsca w województwie podkarpackim. </w:t>
      </w:r>
      <w:r w:rsidR="00B11858" w:rsidRPr="00AD2DFE">
        <w:rPr>
          <w:rFonts w:cs="Calibri"/>
          <w:color w:val="000000" w:themeColor="text1"/>
        </w:rPr>
        <w:t xml:space="preserve">Założeniem niniejszego programu jest </w:t>
      </w:r>
      <w:r w:rsidR="0041398A" w:rsidRPr="00AD2DFE">
        <w:rPr>
          <w:rFonts w:cs="Calibri"/>
          <w:color w:val="000000" w:themeColor="text1"/>
        </w:rPr>
        <w:t>nadanie nowego</w:t>
      </w:r>
      <w:r w:rsidR="00B11858" w:rsidRPr="00AD2DFE">
        <w:rPr>
          <w:rFonts w:cs="Calibri"/>
          <w:color w:val="000000" w:themeColor="text1"/>
        </w:rPr>
        <w:t xml:space="preserve"> wymiar</w:t>
      </w:r>
      <w:r w:rsidR="0041398A" w:rsidRPr="00AD2DFE">
        <w:rPr>
          <w:rFonts w:cs="Calibri"/>
          <w:color w:val="000000" w:themeColor="text1"/>
        </w:rPr>
        <w:t>u</w:t>
      </w:r>
      <w:r w:rsidR="00B11858" w:rsidRPr="00AD2DFE">
        <w:rPr>
          <w:rFonts w:cs="Calibri"/>
          <w:color w:val="000000" w:themeColor="text1"/>
        </w:rPr>
        <w:t xml:space="preserve"> Szkole Rodzenia</w:t>
      </w:r>
      <w:r w:rsidR="00E33E4E" w:rsidRPr="00AD2DFE">
        <w:rPr>
          <w:rFonts w:cs="Calibri"/>
          <w:color w:val="000000" w:themeColor="text1"/>
        </w:rPr>
        <w:t>, znacznie wykraczającego ponad dotychczasowe formy proponowane kobietom w ciąży</w:t>
      </w:r>
      <w:r w:rsidR="00F77E34" w:rsidRPr="00AD2DFE">
        <w:rPr>
          <w:rFonts w:cs="Calibri"/>
          <w:color w:val="000000" w:themeColor="text1"/>
        </w:rPr>
        <w:t>.</w:t>
      </w:r>
      <w:r w:rsidR="00B11858" w:rsidRPr="00AD2DFE">
        <w:rPr>
          <w:rFonts w:cs="Calibri"/>
          <w:color w:val="000000" w:themeColor="text1"/>
        </w:rPr>
        <w:t xml:space="preserve"> W ramach uczestnictwa w </w:t>
      </w:r>
      <w:r w:rsidR="00B11858" w:rsidRPr="00AD2DFE">
        <w:rPr>
          <w:rFonts w:eastAsia="Times New Roman" w:cs="Arial"/>
          <w:color w:val="000000" w:themeColor="text1"/>
          <w:lang w:eastAsia="pl-PL"/>
        </w:rPr>
        <w:t>module</w:t>
      </w:r>
      <w:r w:rsidRPr="00AD2DFE">
        <w:rPr>
          <w:rFonts w:eastAsia="Times New Roman" w:cs="Arial"/>
          <w:color w:val="000000" w:themeColor="text1"/>
          <w:lang w:eastAsia="pl-PL"/>
        </w:rPr>
        <w:t xml:space="preserve"> II</w:t>
      </w:r>
      <w:r w:rsidR="00B11858" w:rsidRPr="00AD2DFE">
        <w:rPr>
          <w:rFonts w:eastAsia="Times New Roman" w:cs="Arial"/>
          <w:color w:val="000000" w:themeColor="text1"/>
          <w:lang w:eastAsia="pl-PL"/>
        </w:rPr>
        <w:t xml:space="preserve"> kobieta uzyskuje pełną edukację, poszerzoną o wsparcie dietetyczne i</w:t>
      </w:r>
      <w:r w:rsidR="007908A3" w:rsidRPr="00AD2DFE">
        <w:rPr>
          <w:rFonts w:eastAsia="Times New Roman" w:cs="Arial"/>
          <w:color w:val="000000" w:themeColor="text1"/>
          <w:lang w:eastAsia="pl-PL"/>
        </w:rPr>
        <w:t> </w:t>
      </w:r>
      <w:r w:rsidR="00B11858" w:rsidRPr="00AD2DFE">
        <w:rPr>
          <w:rFonts w:eastAsia="Times New Roman" w:cs="Arial"/>
          <w:color w:val="000000" w:themeColor="text1"/>
          <w:lang w:eastAsia="pl-PL"/>
        </w:rPr>
        <w:t>psychologiczne.</w:t>
      </w:r>
      <w:r w:rsidRPr="00AD2DFE">
        <w:rPr>
          <w:rFonts w:eastAsia="Times New Roman" w:cs="Arial"/>
          <w:color w:val="000000" w:themeColor="text1"/>
          <w:lang w:eastAsia="pl-PL"/>
        </w:rPr>
        <w:t xml:space="preserve"> </w:t>
      </w:r>
      <w:r w:rsidR="00B11858" w:rsidRPr="00AD2DFE">
        <w:rPr>
          <w:rFonts w:eastAsia="Times New Roman" w:cs="Arial"/>
          <w:color w:val="000000" w:themeColor="text1"/>
          <w:lang w:eastAsia="pl-PL"/>
        </w:rPr>
        <w:t xml:space="preserve">Szkoła Rodzenia </w:t>
      </w:r>
      <w:r w:rsidRPr="00AD2DFE">
        <w:rPr>
          <w:rFonts w:eastAsia="Times New Roman" w:cs="Arial"/>
          <w:color w:val="000000" w:themeColor="text1"/>
          <w:lang w:eastAsia="pl-PL"/>
        </w:rPr>
        <w:t>skierowan</w:t>
      </w:r>
      <w:r w:rsidR="00B11858" w:rsidRPr="00AD2DFE">
        <w:rPr>
          <w:rFonts w:eastAsia="Times New Roman" w:cs="Arial"/>
          <w:color w:val="000000" w:themeColor="text1"/>
          <w:lang w:eastAsia="pl-PL"/>
        </w:rPr>
        <w:t>a</w:t>
      </w:r>
      <w:r w:rsidRPr="00AD2DFE">
        <w:rPr>
          <w:rFonts w:eastAsia="Times New Roman" w:cs="Arial"/>
          <w:color w:val="000000" w:themeColor="text1"/>
          <w:lang w:eastAsia="pl-PL"/>
        </w:rPr>
        <w:t xml:space="preserve"> jest do kobiet ciężarnych już od 1</w:t>
      </w:r>
      <w:r w:rsidR="0038784A" w:rsidRPr="00AD2DFE">
        <w:rPr>
          <w:rFonts w:eastAsia="Times New Roman" w:cs="Arial"/>
          <w:color w:val="000000" w:themeColor="text1"/>
          <w:lang w:eastAsia="pl-PL"/>
        </w:rPr>
        <w:t>5</w:t>
      </w:r>
      <w:r w:rsidRPr="00AD2DFE">
        <w:rPr>
          <w:rFonts w:eastAsia="Times New Roman" w:cs="Arial"/>
          <w:color w:val="000000" w:themeColor="text1"/>
          <w:lang w:eastAsia="pl-PL"/>
        </w:rPr>
        <w:t xml:space="preserve"> tygodnia ciąży</w:t>
      </w:r>
      <w:r w:rsidR="0041398A" w:rsidRPr="00AD2DFE">
        <w:rPr>
          <w:rFonts w:eastAsia="Times New Roman" w:cs="Arial"/>
          <w:color w:val="000000" w:themeColor="text1"/>
          <w:lang w:eastAsia="pl-PL"/>
        </w:rPr>
        <w:t xml:space="preserve"> bądź wcześ</w:t>
      </w:r>
      <w:r w:rsidR="00B11858" w:rsidRPr="00AD2DFE">
        <w:rPr>
          <w:rFonts w:eastAsia="Times New Roman" w:cs="Arial"/>
          <w:color w:val="000000" w:themeColor="text1"/>
          <w:lang w:eastAsia="pl-PL"/>
        </w:rPr>
        <w:t>niej</w:t>
      </w:r>
      <w:r w:rsidRPr="00AD2DFE">
        <w:rPr>
          <w:rFonts w:eastAsia="Times New Roman" w:cs="Arial"/>
          <w:color w:val="000000" w:themeColor="text1"/>
          <w:lang w:eastAsia="pl-PL"/>
        </w:rPr>
        <w:t>, które otrzymały  zaświadczenie  od  lekarza ginekologa o  braku  przeciw</w:t>
      </w:r>
      <w:r w:rsidR="0038784A" w:rsidRPr="00AD2DFE">
        <w:rPr>
          <w:rFonts w:eastAsia="Times New Roman" w:cs="Arial"/>
          <w:color w:val="000000" w:themeColor="text1"/>
          <w:lang w:eastAsia="pl-PL"/>
        </w:rPr>
        <w:t>w</w:t>
      </w:r>
      <w:r w:rsidRPr="00AD2DFE">
        <w:rPr>
          <w:rFonts w:eastAsia="Times New Roman" w:cs="Arial"/>
          <w:color w:val="000000" w:themeColor="text1"/>
          <w:lang w:eastAsia="pl-PL"/>
        </w:rPr>
        <w:t xml:space="preserve">skazań  do  aktywnego udziału w zajęciach praktycznych </w:t>
      </w:r>
      <w:r w:rsidR="00F77E34" w:rsidRPr="00AD2DFE">
        <w:rPr>
          <w:rFonts w:eastAsia="Times New Roman" w:cs="Arial"/>
          <w:color w:val="000000" w:themeColor="text1"/>
          <w:lang w:eastAsia="pl-PL"/>
        </w:rPr>
        <w:t>Mini S</w:t>
      </w:r>
      <w:r w:rsidRPr="00AD2DFE">
        <w:rPr>
          <w:rFonts w:eastAsia="Times New Roman" w:cs="Arial"/>
          <w:color w:val="000000" w:themeColor="text1"/>
          <w:lang w:eastAsia="pl-PL"/>
        </w:rPr>
        <w:t xml:space="preserve">zkoły </w:t>
      </w:r>
      <w:r w:rsidR="00F77E34" w:rsidRPr="00AD2DFE">
        <w:rPr>
          <w:rFonts w:eastAsia="Times New Roman" w:cs="Arial"/>
          <w:color w:val="000000" w:themeColor="text1"/>
          <w:lang w:eastAsia="pl-PL"/>
        </w:rPr>
        <w:t>R</w:t>
      </w:r>
      <w:r w:rsidRPr="00AD2DFE">
        <w:rPr>
          <w:rFonts w:eastAsia="Times New Roman" w:cs="Arial"/>
          <w:color w:val="000000" w:themeColor="text1"/>
          <w:lang w:eastAsia="pl-PL"/>
        </w:rPr>
        <w:t xml:space="preserve">odzenia. W realizacji modułu należy uwzględnić korzystanie z dydaktyki, psychoterapii i fizjoprofilaktyki. Dydaktyka będzie wykorzystywana podczas zajęć teoretycznych do przedstawienia przebiegu ciąży, porodu, połogu </w:t>
      </w:r>
      <w:r w:rsidR="00CC3B3A" w:rsidRPr="00AD2DFE">
        <w:rPr>
          <w:rFonts w:eastAsia="Times New Roman" w:cs="Arial"/>
          <w:color w:val="000000" w:themeColor="text1"/>
          <w:lang w:eastAsia="pl-PL"/>
        </w:rPr>
        <w:br/>
      </w:r>
      <w:r w:rsidRPr="00AD2DFE">
        <w:rPr>
          <w:rFonts w:eastAsia="Times New Roman" w:cs="Arial"/>
          <w:color w:val="000000" w:themeColor="text1"/>
          <w:lang w:eastAsia="pl-PL"/>
        </w:rPr>
        <w:t xml:space="preserve">i promocji karmienia piersią. Psychoterapia obejmie działania zmierzające do uwrażliwienia rodziców na potrzeby mającego się narodzić dziecka w ramach działających grup wsparcia psychologicznego. Przedstawienie  procesu  rozwoju  wewnątrzmacicznego  płodu,  znaczenie  porodu naturalnego  </w:t>
      </w:r>
      <w:r w:rsidR="00CC3B3A" w:rsidRPr="00AD2DFE">
        <w:rPr>
          <w:rFonts w:eastAsia="Times New Roman" w:cs="Arial"/>
          <w:color w:val="000000" w:themeColor="text1"/>
          <w:lang w:eastAsia="pl-PL"/>
        </w:rPr>
        <w:br/>
      </w:r>
      <w:r w:rsidRPr="00AD2DFE">
        <w:rPr>
          <w:rFonts w:eastAsia="Times New Roman" w:cs="Arial"/>
          <w:color w:val="000000" w:themeColor="text1"/>
          <w:lang w:eastAsia="pl-PL"/>
        </w:rPr>
        <w:t>i  karmienia  piersi</w:t>
      </w:r>
      <w:r w:rsidR="007908A3" w:rsidRPr="00AD2DFE">
        <w:rPr>
          <w:rFonts w:eastAsia="Times New Roman" w:cs="Arial"/>
          <w:color w:val="000000" w:themeColor="text1"/>
          <w:lang w:eastAsia="pl-PL"/>
        </w:rPr>
        <w:t xml:space="preserve">ą  oraz  ukazanie </w:t>
      </w:r>
      <w:r w:rsidRPr="00AD2DFE">
        <w:rPr>
          <w:rFonts w:eastAsia="Times New Roman" w:cs="Arial"/>
          <w:color w:val="000000" w:themeColor="text1"/>
          <w:lang w:eastAsia="pl-PL"/>
        </w:rPr>
        <w:t>porodu  jako  trudnego  zadania  do wykonania. Fizjoprofilaktyka obejmie: ćwiczenia ogólnousprawniające w ciąży, naukę oddychania przeponowego, naukę relaksacji i parcia w drugim okresie porodu.</w:t>
      </w:r>
    </w:p>
    <w:p w:rsidR="005D7E37" w:rsidRPr="00AD2DFE" w:rsidRDefault="005D7E37" w:rsidP="00B11858">
      <w:pPr>
        <w:shd w:val="clear" w:color="auto" w:fill="FFFFFF"/>
        <w:spacing w:line="360" w:lineRule="auto"/>
        <w:ind w:firstLine="708"/>
        <w:jc w:val="both"/>
        <w:rPr>
          <w:rFonts w:eastAsia="Times New Roman" w:cs="Arial"/>
          <w:color w:val="000000" w:themeColor="text1"/>
          <w:lang w:eastAsia="pl-PL"/>
        </w:rPr>
      </w:pPr>
      <w:r w:rsidRPr="00AD2DFE">
        <w:rPr>
          <w:rFonts w:cs="Calibri"/>
          <w:color w:val="000000" w:themeColor="text1"/>
        </w:rPr>
        <w:t xml:space="preserve">Zadaniem </w:t>
      </w:r>
      <w:r w:rsidR="00E334B0" w:rsidRPr="00AD2DFE">
        <w:rPr>
          <w:rFonts w:cs="Calibri"/>
          <w:color w:val="000000" w:themeColor="text1"/>
        </w:rPr>
        <w:t xml:space="preserve">Mini </w:t>
      </w:r>
      <w:r w:rsidRPr="00AD2DFE">
        <w:rPr>
          <w:rFonts w:cs="Calibri"/>
          <w:color w:val="000000" w:themeColor="text1"/>
        </w:rPr>
        <w:t>Szkoły Rodzenia jest edukacja przygotowująca przyszłą matkę i przyszłego ojca do porodu, połogu i opieki nad noworodkiem oraz związane z tym utrzymanie</w:t>
      </w:r>
      <w:r w:rsidRPr="00AD2DFE">
        <w:rPr>
          <w:rFonts w:eastAsia="Times New Roman" w:cs="Arial"/>
          <w:color w:val="000000" w:themeColor="text1"/>
          <w:lang w:eastAsia="pl-PL"/>
        </w:rPr>
        <w:t xml:space="preserve"> d</w:t>
      </w:r>
      <w:r w:rsidRPr="00AD2DFE">
        <w:rPr>
          <w:rFonts w:cs="Calibri"/>
          <w:color w:val="000000" w:themeColor="text1"/>
        </w:rPr>
        <w:t>o</w:t>
      </w:r>
      <w:r w:rsidR="00E334B0" w:rsidRPr="00AD2DFE">
        <w:rPr>
          <w:rFonts w:cs="Calibri"/>
          <w:color w:val="000000" w:themeColor="text1"/>
        </w:rPr>
        <w:t>brego stanu psycho</w:t>
      </w:r>
      <w:r w:rsidRPr="00AD2DFE">
        <w:rPr>
          <w:rFonts w:cs="Calibri"/>
          <w:color w:val="000000" w:themeColor="text1"/>
        </w:rPr>
        <w:t>fizycznego ciężarnej i jej rodziny. W czasie trwania kursu przyszli rodzice poznają m. in. mechanizm porodu, zasady opieki poporodowej, pielęgnacji noworodka, pozycje porodowe, techniki oddychania.</w:t>
      </w:r>
    </w:p>
    <w:p w:rsidR="005D7E37" w:rsidRPr="00AD2DFE" w:rsidRDefault="005D7E37" w:rsidP="00A86F9B">
      <w:pPr>
        <w:spacing w:after="0" w:line="360" w:lineRule="auto"/>
        <w:ind w:right="272" w:firstLine="709"/>
        <w:jc w:val="both"/>
        <w:rPr>
          <w:rFonts w:cs="Calibri"/>
          <w:color w:val="000000" w:themeColor="text1"/>
        </w:rPr>
      </w:pPr>
      <w:r w:rsidRPr="00AD2DFE">
        <w:rPr>
          <w:rFonts w:eastAsia="Times New Roman" w:cs="Arial"/>
          <w:color w:val="000000" w:themeColor="text1"/>
          <w:lang w:eastAsia="pl-PL"/>
        </w:rPr>
        <w:t xml:space="preserve">Program Szkoły Rodzenia obejmuje zajęcia teoretyczne i praktyczne z zakresu przygotowania do porodu, karmienia piersią i pielęgnacji noworodka. </w:t>
      </w:r>
      <w:r w:rsidRPr="00AD2DFE">
        <w:rPr>
          <w:rStyle w:val="Odwoanieprzypisudolnego"/>
          <w:rFonts w:eastAsia="Times New Roman" w:cs="Arial"/>
          <w:color w:val="000000" w:themeColor="text1"/>
          <w:lang w:eastAsia="pl-PL"/>
        </w:rPr>
        <w:footnoteReference w:id="77"/>
      </w:r>
      <w:r w:rsidRPr="00AD2DFE">
        <w:rPr>
          <w:rFonts w:eastAsia="Times New Roman" w:cs="Arial"/>
          <w:color w:val="000000" w:themeColor="text1"/>
          <w:lang w:eastAsia="pl-PL"/>
        </w:rPr>
        <w:t xml:space="preserve"> </w:t>
      </w:r>
      <w:r w:rsidRPr="00AD2DFE">
        <w:rPr>
          <w:rFonts w:cs="Calibri"/>
          <w:color w:val="000000" w:themeColor="text1"/>
        </w:rPr>
        <w:t>Utworzone „</w:t>
      </w:r>
      <w:r w:rsidR="00E33E4E" w:rsidRPr="00AD2DFE">
        <w:rPr>
          <w:rFonts w:cs="Calibri"/>
          <w:color w:val="000000" w:themeColor="text1"/>
        </w:rPr>
        <w:t>M</w:t>
      </w:r>
      <w:r w:rsidRPr="00AD2DFE">
        <w:rPr>
          <w:rFonts w:cs="Calibri"/>
          <w:color w:val="000000" w:themeColor="text1"/>
        </w:rPr>
        <w:t xml:space="preserve">ini Szkoły Rodzenia” w powiatach, objętych programem angażują odpowiednio przeszkolone położne, odpowiadające za teoretyczno-praktyczną część zajęć dotyczącą edukacji przedporodowej młodych rodziców oraz fizjoterapeutów, odpowiadających za praktyczną część zajęć. </w:t>
      </w:r>
      <w:r w:rsidR="0041398A" w:rsidRPr="00AD2DFE">
        <w:rPr>
          <w:rFonts w:cs="Arial"/>
          <w:color w:val="000000" w:themeColor="text1"/>
          <w:shd w:val="clear" w:color="auto" w:fill="FFFFFF"/>
        </w:rPr>
        <w:t xml:space="preserve">Tematyka zajęć w </w:t>
      </w:r>
      <w:r w:rsidR="00E33E4E" w:rsidRPr="00AD2DFE">
        <w:rPr>
          <w:rFonts w:cs="Arial"/>
          <w:color w:val="000000" w:themeColor="text1"/>
          <w:shd w:val="clear" w:color="auto" w:fill="FFFFFF"/>
        </w:rPr>
        <w:t>Mini S</w:t>
      </w:r>
      <w:r w:rsidR="0041398A" w:rsidRPr="00AD2DFE">
        <w:rPr>
          <w:rFonts w:cs="Arial"/>
          <w:color w:val="000000" w:themeColor="text1"/>
          <w:shd w:val="clear" w:color="auto" w:fill="FFFFFF"/>
        </w:rPr>
        <w:t>zko</w:t>
      </w:r>
      <w:r w:rsidR="00E33E4E" w:rsidRPr="00AD2DFE">
        <w:rPr>
          <w:rFonts w:cs="Arial"/>
          <w:color w:val="000000" w:themeColor="text1"/>
          <w:shd w:val="clear" w:color="auto" w:fill="FFFFFF"/>
        </w:rPr>
        <w:t>le</w:t>
      </w:r>
      <w:r w:rsidR="0041398A" w:rsidRPr="00AD2DFE">
        <w:rPr>
          <w:rFonts w:cs="Arial"/>
          <w:color w:val="000000" w:themeColor="text1"/>
          <w:shd w:val="clear" w:color="auto" w:fill="FFFFFF"/>
        </w:rPr>
        <w:t xml:space="preserve"> R</w:t>
      </w:r>
      <w:r w:rsidRPr="00AD2DFE">
        <w:rPr>
          <w:rFonts w:cs="Arial"/>
          <w:color w:val="000000" w:themeColor="text1"/>
          <w:shd w:val="clear" w:color="auto" w:fill="FFFFFF"/>
        </w:rPr>
        <w:t xml:space="preserve">odzenia związana jest z funkcjami – edukacyjną, terapeutyczną, wspierającą. Mają one szczególne znaczenie w grupie ciężarnych zagrożonych ubóstwem </w:t>
      </w:r>
      <w:r w:rsidR="00F40A86" w:rsidRPr="00AD2DFE">
        <w:rPr>
          <w:rFonts w:cs="Arial"/>
          <w:color w:val="000000" w:themeColor="text1"/>
          <w:shd w:val="clear" w:color="auto" w:fill="FFFFFF"/>
        </w:rPr>
        <w:t xml:space="preserve">lub </w:t>
      </w:r>
      <w:r w:rsidRPr="00AD2DFE">
        <w:rPr>
          <w:rFonts w:cs="Arial"/>
          <w:color w:val="000000" w:themeColor="text1"/>
          <w:shd w:val="clear" w:color="auto" w:fill="FFFFFF"/>
        </w:rPr>
        <w:t>wykluczeniem społecznym. W programie przewidziane jest doradztwo w zakresie postępowania w trudnościach, które mogą wystąpić w czasie ciąży, porodu czy połogu, a część ta najbardziej będzie przydatna w/w grupie ciężarnych (grupy wsparcia psychologicznego). Funkcja edukacyjna szkół rodzenia obejmuje przekazanie przez profesjonalistów – położne, lekarzy ginekologów-położników, lekarzy innych specjalności, zajmujących się opieką nad kobietą w ciąży i niemowlęciem, dietetyków,</w:t>
      </w:r>
      <w:r w:rsidR="00AC38BC" w:rsidRPr="00AD2DFE">
        <w:rPr>
          <w:rFonts w:cs="Arial"/>
          <w:color w:val="000000" w:themeColor="text1"/>
          <w:shd w:val="clear" w:color="auto" w:fill="FFFFFF"/>
        </w:rPr>
        <w:t xml:space="preserve"> </w:t>
      </w:r>
      <w:r w:rsidRPr="00AD2DFE">
        <w:rPr>
          <w:rFonts w:cs="Arial"/>
          <w:color w:val="000000" w:themeColor="text1"/>
          <w:shd w:val="clear" w:color="auto" w:fill="FFFFFF"/>
        </w:rPr>
        <w:t>fizjoterapeutów czy psychologów – wiedzy, niezbędnej do dobrego przeżycia ciąży, zarówno przez kobietę, jak i jej partnera.</w:t>
      </w:r>
      <w:r w:rsidRPr="00AD2DFE">
        <w:rPr>
          <w:rStyle w:val="Odwoanieprzypisudolnego"/>
          <w:rFonts w:cs="Arial"/>
          <w:color w:val="000000" w:themeColor="text1"/>
          <w:shd w:val="clear" w:color="auto" w:fill="FFFFFF"/>
        </w:rPr>
        <w:footnoteReference w:id="78"/>
      </w:r>
      <w:r w:rsidRPr="00AD2DFE">
        <w:rPr>
          <w:rStyle w:val="apple-converted-space"/>
          <w:rFonts w:cs="Arial"/>
          <w:color w:val="000000" w:themeColor="text1"/>
          <w:shd w:val="clear" w:color="auto" w:fill="FFFFFF"/>
        </w:rPr>
        <w:t xml:space="preserve">, </w:t>
      </w:r>
      <w:r w:rsidRPr="00AD2DFE">
        <w:rPr>
          <w:rStyle w:val="Odwoanieprzypisudolnego"/>
          <w:rFonts w:cs="Arial"/>
          <w:color w:val="000000" w:themeColor="text1"/>
          <w:shd w:val="clear" w:color="auto" w:fill="FFFFFF"/>
        </w:rPr>
        <w:footnoteReference w:id="79"/>
      </w:r>
    </w:p>
    <w:p w:rsidR="005D7E37" w:rsidRPr="00AD2DFE" w:rsidRDefault="005D7E37" w:rsidP="009B1330">
      <w:pPr>
        <w:spacing w:after="0" w:line="360" w:lineRule="auto"/>
        <w:ind w:right="270"/>
        <w:jc w:val="both"/>
        <w:rPr>
          <w:rFonts w:eastAsia="Times New Roman" w:cs="Arial"/>
          <w:color w:val="000000" w:themeColor="text1"/>
          <w:lang w:eastAsia="pl-PL"/>
        </w:rPr>
      </w:pPr>
    </w:p>
    <w:p w:rsidR="005D7E37" w:rsidRPr="00AD2DFE" w:rsidRDefault="005D7E37" w:rsidP="009B1330">
      <w:pPr>
        <w:pStyle w:val="Default"/>
        <w:spacing w:line="360" w:lineRule="auto"/>
        <w:rPr>
          <w:rFonts w:asciiTheme="minorHAnsi" w:hAnsiTheme="minorHAnsi"/>
          <w:color w:val="000000" w:themeColor="text1"/>
          <w:sz w:val="22"/>
          <w:szCs w:val="22"/>
        </w:rPr>
      </w:pPr>
      <w:r w:rsidRPr="00AD2DFE">
        <w:rPr>
          <w:rFonts w:asciiTheme="minorHAnsi" w:hAnsiTheme="minorHAnsi" w:cs="Calibri"/>
          <w:color w:val="000000" w:themeColor="text1"/>
          <w:sz w:val="22"/>
          <w:szCs w:val="22"/>
        </w:rPr>
        <w:t xml:space="preserve">Edukacja przedporodowa, prowadzona przez położne, zakłada realizację następujących tematów, zgodnych </w:t>
      </w:r>
      <w:r w:rsidRPr="00AD2DFE">
        <w:rPr>
          <w:rFonts w:asciiTheme="minorHAnsi" w:hAnsiTheme="minorHAnsi"/>
          <w:color w:val="000000" w:themeColor="text1"/>
          <w:sz w:val="22"/>
          <w:szCs w:val="22"/>
          <w:shd w:val="clear" w:color="auto" w:fill="FFFFFF"/>
        </w:rPr>
        <w:t>z zaleceniami Polskiego Towarzystwa Ginekologicznego oraz Instytutu Matki i Dziecka</w:t>
      </w:r>
      <w:r w:rsidR="00211F20" w:rsidRPr="00AD2DFE">
        <w:rPr>
          <w:rFonts w:asciiTheme="minorHAnsi" w:hAnsiTheme="minorHAnsi"/>
          <w:color w:val="000000" w:themeColor="text1"/>
          <w:sz w:val="22"/>
          <w:szCs w:val="22"/>
          <w:shd w:val="clear" w:color="auto" w:fill="FFFFFF"/>
        </w:rPr>
        <w:t xml:space="preserve">: </w:t>
      </w:r>
      <w:r w:rsidRPr="00AD2DFE">
        <w:rPr>
          <w:rStyle w:val="Odwoanieprzypisudolnego"/>
          <w:rFonts w:asciiTheme="minorHAnsi" w:hAnsiTheme="minorHAnsi"/>
          <w:color w:val="000000" w:themeColor="text1"/>
          <w:sz w:val="22"/>
          <w:szCs w:val="22"/>
          <w:shd w:val="clear" w:color="auto" w:fill="FFFFFF"/>
        </w:rPr>
        <w:footnoteReference w:id="80"/>
      </w:r>
    </w:p>
    <w:p w:rsidR="008A2CDD" w:rsidRPr="00AD2DFE" w:rsidRDefault="008A2CDD" w:rsidP="00385338">
      <w:pPr>
        <w:pStyle w:val="Akapitzlist"/>
        <w:numPr>
          <w:ilvl w:val="0"/>
          <w:numId w:val="24"/>
        </w:numPr>
        <w:spacing w:before="100" w:beforeAutospacing="1" w:line="360" w:lineRule="auto"/>
        <w:rPr>
          <w:rStyle w:val="apple-converted-space"/>
          <w:color w:val="000000" w:themeColor="text1"/>
          <w:shd w:val="clear" w:color="auto" w:fill="FFFFFF"/>
        </w:rPr>
      </w:pPr>
      <w:r w:rsidRPr="00AD2DFE">
        <w:rPr>
          <w:rStyle w:val="apple-converted-space"/>
          <w:color w:val="000000" w:themeColor="text1"/>
          <w:shd w:val="clear" w:color="auto" w:fill="FFFFFF"/>
        </w:rPr>
        <w:t>anatomia piersi</w:t>
      </w:r>
      <w:r w:rsidR="00780C0C" w:rsidRPr="00AD2DFE">
        <w:rPr>
          <w:rStyle w:val="apple-converted-space"/>
          <w:color w:val="000000" w:themeColor="text1"/>
          <w:shd w:val="clear" w:color="auto" w:fill="FFFFFF"/>
        </w:rPr>
        <w:t>,</w:t>
      </w:r>
    </w:p>
    <w:p w:rsidR="008A2CDD" w:rsidRPr="00AD2DFE" w:rsidRDefault="008A2CDD" w:rsidP="00385338">
      <w:pPr>
        <w:pStyle w:val="Akapitzlist"/>
        <w:numPr>
          <w:ilvl w:val="0"/>
          <w:numId w:val="24"/>
        </w:numPr>
        <w:spacing w:before="100" w:beforeAutospacing="1" w:line="360" w:lineRule="auto"/>
        <w:rPr>
          <w:rStyle w:val="apple-converted-space"/>
          <w:color w:val="000000" w:themeColor="text1"/>
          <w:shd w:val="clear" w:color="auto" w:fill="FFFFFF"/>
        </w:rPr>
      </w:pPr>
      <w:r w:rsidRPr="00AD2DFE">
        <w:rPr>
          <w:rStyle w:val="apple-converted-space"/>
          <w:color w:val="000000" w:themeColor="text1"/>
          <w:shd w:val="clear" w:color="auto" w:fill="FFFFFF"/>
        </w:rPr>
        <w:t>proces wytwarzania pokarmu- fizjologia laktacji</w:t>
      </w:r>
      <w:r w:rsidR="00780C0C" w:rsidRPr="00AD2DFE">
        <w:rPr>
          <w:rStyle w:val="apple-converted-space"/>
          <w:color w:val="000000" w:themeColor="text1"/>
          <w:shd w:val="clear" w:color="auto" w:fill="FFFFFF"/>
        </w:rPr>
        <w:t>,</w:t>
      </w:r>
    </w:p>
    <w:p w:rsidR="008A2CDD" w:rsidRPr="00AD2DFE" w:rsidRDefault="008A2CDD" w:rsidP="00385338">
      <w:pPr>
        <w:pStyle w:val="Akapitzlist"/>
        <w:numPr>
          <w:ilvl w:val="0"/>
          <w:numId w:val="24"/>
        </w:numPr>
        <w:spacing w:before="100" w:beforeAutospacing="1" w:line="360" w:lineRule="auto"/>
        <w:rPr>
          <w:rStyle w:val="apple-converted-space"/>
          <w:color w:val="000000" w:themeColor="text1"/>
          <w:shd w:val="clear" w:color="auto" w:fill="FFFFFF"/>
        </w:rPr>
      </w:pPr>
      <w:r w:rsidRPr="00AD2DFE">
        <w:rPr>
          <w:rStyle w:val="apple-converted-space"/>
          <w:color w:val="000000" w:themeColor="text1"/>
          <w:shd w:val="clear" w:color="auto" w:fill="FFFFFF"/>
        </w:rPr>
        <w:t>farmakoterapia w okresie laktacji</w:t>
      </w:r>
      <w:r w:rsidR="00780C0C" w:rsidRPr="00AD2DFE">
        <w:rPr>
          <w:rStyle w:val="apple-converted-space"/>
          <w:color w:val="000000" w:themeColor="text1"/>
          <w:shd w:val="clear" w:color="auto" w:fill="FFFFFF"/>
        </w:rPr>
        <w:t>,</w:t>
      </w:r>
    </w:p>
    <w:p w:rsidR="008A2CDD" w:rsidRPr="00AD2DFE" w:rsidRDefault="008A2CDD" w:rsidP="00385338">
      <w:pPr>
        <w:pStyle w:val="Akapitzlist"/>
        <w:numPr>
          <w:ilvl w:val="0"/>
          <w:numId w:val="24"/>
        </w:numPr>
        <w:spacing w:before="100" w:beforeAutospacing="1" w:line="360" w:lineRule="auto"/>
        <w:rPr>
          <w:rStyle w:val="apple-converted-space"/>
          <w:color w:val="000000" w:themeColor="text1"/>
          <w:shd w:val="clear" w:color="auto" w:fill="FFFFFF"/>
        </w:rPr>
      </w:pPr>
      <w:r w:rsidRPr="00AD2DFE">
        <w:rPr>
          <w:rStyle w:val="apple-converted-space"/>
          <w:color w:val="000000" w:themeColor="text1"/>
          <w:shd w:val="clear" w:color="auto" w:fill="FFFFFF"/>
        </w:rPr>
        <w:t>skład mleka kobiecego- jak zmienia się pokarm</w:t>
      </w:r>
      <w:r w:rsidR="00780C0C" w:rsidRPr="00AD2DFE">
        <w:rPr>
          <w:rStyle w:val="apple-converted-space"/>
          <w:color w:val="000000" w:themeColor="text1"/>
          <w:shd w:val="clear" w:color="auto" w:fill="FFFFFF"/>
        </w:rPr>
        <w:t>,</w:t>
      </w:r>
    </w:p>
    <w:p w:rsidR="008A2CDD" w:rsidRPr="00AD2DFE" w:rsidRDefault="008A2CDD" w:rsidP="00385338">
      <w:pPr>
        <w:pStyle w:val="Akapitzlist"/>
        <w:numPr>
          <w:ilvl w:val="0"/>
          <w:numId w:val="24"/>
        </w:numPr>
        <w:spacing w:before="100" w:beforeAutospacing="1" w:line="360" w:lineRule="auto"/>
        <w:rPr>
          <w:rStyle w:val="apple-converted-space"/>
          <w:color w:val="000000" w:themeColor="text1"/>
          <w:shd w:val="clear" w:color="auto" w:fill="FFFFFF"/>
        </w:rPr>
      </w:pPr>
      <w:r w:rsidRPr="00AD2DFE">
        <w:rPr>
          <w:color w:val="000000" w:themeColor="text1"/>
          <w:shd w:val="clear" w:color="auto" w:fill="FFFFFF"/>
        </w:rPr>
        <w:t>bezpieczne odciąganie i przechowywanie kobiecego pokarmu,</w:t>
      </w:r>
      <w:r w:rsidRPr="00AD2DFE">
        <w:rPr>
          <w:rStyle w:val="apple-converted-space"/>
          <w:color w:val="000000" w:themeColor="text1"/>
          <w:shd w:val="clear" w:color="auto" w:fill="FFFFFF"/>
        </w:rPr>
        <w:t> </w:t>
      </w:r>
    </w:p>
    <w:p w:rsidR="008A2CDD" w:rsidRPr="00AD2DFE" w:rsidRDefault="008A2CDD" w:rsidP="00385338">
      <w:pPr>
        <w:pStyle w:val="Akapitzlist"/>
        <w:numPr>
          <w:ilvl w:val="0"/>
          <w:numId w:val="24"/>
        </w:numPr>
        <w:spacing w:before="100" w:beforeAutospacing="1" w:line="360" w:lineRule="auto"/>
        <w:rPr>
          <w:rStyle w:val="apple-converted-space"/>
          <w:color w:val="000000" w:themeColor="text1"/>
          <w:shd w:val="clear" w:color="auto" w:fill="FFFFFF"/>
        </w:rPr>
      </w:pPr>
      <w:r w:rsidRPr="00AD2DFE">
        <w:rPr>
          <w:rStyle w:val="apple-converted-space"/>
          <w:color w:val="000000" w:themeColor="text1"/>
          <w:shd w:val="clear" w:color="auto" w:fill="FFFFFF"/>
        </w:rPr>
        <w:t xml:space="preserve">pozorny i rzeczywisty brak pokarmu – zasady korzystania z </w:t>
      </w:r>
      <w:r w:rsidRPr="00AD2DFE">
        <w:rPr>
          <w:rFonts w:eastAsia="Bookman Old Style" w:cs="Bookman Old Style"/>
          <w:color w:val="000000" w:themeColor="text1"/>
        </w:rPr>
        <w:t>banków mleka w województwie podkarpackim</w:t>
      </w:r>
      <w:r w:rsidR="00780C0C" w:rsidRPr="00AD2DFE">
        <w:rPr>
          <w:rFonts w:eastAsia="Bookman Old Style" w:cs="Bookman Old Style"/>
          <w:color w:val="000000" w:themeColor="text1"/>
        </w:rPr>
        <w:t>,</w:t>
      </w:r>
    </w:p>
    <w:p w:rsidR="008A2CDD" w:rsidRPr="00AD2DFE" w:rsidRDefault="008A2CDD" w:rsidP="00385338">
      <w:pPr>
        <w:pStyle w:val="Akapitzlist"/>
        <w:numPr>
          <w:ilvl w:val="0"/>
          <w:numId w:val="24"/>
        </w:numPr>
        <w:spacing w:before="100" w:beforeAutospacing="1" w:line="360" w:lineRule="auto"/>
        <w:rPr>
          <w:color w:val="000000" w:themeColor="text1"/>
        </w:rPr>
      </w:pPr>
      <w:r w:rsidRPr="00AD2DFE">
        <w:rPr>
          <w:color w:val="000000" w:themeColor="text1"/>
          <w:shd w:val="clear" w:color="auto" w:fill="FFFFFF"/>
        </w:rPr>
        <w:t>doradztwo dotyczące karmienia piersią w czasie choroby/gorączki mamy,</w:t>
      </w:r>
      <w:r w:rsidRPr="00AD2DFE">
        <w:rPr>
          <w:rStyle w:val="apple-converted-space"/>
          <w:color w:val="000000" w:themeColor="text1"/>
          <w:shd w:val="clear" w:color="auto" w:fill="FFFFFF"/>
        </w:rPr>
        <w:t> </w:t>
      </w:r>
    </w:p>
    <w:p w:rsidR="008A2CDD" w:rsidRPr="00AD2DFE" w:rsidRDefault="008A2CDD" w:rsidP="00385338">
      <w:pPr>
        <w:pStyle w:val="Akapitzlist"/>
        <w:numPr>
          <w:ilvl w:val="0"/>
          <w:numId w:val="24"/>
        </w:numPr>
        <w:spacing w:before="100" w:beforeAutospacing="1" w:line="360" w:lineRule="auto"/>
        <w:rPr>
          <w:color w:val="000000" w:themeColor="text1"/>
          <w:shd w:val="clear" w:color="auto" w:fill="FFFFFF"/>
        </w:rPr>
      </w:pPr>
      <w:r w:rsidRPr="00AD2DFE">
        <w:rPr>
          <w:rFonts w:eastAsia="Bookman Old Style" w:cs="Bookman Old Style"/>
          <w:color w:val="000000" w:themeColor="text1"/>
        </w:rPr>
        <w:t>korzyści zdrowotne dla dziecka urodzonego przedwcześnie wyni</w:t>
      </w:r>
      <w:r w:rsidR="00780C0C" w:rsidRPr="00AD2DFE">
        <w:rPr>
          <w:rFonts w:eastAsia="Bookman Old Style" w:cs="Bookman Old Style"/>
          <w:color w:val="000000" w:themeColor="text1"/>
        </w:rPr>
        <w:t>kające z żywienia mlekiem matki,</w:t>
      </w:r>
    </w:p>
    <w:p w:rsidR="008A2CDD" w:rsidRPr="00AD2DFE" w:rsidRDefault="008A2CDD" w:rsidP="00385338">
      <w:pPr>
        <w:pStyle w:val="Akapitzlist"/>
        <w:numPr>
          <w:ilvl w:val="0"/>
          <w:numId w:val="24"/>
        </w:numPr>
        <w:spacing w:before="100" w:beforeAutospacing="1" w:line="360" w:lineRule="auto"/>
        <w:rPr>
          <w:color w:val="000000" w:themeColor="text1"/>
          <w:shd w:val="clear" w:color="auto" w:fill="FFFFFF"/>
        </w:rPr>
      </w:pPr>
      <w:r w:rsidRPr="00AD2DFE">
        <w:rPr>
          <w:rFonts w:eastAsia="Bookman Old Style" w:cs="Bookman Old Style"/>
          <w:color w:val="000000" w:themeColor="text1"/>
        </w:rPr>
        <w:t>przeciwwskazania stałe i czasowe ze strony matki i dziecka do podawania dziecku mleka biologicznej mat</w:t>
      </w:r>
      <w:r w:rsidR="00780C0C" w:rsidRPr="00AD2DFE">
        <w:rPr>
          <w:rFonts w:eastAsia="Bookman Old Style" w:cs="Bookman Old Style"/>
          <w:color w:val="000000" w:themeColor="text1"/>
        </w:rPr>
        <w:t>ki oraz mleka kobiecego w ogóle,</w:t>
      </w:r>
    </w:p>
    <w:p w:rsidR="008A2CDD" w:rsidRPr="00AD2DFE" w:rsidRDefault="008A2CDD" w:rsidP="00385338">
      <w:pPr>
        <w:pStyle w:val="Akapitzlist"/>
        <w:numPr>
          <w:ilvl w:val="0"/>
          <w:numId w:val="24"/>
        </w:numPr>
        <w:spacing w:before="100" w:beforeAutospacing="1" w:line="360" w:lineRule="auto"/>
        <w:rPr>
          <w:color w:val="000000" w:themeColor="text1"/>
          <w:shd w:val="clear" w:color="auto" w:fill="FFFFFF"/>
        </w:rPr>
      </w:pPr>
      <w:r w:rsidRPr="00AD2DFE">
        <w:rPr>
          <w:rFonts w:eastAsia="Bookman Old Style" w:cs="Bookman Old Style"/>
          <w:color w:val="000000" w:themeColor="text1"/>
        </w:rPr>
        <w:t>prawidłowe i wygodne pozycje do karmienia</w:t>
      </w:r>
      <w:r w:rsidR="00780C0C" w:rsidRPr="00AD2DFE">
        <w:rPr>
          <w:rFonts w:eastAsia="Bookman Old Style" w:cs="Bookman Old Style"/>
          <w:color w:val="000000" w:themeColor="text1"/>
        </w:rPr>
        <w:t>,</w:t>
      </w:r>
    </w:p>
    <w:p w:rsidR="008A2CDD" w:rsidRPr="00AD2DFE" w:rsidRDefault="008A2CDD" w:rsidP="00385338">
      <w:pPr>
        <w:pStyle w:val="Akapitzlist"/>
        <w:numPr>
          <w:ilvl w:val="0"/>
          <w:numId w:val="24"/>
        </w:numPr>
        <w:spacing w:before="100" w:beforeAutospacing="1" w:line="360" w:lineRule="auto"/>
        <w:rPr>
          <w:color w:val="000000" w:themeColor="text1"/>
          <w:shd w:val="clear" w:color="auto" w:fill="FFFFFF"/>
        </w:rPr>
      </w:pPr>
      <w:r w:rsidRPr="00AD2DFE">
        <w:rPr>
          <w:rFonts w:eastAsia="Bookman Old Style" w:cs="Bookman Old Style"/>
          <w:color w:val="000000" w:themeColor="text1"/>
        </w:rPr>
        <w:t>prawidłowe odżywianie w okresie laktacji</w:t>
      </w:r>
      <w:r w:rsidR="00780C0C" w:rsidRPr="00AD2DFE">
        <w:rPr>
          <w:rFonts w:eastAsia="Bookman Old Style" w:cs="Bookman Old Style"/>
          <w:color w:val="000000" w:themeColor="text1"/>
        </w:rPr>
        <w:t>,</w:t>
      </w:r>
    </w:p>
    <w:p w:rsidR="005D7E37" w:rsidRPr="00AD2DFE" w:rsidRDefault="008A2CDD" w:rsidP="00385338">
      <w:pPr>
        <w:pStyle w:val="Akapitzlist"/>
        <w:numPr>
          <w:ilvl w:val="0"/>
          <w:numId w:val="24"/>
        </w:numPr>
        <w:spacing w:before="100" w:beforeAutospacing="1" w:line="360" w:lineRule="auto"/>
        <w:rPr>
          <w:color w:val="000000" w:themeColor="text1"/>
          <w:shd w:val="clear" w:color="auto" w:fill="FFFFFF"/>
        </w:rPr>
      </w:pPr>
      <w:r w:rsidRPr="00AD2DFE">
        <w:rPr>
          <w:rFonts w:eastAsia="Bookman Old Style" w:cs="Bookman Old Style"/>
          <w:color w:val="000000" w:themeColor="text1"/>
        </w:rPr>
        <w:t>kawa, herbata i alkohol w okresie karmienia piersią</w:t>
      </w:r>
      <w:r w:rsidR="00780C0C" w:rsidRPr="00AD2DFE">
        <w:rPr>
          <w:rFonts w:eastAsia="Bookman Old Style" w:cs="Bookman Old Style"/>
          <w:color w:val="000000" w:themeColor="text1"/>
        </w:rPr>
        <w:t>,</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ocena ruchów płodu,</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bezpieczeństwo matki i dziecka w samochodzie,</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wysiłek fizyczny i praca zawodowa kobiety w ciąży,</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objawy powikłań ciąży (nadciśnienie tętnicze, ocena poziomu glukozy, obrzęki, przebarwienia skóry, żylaki odbytu etc.),</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przygotowanie do porodu,</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początek porodu i jego przebieg,</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rola osoby bliskiej, towarzyszącej w prawidłowym i powikłanym porodzie,</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łagodzenie bólu porodowego - techniki relaksacji,</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korzyści i ryzyko analgezji (rodzaje i techniki znieczulenia bólu porodowego),</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znaczenie kontaktu z dzieckiem bezpośrednio po porodzie,</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promocja karmienia piersią i fizjologia laktacji,</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rozwiązywanie problemów laktacyjnych,</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wspomaganie laktacji,</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opieka i pielęgnacja noworodka,</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psychiczne i fizyczne zagadnienia okresu połogu,</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higiena i dieta w okresie połogu,</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metody regulacji płodności,</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zasady pomocy finansowej państwa i uzyskiwanie wsparcia ośrodków pomocy społecznej,</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procedury alimentacyjne,</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procedury rejestracji urodzin,</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prawa kobiety w ciąży, kobiety karmiącej i prawa matki,</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objawy patologicznego przebiegu połogu.</w:t>
      </w:r>
    </w:p>
    <w:p w:rsidR="005D7E37" w:rsidRPr="00AD2DFE" w:rsidRDefault="005D7E37" w:rsidP="009B1330">
      <w:pPr>
        <w:autoSpaceDE w:val="0"/>
        <w:autoSpaceDN w:val="0"/>
        <w:adjustRightInd w:val="0"/>
        <w:spacing w:after="0" w:line="360" w:lineRule="auto"/>
        <w:rPr>
          <w:rFonts w:cs="Calibri"/>
          <w:color w:val="000000" w:themeColor="text1"/>
        </w:rPr>
      </w:pPr>
    </w:p>
    <w:p w:rsidR="005D7E37" w:rsidRPr="00AD2DFE" w:rsidRDefault="005D7E37" w:rsidP="0041398A">
      <w:pPr>
        <w:autoSpaceDE w:val="0"/>
        <w:autoSpaceDN w:val="0"/>
        <w:adjustRightInd w:val="0"/>
        <w:spacing w:after="0" w:line="360" w:lineRule="auto"/>
        <w:ind w:firstLine="420"/>
        <w:jc w:val="both"/>
        <w:rPr>
          <w:rFonts w:cs="Calibri"/>
          <w:color w:val="000000" w:themeColor="text1"/>
        </w:rPr>
      </w:pPr>
      <w:r w:rsidRPr="00AD2DFE">
        <w:rPr>
          <w:color w:val="000000" w:themeColor="text1"/>
        </w:rPr>
        <w:t>Oprócz wyżej wymienionej tematyki zajęć programu, zagad</w:t>
      </w:r>
      <w:r w:rsidR="007908A3" w:rsidRPr="00AD2DFE">
        <w:rPr>
          <w:color w:val="000000" w:themeColor="text1"/>
        </w:rPr>
        <w:t>nienia poruszane na wykładach w </w:t>
      </w:r>
      <w:r w:rsidR="00E334B0" w:rsidRPr="00AD2DFE">
        <w:rPr>
          <w:color w:val="000000" w:themeColor="text1"/>
        </w:rPr>
        <w:t>Mini Szkole R</w:t>
      </w:r>
      <w:r w:rsidRPr="00AD2DFE">
        <w:rPr>
          <w:color w:val="000000" w:themeColor="text1"/>
        </w:rPr>
        <w:t xml:space="preserve">odzenia odbywać się będą na zasadzie programu typu participant-led (tj. </w:t>
      </w:r>
      <w:r w:rsidR="00E334B0" w:rsidRPr="00AD2DFE">
        <w:rPr>
          <w:color w:val="000000" w:themeColor="text1"/>
        </w:rPr>
        <w:br/>
      </w:r>
      <w:r w:rsidRPr="00AD2DFE">
        <w:rPr>
          <w:color w:val="000000" w:themeColor="text1"/>
        </w:rPr>
        <w:t xml:space="preserve">z elastycznym programem uwzględniającym potrzeby danej grupy kobiet/par uczestniczących </w:t>
      </w:r>
      <w:r w:rsidR="00E334B0" w:rsidRPr="00AD2DFE">
        <w:rPr>
          <w:color w:val="000000" w:themeColor="text1"/>
        </w:rPr>
        <w:br/>
      </w:r>
      <w:r w:rsidRPr="00AD2DFE">
        <w:rPr>
          <w:color w:val="000000" w:themeColor="text1"/>
        </w:rPr>
        <w:t>w zajęciach), zgodnie z wytycznym NICE, opartymi na systematycznym przeglądzie badań naukowych (2008 r.).</w:t>
      </w:r>
      <w:r w:rsidR="000814E0" w:rsidRPr="00AD2DFE">
        <w:rPr>
          <w:color w:val="000000" w:themeColor="text1"/>
        </w:rPr>
        <w:t xml:space="preserve"> W ramach modułu II, na ostatnich zajęciach Mini </w:t>
      </w:r>
      <w:r w:rsidR="00E33E4E" w:rsidRPr="00AD2DFE">
        <w:rPr>
          <w:color w:val="000000" w:themeColor="text1"/>
        </w:rPr>
        <w:t>S</w:t>
      </w:r>
      <w:r w:rsidR="000814E0" w:rsidRPr="00AD2DFE">
        <w:rPr>
          <w:color w:val="000000" w:themeColor="text1"/>
        </w:rPr>
        <w:t xml:space="preserve">zkoły </w:t>
      </w:r>
      <w:r w:rsidR="00E33E4E" w:rsidRPr="00AD2DFE">
        <w:rPr>
          <w:color w:val="000000" w:themeColor="text1"/>
        </w:rPr>
        <w:t>R</w:t>
      </w:r>
      <w:r w:rsidR="000814E0" w:rsidRPr="00AD2DFE">
        <w:rPr>
          <w:color w:val="000000" w:themeColor="text1"/>
        </w:rPr>
        <w:t>odzenia uczestniczki otrzymają laktator ręczny.</w:t>
      </w:r>
    </w:p>
    <w:p w:rsidR="0041398A" w:rsidRPr="00AD2DFE" w:rsidRDefault="0041398A" w:rsidP="0041398A">
      <w:pPr>
        <w:pStyle w:val="Akapitzlist"/>
        <w:autoSpaceDE w:val="0"/>
        <w:autoSpaceDN w:val="0"/>
        <w:adjustRightInd w:val="0"/>
        <w:spacing w:after="0" w:line="360" w:lineRule="auto"/>
        <w:ind w:left="420"/>
        <w:rPr>
          <w:rFonts w:cs="Calibri"/>
          <w:color w:val="000000" w:themeColor="text1"/>
        </w:rPr>
      </w:pPr>
    </w:p>
    <w:p w:rsidR="005D7E37" w:rsidRPr="00AD2DFE" w:rsidRDefault="005D7E37" w:rsidP="0041398A">
      <w:pPr>
        <w:pStyle w:val="Akapitzlist"/>
        <w:autoSpaceDE w:val="0"/>
        <w:autoSpaceDN w:val="0"/>
        <w:adjustRightInd w:val="0"/>
        <w:spacing w:after="0" w:line="360" w:lineRule="auto"/>
        <w:ind w:left="420"/>
        <w:rPr>
          <w:rFonts w:cs="Calibri"/>
          <w:color w:val="000000" w:themeColor="text1"/>
        </w:rPr>
      </w:pPr>
      <w:r w:rsidRPr="00AD2DFE">
        <w:rPr>
          <w:rFonts w:cs="Calibri"/>
          <w:color w:val="000000" w:themeColor="text1"/>
        </w:rPr>
        <w:t>Zajęcia praktyczne, prowadzone przez fizjoterapeutę, podczas realizacji programu będą obejmowały:</w:t>
      </w:r>
    </w:p>
    <w:p w:rsidR="005D7E37" w:rsidRPr="00AD2DFE" w:rsidRDefault="007908A3"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przygotowanie do porodu,</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nauka prawidłowych zachowań w trakcie porodu,</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nauka łagodzenia bólu porodowego – techniki relaksacji,</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 xml:space="preserve">cykl ćwiczeń fizycznych – ogólnousprawniających (prawidłowo stosowana i fachowo nadzorowana gimnastyka jest procesem pozytywnie wpływającym zarówno na organizm matki </w:t>
      </w:r>
      <w:r w:rsidR="005D5F9D" w:rsidRPr="00AD2DFE">
        <w:rPr>
          <w:rFonts w:cs="Calibri"/>
          <w:color w:val="000000" w:themeColor="text1"/>
        </w:rPr>
        <w:br/>
      </w:r>
      <w:r w:rsidRPr="00AD2DFE">
        <w:rPr>
          <w:rFonts w:cs="Calibri"/>
          <w:color w:val="000000" w:themeColor="text1"/>
        </w:rPr>
        <w:t>i dziecka, jak również na przebieg ciąży, porodu oraz połogu):</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ćwiczenia wzmacniające i rozciągające,</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ćwiczenia relaksujące,</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nauka oddychania torem brzusznym,</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ćwiczenia w połogu,</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promocję karmienia piersią,</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wsparcie psychiczne kobiety w ciąży i jej rodziny- kontynuowane grupy wsparcia .</w:t>
      </w:r>
    </w:p>
    <w:p w:rsidR="005D7E37" w:rsidRPr="00AD2DFE" w:rsidRDefault="005D7E37" w:rsidP="009B1330">
      <w:pPr>
        <w:spacing w:after="0" w:line="360" w:lineRule="auto"/>
        <w:ind w:right="270"/>
        <w:jc w:val="both"/>
        <w:rPr>
          <w:rFonts w:eastAsia="Times New Roman" w:cs="Arial"/>
          <w:color w:val="000000" w:themeColor="text1"/>
          <w:lang w:eastAsia="pl-PL"/>
        </w:rPr>
      </w:pPr>
    </w:p>
    <w:p w:rsidR="005D7E37" w:rsidRPr="00AD2DFE" w:rsidRDefault="005D7E37" w:rsidP="0041398A">
      <w:pPr>
        <w:spacing w:after="0" w:line="360" w:lineRule="auto"/>
        <w:ind w:right="270" w:firstLine="420"/>
        <w:jc w:val="both"/>
        <w:rPr>
          <w:rFonts w:eastAsia="Times New Roman" w:cs="Helvetica"/>
          <w:color w:val="000000" w:themeColor="text1"/>
          <w:lang w:eastAsia="pl-PL"/>
        </w:rPr>
      </w:pPr>
      <w:r w:rsidRPr="00AD2DFE">
        <w:rPr>
          <w:color w:val="000000" w:themeColor="text1"/>
        </w:rPr>
        <w:t>D</w:t>
      </w:r>
      <w:r w:rsidR="007908A3" w:rsidRPr="00AD2DFE">
        <w:rPr>
          <w:color w:val="000000" w:themeColor="text1"/>
        </w:rPr>
        <w:t xml:space="preserve">o prowadzenia zajęć zatrudnione zostaną </w:t>
      </w:r>
      <w:r w:rsidRPr="00AD2DFE">
        <w:rPr>
          <w:color w:val="000000" w:themeColor="text1"/>
        </w:rPr>
        <w:t>osob</w:t>
      </w:r>
      <w:r w:rsidR="007908A3" w:rsidRPr="00AD2DFE">
        <w:rPr>
          <w:color w:val="000000" w:themeColor="text1"/>
        </w:rPr>
        <w:t>y z właściwymi kwalifikacjami z </w:t>
      </w:r>
      <w:r w:rsidRPr="00AD2DFE">
        <w:rPr>
          <w:color w:val="000000" w:themeColor="text1"/>
        </w:rPr>
        <w:t>uwzględnieniem posiadanych kompetencji zawodowych i doświ</w:t>
      </w:r>
      <w:r w:rsidR="007908A3" w:rsidRPr="00AD2DFE">
        <w:rPr>
          <w:color w:val="000000" w:themeColor="text1"/>
        </w:rPr>
        <w:t>adczenia w prowadzeniu zajęć w </w:t>
      </w:r>
      <w:r w:rsidR="00E334B0" w:rsidRPr="00AD2DFE">
        <w:rPr>
          <w:color w:val="000000" w:themeColor="text1"/>
        </w:rPr>
        <w:t xml:space="preserve">Mini </w:t>
      </w:r>
      <w:r w:rsidR="0041398A" w:rsidRPr="00AD2DFE">
        <w:rPr>
          <w:color w:val="000000" w:themeColor="text1"/>
        </w:rPr>
        <w:t>Szkole R</w:t>
      </w:r>
      <w:r w:rsidRPr="00AD2DFE">
        <w:rPr>
          <w:color w:val="000000" w:themeColor="text1"/>
        </w:rPr>
        <w:t xml:space="preserve">odzenia. </w:t>
      </w:r>
      <w:r w:rsidRPr="00AD2DFE">
        <w:rPr>
          <w:rFonts w:eastAsia="Times New Roman" w:cs="Helvetica"/>
          <w:color w:val="000000" w:themeColor="text1"/>
          <w:lang w:eastAsia="pl-PL"/>
        </w:rPr>
        <w:t>Zasadnym jest, aby zajęcia prowadzone były przez wykwalifikowany personel medyczny w składzie:</w:t>
      </w:r>
    </w:p>
    <w:p w:rsidR="005D7E37" w:rsidRPr="00AD2DFE" w:rsidRDefault="005D7E37" w:rsidP="00385338">
      <w:pPr>
        <w:numPr>
          <w:ilvl w:val="0"/>
          <w:numId w:val="24"/>
        </w:numPr>
        <w:spacing w:after="0" w:line="360" w:lineRule="auto"/>
        <w:rPr>
          <w:rFonts w:eastAsia="Times New Roman" w:cs="Tahoma"/>
          <w:color w:val="000000" w:themeColor="text1"/>
          <w:lang w:eastAsia="pl-PL"/>
        </w:rPr>
      </w:pPr>
      <w:r w:rsidRPr="00AD2DFE">
        <w:rPr>
          <w:rFonts w:eastAsia="Times New Roman" w:cs="Tahoma"/>
          <w:color w:val="000000" w:themeColor="text1"/>
          <w:lang w:eastAsia="pl-PL"/>
        </w:rPr>
        <w:t>lekarz ginekolog-położnik</w:t>
      </w:r>
    </w:p>
    <w:p w:rsidR="005D7E37" w:rsidRPr="00AD2DFE" w:rsidRDefault="005D7E37" w:rsidP="00385338">
      <w:pPr>
        <w:numPr>
          <w:ilvl w:val="0"/>
          <w:numId w:val="24"/>
        </w:numPr>
        <w:spacing w:after="0" w:line="360" w:lineRule="auto"/>
        <w:rPr>
          <w:rFonts w:eastAsia="Times New Roman" w:cs="Tahoma"/>
          <w:color w:val="000000" w:themeColor="text1"/>
          <w:lang w:eastAsia="pl-PL"/>
        </w:rPr>
      </w:pPr>
      <w:r w:rsidRPr="00AD2DFE">
        <w:rPr>
          <w:rFonts w:eastAsia="Times New Roman" w:cs="Tahoma"/>
          <w:color w:val="000000" w:themeColor="text1"/>
          <w:lang w:eastAsia="pl-PL"/>
        </w:rPr>
        <w:t>lekarz pediatra-neonatolog</w:t>
      </w:r>
    </w:p>
    <w:p w:rsidR="005D7E37" w:rsidRPr="00AD2DFE" w:rsidRDefault="005D7E37" w:rsidP="00385338">
      <w:pPr>
        <w:numPr>
          <w:ilvl w:val="0"/>
          <w:numId w:val="24"/>
        </w:numPr>
        <w:spacing w:after="0" w:line="360" w:lineRule="auto"/>
        <w:rPr>
          <w:rFonts w:eastAsia="Times New Roman" w:cs="Tahoma"/>
          <w:color w:val="000000" w:themeColor="text1"/>
          <w:lang w:eastAsia="pl-PL"/>
        </w:rPr>
      </w:pPr>
      <w:r w:rsidRPr="00AD2DFE">
        <w:rPr>
          <w:rFonts w:eastAsia="Times New Roman" w:cs="Tahoma"/>
          <w:color w:val="000000" w:themeColor="text1"/>
          <w:lang w:eastAsia="pl-PL"/>
        </w:rPr>
        <w:t>lekarz anestezjolog</w:t>
      </w:r>
    </w:p>
    <w:p w:rsidR="005D7E37" w:rsidRPr="00AD2DFE" w:rsidRDefault="005D7E37" w:rsidP="00385338">
      <w:pPr>
        <w:numPr>
          <w:ilvl w:val="0"/>
          <w:numId w:val="24"/>
        </w:numPr>
        <w:spacing w:after="0" w:line="360" w:lineRule="auto"/>
        <w:rPr>
          <w:rFonts w:eastAsia="Times New Roman" w:cs="Tahoma"/>
          <w:color w:val="000000" w:themeColor="text1"/>
          <w:lang w:eastAsia="pl-PL"/>
        </w:rPr>
      </w:pPr>
      <w:r w:rsidRPr="00AD2DFE">
        <w:rPr>
          <w:rFonts w:eastAsia="Times New Roman" w:cs="Tahoma"/>
          <w:color w:val="000000" w:themeColor="text1"/>
          <w:lang w:eastAsia="pl-PL"/>
        </w:rPr>
        <w:t>położna</w:t>
      </w:r>
    </w:p>
    <w:p w:rsidR="005D7E37" w:rsidRPr="00AD2DFE" w:rsidRDefault="005D7E37" w:rsidP="00385338">
      <w:pPr>
        <w:numPr>
          <w:ilvl w:val="0"/>
          <w:numId w:val="24"/>
        </w:numPr>
        <w:spacing w:after="0" w:line="360" w:lineRule="auto"/>
        <w:rPr>
          <w:rFonts w:eastAsia="Times New Roman" w:cs="Tahoma"/>
          <w:color w:val="000000" w:themeColor="text1"/>
          <w:lang w:eastAsia="pl-PL"/>
        </w:rPr>
      </w:pPr>
      <w:r w:rsidRPr="00AD2DFE">
        <w:rPr>
          <w:rFonts w:eastAsia="Times New Roman" w:cs="Tahoma"/>
          <w:color w:val="000000" w:themeColor="text1"/>
          <w:lang w:eastAsia="pl-PL"/>
        </w:rPr>
        <w:t>konsultantka laktacyjna</w:t>
      </w:r>
    </w:p>
    <w:p w:rsidR="005D7E37" w:rsidRPr="00AD2DFE" w:rsidRDefault="007908A3" w:rsidP="00385338">
      <w:pPr>
        <w:numPr>
          <w:ilvl w:val="0"/>
          <w:numId w:val="24"/>
        </w:numPr>
        <w:spacing w:after="0" w:line="360" w:lineRule="auto"/>
        <w:rPr>
          <w:rFonts w:eastAsia="Times New Roman" w:cs="Tahoma"/>
          <w:color w:val="000000" w:themeColor="text1"/>
          <w:lang w:eastAsia="pl-PL"/>
        </w:rPr>
      </w:pPr>
      <w:r w:rsidRPr="00AD2DFE">
        <w:rPr>
          <w:rFonts w:eastAsia="Times New Roman" w:cs="Tahoma"/>
          <w:color w:val="000000" w:themeColor="text1"/>
          <w:lang w:eastAsia="pl-PL"/>
        </w:rPr>
        <w:t>fizjoterapeuta.</w:t>
      </w:r>
    </w:p>
    <w:p w:rsidR="005D7E37" w:rsidRPr="00AD2DFE" w:rsidRDefault="005D7E37" w:rsidP="009B1330">
      <w:pPr>
        <w:spacing w:after="0" w:line="360" w:lineRule="auto"/>
        <w:ind w:left="270" w:right="270"/>
        <w:jc w:val="both"/>
        <w:rPr>
          <w:rFonts w:eastAsia="Times New Roman" w:cs="Helvetica"/>
          <w:color w:val="000000" w:themeColor="text1"/>
          <w:lang w:eastAsia="pl-PL"/>
        </w:rPr>
      </w:pPr>
    </w:p>
    <w:p w:rsidR="005D7E37" w:rsidRPr="00AD2DFE" w:rsidRDefault="005D7E37" w:rsidP="00B37FC5">
      <w:pPr>
        <w:pStyle w:val="Akapitzlist"/>
        <w:spacing w:after="0" w:line="360" w:lineRule="auto"/>
        <w:ind w:left="420" w:right="270"/>
        <w:jc w:val="both"/>
        <w:rPr>
          <w:rFonts w:eastAsia="Times New Roman" w:cs="Helvetica"/>
          <w:color w:val="000000" w:themeColor="text1"/>
          <w:lang w:eastAsia="pl-PL"/>
        </w:rPr>
      </w:pPr>
      <w:r w:rsidRPr="00AD2DFE">
        <w:rPr>
          <w:rFonts w:eastAsia="Times New Roman" w:cs="Helvetica"/>
          <w:bCs/>
          <w:color w:val="000000" w:themeColor="text1"/>
          <w:lang w:eastAsia="pl-PL"/>
        </w:rPr>
        <w:t>W programie gimnastyki znajdują się:</w:t>
      </w:r>
    </w:p>
    <w:p w:rsidR="005D7E37" w:rsidRPr="00AD2DFE" w:rsidRDefault="005D7E37" w:rsidP="00385338">
      <w:pPr>
        <w:numPr>
          <w:ilvl w:val="0"/>
          <w:numId w:val="24"/>
        </w:numPr>
        <w:spacing w:after="0" w:line="360" w:lineRule="auto"/>
        <w:jc w:val="both"/>
        <w:rPr>
          <w:rFonts w:eastAsia="Times New Roman" w:cs="Tahoma"/>
          <w:color w:val="000000" w:themeColor="text1"/>
          <w:lang w:eastAsia="pl-PL"/>
        </w:rPr>
      </w:pPr>
      <w:r w:rsidRPr="00AD2DFE">
        <w:rPr>
          <w:rFonts w:eastAsia="Times New Roman" w:cs="Tahoma"/>
          <w:color w:val="000000" w:themeColor="text1"/>
          <w:lang w:eastAsia="pl-PL"/>
        </w:rPr>
        <w:t>ćwiczenia ogólnorozwojowe zmniejszające typowe dolegliwości ciążowe (bóle kręgosłupa, obrzęki kończyn)</w:t>
      </w:r>
    </w:p>
    <w:p w:rsidR="005D7E37" w:rsidRPr="00AD2DFE" w:rsidRDefault="005D7E37" w:rsidP="00385338">
      <w:pPr>
        <w:numPr>
          <w:ilvl w:val="0"/>
          <w:numId w:val="24"/>
        </w:numPr>
        <w:spacing w:after="0" w:line="360" w:lineRule="auto"/>
        <w:jc w:val="both"/>
        <w:rPr>
          <w:rFonts w:eastAsia="Times New Roman" w:cs="Tahoma"/>
          <w:color w:val="000000" w:themeColor="text1"/>
          <w:lang w:eastAsia="pl-PL"/>
        </w:rPr>
      </w:pPr>
      <w:r w:rsidRPr="00AD2DFE">
        <w:rPr>
          <w:rFonts w:eastAsia="Times New Roman" w:cs="Tahoma"/>
          <w:color w:val="000000" w:themeColor="text1"/>
          <w:lang w:eastAsia="pl-PL"/>
        </w:rPr>
        <w:t>ćwiczenia przygotowujące do aktywnego porodu</w:t>
      </w:r>
    </w:p>
    <w:p w:rsidR="005D7E37" w:rsidRPr="00AD2DFE" w:rsidRDefault="005D7E37" w:rsidP="00385338">
      <w:pPr>
        <w:numPr>
          <w:ilvl w:val="0"/>
          <w:numId w:val="24"/>
        </w:numPr>
        <w:spacing w:after="0" w:line="360" w:lineRule="auto"/>
        <w:jc w:val="both"/>
        <w:rPr>
          <w:rFonts w:eastAsia="Times New Roman" w:cs="Tahoma"/>
          <w:color w:val="000000" w:themeColor="text1"/>
          <w:lang w:eastAsia="pl-PL"/>
        </w:rPr>
      </w:pPr>
      <w:r w:rsidRPr="00AD2DFE">
        <w:rPr>
          <w:rFonts w:eastAsia="Times New Roman" w:cs="Tahoma"/>
          <w:color w:val="000000" w:themeColor="text1"/>
          <w:lang w:eastAsia="pl-PL"/>
        </w:rPr>
        <w:t>ćwiczenia oddechowe dostosowane do okresu porodu</w:t>
      </w:r>
    </w:p>
    <w:p w:rsidR="005D7E37" w:rsidRPr="00AD2DFE" w:rsidRDefault="005D7E37" w:rsidP="00385338">
      <w:pPr>
        <w:numPr>
          <w:ilvl w:val="0"/>
          <w:numId w:val="24"/>
        </w:numPr>
        <w:spacing w:after="0" w:line="360" w:lineRule="auto"/>
        <w:jc w:val="both"/>
        <w:rPr>
          <w:rFonts w:eastAsia="Times New Roman" w:cs="Tahoma"/>
          <w:color w:val="000000" w:themeColor="text1"/>
          <w:lang w:eastAsia="pl-PL"/>
        </w:rPr>
      </w:pPr>
      <w:r w:rsidRPr="00AD2DFE">
        <w:rPr>
          <w:rFonts w:eastAsia="Times New Roman" w:cs="Tahoma"/>
          <w:color w:val="000000" w:themeColor="text1"/>
          <w:lang w:eastAsia="pl-PL"/>
        </w:rPr>
        <w:t>nauka parcia</w:t>
      </w:r>
    </w:p>
    <w:p w:rsidR="005D7E37" w:rsidRPr="00AD2DFE" w:rsidRDefault="005D7E37" w:rsidP="00385338">
      <w:pPr>
        <w:numPr>
          <w:ilvl w:val="0"/>
          <w:numId w:val="24"/>
        </w:numPr>
        <w:spacing w:after="0" w:line="360" w:lineRule="auto"/>
        <w:jc w:val="both"/>
        <w:rPr>
          <w:rFonts w:eastAsia="Times New Roman" w:cs="Tahoma"/>
          <w:color w:val="000000" w:themeColor="text1"/>
          <w:lang w:eastAsia="pl-PL"/>
        </w:rPr>
      </w:pPr>
      <w:r w:rsidRPr="00AD2DFE">
        <w:rPr>
          <w:rFonts w:eastAsia="Times New Roman" w:cs="Tahoma"/>
          <w:color w:val="000000" w:themeColor="text1"/>
          <w:lang w:eastAsia="pl-PL"/>
        </w:rPr>
        <w:t>automasaż</w:t>
      </w:r>
    </w:p>
    <w:p w:rsidR="005D7E37" w:rsidRPr="00AD2DFE" w:rsidRDefault="005D7E37" w:rsidP="00385338">
      <w:pPr>
        <w:numPr>
          <w:ilvl w:val="0"/>
          <w:numId w:val="24"/>
        </w:numPr>
        <w:spacing w:after="0" w:line="360" w:lineRule="auto"/>
        <w:rPr>
          <w:rFonts w:eastAsia="Times New Roman" w:cs="Tahoma"/>
          <w:color w:val="000000" w:themeColor="text1"/>
          <w:lang w:eastAsia="pl-PL"/>
        </w:rPr>
      </w:pPr>
      <w:r w:rsidRPr="00AD2DFE">
        <w:rPr>
          <w:rFonts w:eastAsia="Times New Roman" w:cs="Tahoma"/>
          <w:color w:val="000000" w:themeColor="text1"/>
          <w:lang w:eastAsia="pl-PL"/>
        </w:rPr>
        <w:t>relaksacja</w:t>
      </w:r>
      <w:r w:rsidR="007908A3" w:rsidRPr="00AD2DFE">
        <w:rPr>
          <w:rFonts w:eastAsia="Times New Roman" w:cs="Tahoma"/>
          <w:color w:val="000000" w:themeColor="text1"/>
          <w:lang w:eastAsia="pl-PL"/>
        </w:rPr>
        <w:t>.</w:t>
      </w:r>
    </w:p>
    <w:p w:rsidR="005D7E37" w:rsidRPr="00AD2DFE" w:rsidRDefault="005D7E37" w:rsidP="009B1330">
      <w:pPr>
        <w:spacing w:after="0" w:line="360" w:lineRule="auto"/>
        <w:ind w:left="270" w:right="270"/>
        <w:jc w:val="both"/>
        <w:rPr>
          <w:rFonts w:eastAsia="Times New Roman" w:cs="Helvetica"/>
          <w:color w:val="000000" w:themeColor="text1"/>
          <w:lang w:eastAsia="pl-PL"/>
        </w:rPr>
      </w:pPr>
    </w:p>
    <w:p w:rsidR="005D7E37" w:rsidRPr="00AD2DFE" w:rsidRDefault="005D7E37" w:rsidP="00E334B0">
      <w:pPr>
        <w:spacing w:after="0" w:line="360" w:lineRule="auto"/>
        <w:ind w:firstLine="420"/>
        <w:jc w:val="both"/>
        <w:rPr>
          <w:rFonts w:eastAsia="Times New Roman" w:cs="Helvetica"/>
          <w:color w:val="000000" w:themeColor="text1"/>
          <w:lang w:eastAsia="pl-PL"/>
        </w:rPr>
      </w:pPr>
      <w:r w:rsidRPr="00AD2DFE">
        <w:rPr>
          <w:rFonts w:eastAsia="Times New Roman" w:cs="Helvetica"/>
          <w:color w:val="000000" w:themeColor="text1"/>
          <w:lang w:eastAsia="pl-PL"/>
        </w:rPr>
        <w:t xml:space="preserve">Aby uczestniczyć w zajęciach należy przedstawić </w:t>
      </w:r>
      <w:r w:rsidR="00E334B0" w:rsidRPr="00AD2DFE">
        <w:rPr>
          <w:rFonts w:eastAsia="Times New Roman" w:cs="Helvetica"/>
          <w:color w:val="000000" w:themeColor="text1"/>
          <w:lang w:eastAsia="pl-PL"/>
        </w:rPr>
        <w:t xml:space="preserve">aktualną, pisemną zgodę lekarza </w:t>
      </w:r>
      <w:r w:rsidRPr="00AD2DFE">
        <w:rPr>
          <w:rFonts w:eastAsia="Times New Roman" w:cs="Helvetica"/>
          <w:color w:val="000000" w:themeColor="text1"/>
          <w:lang w:eastAsia="pl-PL"/>
        </w:rPr>
        <w:t>prowadzącego ciążę, świadczącą o braku przeciwwskazań do ćwiczeń fizycznych w ciąży. Kobiety nie posiadające zgody mogą uczestniczyć tylko i wyłącznie w ćwiczeniach oddechowych</w:t>
      </w:r>
      <w:r w:rsidR="00093B21" w:rsidRPr="00AD2DFE">
        <w:rPr>
          <w:rFonts w:eastAsia="Times New Roman" w:cs="Helvetica"/>
          <w:color w:val="000000" w:themeColor="text1"/>
          <w:lang w:eastAsia="pl-PL"/>
        </w:rPr>
        <w:t>, uwzględniających zasady prawidłowego oddychania w trakcie ciąży i porodu, nie an</w:t>
      </w:r>
      <w:r w:rsidR="00780C0C" w:rsidRPr="00AD2DFE">
        <w:rPr>
          <w:rFonts w:eastAsia="Times New Roman" w:cs="Helvetica"/>
          <w:color w:val="000000" w:themeColor="text1"/>
          <w:lang w:eastAsia="pl-PL"/>
        </w:rPr>
        <w:t>gażując aparatu ruchu.</w:t>
      </w:r>
    </w:p>
    <w:p w:rsidR="00F007BC" w:rsidRPr="00AD2DFE" w:rsidRDefault="005D7E37" w:rsidP="00F007BC">
      <w:pPr>
        <w:shd w:val="clear" w:color="auto" w:fill="FFFFFF"/>
        <w:spacing w:after="0" w:line="360" w:lineRule="auto"/>
        <w:ind w:firstLine="420"/>
        <w:jc w:val="both"/>
        <w:rPr>
          <w:rFonts w:eastAsia="Times New Roman" w:cs="Arial"/>
          <w:color w:val="000000" w:themeColor="text1"/>
          <w:lang w:eastAsia="pl-PL"/>
        </w:rPr>
      </w:pPr>
      <w:r w:rsidRPr="00AD2DFE">
        <w:rPr>
          <w:rFonts w:eastAsia="Times New Roman" w:cs="Arial"/>
          <w:color w:val="000000" w:themeColor="text1"/>
          <w:lang w:eastAsia="pl-PL"/>
        </w:rPr>
        <w:t xml:space="preserve">W spotkaniach mogą wziąć udział kobiety wraz z partnerami lub członkami rodzin już od </w:t>
      </w:r>
      <w:r w:rsidR="007B26AF" w:rsidRPr="00AD2DFE">
        <w:rPr>
          <w:rFonts w:eastAsia="Times New Roman" w:cs="Arial"/>
          <w:color w:val="000000" w:themeColor="text1"/>
          <w:lang w:eastAsia="pl-PL"/>
        </w:rPr>
        <w:t xml:space="preserve">15 </w:t>
      </w:r>
      <w:r w:rsidRPr="00AD2DFE">
        <w:rPr>
          <w:rFonts w:eastAsia="Times New Roman" w:cs="Arial"/>
          <w:color w:val="000000" w:themeColor="text1"/>
          <w:lang w:eastAsia="pl-PL"/>
        </w:rPr>
        <w:t xml:space="preserve">tygodnia ciąży (wskazane aby zapisy odbywały się wcześniej). </w:t>
      </w:r>
      <w:r w:rsidRPr="00AD2DFE">
        <w:rPr>
          <w:color w:val="000000" w:themeColor="text1"/>
        </w:rPr>
        <w:t>Jeden cykl będzie składał się z 10 spotkań po 2 godziny 45 minut każde (2 godziny stanowi doradztwo położnej, natomiast 45 minut- ćwiczenia z fizjoterapeutą</w:t>
      </w:r>
      <w:r w:rsidR="007908A3" w:rsidRPr="00AD2DFE">
        <w:rPr>
          <w:color w:val="000000" w:themeColor="text1"/>
        </w:rPr>
        <w:t>)</w:t>
      </w:r>
      <w:r w:rsidRPr="00AD2DFE">
        <w:rPr>
          <w:color w:val="000000" w:themeColor="text1"/>
        </w:rPr>
        <w:t>.</w:t>
      </w:r>
      <w:r w:rsidR="0041398A" w:rsidRPr="00AD2DFE">
        <w:rPr>
          <w:color w:val="000000" w:themeColor="text1"/>
        </w:rPr>
        <w:t xml:space="preserve"> Dodatkowo przewiduje się poradnictwo dietetyczne w wymiarze 4 godzin oraz powstanie grup wsparcia psychologicznego (5 spotkań po 3 godziny).</w:t>
      </w:r>
      <w:r w:rsidRPr="00AD2DFE">
        <w:rPr>
          <w:color w:val="000000" w:themeColor="text1"/>
        </w:rPr>
        <w:t xml:space="preserve"> Jednocześnie może być uruchomionych kilka cykli </w:t>
      </w:r>
      <w:r w:rsidR="00E334B0" w:rsidRPr="00AD2DFE">
        <w:rPr>
          <w:color w:val="000000" w:themeColor="text1"/>
        </w:rPr>
        <w:t>Mini Szkół R</w:t>
      </w:r>
      <w:r w:rsidRPr="00AD2DFE">
        <w:rPr>
          <w:color w:val="000000" w:themeColor="text1"/>
        </w:rPr>
        <w:t xml:space="preserve">odzenia w zależności od dostępności sali do prowadzenia zajęć oraz wykładowców wybranych przez </w:t>
      </w:r>
      <w:r w:rsidR="00E334B0" w:rsidRPr="00AD2DFE">
        <w:rPr>
          <w:color w:val="000000" w:themeColor="text1"/>
        </w:rPr>
        <w:t>podmiot realizujący</w:t>
      </w:r>
      <w:r w:rsidRPr="00AD2DFE">
        <w:rPr>
          <w:color w:val="000000" w:themeColor="text1"/>
        </w:rPr>
        <w:t xml:space="preserve">. Warunkiem uruchomienia zajęć jest obecność co najmniej 5 osób wraz z partnerami lub w sumie 10 osób na </w:t>
      </w:r>
      <w:r w:rsidR="007B26AF" w:rsidRPr="00AD2DFE">
        <w:rPr>
          <w:color w:val="000000" w:themeColor="text1"/>
        </w:rPr>
        <w:t>s</w:t>
      </w:r>
      <w:r w:rsidRPr="00AD2DFE">
        <w:rPr>
          <w:color w:val="000000" w:themeColor="text1"/>
        </w:rPr>
        <w:t>ali, w której prowadzone są zajęcia teoretyczne i część praktyczna. Maksymalna grupa do prowadzenia ćwiczeń to 20 osób.</w:t>
      </w:r>
    </w:p>
    <w:p w:rsidR="005D7E37" w:rsidRPr="00AD2DFE" w:rsidRDefault="005D7E37" w:rsidP="00F007BC">
      <w:pPr>
        <w:shd w:val="clear" w:color="auto" w:fill="FFFFFF"/>
        <w:spacing w:after="0" w:line="360" w:lineRule="auto"/>
        <w:ind w:firstLine="420"/>
        <w:jc w:val="both"/>
        <w:rPr>
          <w:rStyle w:val="apple-converted-space"/>
          <w:rFonts w:eastAsia="Times New Roman" w:cs="Arial"/>
          <w:color w:val="000000" w:themeColor="text1"/>
          <w:lang w:eastAsia="pl-PL"/>
        </w:rPr>
      </w:pPr>
      <w:r w:rsidRPr="00AD2DFE">
        <w:rPr>
          <w:rFonts w:cs="Arial"/>
          <w:color w:val="000000" w:themeColor="text1"/>
          <w:shd w:val="clear" w:color="auto" w:fill="FFFFFF"/>
        </w:rPr>
        <w:t xml:space="preserve">Zajęcia będą prowadzone w bezpiecznych warunkach, gwarantujących ciężarnym bezpieczeństwo. Szkoła rodzenia powinna zapewnić możliwość przeprowadzenia zajęć w wygodnych warunkach lokalowych dostosowanych do zajęć teoretycznych i ćwiczeń gimnastycznych oraz dostęp do toalet. Pomieszczenie do zajęć teoretycznych będzie wyposażone w środki dydaktyczne </w:t>
      </w:r>
      <w:r w:rsidRPr="00AD2DFE">
        <w:rPr>
          <w:color w:val="000000" w:themeColor="text1"/>
        </w:rPr>
        <w:t>(plansze, prezentacje, filmy, nagrania video, slajdy, zdjęcia, itp.)</w:t>
      </w:r>
      <w:r w:rsidRPr="00AD2DFE">
        <w:rPr>
          <w:rFonts w:cs="Arial"/>
          <w:color w:val="000000" w:themeColor="text1"/>
          <w:shd w:val="clear" w:color="auto" w:fill="FFFFFF"/>
        </w:rPr>
        <w:t xml:space="preserve">, materiały edukacyjne i pomoce audiowizualne. </w:t>
      </w:r>
      <w:r w:rsidRPr="00AD2DFE">
        <w:rPr>
          <w:color w:val="000000" w:themeColor="text1"/>
        </w:rPr>
        <w:t xml:space="preserve">Zaleca się </w:t>
      </w:r>
      <w:r w:rsidR="00780C0C" w:rsidRPr="00AD2DFE">
        <w:rPr>
          <w:color w:val="000000" w:themeColor="text1"/>
        </w:rPr>
        <w:t xml:space="preserve">wyposażenie sal wykładowych w: </w:t>
      </w:r>
      <w:r w:rsidRPr="00AD2DFE">
        <w:rPr>
          <w:color w:val="000000" w:themeColor="text1"/>
        </w:rPr>
        <w:t xml:space="preserve">środki kosmetyczne, fantomy noworodka, materiały edukacyjne dla uczestników (ulotki, kserokopie), aparat do pomiaru ciśnienia. </w:t>
      </w:r>
      <w:r w:rsidR="00F007BC" w:rsidRPr="00AD2DFE">
        <w:rPr>
          <w:color w:val="000000" w:themeColor="text1"/>
        </w:rPr>
        <w:tab/>
      </w:r>
      <w:r w:rsidRPr="00AD2DFE">
        <w:rPr>
          <w:rFonts w:cs="Arial"/>
          <w:color w:val="000000" w:themeColor="text1"/>
          <w:shd w:val="clear" w:color="auto" w:fill="FFFFFF"/>
        </w:rPr>
        <w:t>W sali wykładowej powinny być również zapewnion</w:t>
      </w:r>
      <w:r w:rsidR="007908A3" w:rsidRPr="00AD2DFE">
        <w:rPr>
          <w:rFonts w:cs="Arial"/>
          <w:color w:val="000000" w:themeColor="text1"/>
          <w:shd w:val="clear" w:color="auto" w:fill="FFFFFF"/>
        </w:rPr>
        <w:t>e miejsca siedzące, natomiast w </w:t>
      </w:r>
      <w:r w:rsidRPr="00AD2DFE">
        <w:rPr>
          <w:rFonts w:cs="Arial"/>
          <w:color w:val="000000" w:themeColor="text1"/>
          <w:shd w:val="clear" w:color="auto" w:fill="FFFFFF"/>
        </w:rPr>
        <w:t xml:space="preserve">pomieszczeniach do ćwiczeń gimnastycznych materace, piłki, wałki, worki sako i krzesła. </w:t>
      </w:r>
      <w:r w:rsidRPr="00AD2DFE">
        <w:rPr>
          <w:rStyle w:val="apple-converted-space"/>
          <w:rFonts w:cs="Arial"/>
          <w:color w:val="000000" w:themeColor="text1"/>
          <w:shd w:val="clear" w:color="auto" w:fill="FFFFFF"/>
        </w:rPr>
        <w:t> </w:t>
      </w:r>
    </w:p>
    <w:p w:rsidR="005D7E37" w:rsidRPr="00AD2DFE" w:rsidRDefault="005D7E37" w:rsidP="00F007BC">
      <w:pPr>
        <w:shd w:val="clear" w:color="auto" w:fill="FFFFFF"/>
        <w:spacing w:after="0" w:line="360" w:lineRule="auto"/>
        <w:ind w:firstLine="420"/>
        <w:jc w:val="both"/>
        <w:rPr>
          <w:rFonts w:cs="Arial"/>
          <w:color w:val="000000" w:themeColor="text1"/>
          <w:shd w:val="clear" w:color="auto" w:fill="FFFFFF"/>
        </w:rPr>
      </w:pPr>
      <w:r w:rsidRPr="00AD2DFE">
        <w:rPr>
          <w:rFonts w:cs="Arial"/>
          <w:color w:val="000000" w:themeColor="text1"/>
          <w:shd w:val="clear" w:color="auto" w:fill="FFFFFF"/>
        </w:rPr>
        <w:t xml:space="preserve">Wybór </w:t>
      </w:r>
      <w:r w:rsidR="006263D9" w:rsidRPr="00AD2DFE">
        <w:rPr>
          <w:rFonts w:cs="Arial"/>
          <w:color w:val="000000" w:themeColor="text1"/>
          <w:shd w:val="clear" w:color="auto" w:fill="FFFFFF"/>
        </w:rPr>
        <w:t>podmiotów realizujących</w:t>
      </w:r>
      <w:r w:rsidRPr="00AD2DFE">
        <w:rPr>
          <w:rFonts w:cs="Arial"/>
          <w:color w:val="000000" w:themeColor="text1"/>
          <w:shd w:val="clear" w:color="auto" w:fill="FFFFFF"/>
        </w:rPr>
        <w:t xml:space="preserve"> program nastąpi w drodze konkursu ofert, co gwarantuje realizację programu zgodnie z zasadami uczciwej konkurencji oraz wykonan</w:t>
      </w:r>
      <w:r w:rsidR="007908A3" w:rsidRPr="00AD2DFE">
        <w:rPr>
          <w:rFonts w:cs="Arial"/>
          <w:color w:val="000000" w:themeColor="text1"/>
          <w:shd w:val="clear" w:color="auto" w:fill="FFFFFF"/>
        </w:rPr>
        <w:t>ia zadania w sposób efektywny i </w:t>
      </w:r>
      <w:r w:rsidRPr="00AD2DFE">
        <w:rPr>
          <w:rFonts w:cs="Arial"/>
          <w:color w:val="000000" w:themeColor="text1"/>
          <w:shd w:val="clear" w:color="auto" w:fill="FFFFFF"/>
        </w:rPr>
        <w:t xml:space="preserve">oszczędny. </w:t>
      </w:r>
      <w:r w:rsidR="00655FBA" w:rsidRPr="00AD2DFE">
        <w:rPr>
          <w:rFonts w:cs="Arial"/>
          <w:color w:val="000000" w:themeColor="text1"/>
          <w:shd w:val="clear" w:color="auto" w:fill="FFFFFF"/>
        </w:rPr>
        <w:t xml:space="preserve">Wśród kryteriów wyboru </w:t>
      </w:r>
      <w:r w:rsidR="00FE6DB5" w:rsidRPr="00AD2DFE">
        <w:rPr>
          <w:rFonts w:cs="Arial"/>
          <w:color w:val="000000" w:themeColor="text1"/>
          <w:shd w:val="clear" w:color="auto" w:fill="FFFFFF"/>
        </w:rPr>
        <w:t xml:space="preserve">podmiotu realizującego </w:t>
      </w:r>
      <w:r w:rsidR="00655FBA" w:rsidRPr="00AD2DFE">
        <w:rPr>
          <w:rFonts w:cs="Arial"/>
          <w:color w:val="000000" w:themeColor="text1"/>
          <w:shd w:val="clear" w:color="auto" w:fill="FFFFFF"/>
        </w:rPr>
        <w:t>znajdą się</w:t>
      </w:r>
      <w:r w:rsidRPr="00AD2DFE">
        <w:rPr>
          <w:rFonts w:cs="Arial"/>
          <w:color w:val="000000" w:themeColor="text1"/>
          <w:shd w:val="clear" w:color="auto" w:fill="FFFFFF"/>
        </w:rPr>
        <w:t>: odpowiednia kadra dydaktyczna, odpowiednie, bezpieczne warunki lokalowe z dostępem do toalet, odpowiednie środki i materiały dydaktyczne (krzesła, materace, piłki, wałki, worki sako), dogodna lokalizacja (łatwy dojazd, parking, przystanek autobusowy, winda w budynku wielokondygnacyjnym).</w:t>
      </w:r>
    </w:p>
    <w:p w:rsidR="005D7E37" w:rsidRPr="00AD2DFE" w:rsidRDefault="005D7E37" w:rsidP="00F007BC">
      <w:pPr>
        <w:shd w:val="clear" w:color="auto" w:fill="FFFFFF"/>
        <w:spacing w:after="0" w:line="360" w:lineRule="auto"/>
        <w:ind w:firstLine="420"/>
        <w:jc w:val="both"/>
        <w:rPr>
          <w:color w:val="000000" w:themeColor="text1"/>
          <w:shd w:val="clear" w:color="auto" w:fill="FFFFFF"/>
        </w:rPr>
      </w:pPr>
      <w:r w:rsidRPr="00AD2DFE">
        <w:rPr>
          <w:color w:val="000000" w:themeColor="text1"/>
        </w:rPr>
        <w:t xml:space="preserve">Ciąża i połóg oraz związane z tym zmiany w organizmie kobiety, a także liczne czynniki ryzyka sprzyjają pojawieniu się zaburzeń emocjonalnych w okresie poporodowym. Potwierdzeniem takiego stanu są doniesienia wielu badaczy </w:t>
      </w:r>
      <w:r w:rsidRPr="00AD2DFE">
        <w:rPr>
          <w:rStyle w:val="Odwoanieprzypisudolnego"/>
          <w:color w:val="000000" w:themeColor="text1"/>
        </w:rPr>
        <w:footnoteReference w:id="81"/>
      </w:r>
      <w:r w:rsidRPr="00AD2DFE">
        <w:rPr>
          <w:color w:val="000000" w:themeColor="text1"/>
        </w:rPr>
        <w:t>,</w:t>
      </w:r>
      <w:r w:rsidRPr="00AD2DFE">
        <w:rPr>
          <w:rStyle w:val="Odwoanieprzypisudolnego"/>
          <w:color w:val="000000" w:themeColor="text1"/>
        </w:rPr>
        <w:footnoteReference w:id="82"/>
      </w:r>
      <w:r w:rsidRPr="00AD2DFE">
        <w:rPr>
          <w:color w:val="000000" w:themeColor="text1"/>
        </w:rPr>
        <w:t xml:space="preserve">. Otrzymane wyniki skłaniają również do refleksji na temat obecności na oddziałach ginekologiczno-położniczych, a także już w szkole rodzenia, grup wsparcia oraz pomocy psychologiczno-terapeutycznej, szczególnie dla kobiet z grupy wysokiego ryzyka, narażonych na występowanie zaburzeń emocjonalnych w okresie poporodowym (kobiety samotne, nieaktywne w czasie ciąży, rozwiązanie ciąży za pomocą cięcia cesarskiego, wczesny poród, wysoki poziom odczuwanego stresu itp.). Niniejszy program </w:t>
      </w:r>
      <w:r w:rsidRPr="00AD2DFE">
        <w:rPr>
          <w:color w:val="000000" w:themeColor="text1"/>
          <w:shd w:val="clear" w:color="auto" w:fill="FFFFFF"/>
        </w:rPr>
        <w:t xml:space="preserve">przewiduje objęcie kobiet zagrożonych ubóstwem </w:t>
      </w:r>
      <w:r w:rsidR="002F6C2B" w:rsidRPr="00AD2DFE">
        <w:rPr>
          <w:color w:val="000000" w:themeColor="text1"/>
          <w:shd w:val="clear" w:color="auto" w:fill="FFFFFF"/>
        </w:rPr>
        <w:t xml:space="preserve">lub </w:t>
      </w:r>
      <w:r w:rsidR="002F6C2B">
        <w:rPr>
          <w:color w:val="000000" w:themeColor="text1"/>
          <w:shd w:val="clear" w:color="auto" w:fill="FFFFFF"/>
        </w:rPr>
        <w:t>wykluczeniem</w:t>
      </w:r>
      <w:r w:rsidR="002F6C2B" w:rsidRPr="00AD2DFE">
        <w:rPr>
          <w:color w:val="000000" w:themeColor="text1"/>
          <w:shd w:val="clear" w:color="auto" w:fill="FFFFFF"/>
        </w:rPr>
        <w:t xml:space="preserve"> </w:t>
      </w:r>
      <w:r w:rsidR="002F6C2B">
        <w:rPr>
          <w:color w:val="000000" w:themeColor="text1"/>
          <w:shd w:val="clear" w:color="auto" w:fill="FFFFFF"/>
        </w:rPr>
        <w:t>społecznym</w:t>
      </w:r>
      <w:r w:rsidR="002F6C2B" w:rsidRPr="00AD2DFE">
        <w:rPr>
          <w:color w:val="000000" w:themeColor="text1"/>
          <w:shd w:val="clear" w:color="auto" w:fill="FFFFFF"/>
        </w:rPr>
        <w:t xml:space="preserve"> wsparciem </w:t>
      </w:r>
      <w:r w:rsidRPr="00AD2DFE">
        <w:rPr>
          <w:color w:val="000000" w:themeColor="text1"/>
          <w:shd w:val="clear" w:color="auto" w:fill="FFFFFF"/>
        </w:rPr>
        <w:t>wykwalifikowanego</w:t>
      </w:r>
      <w:r w:rsidRPr="00AD2DFE">
        <w:rPr>
          <w:rStyle w:val="apple-converted-space"/>
          <w:color w:val="000000" w:themeColor="text1"/>
          <w:shd w:val="clear" w:color="auto" w:fill="FFFFFF"/>
        </w:rPr>
        <w:t> </w:t>
      </w:r>
      <w:r w:rsidRPr="00AD2DFE">
        <w:rPr>
          <w:color w:val="000000" w:themeColor="text1"/>
          <w:shd w:val="clear" w:color="auto" w:fill="FFFFFF"/>
        </w:rPr>
        <w:t xml:space="preserve">psychologa, który poprzez wielopoziomowe oddziaływanie emocjonalne i informacyjne  pomoże każdej uczestniczce oraz jej partnerowi/ członkowi rodziny. W ramach tego modułu program proponuje </w:t>
      </w:r>
      <w:r w:rsidR="00963F2D" w:rsidRPr="00AD2DFE">
        <w:rPr>
          <w:color w:val="000000" w:themeColor="text1"/>
          <w:shd w:val="clear" w:color="auto" w:fill="FFFFFF"/>
        </w:rPr>
        <w:br/>
      </w:r>
      <w:r w:rsidRPr="00AD2DFE">
        <w:rPr>
          <w:color w:val="000000" w:themeColor="text1"/>
          <w:shd w:val="clear" w:color="auto" w:fill="FFFFFF"/>
        </w:rPr>
        <w:t xml:space="preserve">5 wizyt opierających się na grupach wsparcia psychologicznego, które powinny odbyć się od </w:t>
      </w:r>
      <w:r w:rsidR="000814E0" w:rsidRPr="00AD2DFE">
        <w:rPr>
          <w:color w:val="000000" w:themeColor="text1"/>
          <w:shd w:val="clear" w:color="auto" w:fill="FFFFFF"/>
        </w:rPr>
        <w:t xml:space="preserve">15 </w:t>
      </w:r>
      <w:r w:rsidRPr="00AD2DFE">
        <w:rPr>
          <w:color w:val="000000" w:themeColor="text1"/>
          <w:shd w:val="clear" w:color="auto" w:fill="FFFFFF"/>
        </w:rPr>
        <w:t>tygodnia ciąży, czyli od czasu, kiedy kobieta może równo</w:t>
      </w:r>
      <w:r w:rsidR="00963F2D" w:rsidRPr="00AD2DFE">
        <w:rPr>
          <w:color w:val="000000" w:themeColor="text1"/>
          <w:shd w:val="clear" w:color="auto" w:fill="FFFFFF"/>
        </w:rPr>
        <w:t>cześnie skorzystać bezpłatnie z Mini</w:t>
      </w:r>
      <w:r w:rsidRPr="00AD2DFE">
        <w:rPr>
          <w:color w:val="000000" w:themeColor="text1"/>
          <w:shd w:val="clear" w:color="auto" w:fill="FFFFFF"/>
        </w:rPr>
        <w:t xml:space="preserve"> Szkoły Rodzenia. Każda z wizyt trwa 3 godziny. Po tym czasie należy kontynuow</w:t>
      </w:r>
      <w:r w:rsidR="007908A3" w:rsidRPr="00AD2DFE">
        <w:rPr>
          <w:color w:val="000000" w:themeColor="text1"/>
          <w:shd w:val="clear" w:color="auto" w:fill="FFFFFF"/>
        </w:rPr>
        <w:t>ać poradnictwo psychologiczne w </w:t>
      </w:r>
      <w:r w:rsidRPr="00AD2DFE">
        <w:rPr>
          <w:color w:val="000000" w:themeColor="text1"/>
          <w:shd w:val="clear" w:color="auto" w:fill="FFFFFF"/>
        </w:rPr>
        <w:t xml:space="preserve">ramach modułu III programu. </w:t>
      </w:r>
    </w:p>
    <w:p w:rsidR="00575F44" w:rsidRPr="00AD2DFE" w:rsidRDefault="00575F44" w:rsidP="00F007BC">
      <w:pPr>
        <w:shd w:val="clear" w:color="auto" w:fill="FFFFFF"/>
        <w:spacing w:after="0" w:line="360" w:lineRule="auto"/>
        <w:ind w:firstLine="420"/>
        <w:rPr>
          <w:rFonts w:cs="Arial"/>
          <w:color w:val="000000" w:themeColor="text1"/>
          <w:shd w:val="clear" w:color="auto" w:fill="FFFFFF"/>
        </w:rPr>
      </w:pPr>
    </w:p>
    <w:p w:rsidR="005D7E37" w:rsidRPr="00AD2DFE" w:rsidRDefault="005D7E37" w:rsidP="00F007BC">
      <w:pPr>
        <w:shd w:val="clear" w:color="auto" w:fill="FFFFFF"/>
        <w:spacing w:after="0" w:line="360" w:lineRule="auto"/>
        <w:ind w:firstLine="420"/>
        <w:rPr>
          <w:rFonts w:cs="Arial"/>
          <w:color w:val="000000" w:themeColor="text1"/>
          <w:shd w:val="clear" w:color="auto" w:fill="FFFFFF"/>
        </w:rPr>
      </w:pPr>
      <w:r w:rsidRPr="00AD2DFE">
        <w:rPr>
          <w:rFonts w:cs="Arial"/>
          <w:color w:val="000000" w:themeColor="text1"/>
          <w:shd w:val="clear" w:color="auto" w:fill="FFFFFF"/>
        </w:rPr>
        <w:t>Tematyka spotkań w ramach grup wsparcia psychologicznego:</w:t>
      </w:r>
    </w:p>
    <w:p w:rsidR="005D7E37" w:rsidRPr="00AD2DFE" w:rsidRDefault="005D7E37" w:rsidP="00385338">
      <w:pPr>
        <w:pStyle w:val="Akapitzlist"/>
        <w:numPr>
          <w:ilvl w:val="0"/>
          <w:numId w:val="25"/>
        </w:numPr>
        <w:shd w:val="clear" w:color="auto" w:fill="FFFFFF"/>
        <w:spacing w:after="0" w:line="360" w:lineRule="auto"/>
        <w:rPr>
          <w:rFonts w:cs="Arial"/>
          <w:color w:val="000000" w:themeColor="text1"/>
          <w:shd w:val="clear" w:color="auto" w:fill="FFFFFF"/>
        </w:rPr>
      </w:pPr>
      <w:r w:rsidRPr="00AD2DFE">
        <w:rPr>
          <w:rFonts w:cs="Arial"/>
          <w:color w:val="000000" w:themeColor="text1"/>
          <w:shd w:val="clear" w:color="auto" w:fill="FFFFFF"/>
        </w:rPr>
        <w:t>trudność z adaptacją do nowej sytuacji związanej z narodzinami dziecka (samotność, zagubienie)</w:t>
      </w:r>
      <w:r w:rsidR="00780C0C" w:rsidRPr="00AD2DFE">
        <w:rPr>
          <w:rFonts w:cs="Arial"/>
          <w:color w:val="000000" w:themeColor="text1"/>
          <w:shd w:val="clear" w:color="auto" w:fill="FFFFFF"/>
        </w:rPr>
        <w:t>,</w:t>
      </w:r>
    </w:p>
    <w:p w:rsidR="005D7E37" w:rsidRPr="00AD2DFE" w:rsidRDefault="00780C0C" w:rsidP="00385338">
      <w:pPr>
        <w:pStyle w:val="Akapitzlist"/>
        <w:numPr>
          <w:ilvl w:val="0"/>
          <w:numId w:val="25"/>
        </w:numPr>
        <w:shd w:val="clear" w:color="auto" w:fill="FFFFFF"/>
        <w:spacing w:after="0" w:line="360" w:lineRule="auto"/>
        <w:rPr>
          <w:rFonts w:cs="Arial"/>
          <w:color w:val="000000" w:themeColor="text1"/>
          <w:shd w:val="clear" w:color="auto" w:fill="FFFFFF"/>
        </w:rPr>
      </w:pPr>
      <w:r w:rsidRPr="00AD2DFE">
        <w:rPr>
          <w:rFonts w:cs="Arial"/>
          <w:color w:val="000000" w:themeColor="text1"/>
          <w:shd w:val="clear" w:color="auto" w:fill="FFFFFF"/>
        </w:rPr>
        <w:t>trudności rodzicielstwa,</w:t>
      </w:r>
    </w:p>
    <w:p w:rsidR="005D7E37" w:rsidRPr="00AD2DFE" w:rsidRDefault="005D7E37" w:rsidP="00385338">
      <w:pPr>
        <w:pStyle w:val="Akapitzlist"/>
        <w:numPr>
          <w:ilvl w:val="0"/>
          <w:numId w:val="25"/>
        </w:numPr>
        <w:shd w:val="clear" w:color="auto" w:fill="FFFFFF"/>
        <w:spacing w:after="0" w:line="360" w:lineRule="auto"/>
        <w:rPr>
          <w:rFonts w:cs="Arial"/>
          <w:color w:val="000000" w:themeColor="text1"/>
          <w:shd w:val="clear" w:color="auto" w:fill="FFFFFF"/>
        </w:rPr>
      </w:pPr>
      <w:r w:rsidRPr="00AD2DFE">
        <w:rPr>
          <w:rFonts w:cs="Arial"/>
          <w:color w:val="000000" w:themeColor="text1"/>
          <w:shd w:val="clear" w:color="auto" w:fill="FFFFFF"/>
        </w:rPr>
        <w:t>trudności w radzeniu sobie z własnymi emocjami lub emocjami osób z otoczenia</w:t>
      </w:r>
      <w:r w:rsidR="00780C0C" w:rsidRPr="00AD2DFE">
        <w:rPr>
          <w:rFonts w:cs="Arial"/>
          <w:color w:val="000000" w:themeColor="text1"/>
          <w:shd w:val="clear" w:color="auto" w:fill="FFFFFF"/>
        </w:rPr>
        <w:t>,</w:t>
      </w:r>
    </w:p>
    <w:p w:rsidR="005D7E37" w:rsidRPr="00AD2DFE" w:rsidRDefault="005D7E37" w:rsidP="00385338">
      <w:pPr>
        <w:pStyle w:val="Akapitzlist"/>
        <w:numPr>
          <w:ilvl w:val="0"/>
          <w:numId w:val="25"/>
        </w:numPr>
        <w:shd w:val="clear" w:color="auto" w:fill="FFFFFF"/>
        <w:spacing w:after="0" w:line="360" w:lineRule="auto"/>
        <w:rPr>
          <w:rFonts w:cs="Arial"/>
          <w:color w:val="000000" w:themeColor="text1"/>
          <w:shd w:val="clear" w:color="auto" w:fill="FFFFFF"/>
        </w:rPr>
      </w:pPr>
      <w:r w:rsidRPr="00AD2DFE">
        <w:rPr>
          <w:rFonts w:cs="Arial"/>
          <w:color w:val="000000" w:themeColor="text1"/>
          <w:shd w:val="clear" w:color="auto" w:fill="FFFFFF"/>
        </w:rPr>
        <w:t>kryzys w związku po narodzinach dziecka (np. rozstanie, separacja, rozwód),</w:t>
      </w:r>
    </w:p>
    <w:p w:rsidR="005D7E37" w:rsidRPr="00AD2DFE" w:rsidRDefault="005D7E37" w:rsidP="00385338">
      <w:pPr>
        <w:pStyle w:val="Akapitzlist"/>
        <w:numPr>
          <w:ilvl w:val="0"/>
          <w:numId w:val="25"/>
        </w:numPr>
        <w:shd w:val="clear" w:color="auto" w:fill="FFFFFF"/>
        <w:spacing w:after="0" w:line="360" w:lineRule="auto"/>
        <w:rPr>
          <w:rFonts w:cs="Arial"/>
          <w:color w:val="000000" w:themeColor="text1"/>
          <w:shd w:val="clear" w:color="auto" w:fill="FFFFFF"/>
        </w:rPr>
      </w:pPr>
      <w:r w:rsidRPr="00AD2DFE">
        <w:rPr>
          <w:rFonts w:cs="Arial"/>
          <w:color w:val="000000" w:themeColor="text1"/>
        </w:rPr>
        <w:t>obawa przed wyglądem po porodzie</w:t>
      </w:r>
      <w:r w:rsidR="007908A3" w:rsidRPr="00AD2DFE">
        <w:rPr>
          <w:rFonts w:cs="Arial"/>
          <w:color w:val="000000" w:themeColor="text1"/>
        </w:rPr>
        <w:t>.</w:t>
      </w:r>
    </w:p>
    <w:p w:rsidR="005D7E37" w:rsidRPr="00AD2DFE" w:rsidRDefault="005D7E37" w:rsidP="009B1330">
      <w:pPr>
        <w:pStyle w:val="Default"/>
        <w:spacing w:line="360" w:lineRule="auto"/>
        <w:rPr>
          <w:rFonts w:asciiTheme="minorHAnsi" w:hAnsiTheme="minorHAnsi"/>
          <w:color w:val="000000" w:themeColor="text1"/>
          <w:sz w:val="22"/>
          <w:szCs w:val="22"/>
          <w:u w:val="single"/>
        </w:rPr>
      </w:pPr>
      <w:r w:rsidRPr="00AD2DFE">
        <w:rPr>
          <w:rFonts w:asciiTheme="minorHAnsi" w:hAnsiTheme="minorHAnsi"/>
          <w:color w:val="000000" w:themeColor="text1"/>
          <w:sz w:val="22"/>
          <w:szCs w:val="22"/>
          <w:u w:val="single"/>
        </w:rPr>
        <w:t>OPIEKA NAD NIEMOWLĘCIEM</w:t>
      </w:r>
    </w:p>
    <w:p w:rsidR="005D7E37" w:rsidRPr="00AD2DFE" w:rsidRDefault="005D7E37" w:rsidP="009B1330">
      <w:pPr>
        <w:pStyle w:val="NormalnyWeb"/>
        <w:shd w:val="clear" w:color="auto" w:fill="FFFFFF"/>
        <w:spacing w:before="0" w:beforeAutospacing="0" w:after="0" w:afterAutospacing="0" w:line="360" w:lineRule="auto"/>
        <w:ind w:firstLine="567"/>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Rozwój psychoruchowy i fizyczny niemowlęcia jest procesem wielostopniowym i złożonym. Każdy nowy jego etap oparty jest na wcześniejszych i jest z nimi związany. Na przebieg rozwoju dziecka mają wpływ różne czynniki działające już od momentu poczęcia. Wzrastający organizm może podlegać negatywnym skutkom nieodpowiedniej diety matki, stresu, skażenia środowiska, czy różnych zakażeń bakteryjnych, wirusowych i pierwotniakowych. Przebieg ciąży, porodu, okresu noworodkowego rzutuje na dalsze losy dziecka.</w:t>
      </w:r>
    </w:p>
    <w:p w:rsidR="005D7E37" w:rsidRPr="00AD2DFE" w:rsidRDefault="005D7E37" w:rsidP="009B1330">
      <w:pPr>
        <w:pStyle w:val="NormalnyWeb"/>
        <w:shd w:val="clear" w:color="auto" w:fill="FFFFFF"/>
        <w:spacing w:before="0" w:beforeAutospacing="0" w:after="0" w:afterAutospacing="0" w:line="360" w:lineRule="auto"/>
        <w:ind w:firstLine="567"/>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Wyróżnia się także schorzenia genetyczne, metaboliczne, na których ujawnienie się nie ma wpływu przebieg ciąży czy porodu. Z nimi dziecko rodzi się. Częstym problemem w późniejszym okresie rozwoju są także różnego rodzaju wady postawy, z</w:t>
      </w:r>
      <w:r w:rsidR="001C12E1" w:rsidRPr="00AD2DFE">
        <w:rPr>
          <w:rFonts w:asciiTheme="minorHAnsi" w:hAnsiTheme="minorHAnsi"/>
          <w:color w:val="000000" w:themeColor="text1"/>
          <w:sz w:val="22"/>
          <w:szCs w:val="22"/>
        </w:rPr>
        <w:t>aburzona budowa aparatu ruchu i </w:t>
      </w:r>
      <w:r w:rsidRPr="00AD2DFE">
        <w:rPr>
          <w:rFonts w:asciiTheme="minorHAnsi" w:hAnsiTheme="minorHAnsi"/>
          <w:color w:val="000000" w:themeColor="text1"/>
          <w:sz w:val="22"/>
          <w:szCs w:val="22"/>
        </w:rPr>
        <w:t>adekwatne do tego nieprawidłowości zauważalne w czasie aktywności fizycznej dziecka.</w:t>
      </w:r>
    </w:p>
    <w:p w:rsidR="005D7E37" w:rsidRPr="00AD2DFE" w:rsidRDefault="005D7E37" w:rsidP="009B1330">
      <w:pPr>
        <w:pStyle w:val="NormalnyWeb"/>
        <w:shd w:val="clear" w:color="auto" w:fill="FFFFFF"/>
        <w:spacing w:before="0" w:beforeAutospacing="0" w:after="0" w:afterAutospacing="0" w:line="360" w:lineRule="auto"/>
        <w:ind w:firstLine="567"/>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Zakończenie ciąży przedwcześnie jest także czynnikiem ryzyka zaburzeń prawidłowego rozwoju. Im krócej trwała ciąża, tym noworodek jest bardziej niedojrzały i narażony na możliwość wystąpienia zaburzeń ze strony różnych układów, w tym narządu ruchu, układu oddechowego. Dlatego wcześniaki już od chwili urodzenia, a szczególnie przez pierwsze miesiące i lata swego życia wymagają specjalistycznej opieki, obserwacji i diagnostyki rozwoju psychomotorycznego, a także odpowiedniego do tego postępowania neurorozwojowego.</w:t>
      </w:r>
    </w:p>
    <w:p w:rsidR="005D7E37" w:rsidRPr="00AD2DFE" w:rsidRDefault="005D7E37" w:rsidP="009B1330">
      <w:pPr>
        <w:spacing w:line="360" w:lineRule="auto"/>
        <w:rPr>
          <w:rFonts w:cs="Times New Roman"/>
          <w:color w:val="000000" w:themeColor="text1"/>
        </w:rPr>
      </w:pPr>
      <w:r w:rsidRPr="00AD2DFE">
        <w:rPr>
          <w:rFonts w:cs="Times New Roman"/>
          <w:color w:val="000000" w:themeColor="text1"/>
        </w:rPr>
        <w:br/>
        <w:t xml:space="preserve">Najważniejsze osiągnięcia w pierwszym roku życia: </w:t>
      </w:r>
    </w:p>
    <w:p w:rsidR="005D7E37" w:rsidRPr="00AD2DFE" w:rsidRDefault="005D7E37" w:rsidP="009B1330">
      <w:pPr>
        <w:spacing w:line="360" w:lineRule="auto"/>
        <w:rPr>
          <w:rFonts w:cs="Times New Roman"/>
          <w:color w:val="000000" w:themeColor="text1"/>
        </w:rPr>
      </w:pPr>
      <w:r w:rsidRPr="00AD2DFE">
        <w:rPr>
          <w:rFonts w:cs="Times New Roman"/>
          <w:bCs/>
          <w:color w:val="000000" w:themeColor="text1"/>
        </w:rPr>
        <w:t>I TRYMESTR</w:t>
      </w:r>
    </w:p>
    <w:p w:rsidR="005D7E37" w:rsidRPr="00AD2DFE" w:rsidRDefault="005D7E37" w:rsidP="00385338">
      <w:pPr>
        <w:numPr>
          <w:ilvl w:val="0"/>
          <w:numId w:val="26"/>
        </w:numPr>
        <w:spacing w:line="360" w:lineRule="auto"/>
        <w:rPr>
          <w:rFonts w:cs="Times New Roman"/>
          <w:color w:val="000000" w:themeColor="text1"/>
        </w:rPr>
      </w:pPr>
      <w:r w:rsidRPr="00AD2DFE">
        <w:rPr>
          <w:rFonts w:cs="Times New Roman"/>
          <w:color w:val="000000" w:themeColor="text1"/>
        </w:rPr>
        <w:t>aktywność antygrawitacyjna dająca możliwość unoszenia głowy przeciw sile ciążenia</w:t>
      </w:r>
    </w:p>
    <w:p w:rsidR="005D7E37" w:rsidRPr="00AD2DFE" w:rsidRDefault="005D7E37" w:rsidP="00385338">
      <w:pPr>
        <w:numPr>
          <w:ilvl w:val="0"/>
          <w:numId w:val="26"/>
        </w:numPr>
        <w:spacing w:line="360" w:lineRule="auto"/>
        <w:rPr>
          <w:rFonts w:cs="Times New Roman"/>
          <w:color w:val="000000" w:themeColor="text1"/>
        </w:rPr>
      </w:pPr>
      <w:r w:rsidRPr="00AD2DFE">
        <w:rPr>
          <w:rFonts w:cs="Times New Roman"/>
          <w:color w:val="000000" w:themeColor="text1"/>
        </w:rPr>
        <w:t>spotkanie rąk w linii środkowej ciała, rozwój koordynacji ręka-ręka, oko-ręka </w:t>
      </w:r>
    </w:p>
    <w:p w:rsidR="005D7E37" w:rsidRPr="00AD2DFE" w:rsidRDefault="005D7E37" w:rsidP="00B37FC5">
      <w:pPr>
        <w:spacing w:line="360" w:lineRule="auto"/>
        <w:rPr>
          <w:rFonts w:cs="Times New Roman"/>
          <w:color w:val="000000" w:themeColor="text1"/>
        </w:rPr>
      </w:pPr>
      <w:r w:rsidRPr="00AD2DFE">
        <w:rPr>
          <w:rFonts w:cs="Times New Roman"/>
          <w:bCs/>
          <w:color w:val="000000" w:themeColor="text1"/>
        </w:rPr>
        <w:t>II TRYMESTR</w:t>
      </w:r>
    </w:p>
    <w:p w:rsidR="005D7E37" w:rsidRPr="00AD2DFE" w:rsidRDefault="005D7E37" w:rsidP="00385338">
      <w:pPr>
        <w:numPr>
          <w:ilvl w:val="0"/>
          <w:numId w:val="26"/>
        </w:numPr>
        <w:spacing w:line="360" w:lineRule="auto"/>
        <w:rPr>
          <w:rFonts w:cs="Times New Roman"/>
          <w:color w:val="000000" w:themeColor="text1"/>
        </w:rPr>
      </w:pPr>
      <w:r w:rsidRPr="00AD2DFE">
        <w:rPr>
          <w:rFonts w:cs="Times New Roman"/>
          <w:color w:val="000000" w:themeColor="text1"/>
        </w:rPr>
        <w:t>rozwój ruchów wokół linii głównej ciała – obrót z pleców na bok i brzuch, początki pełzania</w:t>
      </w:r>
    </w:p>
    <w:p w:rsidR="005D7E37" w:rsidRPr="00AD2DFE" w:rsidRDefault="005D7E37" w:rsidP="00385338">
      <w:pPr>
        <w:numPr>
          <w:ilvl w:val="0"/>
          <w:numId w:val="26"/>
        </w:numPr>
        <w:spacing w:line="360" w:lineRule="auto"/>
        <w:rPr>
          <w:rFonts w:cs="Times New Roman"/>
          <w:color w:val="000000" w:themeColor="text1"/>
        </w:rPr>
      </w:pPr>
      <w:r w:rsidRPr="00AD2DFE">
        <w:rPr>
          <w:rFonts w:cs="Times New Roman"/>
          <w:color w:val="000000" w:themeColor="text1"/>
        </w:rPr>
        <w:t>celowe osiąganie przedmiotów (chwyt)</w:t>
      </w:r>
    </w:p>
    <w:p w:rsidR="005D7E37" w:rsidRPr="00AD2DFE" w:rsidRDefault="005D7E37" w:rsidP="00385338">
      <w:pPr>
        <w:numPr>
          <w:ilvl w:val="0"/>
          <w:numId w:val="26"/>
        </w:numPr>
        <w:spacing w:line="360" w:lineRule="auto"/>
        <w:rPr>
          <w:rFonts w:cs="Times New Roman"/>
          <w:color w:val="000000" w:themeColor="text1"/>
        </w:rPr>
      </w:pPr>
      <w:r w:rsidRPr="00AD2DFE">
        <w:rPr>
          <w:rFonts w:cs="Times New Roman"/>
          <w:color w:val="000000" w:themeColor="text1"/>
        </w:rPr>
        <w:t>dalsze przeciwstawianie się sile ciążenia: odrywanie ciała i kończyn od podłoża („pływanie”)</w:t>
      </w:r>
    </w:p>
    <w:p w:rsidR="005D7E37" w:rsidRPr="00AD2DFE" w:rsidRDefault="005D7E37" w:rsidP="00B37FC5">
      <w:pPr>
        <w:spacing w:line="360" w:lineRule="auto"/>
        <w:rPr>
          <w:rFonts w:cs="Times New Roman"/>
          <w:color w:val="000000" w:themeColor="text1"/>
        </w:rPr>
      </w:pPr>
      <w:r w:rsidRPr="00AD2DFE">
        <w:rPr>
          <w:rFonts w:cs="Times New Roman"/>
          <w:bCs/>
          <w:color w:val="000000" w:themeColor="text1"/>
        </w:rPr>
        <w:t>III TRYMESTR</w:t>
      </w:r>
    </w:p>
    <w:p w:rsidR="005D7E37" w:rsidRPr="00AD2DFE" w:rsidRDefault="005D7E37" w:rsidP="00385338">
      <w:pPr>
        <w:numPr>
          <w:ilvl w:val="0"/>
          <w:numId w:val="26"/>
        </w:numPr>
        <w:spacing w:line="360" w:lineRule="auto"/>
        <w:rPr>
          <w:rFonts w:cs="Times New Roman"/>
          <w:color w:val="000000" w:themeColor="text1"/>
        </w:rPr>
      </w:pPr>
      <w:r w:rsidRPr="00AD2DFE">
        <w:rPr>
          <w:rFonts w:cs="Times New Roman"/>
          <w:color w:val="000000" w:themeColor="text1"/>
        </w:rPr>
        <w:t>przemieszczanie się w celach badawczych, najczęściej na czworakach</w:t>
      </w:r>
    </w:p>
    <w:p w:rsidR="005D7E37" w:rsidRPr="00AD2DFE" w:rsidRDefault="005D7E37" w:rsidP="00385338">
      <w:pPr>
        <w:numPr>
          <w:ilvl w:val="0"/>
          <w:numId w:val="26"/>
        </w:numPr>
        <w:spacing w:line="360" w:lineRule="auto"/>
        <w:rPr>
          <w:rFonts w:cs="Times New Roman"/>
          <w:color w:val="000000" w:themeColor="text1"/>
        </w:rPr>
      </w:pPr>
      <w:r w:rsidRPr="00AD2DFE">
        <w:rPr>
          <w:rFonts w:cs="Times New Roman"/>
          <w:color w:val="000000" w:themeColor="text1"/>
        </w:rPr>
        <w:t>stabilna pozycja siedząca</w:t>
      </w:r>
    </w:p>
    <w:p w:rsidR="005D7E37" w:rsidRPr="00AD2DFE" w:rsidRDefault="005D7E37" w:rsidP="00385338">
      <w:pPr>
        <w:numPr>
          <w:ilvl w:val="0"/>
          <w:numId w:val="26"/>
        </w:numPr>
        <w:spacing w:line="360" w:lineRule="auto"/>
        <w:rPr>
          <w:rFonts w:cs="Times New Roman"/>
          <w:color w:val="000000" w:themeColor="text1"/>
        </w:rPr>
      </w:pPr>
      <w:r w:rsidRPr="00AD2DFE">
        <w:rPr>
          <w:rFonts w:cs="Times New Roman"/>
          <w:color w:val="000000" w:themeColor="text1"/>
        </w:rPr>
        <w:t>zdolność samodzielnego uniesienia się do pozycji stojącej</w:t>
      </w:r>
    </w:p>
    <w:p w:rsidR="005D7E37" w:rsidRPr="00AD2DFE" w:rsidRDefault="005D7E37" w:rsidP="00385338">
      <w:pPr>
        <w:numPr>
          <w:ilvl w:val="0"/>
          <w:numId w:val="26"/>
        </w:numPr>
        <w:spacing w:line="360" w:lineRule="auto"/>
        <w:rPr>
          <w:rFonts w:cs="Times New Roman"/>
          <w:color w:val="000000" w:themeColor="text1"/>
        </w:rPr>
      </w:pPr>
      <w:r w:rsidRPr="00AD2DFE">
        <w:rPr>
          <w:rFonts w:cs="Times New Roman"/>
          <w:color w:val="000000" w:themeColor="text1"/>
        </w:rPr>
        <w:t>wykształcenie się chwytu precyzyjnego</w:t>
      </w:r>
    </w:p>
    <w:p w:rsidR="005D7E37" w:rsidRPr="00AD2DFE" w:rsidRDefault="005D7E37" w:rsidP="00B37FC5">
      <w:pPr>
        <w:spacing w:line="360" w:lineRule="auto"/>
        <w:rPr>
          <w:rFonts w:cs="Times New Roman"/>
          <w:color w:val="000000" w:themeColor="text1"/>
        </w:rPr>
      </w:pPr>
      <w:r w:rsidRPr="00AD2DFE">
        <w:rPr>
          <w:rFonts w:cs="Times New Roman"/>
          <w:bCs/>
          <w:color w:val="000000" w:themeColor="text1"/>
        </w:rPr>
        <w:t>IV TRYMESTR</w:t>
      </w:r>
    </w:p>
    <w:p w:rsidR="005D7E37" w:rsidRPr="00AD2DFE" w:rsidRDefault="005D7E37" w:rsidP="00385338">
      <w:pPr>
        <w:numPr>
          <w:ilvl w:val="0"/>
          <w:numId w:val="26"/>
        </w:numPr>
        <w:spacing w:line="360" w:lineRule="auto"/>
        <w:rPr>
          <w:rFonts w:cs="Times New Roman"/>
          <w:color w:val="000000" w:themeColor="text1"/>
        </w:rPr>
      </w:pPr>
      <w:r w:rsidRPr="00AD2DFE">
        <w:rPr>
          <w:rFonts w:cs="Times New Roman"/>
          <w:color w:val="000000" w:themeColor="text1"/>
        </w:rPr>
        <w:t>rozwój samodzielnej dwunożnej lokomocji</w:t>
      </w:r>
    </w:p>
    <w:p w:rsidR="005D7E37" w:rsidRPr="00AD2DFE" w:rsidRDefault="005D7E37" w:rsidP="00385338">
      <w:pPr>
        <w:numPr>
          <w:ilvl w:val="0"/>
          <w:numId w:val="26"/>
        </w:numPr>
        <w:spacing w:line="360" w:lineRule="auto"/>
        <w:rPr>
          <w:rFonts w:cs="Times New Roman"/>
          <w:color w:val="000000" w:themeColor="text1"/>
        </w:rPr>
      </w:pPr>
      <w:r w:rsidRPr="00AD2DFE">
        <w:rPr>
          <w:rFonts w:cs="Times New Roman"/>
          <w:color w:val="000000" w:themeColor="text1"/>
        </w:rPr>
        <w:t>rozwój mowy aktywnej (czynnej)</w:t>
      </w:r>
    </w:p>
    <w:p w:rsidR="005D7E37" w:rsidRPr="00AD2DFE" w:rsidRDefault="00AE6BBF" w:rsidP="00AE6BBF">
      <w:pPr>
        <w:spacing w:line="360" w:lineRule="auto"/>
        <w:rPr>
          <w:rFonts w:cs="Times New Roman"/>
          <w:b/>
          <w:color w:val="000000" w:themeColor="text1"/>
        </w:rPr>
      </w:pPr>
      <w:r w:rsidRPr="00AD2DFE">
        <w:rPr>
          <w:rFonts w:cs="Times New Roman"/>
          <w:b/>
          <w:color w:val="000000" w:themeColor="text1"/>
        </w:rPr>
        <w:t>O</w:t>
      </w:r>
      <w:r w:rsidR="005D7E37" w:rsidRPr="00AD2DFE">
        <w:rPr>
          <w:rFonts w:cs="Times New Roman"/>
          <w:b/>
          <w:color w:val="000000" w:themeColor="text1"/>
        </w:rPr>
        <w:t xml:space="preserve">bjawy zaburzeń prawidłowego rozwoju, tzw. sygnały ostrzegawcze: </w:t>
      </w:r>
    </w:p>
    <w:p w:rsidR="005D7E37" w:rsidRPr="00AD2DFE" w:rsidRDefault="001C12E1" w:rsidP="00385338">
      <w:pPr>
        <w:numPr>
          <w:ilvl w:val="0"/>
          <w:numId w:val="26"/>
        </w:numPr>
        <w:spacing w:line="360" w:lineRule="auto"/>
        <w:rPr>
          <w:rFonts w:cs="Times New Roman"/>
          <w:color w:val="000000" w:themeColor="text1"/>
        </w:rPr>
      </w:pPr>
      <w:r w:rsidRPr="00AD2DFE">
        <w:rPr>
          <w:rFonts w:cs="Times New Roman"/>
          <w:color w:val="000000" w:themeColor="text1"/>
        </w:rPr>
        <w:t>a</w:t>
      </w:r>
      <w:r w:rsidR="005D7E37" w:rsidRPr="00AD2DFE">
        <w:rPr>
          <w:rFonts w:cs="Times New Roman"/>
          <w:color w:val="000000" w:themeColor="text1"/>
        </w:rPr>
        <w:t xml:space="preserve">symetryczne, stereotypowe ustawienie głowy,  kończyn i tułowia w przywiedzeniu i rotacji wewnętrznej, zaciskanie dłoni z kciukiem w środku w  piąstkę </w:t>
      </w:r>
    </w:p>
    <w:p w:rsidR="005D7E37" w:rsidRPr="00AD2DFE" w:rsidRDefault="001C12E1" w:rsidP="00385338">
      <w:pPr>
        <w:numPr>
          <w:ilvl w:val="0"/>
          <w:numId w:val="26"/>
        </w:numPr>
        <w:spacing w:line="360" w:lineRule="auto"/>
        <w:rPr>
          <w:rFonts w:cs="Times New Roman"/>
          <w:color w:val="000000" w:themeColor="text1"/>
        </w:rPr>
      </w:pPr>
      <w:r w:rsidRPr="00AD2DFE">
        <w:rPr>
          <w:rFonts w:cs="Times New Roman"/>
          <w:color w:val="000000" w:themeColor="text1"/>
        </w:rPr>
        <w:t>a</w:t>
      </w:r>
      <w:r w:rsidR="005D7E37" w:rsidRPr="00AD2DFE">
        <w:rPr>
          <w:rFonts w:cs="Times New Roman"/>
          <w:color w:val="000000" w:themeColor="text1"/>
        </w:rPr>
        <w:t xml:space="preserve">symetryczny rozkład ruchu, słabsza aktywność po jednej stronie ciała; opadanie na bok z preferowaniem jednej strony i asymetryczny podpór z utratą równowagi </w:t>
      </w:r>
    </w:p>
    <w:p w:rsidR="005D7E37" w:rsidRPr="00AD2DFE" w:rsidRDefault="001C12E1" w:rsidP="00385338">
      <w:pPr>
        <w:numPr>
          <w:ilvl w:val="0"/>
          <w:numId w:val="26"/>
        </w:numPr>
        <w:spacing w:line="360" w:lineRule="auto"/>
        <w:rPr>
          <w:rFonts w:cs="Times New Roman"/>
          <w:color w:val="000000" w:themeColor="text1"/>
        </w:rPr>
      </w:pPr>
      <w:r w:rsidRPr="00AD2DFE">
        <w:rPr>
          <w:rFonts w:cs="Times New Roman"/>
          <w:color w:val="000000" w:themeColor="text1"/>
        </w:rPr>
        <w:t>n</w:t>
      </w:r>
      <w:r w:rsidR="005D7E37" w:rsidRPr="00AD2DFE">
        <w:rPr>
          <w:rFonts w:cs="Times New Roman"/>
          <w:color w:val="000000" w:themeColor="text1"/>
        </w:rPr>
        <w:t xml:space="preserve">iesymetryczny podpór na obu przedramionach (łokcie cofnięte do tyłu) </w:t>
      </w:r>
    </w:p>
    <w:p w:rsidR="005D7E37" w:rsidRPr="00AD2DFE" w:rsidRDefault="001C12E1" w:rsidP="00385338">
      <w:pPr>
        <w:numPr>
          <w:ilvl w:val="0"/>
          <w:numId w:val="26"/>
        </w:numPr>
        <w:spacing w:line="360" w:lineRule="auto"/>
        <w:rPr>
          <w:rFonts w:cs="Times New Roman"/>
          <w:color w:val="000000" w:themeColor="text1"/>
        </w:rPr>
      </w:pPr>
      <w:r w:rsidRPr="00AD2DFE">
        <w:rPr>
          <w:rFonts w:cs="Times New Roman"/>
          <w:color w:val="000000" w:themeColor="text1"/>
        </w:rPr>
        <w:t>b</w:t>
      </w:r>
      <w:r w:rsidR="005D7E37" w:rsidRPr="00AD2DFE">
        <w:rPr>
          <w:rFonts w:cs="Times New Roman"/>
          <w:color w:val="000000" w:themeColor="text1"/>
        </w:rPr>
        <w:t xml:space="preserve">rak umiejętności przeniesienia  przedramion do przodu; dziecko układa jedną lub obie kończyny wzdłuż tułowia przy próbie uniesienia głowy po 6 tyg. życia   </w:t>
      </w:r>
    </w:p>
    <w:p w:rsidR="005D7E37" w:rsidRPr="00AD2DFE" w:rsidRDefault="001C12E1" w:rsidP="00385338">
      <w:pPr>
        <w:numPr>
          <w:ilvl w:val="0"/>
          <w:numId w:val="26"/>
        </w:numPr>
        <w:spacing w:line="360" w:lineRule="auto"/>
        <w:rPr>
          <w:rFonts w:cs="Times New Roman"/>
          <w:color w:val="000000" w:themeColor="text1"/>
        </w:rPr>
      </w:pPr>
      <w:r w:rsidRPr="00AD2DFE">
        <w:rPr>
          <w:rFonts w:cs="Times New Roman"/>
          <w:color w:val="000000" w:themeColor="text1"/>
        </w:rPr>
        <w:t>m</w:t>
      </w:r>
      <w:r w:rsidR="005D7E37" w:rsidRPr="00AD2DFE">
        <w:rPr>
          <w:rFonts w:cs="Times New Roman"/>
          <w:color w:val="000000" w:themeColor="text1"/>
        </w:rPr>
        <w:t>ocne odginanie głowy do tyłu z prężeniem kończyn dolnych przy jednoczesnych trudnościach z podporem na przedramionach</w:t>
      </w:r>
    </w:p>
    <w:p w:rsidR="005D7E37" w:rsidRPr="00AD2DFE" w:rsidRDefault="001C12E1" w:rsidP="00385338">
      <w:pPr>
        <w:numPr>
          <w:ilvl w:val="0"/>
          <w:numId w:val="26"/>
        </w:numPr>
        <w:spacing w:line="360" w:lineRule="auto"/>
        <w:rPr>
          <w:rFonts w:cs="Times New Roman"/>
          <w:color w:val="000000" w:themeColor="text1"/>
        </w:rPr>
      </w:pPr>
      <w:r w:rsidRPr="00AD2DFE">
        <w:rPr>
          <w:rFonts w:cs="Times New Roman"/>
          <w:color w:val="000000" w:themeColor="text1"/>
        </w:rPr>
        <w:t>b</w:t>
      </w:r>
      <w:r w:rsidR="005D7E37" w:rsidRPr="00AD2DFE">
        <w:rPr>
          <w:rFonts w:cs="Times New Roman"/>
          <w:color w:val="000000" w:themeColor="text1"/>
        </w:rPr>
        <w:t xml:space="preserve">ezwładne zwisanie ciała dziecka, świadczące o obniżonym napięciu mięśniowym </w:t>
      </w:r>
    </w:p>
    <w:p w:rsidR="005D7E37" w:rsidRPr="00AD2DFE" w:rsidRDefault="001C12E1" w:rsidP="00385338">
      <w:pPr>
        <w:numPr>
          <w:ilvl w:val="0"/>
          <w:numId w:val="26"/>
        </w:numPr>
        <w:spacing w:line="360" w:lineRule="auto"/>
        <w:rPr>
          <w:rFonts w:cs="Times New Roman"/>
          <w:color w:val="000000" w:themeColor="text1"/>
        </w:rPr>
      </w:pPr>
      <w:r w:rsidRPr="00AD2DFE">
        <w:rPr>
          <w:rFonts w:cs="Times New Roman"/>
          <w:color w:val="000000" w:themeColor="text1"/>
        </w:rPr>
        <w:t>u</w:t>
      </w:r>
      <w:r w:rsidR="005D7E37" w:rsidRPr="00AD2DFE">
        <w:rPr>
          <w:rFonts w:cs="Times New Roman"/>
          <w:color w:val="000000" w:themeColor="text1"/>
        </w:rPr>
        <w:t>bogość ruchów i niedostatek inicjatywy do nawiązania kontaktu po 1 m.ż</w:t>
      </w:r>
    </w:p>
    <w:p w:rsidR="005D7E37" w:rsidRPr="00AD2DFE" w:rsidRDefault="001C12E1" w:rsidP="00385338">
      <w:pPr>
        <w:numPr>
          <w:ilvl w:val="0"/>
          <w:numId w:val="26"/>
        </w:numPr>
        <w:spacing w:line="360" w:lineRule="auto"/>
        <w:rPr>
          <w:rFonts w:cs="Times New Roman"/>
          <w:color w:val="000000" w:themeColor="text1"/>
        </w:rPr>
      </w:pPr>
      <w:r w:rsidRPr="00AD2DFE">
        <w:rPr>
          <w:rFonts w:cs="Times New Roman"/>
          <w:color w:val="000000" w:themeColor="text1"/>
        </w:rPr>
        <w:t>n</w:t>
      </w:r>
      <w:r w:rsidR="005D7E37" w:rsidRPr="00AD2DFE">
        <w:rPr>
          <w:rFonts w:cs="Times New Roman"/>
          <w:color w:val="000000" w:themeColor="text1"/>
        </w:rPr>
        <w:t xml:space="preserve">iewystarczający lub całkowity brak reakcji na światło po 3 m.ż </w:t>
      </w:r>
    </w:p>
    <w:p w:rsidR="005D7E37" w:rsidRPr="00AD2DFE" w:rsidRDefault="001C12E1" w:rsidP="00385338">
      <w:pPr>
        <w:numPr>
          <w:ilvl w:val="0"/>
          <w:numId w:val="26"/>
        </w:numPr>
        <w:spacing w:line="360" w:lineRule="auto"/>
        <w:rPr>
          <w:rFonts w:cs="Times New Roman"/>
          <w:color w:val="000000" w:themeColor="text1"/>
        </w:rPr>
      </w:pPr>
      <w:r w:rsidRPr="00AD2DFE">
        <w:rPr>
          <w:rFonts w:cs="Times New Roman"/>
          <w:color w:val="000000" w:themeColor="text1"/>
        </w:rPr>
        <w:t>d</w:t>
      </w:r>
      <w:r w:rsidR="005D7E37" w:rsidRPr="00AD2DFE">
        <w:rPr>
          <w:rFonts w:cs="Times New Roman"/>
          <w:color w:val="000000" w:themeColor="text1"/>
        </w:rPr>
        <w:t>rżenie bródki i/lub kończyn (u dzieci aktywnych może występować do 4-5 tygodnia)</w:t>
      </w:r>
    </w:p>
    <w:p w:rsidR="005D7E37" w:rsidRPr="00AD2DFE" w:rsidRDefault="001C12E1" w:rsidP="00385338">
      <w:pPr>
        <w:numPr>
          <w:ilvl w:val="0"/>
          <w:numId w:val="26"/>
        </w:numPr>
        <w:spacing w:line="360" w:lineRule="auto"/>
        <w:rPr>
          <w:rFonts w:cs="Times New Roman"/>
          <w:color w:val="000000" w:themeColor="text1"/>
        </w:rPr>
      </w:pPr>
      <w:r w:rsidRPr="00AD2DFE">
        <w:rPr>
          <w:rFonts w:cs="Times New Roman"/>
          <w:color w:val="000000" w:themeColor="text1"/>
        </w:rPr>
        <w:t>s</w:t>
      </w:r>
      <w:r w:rsidR="005D7E37" w:rsidRPr="00AD2DFE">
        <w:rPr>
          <w:rFonts w:cs="Times New Roman"/>
          <w:color w:val="000000" w:themeColor="text1"/>
        </w:rPr>
        <w:t xml:space="preserve">tały zez lub objaw „zachodzącego słońca”, tętniące ciemię, wymioty, poszerzenie szwów czaszkowych, powiększenie obwodu głowy, odgięciowe ułożenie głowy </w:t>
      </w:r>
    </w:p>
    <w:p w:rsidR="005D7E37" w:rsidRPr="00AD2DFE" w:rsidRDefault="001C12E1" w:rsidP="00385338">
      <w:pPr>
        <w:numPr>
          <w:ilvl w:val="0"/>
          <w:numId w:val="26"/>
        </w:numPr>
        <w:spacing w:line="360" w:lineRule="auto"/>
        <w:rPr>
          <w:rFonts w:cs="Times New Roman"/>
          <w:color w:val="000000" w:themeColor="text1"/>
        </w:rPr>
      </w:pPr>
      <w:r w:rsidRPr="00AD2DFE">
        <w:rPr>
          <w:rFonts w:cs="Times New Roman"/>
          <w:color w:val="000000" w:themeColor="text1"/>
        </w:rPr>
        <w:t>s</w:t>
      </w:r>
      <w:r w:rsidR="005D7E37" w:rsidRPr="00AD2DFE">
        <w:rPr>
          <w:rFonts w:cs="Times New Roman"/>
          <w:color w:val="000000" w:themeColor="text1"/>
        </w:rPr>
        <w:t xml:space="preserve">łaby lub całkowity brak ruchu wodzenia gałek ocznych i głowy od 2 m. ż </w:t>
      </w:r>
    </w:p>
    <w:p w:rsidR="005D7E37" w:rsidRPr="00AD2DFE" w:rsidRDefault="001C12E1" w:rsidP="00385338">
      <w:pPr>
        <w:numPr>
          <w:ilvl w:val="0"/>
          <w:numId w:val="26"/>
        </w:numPr>
        <w:spacing w:line="360" w:lineRule="auto"/>
        <w:rPr>
          <w:rFonts w:cs="Times New Roman"/>
          <w:color w:val="000000" w:themeColor="text1"/>
        </w:rPr>
      </w:pPr>
      <w:r w:rsidRPr="00AD2DFE">
        <w:rPr>
          <w:rFonts w:cs="Times New Roman"/>
          <w:color w:val="000000" w:themeColor="text1"/>
        </w:rPr>
        <w:t>s</w:t>
      </w:r>
      <w:r w:rsidR="005D7E37" w:rsidRPr="00AD2DFE">
        <w:rPr>
          <w:rFonts w:cs="Times New Roman"/>
          <w:color w:val="000000" w:themeColor="text1"/>
        </w:rPr>
        <w:t xml:space="preserve">tereotypowe wyprosty kończyn dolnych z baletowym obciągnięciem stóp w zawieszeniu pachowym po 4-5 m.ż., wskazujące na wzmożone napięcie mięśniowe </w:t>
      </w:r>
    </w:p>
    <w:p w:rsidR="005D7E37" w:rsidRPr="00AD2DFE" w:rsidRDefault="001C12E1" w:rsidP="00385338">
      <w:pPr>
        <w:pStyle w:val="Akapitzlist"/>
        <w:numPr>
          <w:ilvl w:val="0"/>
          <w:numId w:val="26"/>
        </w:numPr>
        <w:spacing w:line="360" w:lineRule="auto"/>
        <w:rPr>
          <w:rFonts w:cs="Times New Roman"/>
          <w:color w:val="000000" w:themeColor="text1"/>
        </w:rPr>
      </w:pPr>
      <w:r w:rsidRPr="00AD2DFE">
        <w:rPr>
          <w:rFonts w:cs="Times New Roman"/>
          <w:color w:val="000000" w:themeColor="text1"/>
        </w:rPr>
        <w:t>s</w:t>
      </w:r>
      <w:r w:rsidR="005D7E37" w:rsidRPr="00AD2DFE">
        <w:rPr>
          <w:rFonts w:cs="Times New Roman"/>
          <w:color w:val="000000" w:themeColor="text1"/>
        </w:rPr>
        <w:t xml:space="preserve">iedzenie na połączeniach lędźwiowo-krzyżowych zamiast na guzach kulszowych, podobnie jak brak fazy zgięcia w biodrach w wieku prawidłowego siedzenia </w:t>
      </w:r>
    </w:p>
    <w:p w:rsidR="005D7E37" w:rsidRPr="00AD2DFE" w:rsidRDefault="005D7E37" w:rsidP="009B1330">
      <w:pPr>
        <w:pStyle w:val="NormalnyWeb"/>
        <w:shd w:val="clear" w:color="auto" w:fill="FFFFFF"/>
        <w:spacing w:before="0" w:beforeAutospacing="0" w:after="0" w:afterAutospacing="0" w:line="360" w:lineRule="auto"/>
        <w:ind w:firstLine="709"/>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Jeżeli rodzice zaobserwują niepokojące objawy lub jeśli postawiono diagnozę informującą o nieprawidłowościach, może to oznaczać, iż dziecko potrzebuje rehabilitacji. Niezbędne w tym zakresie są porady, jak</w:t>
      </w:r>
      <w:r w:rsidRPr="00AD2DFE">
        <w:rPr>
          <w:rFonts w:asciiTheme="minorHAnsi" w:hAnsiTheme="minorHAnsi" w:cs="Arial"/>
          <w:color w:val="000000" w:themeColor="text1"/>
          <w:sz w:val="22"/>
          <w:szCs w:val="22"/>
        </w:rPr>
        <w:t> </w:t>
      </w:r>
      <w:r w:rsidRPr="00AD2DFE">
        <w:rPr>
          <w:rFonts w:asciiTheme="minorHAnsi" w:hAnsiTheme="minorHAnsi"/>
          <w:color w:val="000000" w:themeColor="text1"/>
          <w:sz w:val="22"/>
          <w:szCs w:val="22"/>
        </w:rPr>
        <w:t>prawidłowo pielęgnować dziecko, stymulować jego rozwój, odpowiednio opiekować się nim, a jednocześnie czego wymagać od dziecka na różnych etapach jego rozwoju, aby był on optymalny. Poradnictwo w zakresie opieki nad niemowlęciem jest w Polsce na niskim poziomie.</w:t>
      </w:r>
    </w:p>
    <w:p w:rsidR="005D7E37" w:rsidRPr="00AD2DFE" w:rsidRDefault="005D7E37" w:rsidP="00880ED5">
      <w:pPr>
        <w:pStyle w:val="NormalnyWeb"/>
        <w:shd w:val="clear" w:color="auto" w:fill="FFFFFF"/>
        <w:spacing w:before="0" w:beforeAutospacing="0" w:after="0" w:afterAutospacing="0" w:line="360" w:lineRule="auto"/>
        <w:ind w:firstLine="709"/>
        <w:jc w:val="both"/>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W ramach modułu II przewiduje się poradnictwo dietetyczne kobiet w ciąży wraz z ich partnerami/ członkami rodziny, prowadzone przez wykwalifikowanego dietetyka. Warsztat pod nazwą „Mama w okresie laktacji oraz rozszerzenie diety"</w:t>
      </w:r>
      <w:r w:rsidRPr="00AD2DFE">
        <w:rPr>
          <w:rStyle w:val="apple-converted-space"/>
          <w:rFonts w:asciiTheme="minorHAnsi" w:hAnsiTheme="minorHAnsi" w:cs="Courier New"/>
          <w:color w:val="000000" w:themeColor="text1"/>
          <w:sz w:val="22"/>
          <w:szCs w:val="22"/>
        </w:rPr>
        <w:t xml:space="preserve"> prowadzony powinien być w wymiarze </w:t>
      </w:r>
      <w:r w:rsidR="00963F2D" w:rsidRPr="00AD2DFE">
        <w:rPr>
          <w:rStyle w:val="apple-converted-space"/>
          <w:rFonts w:asciiTheme="minorHAnsi" w:hAnsiTheme="minorHAnsi" w:cs="Courier New"/>
          <w:color w:val="000000" w:themeColor="text1"/>
          <w:sz w:val="22"/>
          <w:szCs w:val="22"/>
        </w:rPr>
        <w:br/>
      </w:r>
      <w:r w:rsidRPr="00AD2DFE">
        <w:rPr>
          <w:rStyle w:val="apple-converted-space"/>
          <w:rFonts w:asciiTheme="minorHAnsi" w:hAnsiTheme="minorHAnsi" w:cs="Courier New"/>
          <w:color w:val="000000" w:themeColor="text1"/>
          <w:sz w:val="22"/>
          <w:szCs w:val="22"/>
        </w:rPr>
        <w:t>4 godzin i rozpoczynać się po 30 tygodniu ciąży matki. W planowanym warsztacie mogą wziąć udział matki jak i partnerzy/ członkowie rodziny.</w:t>
      </w:r>
    </w:p>
    <w:p w:rsidR="00963F2D" w:rsidRPr="00AD2DFE" w:rsidRDefault="00AE6BBF" w:rsidP="00AE6BBF">
      <w:pPr>
        <w:spacing w:line="360" w:lineRule="auto"/>
        <w:rPr>
          <w:rFonts w:cs="Courier New"/>
          <w:color w:val="000000" w:themeColor="text1"/>
        </w:rPr>
      </w:pPr>
      <w:r w:rsidRPr="00AD2DFE">
        <w:rPr>
          <w:rFonts w:cs="Courier New"/>
          <w:color w:val="000000" w:themeColor="text1"/>
        </w:rPr>
        <w:t>Zakres bloku </w:t>
      </w:r>
      <w:r w:rsidR="005D7E37" w:rsidRPr="00AD2DFE">
        <w:rPr>
          <w:rFonts w:cs="Courier New"/>
          <w:color w:val="000000" w:themeColor="text1"/>
        </w:rPr>
        <w:t>tematycznego:</w:t>
      </w:r>
      <w:r w:rsidR="005D7E37" w:rsidRPr="00AD2DFE">
        <w:rPr>
          <w:rFonts w:cs="Courier New"/>
          <w:color w:val="000000" w:themeColor="text1"/>
        </w:rPr>
        <w:br/>
        <w:t>1. Jakość mleka mamy - co na nią wpływa.</w:t>
      </w:r>
      <w:r w:rsidR="005D7E37" w:rsidRPr="00AD2DFE">
        <w:rPr>
          <w:rFonts w:cs="Courier New"/>
          <w:color w:val="000000" w:themeColor="text1"/>
        </w:rPr>
        <w:br/>
        <w:t>2. Dieta mamy w okresie laktacji.</w:t>
      </w:r>
      <w:r w:rsidR="005D7E37" w:rsidRPr="00AD2DFE">
        <w:rPr>
          <w:rFonts w:cs="Courier New"/>
          <w:color w:val="000000" w:themeColor="text1"/>
        </w:rPr>
        <w:br/>
        <w:t>3  Eliminacja produktów alergizujących i potencjalnie nie tolerowanych.</w:t>
      </w:r>
      <w:r w:rsidR="005D7E37" w:rsidRPr="00AD2DFE">
        <w:rPr>
          <w:rFonts w:cs="Courier New"/>
          <w:color w:val="000000" w:themeColor="text1"/>
        </w:rPr>
        <w:br/>
        <w:t>4. Schemat żywieniowy dziecka.</w:t>
      </w:r>
      <w:r w:rsidR="00160617" w:rsidRPr="00AD2DFE">
        <w:rPr>
          <w:rFonts w:cs="Courier New"/>
          <w:color w:val="000000" w:themeColor="text1"/>
        </w:rPr>
        <w:t xml:space="preserve"> </w:t>
      </w:r>
    </w:p>
    <w:p w:rsidR="005D7E37" w:rsidRPr="00AD2DFE" w:rsidRDefault="005D7E37" w:rsidP="00963F2D">
      <w:pPr>
        <w:spacing w:line="360" w:lineRule="auto"/>
        <w:rPr>
          <w:b/>
          <w:color w:val="000000" w:themeColor="text1"/>
        </w:rPr>
      </w:pPr>
      <w:r w:rsidRPr="00AD2DFE">
        <w:rPr>
          <w:rFonts w:cs="Courier New"/>
          <w:color w:val="000000" w:themeColor="text1"/>
        </w:rPr>
        <w:t>P</w:t>
      </w:r>
      <w:r w:rsidRPr="00AD2DFE">
        <w:rPr>
          <w:color w:val="000000" w:themeColor="text1"/>
        </w:rPr>
        <w:t>omoce edukacyjne dla uczestników części dotyczącej poradnictwa dietetycznego</w:t>
      </w:r>
      <w:r w:rsidR="00B80C3A" w:rsidRPr="00AD2DFE">
        <w:rPr>
          <w:color w:val="000000" w:themeColor="text1"/>
        </w:rPr>
        <w:t xml:space="preserve">, przygotowane </w:t>
      </w:r>
      <w:r w:rsidR="00963F2D" w:rsidRPr="00AD2DFE">
        <w:rPr>
          <w:color w:val="000000" w:themeColor="text1"/>
        </w:rPr>
        <w:br/>
      </w:r>
      <w:r w:rsidR="00B80C3A" w:rsidRPr="00AD2DFE">
        <w:rPr>
          <w:color w:val="000000" w:themeColor="text1"/>
        </w:rPr>
        <w:t>i/ lub skonsultowane przez osoby o odpowiednich kwalifikacjach:</w:t>
      </w:r>
    </w:p>
    <w:p w:rsidR="00922D20" w:rsidRPr="00AD2DFE" w:rsidRDefault="005D7E37" w:rsidP="00385338">
      <w:pPr>
        <w:pStyle w:val="Akapitzlist"/>
        <w:numPr>
          <w:ilvl w:val="0"/>
          <w:numId w:val="29"/>
        </w:numPr>
        <w:spacing w:line="360" w:lineRule="auto"/>
        <w:jc w:val="both"/>
        <w:rPr>
          <w:rFonts w:cs="Times New Roman"/>
          <w:b/>
          <w:color w:val="000000" w:themeColor="text1"/>
        </w:rPr>
      </w:pPr>
      <w:r w:rsidRPr="00AD2DFE">
        <w:rPr>
          <w:color w:val="000000" w:themeColor="text1"/>
        </w:rPr>
        <w:t xml:space="preserve">ulotki, broszury dotyczące  bloku tematycznego </w:t>
      </w:r>
      <w:r w:rsidRPr="00AD2DFE">
        <w:rPr>
          <w:rFonts w:cs="Courier New"/>
          <w:color w:val="000000" w:themeColor="text1"/>
        </w:rPr>
        <w:t>„Mama w okresie laktacji oraz rozszerzenie diety"</w:t>
      </w:r>
      <w:r w:rsidRPr="00AD2DFE">
        <w:rPr>
          <w:rStyle w:val="apple-converted-space"/>
          <w:rFonts w:cs="Courier New"/>
          <w:color w:val="000000" w:themeColor="text1"/>
        </w:rPr>
        <w:t> </w:t>
      </w:r>
      <w:r w:rsidRPr="00AD2DFE">
        <w:rPr>
          <w:color w:val="000000" w:themeColor="text1"/>
        </w:rPr>
        <w:t>linki internetowe</w:t>
      </w:r>
    </w:p>
    <w:p w:rsidR="00922D20" w:rsidRPr="00AD2DFE" w:rsidRDefault="00922D20" w:rsidP="00922D20">
      <w:pPr>
        <w:spacing w:line="360" w:lineRule="auto"/>
        <w:rPr>
          <w:rFonts w:cs="Courier New"/>
          <w:color w:val="000000" w:themeColor="text1"/>
        </w:rPr>
      </w:pPr>
      <w:r w:rsidRPr="00AD2DFE">
        <w:rPr>
          <w:rFonts w:cs="Courier New"/>
          <w:color w:val="000000" w:themeColor="text1"/>
        </w:rPr>
        <w:t>Dla uczestników programu podczas spotkań w ramach poradnictwa dietetycznego oraz wsparcia psychologicznego przewidziany jest catering.</w:t>
      </w:r>
    </w:p>
    <w:p w:rsidR="00311544" w:rsidRPr="00AD2DFE" w:rsidRDefault="00311544" w:rsidP="00922D20">
      <w:pPr>
        <w:spacing w:line="360" w:lineRule="auto"/>
        <w:rPr>
          <w:rFonts w:cs="Courier New"/>
          <w:color w:val="000000" w:themeColor="text1"/>
        </w:rPr>
      </w:pPr>
      <w:r w:rsidRPr="00AD2DFE">
        <w:rPr>
          <w:rFonts w:cs="Courier New"/>
          <w:color w:val="000000" w:themeColor="text1"/>
        </w:rPr>
        <w:t xml:space="preserve">Organizator zobowiązany jest również do rozliczenia kosztów dojazdu mobilnych zespołów Mini </w:t>
      </w:r>
      <w:r w:rsidR="00792664" w:rsidRPr="00AD2DFE">
        <w:rPr>
          <w:rFonts w:cs="Courier New"/>
          <w:color w:val="000000" w:themeColor="text1"/>
        </w:rPr>
        <w:t>S</w:t>
      </w:r>
      <w:r w:rsidRPr="00AD2DFE">
        <w:rPr>
          <w:rFonts w:cs="Courier New"/>
          <w:color w:val="000000" w:themeColor="text1"/>
        </w:rPr>
        <w:t xml:space="preserve">zkół </w:t>
      </w:r>
      <w:r w:rsidR="00792664" w:rsidRPr="00AD2DFE">
        <w:rPr>
          <w:rFonts w:cs="Courier New"/>
          <w:color w:val="000000" w:themeColor="text1"/>
        </w:rPr>
        <w:t>R</w:t>
      </w:r>
      <w:r w:rsidRPr="00AD2DFE">
        <w:rPr>
          <w:rFonts w:cs="Courier New"/>
          <w:color w:val="000000" w:themeColor="text1"/>
        </w:rPr>
        <w:t>odzenia.</w:t>
      </w:r>
    </w:p>
    <w:p w:rsidR="005D7E37" w:rsidRPr="00AD2DFE" w:rsidRDefault="0094586E" w:rsidP="00477AB8">
      <w:pPr>
        <w:spacing w:line="360" w:lineRule="auto"/>
        <w:rPr>
          <w:rFonts w:cs="Times New Roman"/>
          <w:b/>
          <w:color w:val="000000" w:themeColor="text1"/>
        </w:rPr>
      </w:pPr>
      <w:r w:rsidRPr="00AD2DFE">
        <w:rPr>
          <w:rFonts w:cs="Times New Roman"/>
          <w:b/>
          <w:color w:val="000000" w:themeColor="text1"/>
        </w:rPr>
        <w:br/>
      </w:r>
      <w:r w:rsidR="005D7E37" w:rsidRPr="00AD2DFE">
        <w:rPr>
          <w:rFonts w:cs="Times New Roman"/>
          <w:b/>
          <w:color w:val="000000" w:themeColor="text1"/>
        </w:rPr>
        <w:t>Moduł III – poradnictwo laktacyjne</w:t>
      </w:r>
      <w:r w:rsidR="006C08AF" w:rsidRPr="00AD2DFE">
        <w:rPr>
          <w:rFonts w:cs="Times New Roman"/>
          <w:b/>
          <w:color w:val="000000" w:themeColor="text1"/>
        </w:rPr>
        <w:t xml:space="preserve"> i opieka nad </w:t>
      </w:r>
      <w:r w:rsidR="007A4814" w:rsidRPr="00AD2DFE">
        <w:rPr>
          <w:rFonts w:cs="Times New Roman"/>
          <w:b/>
          <w:color w:val="000000" w:themeColor="text1"/>
        </w:rPr>
        <w:t>niemowlęciem</w:t>
      </w:r>
    </w:p>
    <w:p w:rsidR="00F007BC" w:rsidRPr="00AD2DFE" w:rsidRDefault="005D7E37" w:rsidP="00F007BC">
      <w:pPr>
        <w:spacing w:line="360" w:lineRule="auto"/>
        <w:ind w:firstLine="708"/>
        <w:jc w:val="both"/>
        <w:rPr>
          <w:color w:val="000000" w:themeColor="text1"/>
        </w:rPr>
      </w:pPr>
      <w:r w:rsidRPr="00AD2DFE">
        <w:rPr>
          <w:rFonts w:cs="Times New Roman"/>
          <w:color w:val="000000" w:themeColor="text1"/>
        </w:rPr>
        <w:t>W ramach programu kobiety wraz z partnerami będą mog</w:t>
      </w:r>
      <w:r w:rsidR="001C12E1" w:rsidRPr="00AD2DFE">
        <w:rPr>
          <w:rFonts w:cs="Times New Roman"/>
          <w:color w:val="000000" w:themeColor="text1"/>
        </w:rPr>
        <w:t>ły uczestniczyć w szkoleniach i </w:t>
      </w:r>
      <w:r w:rsidRPr="00AD2DFE">
        <w:rPr>
          <w:rFonts w:cs="Times New Roman"/>
          <w:color w:val="000000" w:themeColor="text1"/>
        </w:rPr>
        <w:t>spotkaniach dotyczących karmienia piersią. Moduł III jest skierowany do kobiet w ciąży</w:t>
      </w:r>
      <w:r w:rsidR="00061A53" w:rsidRPr="00AD2DFE">
        <w:rPr>
          <w:rFonts w:cs="Times New Roman"/>
          <w:color w:val="000000" w:themeColor="text1"/>
        </w:rPr>
        <w:t>, które powinny zdobyć wiedzę i przygotować się do laktacji jeszcze przed porodem i/ lub młodych matek</w:t>
      </w:r>
      <w:r w:rsidRPr="00AD2DFE">
        <w:rPr>
          <w:rFonts w:cs="Times New Roman"/>
          <w:color w:val="000000" w:themeColor="text1"/>
        </w:rPr>
        <w:t>. Zgodnie z wytycznymi Ministerstwa Zdrowia: przygotowanie do karmienia piersią rozpoczyna się na początku drugiej połowy ciąży, wraz z przygotowaniem do porodu, połogu i rodzicielstwa. Jego realizacja leży w gestii lekarza bądź położnej, sprawujących opiekę nad kobietą ciężarną.</w:t>
      </w:r>
    </w:p>
    <w:p w:rsidR="005D7E37" w:rsidRPr="00AD2DFE" w:rsidRDefault="005D7E37" w:rsidP="00F007BC">
      <w:pPr>
        <w:spacing w:line="360" w:lineRule="auto"/>
        <w:ind w:firstLine="708"/>
        <w:jc w:val="both"/>
        <w:rPr>
          <w:color w:val="000000" w:themeColor="text1"/>
          <w:shd w:val="clear" w:color="auto" w:fill="FFFFFF"/>
        </w:rPr>
      </w:pPr>
      <w:r w:rsidRPr="00AD2DFE">
        <w:rPr>
          <w:rFonts w:cs="Times New Roman"/>
          <w:color w:val="000000" w:themeColor="text1"/>
        </w:rPr>
        <w:t>Szeroki zakres tematyczny zostanie poruszony na zajęci</w:t>
      </w:r>
      <w:r w:rsidR="001C12E1" w:rsidRPr="00AD2DFE">
        <w:rPr>
          <w:rFonts w:cs="Times New Roman"/>
          <w:color w:val="000000" w:themeColor="text1"/>
        </w:rPr>
        <w:t>ach w formie teoretycznej jak i </w:t>
      </w:r>
      <w:r w:rsidRPr="00AD2DFE">
        <w:rPr>
          <w:rFonts w:cs="Times New Roman"/>
          <w:color w:val="000000" w:themeColor="text1"/>
        </w:rPr>
        <w:t>praktycznej. Podczas spotkań zarówno w placówkach ochrony zdrowia</w:t>
      </w:r>
      <w:r w:rsidR="00FC3AAF" w:rsidRPr="00AD2DFE">
        <w:rPr>
          <w:rFonts w:cs="Times New Roman"/>
          <w:color w:val="000000" w:themeColor="text1"/>
        </w:rPr>
        <w:t>,</w:t>
      </w:r>
      <w:r w:rsidRPr="00AD2DFE">
        <w:rPr>
          <w:rFonts w:cs="Times New Roman"/>
          <w:color w:val="000000" w:themeColor="text1"/>
        </w:rPr>
        <w:t xml:space="preserve">  do których dojazd zostanie sfinansowany w ramach programu jak i w warunkach domowych wykorzystane zostaną odpowiednie sprzęty </w:t>
      </w:r>
      <w:r w:rsidRPr="00AD2DFE">
        <w:rPr>
          <w:color w:val="000000" w:themeColor="text1"/>
        </w:rPr>
        <w:t>i narzędzia</w:t>
      </w:r>
      <w:r w:rsidRPr="00AD2DFE">
        <w:rPr>
          <w:rFonts w:cs="Times New Roman"/>
          <w:color w:val="000000" w:themeColor="text1"/>
        </w:rPr>
        <w:t>: prezentacja multimedialna, film, rzutnik, sprzęt do odtwarzania nośników elektronicznych, arkusze zadań dla uczestników, model piersi, fantom niemowlęcia, poduszki do karmienia piersią, tablica i flamastry, powszechnie używany sprzęt służący do nauki wspomagania karmienia piersią np. odciągacze do pokarmu z różnymi końcówkami, naczynia do przechowywania pokarmu, specjalistyczny sprzęt do karmienia alternatywnego – sondy, pipety, kubeczki, system SNS, smoki dla wcześniaków i dzieci z wadami uniemożliwiającymi samodzielne pobieranie pokarmu, butelki stymulujące ssanie aktywne.</w:t>
      </w:r>
      <w:r w:rsidR="00F007BC" w:rsidRPr="00AD2DFE">
        <w:rPr>
          <w:rFonts w:cs="Times New Roman"/>
          <w:color w:val="000000" w:themeColor="text1"/>
        </w:rPr>
        <w:t xml:space="preserve"> </w:t>
      </w:r>
      <w:r w:rsidRPr="00AD2DFE">
        <w:rPr>
          <w:rFonts w:cs="Times New Roman"/>
          <w:color w:val="000000" w:themeColor="text1"/>
        </w:rPr>
        <w:t>Globalna Strategia Żywienia Niemowląt i Małych Dzieci przyjęta przez WHO w 2002 r. stanowi podstawę dla inicjatyw publicznej służby zdrowia, mających na celu ochronę</w:t>
      </w:r>
      <w:r w:rsidR="00FC3AAF" w:rsidRPr="00AD2DFE">
        <w:rPr>
          <w:rFonts w:cs="Times New Roman"/>
          <w:color w:val="000000" w:themeColor="text1"/>
        </w:rPr>
        <w:t>,</w:t>
      </w:r>
      <w:r w:rsidRPr="00AD2DFE">
        <w:rPr>
          <w:rFonts w:cs="Times New Roman"/>
          <w:color w:val="000000" w:themeColor="text1"/>
        </w:rPr>
        <w:t xml:space="preserve"> propagowanie i wspieranie karmienia piersią. Jest to moż</w:t>
      </w:r>
      <w:r w:rsidR="001C12E1" w:rsidRPr="00AD2DFE">
        <w:rPr>
          <w:rFonts w:cs="Times New Roman"/>
          <w:color w:val="000000" w:themeColor="text1"/>
        </w:rPr>
        <w:t>liwe tylko poprzez całościowe i </w:t>
      </w:r>
      <w:r w:rsidRPr="00AD2DFE">
        <w:rPr>
          <w:rFonts w:cs="Times New Roman"/>
          <w:color w:val="000000" w:themeColor="text1"/>
        </w:rPr>
        <w:t>skoordynowane działanie. Wzorzec postępowania stworzony przez ekspertów z UE jest wzorcowym planem ukazującym działania, które powinna zawierać każda krajowa i regionalna strategia. Zakłada on m.in., że cały personel medyczny mający bezpośredni kontakt z matką i dzieckiem powinien być objęty kursami szkoleniowymi, których programy oparte są na aktualnych wynikach badań naukowych. Oprócz tego pracownicy ochrony zdrowia powinni b</w:t>
      </w:r>
      <w:r w:rsidR="001C12E1" w:rsidRPr="00AD2DFE">
        <w:rPr>
          <w:rFonts w:cs="Times New Roman"/>
          <w:color w:val="000000" w:themeColor="text1"/>
        </w:rPr>
        <w:t>yć motywowani do uczestnictwa w </w:t>
      </w:r>
      <w:r w:rsidRPr="00AD2DFE">
        <w:rPr>
          <w:rFonts w:cs="Times New Roman"/>
          <w:color w:val="000000" w:themeColor="text1"/>
        </w:rPr>
        <w:t xml:space="preserve">zaawansowanych kursach dotyczących karmienia piersią i fizjologii laktacji tak, aby mogli posiąść możliwie najwyższe kompetencje zawodowe odnośnie praktyki w tej dziedzinie. </w:t>
      </w:r>
      <w:r w:rsidRPr="00AD2DFE">
        <w:rPr>
          <w:rStyle w:val="Odwoanieprzypisudolnego"/>
          <w:rFonts w:cs="Times New Roman"/>
          <w:color w:val="000000" w:themeColor="text1"/>
        </w:rPr>
        <w:footnoteReference w:id="83"/>
      </w:r>
      <w:r w:rsidR="00F007BC" w:rsidRPr="00AD2DFE">
        <w:rPr>
          <w:rFonts w:cs="Times New Roman"/>
          <w:color w:val="000000" w:themeColor="text1"/>
        </w:rPr>
        <w:t xml:space="preserve"> D</w:t>
      </w:r>
      <w:r w:rsidRPr="00AD2DFE">
        <w:rPr>
          <w:color w:val="000000" w:themeColor="text1"/>
        </w:rPr>
        <w:t xml:space="preserve">o karmienia piersią kobieta przygotowuje się na długo przed zajściem w ciążę . </w:t>
      </w:r>
      <w:r w:rsidRPr="00AD2DFE">
        <w:rPr>
          <w:rStyle w:val="Odwoanieprzypisudolnego"/>
          <w:color w:val="000000" w:themeColor="text1"/>
        </w:rPr>
        <w:footnoteReference w:id="84"/>
      </w:r>
      <w:r w:rsidRPr="00AD2DFE">
        <w:rPr>
          <w:color w:val="000000" w:themeColor="text1"/>
        </w:rPr>
        <w:t xml:space="preserve"> W ciągu całego jej życia zostaje ukształtowana postawa wobec zjawiska karmienia naturalnego, na którą wpływa wiele czynników:</w:t>
      </w:r>
    </w:p>
    <w:p w:rsidR="005D7E37" w:rsidRPr="00AD2DFE" w:rsidRDefault="005D7E37" w:rsidP="00385338">
      <w:pPr>
        <w:numPr>
          <w:ilvl w:val="0"/>
          <w:numId w:val="30"/>
        </w:numPr>
        <w:shd w:val="clear" w:color="auto" w:fill="FFFFFF"/>
        <w:spacing w:before="100" w:beforeAutospacing="1" w:after="100" w:afterAutospacing="1" w:line="360" w:lineRule="auto"/>
        <w:jc w:val="both"/>
        <w:rPr>
          <w:rFonts w:eastAsia="Times New Roman" w:cs="Times New Roman"/>
          <w:color w:val="000000" w:themeColor="text1"/>
          <w:lang w:eastAsia="pl-PL"/>
        </w:rPr>
      </w:pPr>
      <w:r w:rsidRPr="00AD2DFE">
        <w:rPr>
          <w:rFonts w:eastAsia="Times New Roman" w:cs="Times New Roman"/>
          <w:color w:val="000000" w:themeColor="text1"/>
          <w:lang w:eastAsia="pl-PL"/>
        </w:rPr>
        <w:t>otoczenie społeczne, w którym kobieta dorastała, gdzie normą jest karmienie naturalne lub sztuczne;</w:t>
      </w:r>
    </w:p>
    <w:p w:rsidR="005D7E37" w:rsidRPr="00AD2DFE" w:rsidRDefault="005D7E37" w:rsidP="00385338">
      <w:pPr>
        <w:numPr>
          <w:ilvl w:val="0"/>
          <w:numId w:val="30"/>
        </w:numPr>
        <w:shd w:val="clear" w:color="auto" w:fill="FFFFFF"/>
        <w:spacing w:before="100" w:beforeAutospacing="1" w:after="100" w:afterAutospacing="1" w:line="360" w:lineRule="auto"/>
        <w:jc w:val="both"/>
        <w:rPr>
          <w:rFonts w:eastAsia="Times New Roman" w:cs="Times New Roman"/>
          <w:color w:val="000000" w:themeColor="text1"/>
          <w:lang w:eastAsia="pl-PL"/>
        </w:rPr>
      </w:pPr>
      <w:r w:rsidRPr="00AD2DFE">
        <w:rPr>
          <w:rFonts w:eastAsia="Times New Roman" w:cs="Times New Roman"/>
          <w:color w:val="000000" w:themeColor="text1"/>
          <w:lang w:eastAsia="pl-PL"/>
        </w:rPr>
        <w:t>nastawienie społeczne do karmienia piersią tylko pozornie pozytywne, kiedy poza informacją o tym, że należy karmić piersią, jednocześnie przekazywana jest inna - jeśli nie możesz karmić piersią, to....; skutkuje to natychmiastowym podważeniem kompetencji rodzicielskich matki jako karmicielki;</w:t>
      </w:r>
    </w:p>
    <w:p w:rsidR="005D7E37" w:rsidRPr="00AD2DFE" w:rsidRDefault="005D7E37" w:rsidP="00385338">
      <w:pPr>
        <w:numPr>
          <w:ilvl w:val="0"/>
          <w:numId w:val="30"/>
        </w:numPr>
        <w:shd w:val="clear" w:color="auto" w:fill="FFFFFF"/>
        <w:spacing w:before="100" w:beforeAutospacing="1" w:after="100" w:afterAutospacing="1" w:line="360" w:lineRule="auto"/>
        <w:jc w:val="both"/>
        <w:rPr>
          <w:rFonts w:eastAsia="Times New Roman" w:cs="Times New Roman"/>
          <w:color w:val="000000" w:themeColor="text1"/>
          <w:lang w:eastAsia="pl-PL"/>
        </w:rPr>
      </w:pPr>
      <w:r w:rsidRPr="00AD2DFE">
        <w:rPr>
          <w:rFonts w:eastAsia="Times New Roman" w:cs="Times New Roman"/>
          <w:color w:val="000000" w:themeColor="text1"/>
          <w:lang w:eastAsia="pl-PL"/>
        </w:rPr>
        <w:t>obserwacja w dzieciństwie i życiu dorosłym bliskich kobiet i ich doświadczeń związanych z karmieniem piersią,;</w:t>
      </w:r>
    </w:p>
    <w:p w:rsidR="005D7E37" w:rsidRPr="00AD2DFE" w:rsidRDefault="005D7E37" w:rsidP="00385338">
      <w:pPr>
        <w:numPr>
          <w:ilvl w:val="0"/>
          <w:numId w:val="30"/>
        </w:numPr>
        <w:shd w:val="clear" w:color="auto" w:fill="FFFFFF"/>
        <w:spacing w:before="100" w:beforeAutospacing="1" w:after="100" w:afterAutospacing="1" w:line="360" w:lineRule="auto"/>
        <w:jc w:val="both"/>
        <w:rPr>
          <w:rFonts w:eastAsia="Times New Roman" w:cs="Times New Roman"/>
          <w:color w:val="000000" w:themeColor="text1"/>
          <w:lang w:eastAsia="pl-PL"/>
        </w:rPr>
      </w:pPr>
      <w:r w:rsidRPr="00AD2DFE">
        <w:rPr>
          <w:rFonts w:eastAsia="Times New Roman" w:cs="Times New Roman"/>
          <w:color w:val="000000" w:themeColor="text1"/>
          <w:lang w:eastAsia="pl-PL"/>
        </w:rPr>
        <w:t>nastawienie do karmienia piersią życiowego partnera;</w:t>
      </w:r>
    </w:p>
    <w:p w:rsidR="005D7E37" w:rsidRPr="00AD2DFE" w:rsidRDefault="005D7E37" w:rsidP="00385338">
      <w:pPr>
        <w:numPr>
          <w:ilvl w:val="0"/>
          <w:numId w:val="30"/>
        </w:numPr>
        <w:shd w:val="clear" w:color="auto" w:fill="FFFFFF"/>
        <w:spacing w:before="100" w:beforeAutospacing="1" w:after="100" w:afterAutospacing="1" w:line="360" w:lineRule="auto"/>
        <w:jc w:val="both"/>
        <w:rPr>
          <w:rFonts w:eastAsia="Times New Roman" w:cs="Times New Roman"/>
          <w:color w:val="000000" w:themeColor="text1"/>
          <w:lang w:eastAsia="pl-PL"/>
        </w:rPr>
      </w:pPr>
      <w:r w:rsidRPr="00AD2DFE">
        <w:rPr>
          <w:rFonts w:eastAsia="Times New Roman" w:cs="Times New Roman"/>
          <w:color w:val="000000" w:themeColor="text1"/>
          <w:lang w:eastAsia="pl-PL"/>
        </w:rPr>
        <w:t>posiadana wiedza na temat karmienia naturalnego i potencjalna gotowość do jej zdobywania</w:t>
      </w:r>
      <w:r w:rsidR="008734C7" w:rsidRPr="00AD2DFE">
        <w:rPr>
          <w:rFonts w:eastAsia="Times New Roman" w:cs="Times New Roman"/>
          <w:color w:val="000000" w:themeColor="text1"/>
          <w:lang w:eastAsia="pl-PL"/>
        </w:rPr>
        <w:t>.</w:t>
      </w:r>
      <w:r w:rsidRPr="00AD2DFE">
        <w:rPr>
          <w:rFonts w:eastAsia="Times New Roman" w:cs="Times New Roman"/>
          <w:color w:val="000000" w:themeColor="text1"/>
          <w:lang w:eastAsia="pl-PL"/>
        </w:rPr>
        <w:t xml:space="preserve"> </w:t>
      </w:r>
      <w:r w:rsidRPr="00AD2DFE">
        <w:rPr>
          <w:rStyle w:val="Odwoanieprzypisudolnego"/>
          <w:rFonts w:eastAsia="Times New Roman" w:cs="Times New Roman"/>
          <w:color w:val="000000" w:themeColor="text1"/>
          <w:lang w:eastAsia="pl-PL"/>
        </w:rPr>
        <w:footnoteReference w:id="85"/>
      </w:r>
      <w:r w:rsidRPr="00AD2DFE">
        <w:rPr>
          <w:rFonts w:cs="Courier New"/>
          <w:color w:val="000000" w:themeColor="text1"/>
        </w:rPr>
        <w:br/>
      </w:r>
    </w:p>
    <w:p w:rsidR="005D7E37" w:rsidRPr="00AD2DFE" w:rsidRDefault="005D7E37" w:rsidP="00963F2D">
      <w:pPr>
        <w:shd w:val="clear" w:color="auto" w:fill="FFFFFF"/>
        <w:spacing w:before="100" w:beforeAutospacing="1" w:after="100" w:afterAutospacing="1" w:line="360" w:lineRule="auto"/>
        <w:ind w:firstLine="420"/>
        <w:jc w:val="both"/>
        <w:rPr>
          <w:rFonts w:eastAsia="Times New Roman" w:cs="Times New Roman"/>
          <w:color w:val="000000" w:themeColor="text1"/>
          <w:lang w:eastAsia="pl-PL"/>
        </w:rPr>
      </w:pPr>
      <w:r w:rsidRPr="00AD2DFE">
        <w:rPr>
          <w:rFonts w:cs="Courier New"/>
          <w:color w:val="000000" w:themeColor="text1"/>
        </w:rPr>
        <w:t>Mleko matki to łatwo dostępne i najlepsze źródło niezbędnych składników pokarmowych dla dziecka przez pierwsze sześć miesięcy życia. Jego skład zależy między innymi od długości trwania ciąży, fazy laktacji, pory karmienia oraz diety matki i dostosowany jest</w:t>
      </w:r>
      <w:r w:rsidR="001C12E1" w:rsidRPr="00AD2DFE">
        <w:rPr>
          <w:rFonts w:cs="Courier New"/>
          <w:color w:val="000000" w:themeColor="text1"/>
        </w:rPr>
        <w:t xml:space="preserve"> do potrzeb rozwijającego się i </w:t>
      </w:r>
      <w:r w:rsidRPr="00AD2DFE">
        <w:rPr>
          <w:rFonts w:cs="Courier New"/>
          <w:color w:val="000000" w:themeColor="text1"/>
        </w:rPr>
        <w:t xml:space="preserve">stale rosnącego dziecka. Dokładne poinstruowanie matki co do prawidłowej techniki karmienia piersią jest ważnym warunkiem sukcesu. Ważnym elementem edukacji w tym względzie jest stosowne szkolenie w zakresie higieny laktacji i pielęgnacji gruczołów sutkowych w połogu i  przestrzegania zasad higieny karmienia piersią. Składa się na nią dezynfekcja rąk matki przed przystawieniem noworodka do piersi, dbanie, by nos dziecka nie był zatkany w czasie karmienia, niedopuszczenie do pociągania brodawkami, chronienie brodawki sutkowej i staranna </w:t>
      </w:r>
      <w:r w:rsidR="00FC3AAF" w:rsidRPr="00AD2DFE">
        <w:rPr>
          <w:rFonts w:cs="Courier New"/>
          <w:color w:val="000000" w:themeColor="text1"/>
        </w:rPr>
        <w:t>jej pielęgnacja</w:t>
      </w:r>
      <w:r w:rsidRPr="00AD2DFE">
        <w:rPr>
          <w:rFonts w:cs="Courier New"/>
          <w:color w:val="000000" w:themeColor="text1"/>
        </w:rPr>
        <w:t>. Niezaprzeczalnym jest fakt, że karmienie piersią ma ogromne znaczenie psychologiczne w relacji matka-dziecko. Wydaje się, że wiedza na t</w:t>
      </w:r>
      <w:r w:rsidR="001C12E1" w:rsidRPr="00AD2DFE">
        <w:rPr>
          <w:rFonts w:cs="Courier New"/>
          <w:color w:val="000000" w:themeColor="text1"/>
        </w:rPr>
        <w:t>en temat nie jest nadal pełna w </w:t>
      </w:r>
      <w:r w:rsidRPr="00AD2DFE">
        <w:rPr>
          <w:rFonts w:cs="Courier New"/>
          <w:color w:val="000000" w:themeColor="text1"/>
        </w:rPr>
        <w:t xml:space="preserve">świadomości karmiących matek i powinna być wyeksponowana w ramach procesu edukacyjnego. Należy również podkreślić, że </w:t>
      </w:r>
      <w:r w:rsidRPr="00AD2DFE">
        <w:rPr>
          <w:color w:val="000000" w:themeColor="text1"/>
        </w:rPr>
        <w:t>stosowanie leków w okresie karmienia piersią jest problemem bardzo istotnym i niezwykle złożonym, ponieważ ze względów etycznych i prawnych rzadko przeprowadza się badania w grupie kobiet ciężarnych i karmiących piersią. Wiedza na ten temat jest oparta w dużej mierze na analizach odnotowanych przypadków. Stosowanie leków w okresie laktacji powinno być prowadzone pod ścisłym nadzorem specjalisty. Ich przyjmowanie  w tym okresie może mieć wpływ na powstanie wad rozwojowych dziecka, rozwój zaburzeń czynnościowych, a nawet na sam proces wytwarzania mleka. Przenikanie leków do mleka odbywa się na zasadzie biernej dyfuzji aktywnych cząsteczek przez błony biologiczne. Najaktywniej przenikają cząst</w:t>
      </w:r>
      <w:r w:rsidR="001C12E1" w:rsidRPr="00AD2DFE">
        <w:rPr>
          <w:color w:val="000000" w:themeColor="text1"/>
        </w:rPr>
        <w:t>eczki o małej masie cząsteczkowej</w:t>
      </w:r>
      <w:r w:rsidRPr="00AD2DFE">
        <w:rPr>
          <w:color w:val="000000" w:themeColor="text1"/>
        </w:rPr>
        <w:t xml:space="preserve">, cechujące się niewielkimi rozmiarami, małą zdolnością wiązania się z białkami osocza oraz charakteryzujące się dużą rozpuszczalnością w tłuszczach. Najlepszym, choć nie zawsze możliwym do zrealizowania  wyjściem jest unikanie w okresie karmienia wszelkich środków farmakologicznych, gdyż przyjmowane przez matkę leki przechodzą do pokarmu i z pokarmem mogą dostać do organizmu noworodka. Niektóre nieświadomie przyjmowanych </w:t>
      </w:r>
      <w:r w:rsidR="00797DCC" w:rsidRPr="00AD2DFE">
        <w:rPr>
          <w:color w:val="000000" w:themeColor="text1"/>
        </w:rPr>
        <w:t xml:space="preserve">leków </w:t>
      </w:r>
      <w:r w:rsidRPr="00AD2DFE">
        <w:rPr>
          <w:color w:val="000000" w:themeColor="text1"/>
        </w:rPr>
        <w:t>mogą mieć negatywny wpływ na zdrowie i życie noworodka. A jeśli już zajdzie potrzeba ich użycia, w celu zminimalizowania efektów ubocznych</w:t>
      </w:r>
      <w:r w:rsidR="00797DCC" w:rsidRPr="00AD2DFE">
        <w:rPr>
          <w:color w:val="000000" w:themeColor="text1"/>
        </w:rPr>
        <w:t>,</w:t>
      </w:r>
      <w:r w:rsidRPr="00AD2DFE">
        <w:rPr>
          <w:color w:val="000000" w:themeColor="text1"/>
        </w:rPr>
        <w:t xml:space="preserve"> należy leki zażyć tuż po karmieniu i obserwować zachowanie dzie</w:t>
      </w:r>
      <w:r w:rsidR="00797DCC" w:rsidRPr="00AD2DFE">
        <w:rPr>
          <w:color w:val="000000" w:themeColor="text1"/>
        </w:rPr>
        <w:t>cka. Zaleca się wybierać leki w </w:t>
      </w:r>
      <w:r w:rsidRPr="00AD2DFE">
        <w:rPr>
          <w:color w:val="000000" w:themeColor="text1"/>
        </w:rPr>
        <w:t>najmniejszej dostępnej dawce. Matki, zażywając preparaty bez konsu</w:t>
      </w:r>
      <w:r w:rsidR="00797DCC" w:rsidRPr="00AD2DFE">
        <w:rPr>
          <w:color w:val="000000" w:themeColor="text1"/>
        </w:rPr>
        <w:t>ltacji ze specjalistą, nie są w </w:t>
      </w:r>
      <w:r w:rsidRPr="00AD2DFE">
        <w:rPr>
          <w:color w:val="000000" w:themeColor="text1"/>
        </w:rPr>
        <w:t xml:space="preserve">stanie określić, czy dany </w:t>
      </w:r>
      <w:r w:rsidR="008734C7" w:rsidRPr="00AD2DFE">
        <w:rPr>
          <w:color w:val="000000" w:themeColor="text1"/>
        </w:rPr>
        <w:t xml:space="preserve">lek jest bezpieczny dla dziecka. </w:t>
      </w:r>
      <w:r w:rsidRPr="00AD2DFE">
        <w:rPr>
          <w:rStyle w:val="Odwoanieprzypisudolnego"/>
          <w:color w:val="000000" w:themeColor="text1"/>
        </w:rPr>
        <w:footnoteReference w:id="86"/>
      </w:r>
      <w:r w:rsidRPr="00AD2DFE">
        <w:rPr>
          <w:color w:val="000000" w:themeColor="text1"/>
        </w:rPr>
        <w:t xml:space="preserve"> </w:t>
      </w:r>
      <w:r w:rsidRPr="00AD2DFE">
        <w:rPr>
          <w:rStyle w:val="Odwoanieprzypisudolnego"/>
          <w:color w:val="000000" w:themeColor="text1"/>
        </w:rPr>
        <w:footnoteReference w:id="87"/>
      </w:r>
      <w:r w:rsidRPr="00AD2DFE">
        <w:rPr>
          <w:color w:val="000000" w:themeColor="text1"/>
        </w:rPr>
        <w:t xml:space="preserve"> </w:t>
      </w:r>
      <w:r w:rsidRPr="00AD2DFE">
        <w:rPr>
          <w:rStyle w:val="Odwoanieprzypisudolnego"/>
          <w:color w:val="000000" w:themeColor="text1"/>
        </w:rPr>
        <w:footnoteReference w:id="88"/>
      </w:r>
    </w:p>
    <w:p w:rsidR="005D7E37" w:rsidRPr="00AD2DFE" w:rsidRDefault="005D7E37" w:rsidP="00477AB8">
      <w:pPr>
        <w:spacing w:line="360" w:lineRule="auto"/>
        <w:rPr>
          <w:rFonts w:cs="Times New Roman"/>
          <w:color w:val="000000" w:themeColor="text1"/>
        </w:rPr>
      </w:pPr>
      <w:r w:rsidRPr="00AD2DFE">
        <w:rPr>
          <w:rFonts w:cs="Times New Roman"/>
          <w:color w:val="000000" w:themeColor="text1"/>
        </w:rPr>
        <w:t>W ramach programu poruszone zostaną 3 podstawowe aspekty:</w:t>
      </w:r>
    </w:p>
    <w:p w:rsidR="005D7E37" w:rsidRPr="00AD2DFE" w:rsidRDefault="005D7E37" w:rsidP="00385338">
      <w:pPr>
        <w:pStyle w:val="Akapitzlist"/>
        <w:numPr>
          <w:ilvl w:val="0"/>
          <w:numId w:val="38"/>
        </w:numPr>
        <w:spacing w:line="360" w:lineRule="auto"/>
        <w:rPr>
          <w:rFonts w:cs="Times New Roman"/>
          <w:color w:val="000000" w:themeColor="text1"/>
        </w:rPr>
      </w:pPr>
      <w:r w:rsidRPr="00AD2DFE">
        <w:rPr>
          <w:rFonts w:cs="Times New Roman"/>
          <w:color w:val="000000" w:themeColor="text1"/>
        </w:rPr>
        <w:t>Karmienie piersią jako zagadnienie medyczne, społeczne, ekonomiczne</w:t>
      </w:r>
      <w:r w:rsidR="00783AEC" w:rsidRPr="00AD2DFE">
        <w:rPr>
          <w:rFonts w:cs="Times New Roman"/>
          <w:color w:val="000000" w:themeColor="text1"/>
        </w:rPr>
        <w:t>.</w:t>
      </w:r>
    </w:p>
    <w:p w:rsidR="005D7E37" w:rsidRPr="00AD2DFE" w:rsidRDefault="005D7E37" w:rsidP="00385338">
      <w:pPr>
        <w:pStyle w:val="Akapitzlist"/>
        <w:numPr>
          <w:ilvl w:val="0"/>
          <w:numId w:val="38"/>
        </w:numPr>
        <w:spacing w:line="360" w:lineRule="auto"/>
        <w:rPr>
          <w:rFonts w:cs="Times New Roman"/>
          <w:color w:val="000000" w:themeColor="text1"/>
        </w:rPr>
      </w:pPr>
      <w:r w:rsidRPr="00AD2DFE">
        <w:rPr>
          <w:rFonts w:cs="Times New Roman"/>
          <w:color w:val="000000" w:themeColor="text1"/>
        </w:rPr>
        <w:t>Edukacja, wsparcie, komunikowanie się z matką karmiącą</w:t>
      </w:r>
      <w:r w:rsidR="00783AEC" w:rsidRPr="00AD2DFE">
        <w:rPr>
          <w:rFonts w:cs="Times New Roman"/>
          <w:color w:val="000000" w:themeColor="text1"/>
        </w:rPr>
        <w:t>.</w:t>
      </w:r>
    </w:p>
    <w:p w:rsidR="005D7E37" w:rsidRPr="00AD2DFE" w:rsidRDefault="005D7E37" w:rsidP="00385338">
      <w:pPr>
        <w:pStyle w:val="Akapitzlist"/>
        <w:numPr>
          <w:ilvl w:val="0"/>
          <w:numId w:val="38"/>
        </w:numPr>
        <w:spacing w:line="360" w:lineRule="auto"/>
        <w:rPr>
          <w:rFonts w:cs="Times New Roman"/>
          <w:color w:val="000000" w:themeColor="text1"/>
        </w:rPr>
      </w:pPr>
      <w:r w:rsidRPr="00AD2DFE">
        <w:rPr>
          <w:rFonts w:cs="Times New Roman"/>
          <w:color w:val="000000" w:themeColor="text1"/>
        </w:rPr>
        <w:t>Najczęściej występujące problemy w okresie karmienia piersią i sposoby ich rozwiązywania.</w:t>
      </w:r>
    </w:p>
    <w:p w:rsidR="005D7E37" w:rsidRPr="00AD2DFE" w:rsidRDefault="005D7E37" w:rsidP="0009380C">
      <w:pPr>
        <w:autoSpaceDE w:val="0"/>
        <w:autoSpaceDN w:val="0"/>
        <w:adjustRightInd w:val="0"/>
        <w:spacing w:after="0" w:line="360" w:lineRule="auto"/>
        <w:ind w:firstLine="360"/>
        <w:jc w:val="both"/>
        <w:rPr>
          <w:rFonts w:cs="CheltenhamItcTEE"/>
          <w:color w:val="000000" w:themeColor="text1"/>
        </w:rPr>
      </w:pPr>
      <w:r w:rsidRPr="00AD2DFE">
        <w:rPr>
          <w:rFonts w:cs="CheltenhamItcTEE"/>
          <w:color w:val="000000" w:themeColor="text1"/>
        </w:rPr>
        <w:t xml:space="preserve">Program zakłada zorganizowanie w województwie podkarpackim sieci edukatorów w dziedzinie laktacji, udzielających porad w placówkach ochrony zdrowia w formie dyżurów bądź w ramach </w:t>
      </w:r>
      <w:r w:rsidR="00A327BA" w:rsidRPr="00AD2DFE">
        <w:rPr>
          <w:rFonts w:cs="CheltenhamItcTEE"/>
          <w:color w:val="000000" w:themeColor="text1"/>
        </w:rPr>
        <w:t>telefonicznego „P</w:t>
      </w:r>
      <w:r w:rsidRPr="00AD2DFE">
        <w:rPr>
          <w:rFonts w:cs="CheltenhamItcTEE"/>
          <w:color w:val="000000" w:themeColor="text1"/>
        </w:rPr>
        <w:t>ogotowia laktacyjnego</w:t>
      </w:r>
      <w:r w:rsidR="00A327BA" w:rsidRPr="00AD2DFE">
        <w:rPr>
          <w:rFonts w:cs="CheltenhamItcTEE"/>
          <w:color w:val="000000" w:themeColor="text1"/>
        </w:rPr>
        <w:t>”</w:t>
      </w:r>
      <w:r w:rsidR="00B04895" w:rsidRPr="00AD2DFE">
        <w:rPr>
          <w:rFonts w:cs="CheltenhamItcTEE"/>
          <w:color w:val="000000" w:themeColor="text1"/>
        </w:rPr>
        <w:t>- wsparcie na telefon i/ lub wizyty domowe</w:t>
      </w:r>
      <w:r w:rsidRPr="00AD2DFE">
        <w:rPr>
          <w:rFonts w:cs="CheltenhamItcTEE"/>
          <w:color w:val="000000" w:themeColor="text1"/>
        </w:rPr>
        <w:t xml:space="preserve">, których zadaniem będzie edukacja matek oraz ich najbliższego otoczenia, dotycząca rozpoczęcia aktu karmienia naturalnego tuż po porodzie oraz jego kontynuacja co najmniej do 6 miesiąca życia dziecka bądź i dłużej.  </w:t>
      </w:r>
    </w:p>
    <w:p w:rsidR="0009380C" w:rsidRPr="00AD2DFE" w:rsidRDefault="0009380C" w:rsidP="00477AB8">
      <w:pPr>
        <w:autoSpaceDE w:val="0"/>
        <w:autoSpaceDN w:val="0"/>
        <w:adjustRightInd w:val="0"/>
        <w:spacing w:after="0" w:line="360" w:lineRule="auto"/>
        <w:jc w:val="both"/>
        <w:rPr>
          <w:rFonts w:cs="CheltenhamItcTEE"/>
          <w:color w:val="000000" w:themeColor="text1"/>
        </w:rPr>
      </w:pPr>
    </w:p>
    <w:p w:rsidR="005D7E37" w:rsidRPr="00AD2DFE" w:rsidRDefault="005D7E37" w:rsidP="00477AB8">
      <w:pPr>
        <w:autoSpaceDE w:val="0"/>
        <w:autoSpaceDN w:val="0"/>
        <w:adjustRightInd w:val="0"/>
        <w:spacing w:after="0" w:line="360" w:lineRule="auto"/>
        <w:jc w:val="both"/>
        <w:rPr>
          <w:rFonts w:cs="CheltenhamItcTEE"/>
          <w:color w:val="000000" w:themeColor="text1"/>
        </w:rPr>
      </w:pPr>
      <w:r w:rsidRPr="00AD2DFE">
        <w:rPr>
          <w:rFonts w:cs="CheltenhamItcTEE"/>
          <w:color w:val="000000" w:themeColor="text1"/>
        </w:rPr>
        <w:t>W ramach realizacji zamierzonego celu przewiduje się:</w:t>
      </w:r>
    </w:p>
    <w:p w:rsidR="0009380C" w:rsidRPr="00AD2DFE" w:rsidRDefault="00963F2D" w:rsidP="00385338">
      <w:pPr>
        <w:pStyle w:val="Akapitzlist"/>
        <w:numPr>
          <w:ilvl w:val="0"/>
          <w:numId w:val="31"/>
        </w:numPr>
        <w:autoSpaceDE w:val="0"/>
        <w:autoSpaceDN w:val="0"/>
        <w:adjustRightInd w:val="0"/>
        <w:spacing w:after="0" w:line="360" w:lineRule="auto"/>
        <w:jc w:val="both"/>
        <w:rPr>
          <w:rFonts w:cs="CheltenhamItcTEE"/>
          <w:color w:val="000000" w:themeColor="text1"/>
        </w:rPr>
      </w:pPr>
      <w:r w:rsidRPr="00AD2DFE">
        <w:rPr>
          <w:rFonts w:cs="CheltenhamItcTEE"/>
          <w:color w:val="000000" w:themeColor="text1"/>
        </w:rPr>
        <w:t>edukację</w:t>
      </w:r>
      <w:r w:rsidR="0009380C" w:rsidRPr="00AD2DFE">
        <w:rPr>
          <w:rFonts w:cs="CheltenhamItcTEE"/>
          <w:color w:val="000000" w:themeColor="text1"/>
        </w:rPr>
        <w:t xml:space="preserve"> kobiet w zakresie prawidłowego karmienia piersią, udzielenie pomocy w przypadku zaistnienia problemów;</w:t>
      </w:r>
    </w:p>
    <w:p w:rsidR="005D7E37" w:rsidRPr="00AD2DFE" w:rsidRDefault="005D7E37" w:rsidP="00385338">
      <w:pPr>
        <w:pStyle w:val="Akapitzlist"/>
        <w:numPr>
          <w:ilvl w:val="0"/>
          <w:numId w:val="31"/>
        </w:numPr>
        <w:autoSpaceDE w:val="0"/>
        <w:autoSpaceDN w:val="0"/>
        <w:adjustRightInd w:val="0"/>
        <w:spacing w:after="0" w:line="360" w:lineRule="auto"/>
        <w:jc w:val="both"/>
        <w:rPr>
          <w:rFonts w:cs="CheltenhamItcTEE"/>
          <w:color w:val="000000" w:themeColor="text1"/>
        </w:rPr>
      </w:pPr>
      <w:r w:rsidRPr="00AD2DFE">
        <w:rPr>
          <w:color w:val="000000" w:themeColor="text1"/>
        </w:rPr>
        <w:t>monitoring wskaźników wyłącznego karmienia piersią niemowląt</w:t>
      </w:r>
      <w:r w:rsidR="00575F44" w:rsidRPr="00AD2DFE">
        <w:rPr>
          <w:color w:val="000000" w:themeColor="text1"/>
        </w:rPr>
        <w:t xml:space="preserve"> do szóstego miesiąca życia i 1 </w:t>
      </w:r>
      <w:r w:rsidRPr="00AD2DFE">
        <w:rPr>
          <w:color w:val="000000" w:themeColor="text1"/>
        </w:rPr>
        <w:t xml:space="preserve">rok – ewaluacja programu; </w:t>
      </w:r>
    </w:p>
    <w:p w:rsidR="005D7E37" w:rsidRPr="00AD2DFE" w:rsidRDefault="005D7E37" w:rsidP="00385338">
      <w:pPr>
        <w:pStyle w:val="Akapitzlist"/>
        <w:numPr>
          <w:ilvl w:val="0"/>
          <w:numId w:val="31"/>
        </w:numPr>
        <w:spacing w:line="360" w:lineRule="auto"/>
        <w:jc w:val="both"/>
        <w:rPr>
          <w:b/>
          <w:color w:val="000000" w:themeColor="text1"/>
        </w:rPr>
      </w:pPr>
      <w:r w:rsidRPr="00AD2DFE">
        <w:rPr>
          <w:rFonts w:cs="Times New Roman"/>
          <w:color w:val="000000" w:themeColor="text1"/>
        </w:rPr>
        <w:t xml:space="preserve">opracowanie, wydruk i rozpowszechnienie materiałów promujących karmienie piersią przeznaczonych dla </w:t>
      </w:r>
      <w:r w:rsidR="00394BA0" w:rsidRPr="00AD2DFE">
        <w:rPr>
          <w:rFonts w:cs="Times New Roman"/>
          <w:color w:val="000000" w:themeColor="text1"/>
        </w:rPr>
        <w:t>młodych matek i</w:t>
      </w:r>
      <w:r w:rsidRPr="00AD2DFE">
        <w:rPr>
          <w:rFonts w:cs="Times New Roman"/>
          <w:color w:val="000000" w:themeColor="text1"/>
        </w:rPr>
        <w:t xml:space="preserve"> ich rodzin (</w:t>
      </w:r>
      <w:r w:rsidRPr="00AD2DFE">
        <w:rPr>
          <w:color w:val="000000" w:themeColor="text1"/>
        </w:rPr>
        <w:t>Przewodnik dla rodziców „Pierwszy rok życia dziecka”, udostępnienie numeru telefonu i adresu punktów doradztwa laktacyjnego powstałych w powiatach, przekazanie folderów</w:t>
      </w:r>
      <w:r w:rsidR="00655FBA" w:rsidRPr="00AD2DFE">
        <w:rPr>
          <w:color w:val="000000" w:themeColor="text1"/>
        </w:rPr>
        <w:t xml:space="preserve"> </w:t>
      </w:r>
      <w:r w:rsidRPr="00AD2DFE">
        <w:rPr>
          <w:color w:val="000000" w:themeColor="text1"/>
        </w:rPr>
        <w:t>uwzględniających</w:t>
      </w:r>
      <w:r w:rsidR="00575F44" w:rsidRPr="00AD2DFE">
        <w:rPr>
          <w:color w:val="000000" w:themeColor="text1"/>
        </w:rPr>
        <w:t xml:space="preserve"> korzyści dla matki i </w:t>
      </w:r>
      <w:r w:rsidRPr="00AD2DFE">
        <w:rPr>
          <w:color w:val="000000" w:themeColor="text1"/>
        </w:rPr>
        <w:t>dziecka z naturalnego karmienia piersią oraz prawidłowe prz</w:t>
      </w:r>
      <w:r w:rsidR="0033517F" w:rsidRPr="00AD2DFE">
        <w:rPr>
          <w:color w:val="000000" w:themeColor="text1"/>
        </w:rPr>
        <w:t>ystawianie noworodka do piersi);</w:t>
      </w:r>
      <w:r w:rsidR="00D97650" w:rsidRPr="00AD2DFE">
        <w:rPr>
          <w:color w:val="000000" w:themeColor="text1"/>
        </w:rPr>
        <w:t xml:space="preserve"> wszystkie materiały powinny zostać przygotowane i/ lub skonsultowane przez osoby o odpowiednich kwalifikacjach</w:t>
      </w:r>
      <w:r w:rsidR="00783AEC" w:rsidRPr="00AD2DFE">
        <w:rPr>
          <w:color w:val="000000" w:themeColor="text1"/>
        </w:rPr>
        <w:t>;</w:t>
      </w:r>
    </w:p>
    <w:p w:rsidR="005D7E37" w:rsidRPr="00AD2DFE" w:rsidRDefault="005D7E37" w:rsidP="00385338">
      <w:pPr>
        <w:pStyle w:val="Akapitzlist"/>
        <w:numPr>
          <w:ilvl w:val="0"/>
          <w:numId w:val="31"/>
        </w:numPr>
        <w:autoSpaceDE w:val="0"/>
        <w:autoSpaceDN w:val="0"/>
        <w:adjustRightInd w:val="0"/>
        <w:spacing w:after="0" w:line="360" w:lineRule="auto"/>
        <w:jc w:val="both"/>
        <w:rPr>
          <w:rFonts w:cs="CheltenhamItcTEE"/>
          <w:color w:val="000000" w:themeColor="text1"/>
        </w:rPr>
      </w:pPr>
      <w:r w:rsidRPr="00AD2DFE">
        <w:rPr>
          <w:color w:val="000000" w:themeColor="text1"/>
        </w:rPr>
        <w:t>propagowanie we współpracy z mediami karmienia piersią jako odpowiedniej metody żywienia i </w:t>
      </w:r>
      <w:r w:rsidR="00783AEC" w:rsidRPr="00AD2DFE">
        <w:rPr>
          <w:color w:val="000000" w:themeColor="text1"/>
        </w:rPr>
        <w:t>wychowywania niemowląt i dzieci.</w:t>
      </w:r>
    </w:p>
    <w:p w:rsidR="0097000D" w:rsidRPr="00AD2DFE" w:rsidRDefault="0097000D" w:rsidP="0097000D">
      <w:pPr>
        <w:pStyle w:val="Default"/>
        <w:spacing w:line="360" w:lineRule="auto"/>
        <w:ind w:firstLine="420"/>
        <w:jc w:val="both"/>
        <w:rPr>
          <w:rFonts w:asciiTheme="minorHAnsi" w:hAnsiTheme="minorHAnsi"/>
          <w:color w:val="000000" w:themeColor="text1"/>
          <w:sz w:val="22"/>
          <w:szCs w:val="22"/>
        </w:rPr>
      </w:pPr>
    </w:p>
    <w:p w:rsidR="005D7E37" w:rsidRPr="00AD2DFE" w:rsidRDefault="005D7E37" w:rsidP="0097000D">
      <w:pPr>
        <w:pStyle w:val="Default"/>
        <w:spacing w:line="360" w:lineRule="auto"/>
        <w:ind w:firstLine="420"/>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Oprócz finansowanych w ramach NFZ świadczeń położnych podstawowej opieki zdrowotnej tuż po porodzie oraz położnych środowiskowych w okresie połogu</w:t>
      </w:r>
      <w:r w:rsidR="0033517F" w:rsidRPr="00AD2DFE">
        <w:rPr>
          <w:rFonts w:asciiTheme="minorHAnsi" w:hAnsiTheme="minorHAnsi"/>
          <w:color w:val="000000" w:themeColor="text1"/>
          <w:sz w:val="22"/>
          <w:szCs w:val="22"/>
        </w:rPr>
        <w:t>, każda uczestniczka programu w </w:t>
      </w:r>
      <w:r w:rsidRPr="00AD2DFE">
        <w:rPr>
          <w:rFonts w:asciiTheme="minorHAnsi" w:hAnsiTheme="minorHAnsi"/>
          <w:color w:val="000000" w:themeColor="text1"/>
          <w:sz w:val="22"/>
          <w:szCs w:val="22"/>
        </w:rPr>
        <w:t xml:space="preserve">przypadku wątpliwości w zakresie prawidłowego karmienia piersią może w każdej chwili skorzystać z dodatkowych porad w punktach laktacyjnych utworzonych przez </w:t>
      </w:r>
      <w:r w:rsidR="003869FA" w:rsidRPr="00AD2DFE">
        <w:rPr>
          <w:rFonts w:asciiTheme="minorHAnsi" w:hAnsiTheme="minorHAnsi"/>
          <w:color w:val="000000" w:themeColor="text1"/>
          <w:sz w:val="22"/>
          <w:szCs w:val="22"/>
        </w:rPr>
        <w:t>podmioty realizujące program</w:t>
      </w:r>
      <w:r w:rsidRPr="00AD2DFE">
        <w:rPr>
          <w:rFonts w:asciiTheme="minorHAnsi" w:hAnsiTheme="minorHAnsi"/>
          <w:color w:val="000000" w:themeColor="text1"/>
          <w:sz w:val="22"/>
          <w:szCs w:val="22"/>
        </w:rPr>
        <w:t xml:space="preserve">, po uprzedniej rejestracji telefonicznej. Uczestniczki zostaną poinformowane o tym już podczas przebywania na Oddziale Położnictwa, zapoznają się z odpowiednimi broszurami. </w:t>
      </w:r>
      <w:r w:rsidR="00FE6DB5" w:rsidRPr="00AD2DFE">
        <w:rPr>
          <w:rFonts w:asciiTheme="minorHAnsi" w:hAnsiTheme="minorHAnsi"/>
          <w:color w:val="000000" w:themeColor="text1"/>
          <w:sz w:val="22"/>
          <w:szCs w:val="22"/>
        </w:rPr>
        <w:t xml:space="preserve">Podmiot realizujący </w:t>
      </w:r>
      <w:r w:rsidRPr="00AD2DFE">
        <w:rPr>
          <w:rFonts w:asciiTheme="minorHAnsi" w:hAnsiTheme="minorHAnsi"/>
          <w:color w:val="000000" w:themeColor="text1"/>
          <w:sz w:val="22"/>
          <w:szCs w:val="22"/>
        </w:rPr>
        <w:t>zatem powinien współpracować ze Szpitalami Powiatowymi celem zdobycia szerszego grona chętnych kobiet, spełniających kryteria programu. Program nie zakłada maksymalnej ilości porad, ze względu na zapewnienie jak najlepszej jakości udzielanych świadczeń</w:t>
      </w:r>
      <w:r w:rsidR="0033517F" w:rsidRPr="00AD2DFE">
        <w:rPr>
          <w:rFonts w:asciiTheme="minorHAnsi" w:hAnsiTheme="minorHAnsi"/>
          <w:color w:val="000000" w:themeColor="text1"/>
          <w:sz w:val="22"/>
          <w:szCs w:val="22"/>
        </w:rPr>
        <w:t xml:space="preserve"> i pomocy. W punktach tych w </w:t>
      </w:r>
      <w:r w:rsidRPr="00AD2DFE">
        <w:rPr>
          <w:rFonts w:asciiTheme="minorHAnsi" w:hAnsiTheme="minorHAnsi"/>
          <w:color w:val="000000" w:themeColor="text1"/>
          <w:sz w:val="22"/>
          <w:szCs w:val="22"/>
        </w:rPr>
        <w:t>określonych i podanych do wiadomości uczestniczek pr</w:t>
      </w:r>
      <w:r w:rsidR="0033517F" w:rsidRPr="00AD2DFE">
        <w:rPr>
          <w:rFonts w:asciiTheme="minorHAnsi" w:hAnsiTheme="minorHAnsi"/>
          <w:color w:val="000000" w:themeColor="text1"/>
          <w:sz w:val="22"/>
          <w:szCs w:val="22"/>
        </w:rPr>
        <w:t>ogramu dniach (minimum 2 razy w </w:t>
      </w:r>
      <w:r w:rsidRPr="00AD2DFE">
        <w:rPr>
          <w:rFonts w:asciiTheme="minorHAnsi" w:hAnsiTheme="minorHAnsi"/>
          <w:color w:val="000000" w:themeColor="text1"/>
          <w:sz w:val="22"/>
          <w:szCs w:val="22"/>
        </w:rPr>
        <w:t xml:space="preserve">tygodniu) i godzinach dyżury pełnić będą wykwalifikowani edukatorzy w zakresie laktacji. Aby zapewnić efektywność porad, matka powinna stawić się w punkcie wraz z dzieckiem oraz partnerem/ członkiem rodziny. Każda wizyta powinna trwać 30- 60 minut i odbyć się zgodnie z </w:t>
      </w:r>
      <w:r w:rsidR="002B079C" w:rsidRPr="00AD2DFE">
        <w:rPr>
          <w:rFonts w:asciiTheme="minorHAnsi" w:hAnsiTheme="minorHAnsi"/>
          <w:color w:val="000000" w:themeColor="text1"/>
          <w:sz w:val="22"/>
          <w:szCs w:val="22"/>
        </w:rPr>
        <w:t>przedstawionym</w:t>
      </w:r>
      <w:r w:rsidRPr="00AD2DFE">
        <w:rPr>
          <w:rFonts w:asciiTheme="minorHAnsi" w:hAnsiTheme="minorHAnsi"/>
          <w:color w:val="000000" w:themeColor="text1"/>
          <w:sz w:val="22"/>
          <w:szCs w:val="22"/>
        </w:rPr>
        <w:t xml:space="preserve"> schematem:</w:t>
      </w:r>
    </w:p>
    <w:p w:rsidR="005D7E37" w:rsidRPr="00AD2DFE" w:rsidRDefault="005D7E37" w:rsidP="00477AB8">
      <w:pPr>
        <w:autoSpaceDE w:val="0"/>
        <w:autoSpaceDN w:val="0"/>
        <w:adjustRightInd w:val="0"/>
        <w:spacing w:after="0" w:line="360" w:lineRule="auto"/>
        <w:rPr>
          <w:rFonts w:cs="Tahoma"/>
          <w:color w:val="000000" w:themeColor="text1"/>
        </w:rPr>
      </w:pPr>
      <w:r w:rsidRPr="00AD2DFE">
        <w:rPr>
          <w:rFonts w:cs="Tahoma"/>
          <w:color w:val="000000" w:themeColor="text1"/>
        </w:rPr>
        <w:t>1. Wywiad</w:t>
      </w:r>
    </w:p>
    <w:p w:rsidR="005D7E37" w:rsidRPr="00AD2DFE" w:rsidRDefault="005D7E37" w:rsidP="00477AB8">
      <w:pPr>
        <w:autoSpaceDE w:val="0"/>
        <w:autoSpaceDN w:val="0"/>
        <w:adjustRightInd w:val="0"/>
        <w:spacing w:after="0" w:line="360" w:lineRule="auto"/>
        <w:rPr>
          <w:rFonts w:cs="Tahoma"/>
          <w:color w:val="000000" w:themeColor="text1"/>
        </w:rPr>
      </w:pPr>
      <w:r w:rsidRPr="00AD2DFE">
        <w:rPr>
          <w:rFonts w:cs="Tahoma"/>
          <w:color w:val="000000" w:themeColor="text1"/>
        </w:rPr>
        <w:t>2. Obserwacja matki (ocena stanu ogólnego i psychicznego)</w:t>
      </w:r>
    </w:p>
    <w:p w:rsidR="005D7E37" w:rsidRPr="00AD2DFE" w:rsidRDefault="005D7E37" w:rsidP="00477AB8">
      <w:pPr>
        <w:autoSpaceDE w:val="0"/>
        <w:autoSpaceDN w:val="0"/>
        <w:adjustRightInd w:val="0"/>
        <w:spacing w:after="0" w:line="360" w:lineRule="auto"/>
        <w:rPr>
          <w:rFonts w:cs="Tahoma"/>
          <w:color w:val="000000" w:themeColor="text1"/>
        </w:rPr>
      </w:pPr>
      <w:r w:rsidRPr="00AD2DFE">
        <w:rPr>
          <w:rFonts w:cs="Tahoma"/>
          <w:color w:val="000000" w:themeColor="text1"/>
        </w:rPr>
        <w:t>3. Badanie piersi</w:t>
      </w:r>
    </w:p>
    <w:p w:rsidR="005D7E37" w:rsidRPr="00AD2DFE" w:rsidRDefault="005D7E37" w:rsidP="00477AB8">
      <w:pPr>
        <w:autoSpaceDE w:val="0"/>
        <w:autoSpaceDN w:val="0"/>
        <w:adjustRightInd w:val="0"/>
        <w:spacing w:after="0" w:line="360" w:lineRule="auto"/>
        <w:rPr>
          <w:rFonts w:cs="Tahoma"/>
          <w:color w:val="000000" w:themeColor="text1"/>
        </w:rPr>
      </w:pPr>
      <w:r w:rsidRPr="00AD2DFE">
        <w:rPr>
          <w:rFonts w:cs="Tahoma"/>
          <w:color w:val="000000" w:themeColor="text1"/>
        </w:rPr>
        <w:t>4. Obserwacja i badanie dziecka (stan ogó</w:t>
      </w:r>
      <w:r w:rsidR="00394BA0" w:rsidRPr="00AD2DFE">
        <w:rPr>
          <w:rFonts w:cs="Tahoma"/>
          <w:color w:val="000000" w:themeColor="text1"/>
        </w:rPr>
        <w:t xml:space="preserve">lny, aktywność, napięcie, cechy odwodnienia, przyrost </w:t>
      </w:r>
      <w:r w:rsidRPr="00AD2DFE">
        <w:rPr>
          <w:rFonts w:cs="Tahoma"/>
          <w:color w:val="000000" w:themeColor="text1"/>
        </w:rPr>
        <w:t>masy)</w:t>
      </w:r>
    </w:p>
    <w:p w:rsidR="005D7E37" w:rsidRPr="00AD2DFE" w:rsidRDefault="005D7E37" w:rsidP="00477AB8">
      <w:pPr>
        <w:autoSpaceDE w:val="0"/>
        <w:autoSpaceDN w:val="0"/>
        <w:adjustRightInd w:val="0"/>
        <w:spacing w:after="0" w:line="360" w:lineRule="auto"/>
        <w:rPr>
          <w:rFonts w:cs="Tahoma"/>
          <w:color w:val="000000" w:themeColor="text1"/>
        </w:rPr>
      </w:pPr>
      <w:r w:rsidRPr="00AD2DFE">
        <w:rPr>
          <w:rFonts w:cs="Tahoma"/>
          <w:color w:val="000000" w:themeColor="text1"/>
        </w:rPr>
        <w:t>5. Ocena funkcji ssania</w:t>
      </w:r>
    </w:p>
    <w:p w:rsidR="005D7E37" w:rsidRPr="00AD2DFE" w:rsidRDefault="005D7E37" w:rsidP="00477AB8">
      <w:pPr>
        <w:autoSpaceDE w:val="0"/>
        <w:autoSpaceDN w:val="0"/>
        <w:adjustRightInd w:val="0"/>
        <w:spacing w:after="0" w:line="360" w:lineRule="auto"/>
        <w:rPr>
          <w:rFonts w:cs="Tahoma"/>
          <w:color w:val="000000" w:themeColor="text1"/>
        </w:rPr>
      </w:pPr>
      <w:r w:rsidRPr="00AD2DFE">
        <w:rPr>
          <w:rFonts w:cs="Tahoma"/>
          <w:color w:val="000000" w:themeColor="text1"/>
        </w:rPr>
        <w:t>6. Obserwacja aktu karmienia</w:t>
      </w:r>
    </w:p>
    <w:p w:rsidR="0097000D" w:rsidRPr="00AD2DFE" w:rsidRDefault="005D7E37" w:rsidP="00E04E8B">
      <w:pPr>
        <w:autoSpaceDE w:val="0"/>
        <w:autoSpaceDN w:val="0"/>
        <w:adjustRightInd w:val="0"/>
        <w:spacing w:after="0" w:line="360" w:lineRule="auto"/>
        <w:rPr>
          <w:color w:val="000000" w:themeColor="text1"/>
        </w:rPr>
      </w:pPr>
      <w:r w:rsidRPr="00AD2DFE">
        <w:rPr>
          <w:rFonts w:cs="Tahoma"/>
          <w:color w:val="000000" w:themeColor="text1"/>
        </w:rPr>
        <w:t>7. Zebranie powyższych informacji i postawienie rozpoznan</w:t>
      </w:r>
      <w:r w:rsidR="00873533" w:rsidRPr="00AD2DFE">
        <w:rPr>
          <w:rFonts w:cs="Tahoma"/>
          <w:color w:val="000000" w:themeColor="text1"/>
        </w:rPr>
        <w:t>ia.</w:t>
      </w:r>
    </w:p>
    <w:p w:rsidR="005D7E37" w:rsidRPr="00AD2DFE" w:rsidRDefault="005D7E37" w:rsidP="0097000D">
      <w:pPr>
        <w:autoSpaceDE w:val="0"/>
        <w:autoSpaceDN w:val="0"/>
        <w:adjustRightInd w:val="0"/>
        <w:spacing w:after="0" w:line="360" w:lineRule="auto"/>
        <w:ind w:firstLine="708"/>
        <w:jc w:val="both"/>
        <w:rPr>
          <w:rFonts w:cs="Tahoma"/>
          <w:color w:val="000000" w:themeColor="text1"/>
        </w:rPr>
      </w:pPr>
      <w:r w:rsidRPr="00AD2DFE">
        <w:rPr>
          <w:color w:val="000000" w:themeColor="text1"/>
        </w:rPr>
        <w:t>Po wstępnym rozpoznaniu powinno nastąpić sformułowanie zaleceń oraz sporządzenie pełnej dokumentacji zgodnie z kartą obserwacji karmienia piersią</w:t>
      </w:r>
      <w:r w:rsidR="00851C0B" w:rsidRPr="00AD2DFE">
        <w:rPr>
          <w:color w:val="000000" w:themeColor="text1"/>
        </w:rPr>
        <w:t>.</w:t>
      </w:r>
      <w:r w:rsidRPr="00AD2DFE">
        <w:rPr>
          <w:color w:val="000000" w:themeColor="text1"/>
        </w:rPr>
        <w:t xml:space="preserve"> </w:t>
      </w:r>
      <w:r w:rsidRPr="00AD2DFE">
        <w:rPr>
          <w:rStyle w:val="Odwoanieprzypisudolnego"/>
          <w:color w:val="000000" w:themeColor="text1"/>
        </w:rPr>
        <w:footnoteReference w:id="89"/>
      </w:r>
      <w:r w:rsidR="0097000D" w:rsidRPr="00AD2DFE">
        <w:rPr>
          <w:color w:val="000000" w:themeColor="text1"/>
        </w:rPr>
        <w:t xml:space="preserve"> </w:t>
      </w:r>
      <w:r w:rsidRPr="00AD2DFE">
        <w:rPr>
          <w:color w:val="000000" w:themeColor="text1"/>
        </w:rPr>
        <w:t>W pozostałych dniach,</w:t>
      </w:r>
      <w:r w:rsidR="00FE6DB5" w:rsidRPr="00AD2DFE">
        <w:rPr>
          <w:color w:val="000000" w:themeColor="text1"/>
        </w:rPr>
        <w:t xml:space="preserve"> </w:t>
      </w:r>
      <w:r w:rsidR="00394BA0" w:rsidRPr="00AD2DFE">
        <w:rPr>
          <w:color w:val="000000" w:themeColor="text1"/>
        </w:rPr>
        <w:t>podmiot realizujący</w:t>
      </w:r>
      <w:r w:rsidRPr="00AD2DFE">
        <w:rPr>
          <w:color w:val="000000" w:themeColor="text1"/>
        </w:rPr>
        <w:t xml:space="preserve"> zapewni porady w ramach „pogotowia laktacyjnego”</w:t>
      </w:r>
      <w:r w:rsidR="00627B0C" w:rsidRPr="00AD2DFE">
        <w:rPr>
          <w:color w:val="000000" w:themeColor="text1"/>
        </w:rPr>
        <w:t>- wsparcie na telefon, wizyty domowe.</w:t>
      </w:r>
      <w:r w:rsidR="00655FBA" w:rsidRPr="00AD2DFE">
        <w:rPr>
          <w:color w:val="000000" w:themeColor="text1"/>
        </w:rPr>
        <w:t xml:space="preserve"> </w:t>
      </w:r>
      <w:r w:rsidRPr="00AD2DFE">
        <w:rPr>
          <w:color w:val="000000" w:themeColor="text1"/>
        </w:rPr>
        <w:t xml:space="preserve">Wyłonieni przez </w:t>
      </w:r>
      <w:r w:rsidR="00FE6DB5" w:rsidRPr="00AD2DFE">
        <w:rPr>
          <w:color w:val="000000" w:themeColor="text1"/>
        </w:rPr>
        <w:t>podmiot realizujący</w:t>
      </w:r>
      <w:r w:rsidRPr="00AD2DFE">
        <w:rPr>
          <w:color w:val="000000" w:themeColor="text1"/>
        </w:rPr>
        <w:t xml:space="preserve"> </w:t>
      </w:r>
      <w:r w:rsidR="001554CE" w:rsidRPr="00AD2DFE">
        <w:rPr>
          <w:color w:val="000000" w:themeColor="text1"/>
        </w:rPr>
        <w:t>konsultanci</w:t>
      </w:r>
      <w:r w:rsidRPr="00AD2DFE">
        <w:rPr>
          <w:color w:val="000000" w:themeColor="text1"/>
        </w:rPr>
        <w:t xml:space="preserve">, udzielą </w:t>
      </w:r>
      <w:r w:rsidR="001554CE" w:rsidRPr="00AD2DFE">
        <w:rPr>
          <w:color w:val="000000" w:themeColor="text1"/>
        </w:rPr>
        <w:t xml:space="preserve">porad </w:t>
      </w:r>
      <w:r w:rsidRPr="00AD2DFE">
        <w:rPr>
          <w:color w:val="000000" w:themeColor="text1"/>
        </w:rPr>
        <w:t>telefonicznie</w:t>
      </w:r>
      <w:r w:rsidR="00797DCC" w:rsidRPr="00AD2DFE">
        <w:rPr>
          <w:color w:val="000000" w:themeColor="text1"/>
        </w:rPr>
        <w:t xml:space="preserve"> bądź w </w:t>
      </w:r>
      <w:r w:rsidR="001554CE" w:rsidRPr="00AD2DFE">
        <w:rPr>
          <w:color w:val="000000" w:themeColor="text1"/>
        </w:rPr>
        <w:t>ramach wizyty domowej</w:t>
      </w:r>
      <w:r w:rsidRPr="00AD2DFE">
        <w:rPr>
          <w:color w:val="000000" w:themeColor="text1"/>
        </w:rPr>
        <w:t xml:space="preserve"> kobietom, które będą tego wsparcia potrzebować. </w:t>
      </w:r>
      <w:r w:rsidR="00A327BA" w:rsidRPr="00AD2DFE">
        <w:rPr>
          <w:color w:val="000000" w:themeColor="text1"/>
        </w:rPr>
        <w:t>Porad</w:t>
      </w:r>
      <w:r w:rsidR="001554CE" w:rsidRPr="00AD2DFE">
        <w:rPr>
          <w:color w:val="000000" w:themeColor="text1"/>
        </w:rPr>
        <w:t>y</w:t>
      </w:r>
      <w:r w:rsidR="00A327BA" w:rsidRPr="00AD2DFE">
        <w:rPr>
          <w:color w:val="000000" w:themeColor="text1"/>
        </w:rPr>
        <w:t xml:space="preserve"> powinn</w:t>
      </w:r>
      <w:r w:rsidR="001554CE" w:rsidRPr="00AD2DFE">
        <w:rPr>
          <w:color w:val="000000" w:themeColor="text1"/>
        </w:rPr>
        <w:t>y</w:t>
      </w:r>
      <w:r w:rsidR="00A327BA" w:rsidRPr="00AD2DFE">
        <w:rPr>
          <w:color w:val="000000" w:themeColor="text1"/>
        </w:rPr>
        <w:t xml:space="preserve"> być udokumentowan</w:t>
      </w:r>
      <w:r w:rsidR="001554CE" w:rsidRPr="00AD2DFE">
        <w:rPr>
          <w:color w:val="000000" w:themeColor="text1"/>
        </w:rPr>
        <w:t>e</w:t>
      </w:r>
      <w:r w:rsidR="00A327BA" w:rsidRPr="00AD2DFE">
        <w:rPr>
          <w:color w:val="000000" w:themeColor="text1"/>
        </w:rPr>
        <w:t xml:space="preserve"> i podpisan</w:t>
      </w:r>
      <w:r w:rsidR="001554CE" w:rsidRPr="00AD2DFE">
        <w:rPr>
          <w:color w:val="000000" w:themeColor="text1"/>
        </w:rPr>
        <w:t>e</w:t>
      </w:r>
      <w:r w:rsidR="00A327BA" w:rsidRPr="00AD2DFE">
        <w:rPr>
          <w:color w:val="000000" w:themeColor="text1"/>
        </w:rPr>
        <w:t xml:space="preserve"> przez udzielających świadczenie: lekarza, położną lub pielęgniarkę. </w:t>
      </w:r>
      <w:r w:rsidRPr="00AD2DFE">
        <w:rPr>
          <w:color w:val="000000" w:themeColor="text1"/>
        </w:rPr>
        <w:t>Warunkiem ukończenia modułu III i otrzymania laktatora będzie udokumentowany udział w minimum 2 kontrolnych poradach w okresie 6 miesięcy wyłącznego karmienia piersią</w:t>
      </w:r>
      <w:r w:rsidR="001554CE" w:rsidRPr="00AD2DFE">
        <w:rPr>
          <w:color w:val="000000" w:themeColor="text1"/>
        </w:rPr>
        <w:t xml:space="preserve"> (nie dotyczy uczestniczek, które otrzymały laktator w ramach modułu II)</w:t>
      </w:r>
      <w:r w:rsidRPr="00AD2DFE">
        <w:rPr>
          <w:color w:val="000000" w:themeColor="text1"/>
        </w:rPr>
        <w:t xml:space="preserve">. </w:t>
      </w:r>
    </w:p>
    <w:p w:rsidR="005D7E37" w:rsidRPr="00AD2DFE" w:rsidRDefault="005D7E37" w:rsidP="0097000D">
      <w:pPr>
        <w:pStyle w:val="Default"/>
        <w:spacing w:line="360" w:lineRule="auto"/>
        <w:ind w:firstLine="708"/>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W ramach modułu III program zakłada utworzenie grup wsparcia psychologicznego, zrzeszających kobiety karmiące do 6 miesiąca życia dziecka oraz dłużej. Podobnie jak w module I</w:t>
      </w:r>
      <w:r w:rsidR="0097000D" w:rsidRPr="00AD2DFE">
        <w:rPr>
          <w:rFonts w:asciiTheme="minorHAnsi" w:hAnsiTheme="minorHAnsi"/>
          <w:color w:val="000000" w:themeColor="text1"/>
          <w:sz w:val="22"/>
          <w:szCs w:val="22"/>
        </w:rPr>
        <w:t xml:space="preserve"> i II</w:t>
      </w:r>
      <w:r w:rsidRPr="00AD2DFE">
        <w:rPr>
          <w:rFonts w:asciiTheme="minorHAnsi" w:hAnsiTheme="minorHAnsi"/>
          <w:color w:val="000000" w:themeColor="text1"/>
          <w:sz w:val="22"/>
          <w:szCs w:val="22"/>
        </w:rPr>
        <w:t xml:space="preserve">, planowanych jest 5 trzygodzinnych spotkań, którym przewodniczy psycholog o odpowiednich kwalifikacjach. </w:t>
      </w:r>
    </w:p>
    <w:p w:rsidR="005D7E37" w:rsidRPr="00AD2DFE" w:rsidRDefault="005D7E37" w:rsidP="00CB3B28">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W trakcie spotkań poruszane zostaną tematy:</w:t>
      </w:r>
    </w:p>
    <w:p w:rsidR="005D7E37" w:rsidRPr="00AD2DFE" w:rsidRDefault="005D7E37" w:rsidP="00385338">
      <w:pPr>
        <w:pStyle w:val="Default"/>
        <w:numPr>
          <w:ilvl w:val="0"/>
          <w:numId w:val="32"/>
        </w:numPr>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Wzmacnianie więzi między matką a dzieckiem.</w:t>
      </w:r>
    </w:p>
    <w:p w:rsidR="005D7E37" w:rsidRPr="00AD2DFE" w:rsidRDefault="005D7E37" w:rsidP="00385338">
      <w:pPr>
        <w:pStyle w:val="Default"/>
        <w:numPr>
          <w:ilvl w:val="0"/>
          <w:numId w:val="32"/>
        </w:numPr>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Nastawienie do karmienia piersią życiowego partnera/ najbliższego otoczenia- wymiana doświadczeń</w:t>
      </w:r>
      <w:r w:rsidR="00797DCC" w:rsidRPr="00AD2DFE">
        <w:rPr>
          <w:rFonts w:asciiTheme="minorHAnsi" w:hAnsiTheme="minorHAnsi"/>
          <w:color w:val="000000" w:themeColor="text1"/>
          <w:sz w:val="22"/>
          <w:szCs w:val="22"/>
        </w:rPr>
        <w:t>.</w:t>
      </w:r>
    </w:p>
    <w:p w:rsidR="005D7E37" w:rsidRPr="00AD2DFE" w:rsidRDefault="005D7E37" w:rsidP="00385338">
      <w:pPr>
        <w:pStyle w:val="Default"/>
        <w:numPr>
          <w:ilvl w:val="0"/>
          <w:numId w:val="32"/>
        </w:numPr>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Czy jestem dobrą matką?</w:t>
      </w:r>
    </w:p>
    <w:p w:rsidR="005D7E37" w:rsidRPr="00AD2DFE" w:rsidRDefault="005D7E37" w:rsidP="00385338">
      <w:pPr>
        <w:pStyle w:val="Default"/>
        <w:numPr>
          <w:ilvl w:val="0"/>
          <w:numId w:val="32"/>
        </w:numPr>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Jak radzić sobie z mitami dotyczącymi karmienia piersią- mama/teściowa radzi mi.</w:t>
      </w:r>
    </w:p>
    <w:p w:rsidR="005D7E37" w:rsidRPr="00AD2DFE" w:rsidRDefault="005D7E37" w:rsidP="00385338">
      <w:pPr>
        <w:pStyle w:val="Default"/>
        <w:numPr>
          <w:ilvl w:val="0"/>
          <w:numId w:val="32"/>
        </w:numPr>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Samotne macierzyństwo.</w:t>
      </w:r>
    </w:p>
    <w:p w:rsidR="005D7E37" w:rsidRPr="00AD2DFE" w:rsidRDefault="005D7E37" w:rsidP="00385338">
      <w:pPr>
        <w:pStyle w:val="Default"/>
        <w:numPr>
          <w:ilvl w:val="0"/>
          <w:numId w:val="32"/>
        </w:numPr>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Brak motywacji do karmienia piersią.</w:t>
      </w:r>
    </w:p>
    <w:p w:rsidR="005D7E37" w:rsidRPr="00AD2DFE" w:rsidRDefault="005D7E37" w:rsidP="00385338">
      <w:pPr>
        <w:pStyle w:val="Default"/>
        <w:numPr>
          <w:ilvl w:val="0"/>
          <w:numId w:val="32"/>
        </w:numPr>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Baby blues.</w:t>
      </w:r>
    </w:p>
    <w:p w:rsidR="005D7E37" w:rsidRPr="00AD2DFE" w:rsidRDefault="005D7E37" w:rsidP="00477AB8">
      <w:pPr>
        <w:pStyle w:val="Default"/>
        <w:spacing w:line="360" w:lineRule="auto"/>
        <w:ind w:left="720"/>
        <w:jc w:val="both"/>
        <w:rPr>
          <w:rFonts w:asciiTheme="minorHAnsi" w:hAnsiTheme="minorHAnsi"/>
          <w:color w:val="000000" w:themeColor="text1"/>
          <w:sz w:val="22"/>
          <w:szCs w:val="22"/>
        </w:rPr>
      </w:pPr>
    </w:p>
    <w:p w:rsidR="005D7E37" w:rsidRPr="00AD2DFE" w:rsidRDefault="005D7E37" w:rsidP="0097000D">
      <w:pPr>
        <w:spacing w:line="360" w:lineRule="auto"/>
        <w:ind w:firstLine="420"/>
        <w:jc w:val="both"/>
        <w:rPr>
          <w:color w:val="000000" w:themeColor="text1"/>
        </w:rPr>
      </w:pPr>
      <w:r w:rsidRPr="00AD2DFE">
        <w:rPr>
          <w:color w:val="000000" w:themeColor="text1"/>
        </w:rPr>
        <w:t xml:space="preserve">W ramach modułu III zostaną również zorganizowane warsztaty „Być mamą”.  Warunkiem realizacji tego założenia będzie zebranie grupy składającej się minimum z </w:t>
      </w:r>
      <w:r w:rsidR="001554CE" w:rsidRPr="00AD2DFE">
        <w:rPr>
          <w:color w:val="000000" w:themeColor="text1"/>
        </w:rPr>
        <w:t xml:space="preserve">5 </w:t>
      </w:r>
      <w:r w:rsidRPr="00AD2DFE">
        <w:rPr>
          <w:color w:val="000000" w:themeColor="text1"/>
        </w:rPr>
        <w:t xml:space="preserve">kobiet, które wezmą udział w spotkaniach wraz z dziećmi w przedziale wiekowym 0- 1 rok życia.  </w:t>
      </w:r>
      <w:r w:rsidR="00FE6DB5" w:rsidRPr="00AD2DFE">
        <w:rPr>
          <w:color w:val="000000" w:themeColor="text1"/>
        </w:rPr>
        <w:t>Podmiot realizujący</w:t>
      </w:r>
      <w:r w:rsidRPr="00AD2DFE">
        <w:rPr>
          <w:color w:val="000000" w:themeColor="text1"/>
        </w:rPr>
        <w:t xml:space="preserve"> zobowiązany będzie</w:t>
      </w:r>
      <w:r w:rsidR="0097000D" w:rsidRPr="00AD2DFE">
        <w:rPr>
          <w:color w:val="000000" w:themeColor="text1"/>
        </w:rPr>
        <w:t xml:space="preserve"> do zorganizowania trzech</w:t>
      </w:r>
      <w:r w:rsidRPr="00AD2DFE">
        <w:rPr>
          <w:color w:val="000000" w:themeColor="text1"/>
        </w:rPr>
        <w:t xml:space="preserve"> pięciogodzinnych spotkań w odpowiednich warunkach lokalowych,  prowadzonych przez położną/ pielęgniarkę/ lekarza posiadających odpowiednie kalifikacje w zakresie karmienia piersią oraz fizjoterapeutę. W przypadku gdy kobieta dojeżdża do miejsca, w którym odbywa się warsztat, zwracane są jej koszty dojazdu</w:t>
      </w:r>
      <w:r w:rsidRPr="00AD2DFE">
        <w:rPr>
          <w:rFonts w:cs="Helvetica"/>
          <w:color w:val="000000" w:themeColor="text1"/>
        </w:rPr>
        <w:t xml:space="preserve"> na podstawie okazanych biletów lub okazania formularza rozliczenia</w:t>
      </w:r>
      <w:r w:rsidR="00783AEC" w:rsidRPr="00AD2DFE">
        <w:rPr>
          <w:rFonts w:cs="Helvetica"/>
          <w:color w:val="000000" w:themeColor="text1"/>
        </w:rPr>
        <w:t xml:space="preserve"> kosztów dojazdu (0,8</w:t>
      </w:r>
      <w:r w:rsidR="00517A2E" w:rsidRPr="00AD2DFE">
        <w:rPr>
          <w:rFonts w:cs="Helvetica"/>
          <w:color w:val="000000" w:themeColor="text1"/>
        </w:rPr>
        <w:t>358</w:t>
      </w:r>
      <w:r w:rsidRPr="00AD2DFE">
        <w:rPr>
          <w:rFonts w:cs="Helvetica"/>
          <w:color w:val="000000" w:themeColor="text1"/>
        </w:rPr>
        <w:t xml:space="preserve"> zł za kilometr) oraz zapewniony</w:t>
      </w:r>
      <w:r w:rsidR="00797DCC" w:rsidRPr="00AD2DFE">
        <w:rPr>
          <w:rFonts w:cs="Helvetica"/>
          <w:color w:val="000000" w:themeColor="text1"/>
        </w:rPr>
        <w:t xml:space="preserve"> będzie catering </w:t>
      </w:r>
      <w:r w:rsidRPr="00AD2DFE">
        <w:rPr>
          <w:rFonts w:cs="Helvetica"/>
          <w:color w:val="000000" w:themeColor="text1"/>
        </w:rPr>
        <w:t>zgodny z zasadami prawidłowego żywienia</w:t>
      </w:r>
      <w:r w:rsidR="001554CE" w:rsidRPr="00AD2DFE">
        <w:rPr>
          <w:rFonts w:cs="Helvetica"/>
          <w:color w:val="000000" w:themeColor="text1"/>
        </w:rPr>
        <w:t xml:space="preserve"> zarówno dla matek jak i dzieci.</w:t>
      </w:r>
      <w:r w:rsidRPr="00AD2DFE">
        <w:rPr>
          <w:rFonts w:cs="Helvetica"/>
          <w:color w:val="000000" w:themeColor="text1"/>
        </w:rPr>
        <w:t xml:space="preserve"> Warsztat przede wszystkim stworzy możliwość spotkania się kobiet znajdujących się w podobnej sytuacji związanej z narodzinami dziecka, karmieniem piersią oraz jego wychowaniem. Do pracy metodą warsztatową niezbędna jest aktywność uczestniczek. Dlatego mamy ucze</w:t>
      </w:r>
      <w:r w:rsidR="00797DCC" w:rsidRPr="00AD2DFE">
        <w:rPr>
          <w:rFonts w:cs="Helvetica"/>
          <w:color w:val="000000" w:themeColor="text1"/>
        </w:rPr>
        <w:t>stniczące w spotkaniach powinny wziąć </w:t>
      </w:r>
      <w:r w:rsidRPr="00AD2DFE">
        <w:rPr>
          <w:rFonts w:cs="Helvetica"/>
          <w:color w:val="000000" w:themeColor="text1"/>
        </w:rPr>
        <w:t>udział w„</w:t>
      </w:r>
      <w:r w:rsidR="00783AEC" w:rsidRPr="00AD2DFE">
        <w:rPr>
          <w:rFonts w:cs="Helvetica"/>
          <w:color w:val="000000" w:themeColor="text1"/>
        </w:rPr>
        <w:t xml:space="preserve"> </w:t>
      </w:r>
      <w:r w:rsidRPr="00AD2DFE">
        <w:rPr>
          <w:rFonts w:cs="Helvetica"/>
          <w:color w:val="000000" w:themeColor="text1"/>
        </w:rPr>
        <w:t>burzach</w:t>
      </w:r>
      <w:r w:rsidR="00655FBA" w:rsidRPr="00AD2DFE">
        <w:rPr>
          <w:rFonts w:cs="Helvetica"/>
          <w:color w:val="000000" w:themeColor="text1"/>
        </w:rPr>
        <w:t xml:space="preserve"> </w:t>
      </w:r>
      <w:r w:rsidRPr="00AD2DFE">
        <w:rPr>
          <w:rFonts w:cs="Helvetica"/>
          <w:color w:val="000000" w:themeColor="text1"/>
        </w:rPr>
        <w:t>mózgów”, pracach</w:t>
      </w:r>
      <w:r w:rsidR="00655FBA" w:rsidRPr="00AD2DFE">
        <w:rPr>
          <w:rFonts w:cs="Helvetica"/>
          <w:color w:val="000000" w:themeColor="text1"/>
        </w:rPr>
        <w:t xml:space="preserve"> </w:t>
      </w:r>
      <w:r w:rsidRPr="00AD2DFE">
        <w:rPr>
          <w:rFonts w:cs="Helvetica"/>
          <w:color w:val="000000" w:themeColor="text1"/>
        </w:rPr>
        <w:t>w par</w:t>
      </w:r>
      <w:r w:rsidR="00797DCC" w:rsidRPr="00AD2DFE">
        <w:rPr>
          <w:rFonts w:cs="Helvetica"/>
          <w:color w:val="000000" w:themeColor="text1"/>
        </w:rPr>
        <w:t>ach, podgrupach, czasem także w </w:t>
      </w:r>
      <w:r w:rsidR="00783AEC" w:rsidRPr="00AD2DFE">
        <w:rPr>
          <w:rFonts w:cs="Helvetica"/>
          <w:color w:val="000000" w:themeColor="text1"/>
        </w:rPr>
        <w:t>odgrywaniu  scenek.  Ważne jest </w:t>
      </w:r>
      <w:r w:rsidRPr="00AD2DFE">
        <w:rPr>
          <w:rFonts w:cs="Helvetica"/>
          <w:color w:val="000000" w:themeColor="text1"/>
        </w:rPr>
        <w:t>również korzystanie z własnych doś</w:t>
      </w:r>
      <w:r w:rsidR="00797DCC" w:rsidRPr="00AD2DFE">
        <w:rPr>
          <w:rFonts w:cs="Helvetica"/>
          <w:color w:val="000000" w:themeColor="text1"/>
        </w:rPr>
        <w:t>wiadczeń i dzielenie się nimi w </w:t>
      </w:r>
      <w:r w:rsidRPr="00AD2DFE">
        <w:rPr>
          <w:rFonts w:cs="Helvetica"/>
          <w:color w:val="000000" w:themeColor="text1"/>
        </w:rPr>
        <w:t>grupie. W tematyce warsztatów powinny się znaleźć kwestie do</w:t>
      </w:r>
      <w:r w:rsidR="00797DCC" w:rsidRPr="00AD2DFE">
        <w:rPr>
          <w:rFonts w:cs="Helvetica"/>
          <w:color w:val="000000" w:themeColor="text1"/>
        </w:rPr>
        <w:t>tyczące pielęgnacji noworodka i </w:t>
      </w:r>
      <w:r w:rsidRPr="00AD2DFE">
        <w:rPr>
          <w:rFonts w:cs="Helvetica"/>
          <w:color w:val="000000" w:themeColor="text1"/>
        </w:rPr>
        <w:t>niemowlęcia, sygnały nieprawidłowego rozwoju, wspieranie rozwoju psychoruchowego dziecka. Istotne są również tematy w zakresie laktacji przedstawione poniżej, które powinny stanowić uzupełnienie zajęć z tej tematy</w:t>
      </w:r>
      <w:r w:rsidR="0097000D" w:rsidRPr="00AD2DFE">
        <w:rPr>
          <w:rFonts w:cs="Helvetica"/>
          <w:color w:val="000000" w:themeColor="text1"/>
        </w:rPr>
        <w:t xml:space="preserve">ki w ramach </w:t>
      </w:r>
      <w:r w:rsidR="00792664" w:rsidRPr="00AD2DFE">
        <w:rPr>
          <w:rFonts w:cs="Helvetica"/>
          <w:color w:val="000000" w:themeColor="text1"/>
        </w:rPr>
        <w:t xml:space="preserve">Mini </w:t>
      </w:r>
      <w:r w:rsidR="0097000D" w:rsidRPr="00AD2DFE">
        <w:rPr>
          <w:rFonts w:cs="Helvetica"/>
          <w:color w:val="000000" w:themeColor="text1"/>
        </w:rPr>
        <w:t>S</w:t>
      </w:r>
      <w:r w:rsidRPr="00AD2DFE">
        <w:rPr>
          <w:rFonts w:cs="Helvetica"/>
          <w:color w:val="000000" w:themeColor="text1"/>
        </w:rPr>
        <w:t xml:space="preserve">zkół </w:t>
      </w:r>
      <w:r w:rsidR="0097000D" w:rsidRPr="00AD2DFE">
        <w:rPr>
          <w:rFonts w:cs="Helvetica"/>
          <w:color w:val="000000" w:themeColor="text1"/>
        </w:rPr>
        <w:t>R</w:t>
      </w:r>
      <w:r w:rsidRPr="00AD2DFE">
        <w:rPr>
          <w:rFonts w:cs="Helvetica"/>
          <w:color w:val="000000" w:themeColor="text1"/>
        </w:rPr>
        <w:t>odzenia.</w:t>
      </w:r>
      <w:r w:rsidR="00792664" w:rsidRPr="00AD2DFE">
        <w:rPr>
          <w:rFonts w:cs="Helvetica"/>
          <w:color w:val="000000" w:themeColor="text1"/>
        </w:rPr>
        <w:t xml:space="preserve"> </w:t>
      </w:r>
    </w:p>
    <w:p w:rsidR="005D7E37" w:rsidRPr="00AD2DFE" w:rsidRDefault="005D7E37" w:rsidP="005C7922">
      <w:pPr>
        <w:spacing w:before="100" w:beforeAutospacing="1" w:line="360" w:lineRule="auto"/>
        <w:rPr>
          <w:color w:val="000000" w:themeColor="text1"/>
          <w:shd w:val="clear" w:color="auto" w:fill="FFFFFF"/>
        </w:rPr>
      </w:pPr>
      <w:r w:rsidRPr="00AD2DFE">
        <w:rPr>
          <w:color w:val="000000" w:themeColor="text1"/>
          <w:shd w:val="clear" w:color="auto" w:fill="FFFFFF"/>
        </w:rPr>
        <w:t>Tematy w ramach modułu III, które powinny zostać omówione w trakcie warsztatów „Być mamą” (warsztat 15 godzinny):</w:t>
      </w:r>
    </w:p>
    <w:p w:rsidR="00792664" w:rsidRPr="00AD2DFE" w:rsidRDefault="00792664" w:rsidP="00385338">
      <w:pPr>
        <w:pStyle w:val="Akapitzlist"/>
        <w:numPr>
          <w:ilvl w:val="0"/>
          <w:numId w:val="33"/>
        </w:numPr>
        <w:spacing w:line="360" w:lineRule="auto"/>
        <w:rPr>
          <w:color w:val="000000" w:themeColor="text1"/>
          <w:shd w:val="clear" w:color="auto" w:fill="FFFFFF"/>
        </w:rPr>
      </w:pPr>
      <w:r w:rsidRPr="00AD2DFE">
        <w:rPr>
          <w:color w:val="000000" w:themeColor="text1"/>
          <w:shd w:val="clear" w:color="auto" w:fill="FFFFFF"/>
        </w:rPr>
        <w:t xml:space="preserve">prawidłowy rozwój dziecka do 1 roku życia oraz sygnały alarmujące, warunkujące wizyty </w:t>
      </w:r>
      <w:r w:rsidR="004D1F4D" w:rsidRPr="00AD2DFE">
        <w:rPr>
          <w:color w:val="000000" w:themeColor="text1"/>
          <w:shd w:val="clear" w:color="auto" w:fill="FFFFFF"/>
        </w:rPr>
        <w:br/>
      </w:r>
      <w:r w:rsidRPr="00AD2DFE">
        <w:rPr>
          <w:color w:val="000000" w:themeColor="text1"/>
          <w:shd w:val="clear" w:color="auto" w:fill="FFFFFF"/>
        </w:rPr>
        <w:t>u specjalisty</w:t>
      </w:r>
      <w:r w:rsidR="00783AEC" w:rsidRPr="00AD2DFE">
        <w:rPr>
          <w:color w:val="000000" w:themeColor="text1"/>
          <w:shd w:val="clear" w:color="auto" w:fill="FFFFFF"/>
        </w:rPr>
        <w:t>,</w:t>
      </w:r>
    </w:p>
    <w:p w:rsidR="00792664" w:rsidRPr="00AD2DFE" w:rsidRDefault="00792664" w:rsidP="00385338">
      <w:pPr>
        <w:pStyle w:val="Akapitzlist"/>
        <w:numPr>
          <w:ilvl w:val="0"/>
          <w:numId w:val="33"/>
        </w:numPr>
        <w:spacing w:line="360" w:lineRule="auto"/>
        <w:rPr>
          <w:color w:val="000000" w:themeColor="text1"/>
          <w:shd w:val="clear" w:color="auto" w:fill="FFFFFF"/>
        </w:rPr>
      </w:pPr>
      <w:r w:rsidRPr="00AD2DFE">
        <w:rPr>
          <w:color w:val="000000" w:themeColor="text1"/>
          <w:shd w:val="clear" w:color="auto" w:fill="FFFFFF"/>
        </w:rPr>
        <w:t>pielęgnacja dziecka do 1 roku życia</w:t>
      </w:r>
      <w:r w:rsidR="00783AEC" w:rsidRPr="00AD2DFE">
        <w:rPr>
          <w:color w:val="000000" w:themeColor="text1"/>
          <w:shd w:val="clear" w:color="auto" w:fill="FFFFFF"/>
        </w:rPr>
        <w:t>,</w:t>
      </w:r>
    </w:p>
    <w:p w:rsidR="007A31DD" w:rsidRPr="00AD2DFE" w:rsidRDefault="007A31DD" w:rsidP="00385338">
      <w:pPr>
        <w:pStyle w:val="Akapitzlist"/>
        <w:numPr>
          <w:ilvl w:val="0"/>
          <w:numId w:val="33"/>
        </w:numPr>
        <w:spacing w:line="360" w:lineRule="auto"/>
        <w:rPr>
          <w:color w:val="000000" w:themeColor="text1"/>
          <w:shd w:val="clear" w:color="auto" w:fill="FFFFFF"/>
        </w:rPr>
      </w:pPr>
      <w:r w:rsidRPr="00AD2DFE">
        <w:rPr>
          <w:color w:val="000000" w:themeColor="text1"/>
          <w:shd w:val="clear" w:color="auto" w:fill="FFFFFF"/>
        </w:rPr>
        <w:t>„kamienie milowe” w rozwoju dziecka</w:t>
      </w:r>
      <w:r w:rsidR="00783AEC" w:rsidRPr="00AD2DFE">
        <w:rPr>
          <w:color w:val="000000" w:themeColor="text1"/>
          <w:shd w:val="clear" w:color="auto" w:fill="FFFFFF"/>
        </w:rPr>
        <w:t>,</w:t>
      </w:r>
    </w:p>
    <w:p w:rsidR="007A31DD" w:rsidRPr="00AD2DFE" w:rsidRDefault="007A31DD" w:rsidP="00385338">
      <w:pPr>
        <w:pStyle w:val="Akapitzlist"/>
        <w:numPr>
          <w:ilvl w:val="0"/>
          <w:numId w:val="33"/>
        </w:numPr>
        <w:spacing w:line="360" w:lineRule="auto"/>
        <w:rPr>
          <w:color w:val="000000" w:themeColor="text1"/>
          <w:shd w:val="clear" w:color="auto" w:fill="FFFFFF"/>
        </w:rPr>
      </w:pPr>
      <w:r w:rsidRPr="00AD2DFE">
        <w:rPr>
          <w:color w:val="000000" w:themeColor="text1"/>
          <w:shd w:val="clear" w:color="auto" w:fill="FFFFFF"/>
        </w:rPr>
        <w:t>potrzeby dziecka od urodzenia do 3 roku życia</w:t>
      </w:r>
      <w:r w:rsidR="00783AEC" w:rsidRPr="00AD2DFE">
        <w:rPr>
          <w:color w:val="000000" w:themeColor="text1"/>
          <w:shd w:val="clear" w:color="auto" w:fill="FFFFFF"/>
        </w:rPr>
        <w:t>,</w:t>
      </w:r>
    </w:p>
    <w:p w:rsidR="007A31DD" w:rsidRPr="00AD2DFE" w:rsidRDefault="007A31DD" w:rsidP="00385338">
      <w:pPr>
        <w:pStyle w:val="Akapitzlist"/>
        <w:numPr>
          <w:ilvl w:val="0"/>
          <w:numId w:val="33"/>
        </w:numPr>
        <w:spacing w:line="360" w:lineRule="auto"/>
        <w:rPr>
          <w:color w:val="000000" w:themeColor="text1"/>
          <w:shd w:val="clear" w:color="auto" w:fill="FFFFFF"/>
        </w:rPr>
      </w:pPr>
      <w:r w:rsidRPr="00AD2DFE">
        <w:rPr>
          <w:color w:val="000000" w:themeColor="text1"/>
          <w:shd w:val="clear" w:color="auto" w:fill="FFFFFF"/>
        </w:rPr>
        <w:t>jak bawić się z dzieckiem, by wspierać jego rozwój</w:t>
      </w:r>
      <w:r w:rsidR="00783AEC" w:rsidRPr="00AD2DFE">
        <w:rPr>
          <w:color w:val="000000" w:themeColor="text1"/>
          <w:shd w:val="clear" w:color="auto" w:fill="FFFFFF"/>
        </w:rPr>
        <w:t>,</w:t>
      </w:r>
    </w:p>
    <w:p w:rsidR="007A31DD" w:rsidRPr="00AD2DFE" w:rsidRDefault="007A31DD" w:rsidP="00385338">
      <w:pPr>
        <w:pStyle w:val="Akapitzlist"/>
        <w:numPr>
          <w:ilvl w:val="0"/>
          <w:numId w:val="33"/>
        </w:numPr>
        <w:spacing w:line="360" w:lineRule="auto"/>
        <w:rPr>
          <w:color w:val="000000" w:themeColor="text1"/>
          <w:shd w:val="clear" w:color="auto" w:fill="FFFFFF"/>
        </w:rPr>
      </w:pPr>
      <w:r w:rsidRPr="00AD2DFE">
        <w:rPr>
          <w:color w:val="000000" w:themeColor="text1"/>
          <w:shd w:val="clear" w:color="auto" w:fill="FFFFFF"/>
        </w:rPr>
        <w:t>elementy pielęgnacji dziecka wpływające na rozwój psychoruchowy</w:t>
      </w:r>
      <w:r w:rsidR="00627291" w:rsidRPr="00AD2DFE">
        <w:rPr>
          <w:color w:val="000000" w:themeColor="text1"/>
          <w:shd w:val="clear" w:color="auto" w:fill="FFFFFF"/>
        </w:rPr>
        <w:t>- prawidłowe noszenie, podnoszenie, trzymanie oraz przewijanie dziecka</w:t>
      </w:r>
      <w:r w:rsidR="00783AEC" w:rsidRPr="00AD2DFE">
        <w:rPr>
          <w:color w:val="000000" w:themeColor="text1"/>
          <w:shd w:val="clear" w:color="auto" w:fill="FFFFFF"/>
        </w:rPr>
        <w:t>,</w:t>
      </w:r>
    </w:p>
    <w:p w:rsidR="00D661DB" w:rsidRPr="00AD2DFE" w:rsidRDefault="00D661DB" w:rsidP="00385338">
      <w:pPr>
        <w:pStyle w:val="Akapitzlist"/>
        <w:numPr>
          <w:ilvl w:val="0"/>
          <w:numId w:val="33"/>
        </w:numPr>
        <w:spacing w:line="360" w:lineRule="auto"/>
        <w:rPr>
          <w:color w:val="000000" w:themeColor="text1"/>
          <w:shd w:val="clear" w:color="auto" w:fill="FFFFFF"/>
        </w:rPr>
      </w:pPr>
      <w:r w:rsidRPr="00AD2DFE">
        <w:rPr>
          <w:color w:val="000000" w:themeColor="text1"/>
          <w:shd w:val="clear" w:color="auto" w:fill="FFFFFF"/>
        </w:rPr>
        <w:t>bezpieczny pokój i otoczenie dziecka</w:t>
      </w:r>
      <w:r w:rsidR="00783AEC" w:rsidRPr="00AD2DFE">
        <w:rPr>
          <w:color w:val="000000" w:themeColor="text1"/>
          <w:shd w:val="clear" w:color="auto" w:fill="FFFFFF"/>
        </w:rPr>
        <w:t>,</w:t>
      </w:r>
    </w:p>
    <w:p w:rsidR="00627291" w:rsidRPr="00AD2DFE" w:rsidRDefault="00627291" w:rsidP="00385338">
      <w:pPr>
        <w:pStyle w:val="Akapitzlist"/>
        <w:numPr>
          <w:ilvl w:val="0"/>
          <w:numId w:val="33"/>
        </w:numPr>
        <w:spacing w:line="360" w:lineRule="auto"/>
        <w:rPr>
          <w:color w:val="000000" w:themeColor="text1"/>
          <w:shd w:val="clear" w:color="auto" w:fill="FFFFFF"/>
        </w:rPr>
      </w:pPr>
      <w:r w:rsidRPr="00AD2DFE">
        <w:rPr>
          <w:color w:val="000000" w:themeColor="text1"/>
          <w:shd w:val="clear" w:color="auto" w:fill="FFFFFF"/>
        </w:rPr>
        <w:t>masaż niemowlęcy</w:t>
      </w:r>
      <w:r w:rsidR="00783AEC" w:rsidRPr="00AD2DFE">
        <w:rPr>
          <w:color w:val="000000" w:themeColor="text1"/>
          <w:shd w:val="clear" w:color="auto" w:fill="FFFFFF"/>
        </w:rPr>
        <w:t>,</w:t>
      </w:r>
    </w:p>
    <w:p w:rsidR="005D7E37" w:rsidRPr="00AD2DFE" w:rsidRDefault="005D7E37" w:rsidP="00385338">
      <w:pPr>
        <w:pStyle w:val="Akapitzlist"/>
        <w:numPr>
          <w:ilvl w:val="0"/>
          <w:numId w:val="33"/>
        </w:numPr>
        <w:spacing w:line="360" w:lineRule="auto"/>
        <w:rPr>
          <w:color w:val="000000" w:themeColor="text1"/>
          <w:shd w:val="clear" w:color="auto" w:fill="FFFFFF"/>
        </w:rPr>
      </w:pPr>
      <w:r w:rsidRPr="00AD2DFE">
        <w:rPr>
          <w:color w:val="000000" w:themeColor="text1"/>
          <w:shd w:val="clear" w:color="auto" w:fill="FFFFFF"/>
        </w:rPr>
        <w:t>prawidłowy sposób przystawiania dziecka do piersi</w:t>
      </w:r>
      <w:r w:rsidR="00783AEC" w:rsidRPr="00AD2DFE">
        <w:rPr>
          <w:color w:val="000000" w:themeColor="text1"/>
          <w:shd w:val="clear" w:color="auto" w:fill="FFFFFF"/>
        </w:rPr>
        <w:t>,</w:t>
      </w:r>
    </w:p>
    <w:p w:rsidR="005D7E37" w:rsidRPr="00AD2DFE" w:rsidRDefault="005D7E37" w:rsidP="00385338">
      <w:pPr>
        <w:pStyle w:val="Akapitzlist"/>
        <w:numPr>
          <w:ilvl w:val="0"/>
          <w:numId w:val="33"/>
        </w:numPr>
        <w:spacing w:line="360" w:lineRule="auto"/>
        <w:rPr>
          <w:color w:val="000000" w:themeColor="text1"/>
          <w:shd w:val="clear" w:color="auto" w:fill="FFFFFF"/>
        </w:rPr>
      </w:pPr>
      <w:r w:rsidRPr="00AD2DFE">
        <w:rPr>
          <w:color w:val="000000" w:themeColor="text1"/>
          <w:shd w:val="clear" w:color="auto" w:fill="FFFFFF"/>
        </w:rPr>
        <w:t>wyłączne karmienie mlekiem matki do ukończenia 6 miesiąca życia</w:t>
      </w:r>
      <w:r w:rsidR="00783AEC" w:rsidRPr="00AD2DFE">
        <w:rPr>
          <w:color w:val="000000" w:themeColor="text1"/>
          <w:shd w:val="clear" w:color="auto" w:fill="FFFFFF"/>
        </w:rPr>
        <w:t>,</w:t>
      </w:r>
    </w:p>
    <w:p w:rsidR="005D7E37" w:rsidRPr="00AD2DFE" w:rsidRDefault="005D7E37" w:rsidP="00385338">
      <w:pPr>
        <w:pStyle w:val="Akapitzlist"/>
        <w:numPr>
          <w:ilvl w:val="0"/>
          <w:numId w:val="33"/>
        </w:numPr>
        <w:spacing w:before="100" w:beforeAutospacing="1" w:line="360" w:lineRule="auto"/>
        <w:rPr>
          <w:color w:val="000000" w:themeColor="text1"/>
          <w:shd w:val="clear" w:color="auto" w:fill="FFFFFF"/>
        </w:rPr>
      </w:pPr>
      <w:r w:rsidRPr="00AD2DFE">
        <w:rPr>
          <w:color w:val="000000" w:themeColor="text1"/>
          <w:shd w:val="clear" w:color="auto" w:fill="FFFFFF"/>
        </w:rPr>
        <w:t>pomoc w trudnościach związanych z przystawianiem dziecka do piersi,</w:t>
      </w:r>
      <w:r w:rsidRPr="00AD2DFE">
        <w:rPr>
          <w:rStyle w:val="apple-converted-space"/>
          <w:color w:val="000000" w:themeColor="text1"/>
          <w:shd w:val="clear" w:color="auto" w:fill="FFFFFF"/>
        </w:rPr>
        <w:t> </w:t>
      </w:r>
    </w:p>
    <w:p w:rsidR="005D7E37" w:rsidRPr="00AD2DFE" w:rsidRDefault="005D7E37" w:rsidP="00385338">
      <w:pPr>
        <w:pStyle w:val="Akapitzlist"/>
        <w:numPr>
          <w:ilvl w:val="0"/>
          <w:numId w:val="33"/>
        </w:numPr>
        <w:spacing w:before="100" w:beforeAutospacing="1" w:line="360" w:lineRule="auto"/>
        <w:rPr>
          <w:color w:val="000000" w:themeColor="text1"/>
          <w:shd w:val="clear" w:color="auto" w:fill="FFFFFF"/>
        </w:rPr>
      </w:pPr>
      <w:r w:rsidRPr="00AD2DFE">
        <w:rPr>
          <w:color w:val="000000" w:themeColor="text1"/>
          <w:shd w:val="clear" w:color="auto" w:fill="FFFFFF"/>
        </w:rPr>
        <w:t>pomoc w doborze prawidłowej pozycji do karmienia dziecka,</w:t>
      </w:r>
      <w:r w:rsidRPr="00AD2DFE">
        <w:rPr>
          <w:rStyle w:val="apple-converted-space"/>
          <w:color w:val="000000" w:themeColor="text1"/>
          <w:shd w:val="clear" w:color="auto" w:fill="FFFFFF"/>
        </w:rPr>
        <w:t> </w:t>
      </w:r>
    </w:p>
    <w:p w:rsidR="005D7E37" w:rsidRPr="00AD2DFE" w:rsidRDefault="005D7E37" w:rsidP="00385338">
      <w:pPr>
        <w:pStyle w:val="Akapitzlist"/>
        <w:numPr>
          <w:ilvl w:val="0"/>
          <w:numId w:val="33"/>
        </w:numPr>
        <w:spacing w:before="100" w:beforeAutospacing="1" w:line="360" w:lineRule="auto"/>
        <w:rPr>
          <w:color w:val="000000" w:themeColor="text1"/>
          <w:shd w:val="clear" w:color="auto" w:fill="FFFFFF"/>
        </w:rPr>
      </w:pPr>
      <w:r w:rsidRPr="00AD2DFE">
        <w:rPr>
          <w:color w:val="000000" w:themeColor="text1"/>
          <w:shd w:val="clear" w:color="auto" w:fill="FFFFFF"/>
        </w:rPr>
        <w:t xml:space="preserve"> doradztwo w zakresie długości i częstotliwości karmienia piersią,</w:t>
      </w:r>
      <w:r w:rsidRPr="00AD2DFE">
        <w:rPr>
          <w:rStyle w:val="apple-converted-space"/>
          <w:color w:val="000000" w:themeColor="text1"/>
          <w:shd w:val="clear" w:color="auto" w:fill="FFFFFF"/>
        </w:rPr>
        <w:t> </w:t>
      </w:r>
    </w:p>
    <w:p w:rsidR="005D7E37" w:rsidRPr="00AD2DFE" w:rsidRDefault="005D7E37" w:rsidP="00385338">
      <w:pPr>
        <w:pStyle w:val="Akapitzlist"/>
        <w:numPr>
          <w:ilvl w:val="0"/>
          <w:numId w:val="33"/>
        </w:numPr>
        <w:spacing w:before="100" w:beforeAutospacing="1" w:line="360" w:lineRule="auto"/>
        <w:rPr>
          <w:rStyle w:val="apple-converted-space"/>
          <w:color w:val="000000" w:themeColor="text1"/>
        </w:rPr>
      </w:pPr>
      <w:r w:rsidRPr="00AD2DFE">
        <w:rPr>
          <w:color w:val="000000" w:themeColor="text1"/>
          <w:shd w:val="clear" w:color="auto" w:fill="FFFFFF"/>
        </w:rPr>
        <w:t>utrzymanie laktacji w sytuacji powrotu mamy do pracy,</w:t>
      </w:r>
      <w:r w:rsidRPr="00AD2DFE">
        <w:rPr>
          <w:rStyle w:val="apple-converted-space"/>
          <w:color w:val="000000" w:themeColor="text1"/>
          <w:shd w:val="clear" w:color="auto" w:fill="FFFFFF"/>
        </w:rPr>
        <w:t> </w:t>
      </w:r>
    </w:p>
    <w:p w:rsidR="005D7E37" w:rsidRPr="00AD2DFE" w:rsidRDefault="005D7E37" w:rsidP="00385338">
      <w:pPr>
        <w:pStyle w:val="Akapitzlist"/>
        <w:numPr>
          <w:ilvl w:val="0"/>
          <w:numId w:val="33"/>
        </w:numPr>
        <w:spacing w:before="100" w:beforeAutospacing="1" w:line="360" w:lineRule="auto"/>
        <w:rPr>
          <w:color w:val="000000" w:themeColor="text1"/>
        </w:rPr>
      </w:pPr>
      <w:r w:rsidRPr="00AD2DFE">
        <w:rPr>
          <w:color w:val="000000" w:themeColor="text1"/>
          <w:shd w:val="clear" w:color="auto" w:fill="FFFFFF"/>
        </w:rPr>
        <w:t>pomoc w nawale mlecznym i w zastojach pokarmu,</w:t>
      </w:r>
      <w:r w:rsidRPr="00AD2DFE">
        <w:rPr>
          <w:rStyle w:val="apple-converted-space"/>
          <w:color w:val="000000" w:themeColor="text1"/>
          <w:shd w:val="clear" w:color="auto" w:fill="FFFFFF"/>
        </w:rPr>
        <w:t> </w:t>
      </w:r>
    </w:p>
    <w:p w:rsidR="005D7E37" w:rsidRPr="00AD2DFE" w:rsidRDefault="005D7E37" w:rsidP="00385338">
      <w:pPr>
        <w:pStyle w:val="Akapitzlist"/>
        <w:numPr>
          <w:ilvl w:val="0"/>
          <w:numId w:val="33"/>
        </w:numPr>
        <w:spacing w:before="100" w:beforeAutospacing="1" w:line="360" w:lineRule="auto"/>
        <w:rPr>
          <w:color w:val="000000" w:themeColor="text1"/>
          <w:shd w:val="clear" w:color="auto" w:fill="FFFFFF"/>
        </w:rPr>
      </w:pPr>
      <w:r w:rsidRPr="00AD2DFE">
        <w:rPr>
          <w:color w:val="000000" w:themeColor="text1"/>
          <w:shd w:val="clear" w:color="auto" w:fill="FFFFFF"/>
        </w:rPr>
        <w:t>bolesne, poranione brodawki, stany zapalne piersi, ropień,</w:t>
      </w:r>
      <w:r w:rsidRPr="00AD2DFE">
        <w:rPr>
          <w:rStyle w:val="apple-converted-space"/>
          <w:color w:val="000000" w:themeColor="text1"/>
          <w:shd w:val="clear" w:color="auto" w:fill="FFFFFF"/>
        </w:rPr>
        <w:t> </w:t>
      </w:r>
    </w:p>
    <w:p w:rsidR="005D7E37" w:rsidRPr="00AD2DFE" w:rsidRDefault="005D7E37" w:rsidP="00385338">
      <w:pPr>
        <w:pStyle w:val="Akapitzlist"/>
        <w:numPr>
          <w:ilvl w:val="0"/>
          <w:numId w:val="33"/>
        </w:numPr>
        <w:spacing w:before="100" w:beforeAutospacing="1" w:line="360" w:lineRule="auto"/>
        <w:rPr>
          <w:color w:val="000000" w:themeColor="text1"/>
          <w:shd w:val="clear" w:color="auto" w:fill="FFFFFF"/>
        </w:rPr>
      </w:pPr>
      <w:r w:rsidRPr="00AD2DFE">
        <w:rPr>
          <w:color w:val="000000" w:themeColor="text1"/>
          <w:shd w:val="clear" w:color="auto" w:fill="FFFFFF"/>
        </w:rPr>
        <w:t>pomoc w zakresie korygowania kształtu brodawek – brodawki wklęsłe, płaskie,</w:t>
      </w:r>
      <w:r w:rsidRPr="00AD2DFE">
        <w:rPr>
          <w:rStyle w:val="apple-converted-space"/>
          <w:color w:val="000000" w:themeColor="text1"/>
          <w:shd w:val="clear" w:color="auto" w:fill="FFFFFF"/>
        </w:rPr>
        <w:t> </w:t>
      </w:r>
    </w:p>
    <w:p w:rsidR="005D7E37" w:rsidRPr="00AD2DFE" w:rsidRDefault="005D7E37" w:rsidP="00385338">
      <w:pPr>
        <w:pStyle w:val="Akapitzlist"/>
        <w:numPr>
          <w:ilvl w:val="0"/>
          <w:numId w:val="33"/>
        </w:numPr>
        <w:spacing w:before="100" w:beforeAutospacing="1" w:line="360" w:lineRule="auto"/>
        <w:rPr>
          <w:color w:val="000000" w:themeColor="text1"/>
          <w:shd w:val="clear" w:color="auto" w:fill="FFFFFF"/>
        </w:rPr>
      </w:pPr>
      <w:r w:rsidRPr="00AD2DFE">
        <w:rPr>
          <w:rStyle w:val="apple-converted-space"/>
          <w:color w:val="000000" w:themeColor="text1"/>
          <w:shd w:val="clear" w:color="auto" w:fill="FFFFFF"/>
        </w:rPr>
        <w:t>wspieranie kobiet karmiących</w:t>
      </w:r>
      <w:r w:rsidR="00783AEC" w:rsidRPr="00AD2DFE">
        <w:rPr>
          <w:rStyle w:val="apple-converted-space"/>
          <w:color w:val="000000" w:themeColor="text1"/>
          <w:shd w:val="clear" w:color="auto" w:fill="FFFFFF"/>
        </w:rPr>
        <w:t>,</w:t>
      </w:r>
    </w:p>
    <w:p w:rsidR="005D7E37" w:rsidRPr="00AD2DFE" w:rsidRDefault="005D7E37" w:rsidP="00385338">
      <w:pPr>
        <w:pStyle w:val="Akapitzlist"/>
        <w:numPr>
          <w:ilvl w:val="0"/>
          <w:numId w:val="33"/>
        </w:numPr>
        <w:spacing w:before="100" w:beforeAutospacing="1" w:line="360" w:lineRule="auto"/>
        <w:rPr>
          <w:color w:val="000000" w:themeColor="text1"/>
          <w:shd w:val="clear" w:color="auto" w:fill="FFFFFF"/>
        </w:rPr>
      </w:pPr>
      <w:r w:rsidRPr="00AD2DFE">
        <w:rPr>
          <w:color w:val="000000" w:themeColor="text1"/>
          <w:shd w:val="clear" w:color="auto" w:fill="FFFFFF"/>
        </w:rPr>
        <w:t>ocena odruchu ssania u dziecka i korygowanie zaburzeń ssania,</w:t>
      </w:r>
    </w:p>
    <w:p w:rsidR="005D7E37" w:rsidRPr="00AD2DFE" w:rsidRDefault="005D7E37" w:rsidP="00385338">
      <w:pPr>
        <w:pStyle w:val="Akapitzlist"/>
        <w:numPr>
          <w:ilvl w:val="0"/>
          <w:numId w:val="33"/>
        </w:numPr>
        <w:spacing w:before="100" w:beforeAutospacing="1" w:line="360" w:lineRule="auto"/>
        <w:rPr>
          <w:rStyle w:val="apple-converted-space"/>
          <w:color w:val="000000" w:themeColor="text1"/>
        </w:rPr>
      </w:pPr>
      <w:r w:rsidRPr="00AD2DFE">
        <w:rPr>
          <w:color w:val="000000" w:themeColor="text1"/>
          <w:shd w:val="clear" w:color="auto" w:fill="FFFFFF"/>
        </w:rPr>
        <w:t xml:space="preserve"> pomoc w pobudzaniu laktacji przy małej ilości pokarmu,</w:t>
      </w:r>
      <w:r w:rsidRPr="00AD2DFE">
        <w:rPr>
          <w:rStyle w:val="apple-converted-space"/>
          <w:color w:val="000000" w:themeColor="text1"/>
          <w:shd w:val="clear" w:color="auto" w:fill="FFFFFF"/>
        </w:rPr>
        <w:t> </w:t>
      </w:r>
    </w:p>
    <w:p w:rsidR="007A31DD" w:rsidRPr="00AD2DFE" w:rsidRDefault="005D7E37" w:rsidP="00385338">
      <w:pPr>
        <w:pStyle w:val="Akapitzlist"/>
        <w:numPr>
          <w:ilvl w:val="0"/>
          <w:numId w:val="33"/>
        </w:numPr>
        <w:spacing w:before="100" w:beforeAutospacing="1" w:line="360" w:lineRule="auto"/>
        <w:rPr>
          <w:rStyle w:val="apple-converted-space"/>
          <w:color w:val="000000" w:themeColor="text1"/>
          <w:shd w:val="clear" w:color="auto" w:fill="FFFFFF"/>
        </w:rPr>
      </w:pPr>
      <w:r w:rsidRPr="00AD2DFE">
        <w:rPr>
          <w:rStyle w:val="apple-converted-space"/>
          <w:color w:val="000000" w:themeColor="text1"/>
          <w:shd w:val="clear" w:color="auto" w:fill="FFFFFF"/>
        </w:rPr>
        <w:t>metody pozyskiwania oraz prawidłowe przechowywanie odciągniętego pokarmu</w:t>
      </w:r>
      <w:r w:rsidR="007A31DD" w:rsidRPr="00AD2DFE">
        <w:rPr>
          <w:rStyle w:val="apple-converted-space"/>
          <w:color w:val="000000" w:themeColor="text1"/>
          <w:shd w:val="clear" w:color="auto" w:fill="FFFFFF"/>
        </w:rPr>
        <w:t>, sposoby</w:t>
      </w:r>
      <w:r w:rsidR="00783AEC" w:rsidRPr="00AD2DFE">
        <w:rPr>
          <w:rStyle w:val="apple-converted-space"/>
          <w:color w:val="000000" w:themeColor="text1"/>
          <w:shd w:val="clear" w:color="auto" w:fill="FFFFFF"/>
        </w:rPr>
        <w:t>,</w:t>
      </w:r>
      <w:r w:rsidR="007A31DD" w:rsidRPr="00AD2DFE">
        <w:rPr>
          <w:rStyle w:val="apple-converted-space"/>
          <w:color w:val="000000" w:themeColor="text1"/>
          <w:shd w:val="clear" w:color="auto" w:fill="FFFFFF"/>
        </w:rPr>
        <w:t xml:space="preserve"> podawania odciągniętego pokarmu</w:t>
      </w:r>
      <w:r w:rsidR="00783AEC" w:rsidRPr="00AD2DFE">
        <w:rPr>
          <w:rStyle w:val="apple-converted-space"/>
          <w:color w:val="000000" w:themeColor="text1"/>
          <w:shd w:val="clear" w:color="auto" w:fill="FFFFFF"/>
        </w:rPr>
        <w:t>,</w:t>
      </w:r>
    </w:p>
    <w:p w:rsidR="005D7E37" w:rsidRPr="00AD2DFE" w:rsidRDefault="005D7E37" w:rsidP="00385338">
      <w:pPr>
        <w:pStyle w:val="Akapitzlist"/>
        <w:numPr>
          <w:ilvl w:val="0"/>
          <w:numId w:val="33"/>
        </w:numPr>
        <w:spacing w:before="100" w:beforeAutospacing="1" w:line="360" w:lineRule="auto"/>
        <w:rPr>
          <w:color w:val="000000" w:themeColor="text1"/>
        </w:rPr>
      </w:pPr>
      <w:r w:rsidRPr="00AD2DFE">
        <w:rPr>
          <w:rStyle w:val="apple-converted-space"/>
          <w:color w:val="000000" w:themeColor="text1"/>
          <w:shd w:val="clear" w:color="auto" w:fill="FFFFFF"/>
        </w:rPr>
        <w:t>higiena sprzętu do odciągania pokarmu</w:t>
      </w:r>
      <w:r w:rsidR="00783AEC" w:rsidRPr="00AD2DFE">
        <w:rPr>
          <w:rStyle w:val="apple-converted-space"/>
          <w:color w:val="000000" w:themeColor="text1"/>
          <w:shd w:val="clear" w:color="auto" w:fill="FFFFFF"/>
        </w:rPr>
        <w:t>,</w:t>
      </w:r>
    </w:p>
    <w:p w:rsidR="005D7E37" w:rsidRPr="00AD2DFE" w:rsidRDefault="00C22A95" w:rsidP="00385338">
      <w:pPr>
        <w:pStyle w:val="Akapitzlist"/>
        <w:numPr>
          <w:ilvl w:val="0"/>
          <w:numId w:val="33"/>
        </w:numPr>
        <w:spacing w:before="100" w:beforeAutospacing="1" w:line="360" w:lineRule="auto"/>
        <w:rPr>
          <w:color w:val="000000" w:themeColor="text1"/>
          <w:shd w:val="clear" w:color="auto" w:fill="FFFFFF"/>
        </w:rPr>
      </w:pPr>
      <w:r w:rsidRPr="00AD2DFE">
        <w:rPr>
          <w:color w:val="000000" w:themeColor="text1"/>
          <w:shd w:val="clear" w:color="auto" w:fill="FFFFFF"/>
        </w:rPr>
        <w:t>problemy z wymiotami i kolką</w:t>
      </w:r>
      <w:r w:rsidR="00783AEC" w:rsidRPr="00AD2DFE">
        <w:rPr>
          <w:color w:val="000000" w:themeColor="text1"/>
          <w:shd w:val="clear" w:color="auto" w:fill="FFFFFF"/>
        </w:rPr>
        <w:t xml:space="preserve"> u dziecka po karmieniu piersią,</w:t>
      </w:r>
    </w:p>
    <w:p w:rsidR="005D7E37" w:rsidRPr="00AD2DFE" w:rsidRDefault="005D7E37" w:rsidP="00385338">
      <w:pPr>
        <w:pStyle w:val="Akapitzlist"/>
        <w:numPr>
          <w:ilvl w:val="0"/>
          <w:numId w:val="33"/>
        </w:numPr>
        <w:spacing w:before="100" w:beforeAutospacing="1" w:line="360" w:lineRule="auto"/>
        <w:rPr>
          <w:color w:val="000000" w:themeColor="text1"/>
          <w:shd w:val="clear" w:color="auto" w:fill="FFFFFF"/>
        </w:rPr>
      </w:pPr>
      <w:r w:rsidRPr="00AD2DFE">
        <w:rPr>
          <w:color w:val="000000" w:themeColor="text1"/>
          <w:shd w:val="clear" w:color="auto" w:fill="FFFFFF"/>
        </w:rPr>
        <w:t>pomoc w stopniowym oduczaniu dziecka ssania piersi i hamowaniu laktacji</w:t>
      </w:r>
      <w:r w:rsidR="007A31DD" w:rsidRPr="00AD2DFE">
        <w:rPr>
          <w:color w:val="000000" w:themeColor="text1"/>
          <w:shd w:val="clear" w:color="auto" w:fill="FFFFFF"/>
        </w:rPr>
        <w:t>, zakończenie laktacji</w:t>
      </w:r>
      <w:r w:rsidR="00783AEC" w:rsidRPr="00AD2DFE">
        <w:rPr>
          <w:color w:val="000000" w:themeColor="text1"/>
          <w:shd w:val="clear" w:color="auto" w:fill="FFFFFF"/>
        </w:rPr>
        <w:t>,</w:t>
      </w:r>
    </w:p>
    <w:p w:rsidR="007A31DD" w:rsidRPr="00AD2DFE" w:rsidRDefault="007A31DD" w:rsidP="00385338">
      <w:pPr>
        <w:pStyle w:val="Akapitzlist"/>
        <w:numPr>
          <w:ilvl w:val="0"/>
          <w:numId w:val="33"/>
        </w:numPr>
        <w:spacing w:line="360" w:lineRule="auto"/>
        <w:rPr>
          <w:color w:val="000000" w:themeColor="text1"/>
          <w:shd w:val="clear" w:color="auto" w:fill="FFFFFF"/>
        </w:rPr>
      </w:pPr>
      <w:r w:rsidRPr="00AD2DFE">
        <w:rPr>
          <w:color w:val="000000" w:themeColor="text1"/>
          <w:shd w:val="clear" w:color="auto" w:fill="FFFFFF"/>
        </w:rPr>
        <w:t>wprowadzanie nowych pokarmów i kontynuacja karmienia,</w:t>
      </w:r>
    </w:p>
    <w:p w:rsidR="007A31DD" w:rsidRPr="00AD2DFE" w:rsidRDefault="00627291" w:rsidP="00385338">
      <w:pPr>
        <w:pStyle w:val="Akapitzlist"/>
        <w:numPr>
          <w:ilvl w:val="0"/>
          <w:numId w:val="33"/>
        </w:numPr>
        <w:spacing w:line="360" w:lineRule="auto"/>
        <w:rPr>
          <w:color w:val="000000" w:themeColor="text1"/>
          <w:shd w:val="clear" w:color="auto" w:fill="FFFFFF"/>
        </w:rPr>
      </w:pPr>
      <w:r w:rsidRPr="00AD2DFE">
        <w:rPr>
          <w:color w:val="000000" w:themeColor="text1"/>
          <w:shd w:val="clear" w:color="auto" w:fill="FFFFFF"/>
        </w:rPr>
        <w:t>alergie pokarmowe</w:t>
      </w:r>
      <w:r w:rsidR="00783AEC" w:rsidRPr="00AD2DFE">
        <w:rPr>
          <w:color w:val="000000" w:themeColor="text1"/>
          <w:shd w:val="clear" w:color="auto" w:fill="FFFFFF"/>
        </w:rPr>
        <w:t>.</w:t>
      </w:r>
    </w:p>
    <w:p w:rsidR="005D7E37" w:rsidRPr="00AD2DFE" w:rsidRDefault="005D7E37" w:rsidP="0097000D">
      <w:pPr>
        <w:shd w:val="clear" w:color="auto" w:fill="FFFFFF"/>
        <w:spacing w:after="0" w:line="360" w:lineRule="auto"/>
        <w:ind w:firstLine="420"/>
        <w:jc w:val="both"/>
        <w:rPr>
          <w:rFonts w:cs="Arial"/>
          <w:color w:val="000000" w:themeColor="text1"/>
        </w:rPr>
      </w:pPr>
      <w:r w:rsidRPr="00AD2DFE">
        <w:rPr>
          <w:rFonts w:cs="Arial"/>
          <w:color w:val="000000" w:themeColor="text1"/>
          <w:shd w:val="clear" w:color="auto" w:fill="FFFFFF"/>
        </w:rPr>
        <w:t xml:space="preserve">Zajęcia będą prowadzone w bezpiecznych zarówno dla matek jak i dzieci warunkach lokalowych z zapewnieniem dostępu do toalet. </w:t>
      </w:r>
      <w:r w:rsidR="00FE6DB5" w:rsidRPr="00AD2DFE">
        <w:rPr>
          <w:rFonts w:cs="Arial"/>
          <w:color w:val="000000" w:themeColor="text1"/>
          <w:shd w:val="clear" w:color="auto" w:fill="FFFFFF"/>
        </w:rPr>
        <w:t>Podmiot realizujący</w:t>
      </w:r>
      <w:r w:rsidRPr="00AD2DFE">
        <w:rPr>
          <w:rFonts w:cs="Arial"/>
          <w:color w:val="000000" w:themeColor="text1"/>
          <w:shd w:val="clear" w:color="auto" w:fill="FFFFFF"/>
        </w:rPr>
        <w:t xml:space="preserve"> w trakcie trwania warsztatów powinien zapewnić ustronne miejsce wraz z przewijakiem i krzesłem, gdzie mamy </w:t>
      </w:r>
      <w:r w:rsidR="009B6A1A" w:rsidRPr="00AD2DFE">
        <w:rPr>
          <w:rFonts w:cs="Arial"/>
          <w:color w:val="000000" w:themeColor="text1"/>
          <w:shd w:val="clear" w:color="auto" w:fill="FFFFFF"/>
        </w:rPr>
        <w:t>będą mogły przewinąć i </w:t>
      </w:r>
      <w:r w:rsidRPr="00AD2DFE">
        <w:rPr>
          <w:rFonts w:cs="Arial"/>
          <w:color w:val="000000" w:themeColor="text1"/>
          <w:shd w:val="clear" w:color="auto" w:fill="FFFFFF"/>
        </w:rPr>
        <w:t>nakarmić dzieci, gwarantujących ciężarnym</w:t>
      </w:r>
      <w:r w:rsidR="0097000D" w:rsidRPr="00AD2DFE">
        <w:rPr>
          <w:rFonts w:cs="Arial"/>
          <w:color w:val="000000" w:themeColor="text1"/>
          <w:shd w:val="clear" w:color="auto" w:fill="FFFFFF"/>
        </w:rPr>
        <w:t xml:space="preserve"> bezpieczeństwo. Pomieszczenie t</w:t>
      </w:r>
      <w:r w:rsidRPr="00AD2DFE">
        <w:rPr>
          <w:rFonts w:cs="Arial"/>
          <w:color w:val="000000" w:themeColor="text1"/>
          <w:shd w:val="clear" w:color="auto" w:fill="FFFFFF"/>
        </w:rPr>
        <w:t xml:space="preserve">o będzie wyposażone w środki dydaktyczne </w:t>
      </w:r>
      <w:r w:rsidRPr="00AD2DFE">
        <w:rPr>
          <w:color w:val="000000" w:themeColor="text1"/>
        </w:rPr>
        <w:t>(plansze, prezentacje, filmy, nagrania video, slajdy, zdjęcia, itp.)</w:t>
      </w:r>
      <w:r w:rsidRPr="00AD2DFE">
        <w:rPr>
          <w:rFonts w:cs="Arial"/>
          <w:color w:val="000000" w:themeColor="text1"/>
          <w:shd w:val="clear" w:color="auto" w:fill="FFFFFF"/>
        </w:rPr>
        <w:t xml:space="preserve">, materiały edukacyjne i pomoce audiowizualne. </w:t>
      </w:r>
      <w:r w:rsidRPr="00AD2DFE">
        <w:rPr>
          <w:color w:val="000000" w:themeColor="text1"/>
        </w:rPr>
        <w:t xml:space="preserve">Zaleca się </w:t>
      </w:r>
      <w:r w:rsidR="009B6A1A" w:rsidRPr="00AD2DFE">
        <w:rPr>
          <w:color w:val="000000" w:themeColor="text1"/>
        </w:rPr>
        <w:t xml:space="preserve">wyposażenie sal wykładowych w: </w:t>
      </w:r>
      <w:r w:rsidRPr="00AD2DFE">
        <w:rPr>
          <w:color w:val="000000" w:themeColor="text1"/>
        </w:rPr>
        <w:t xml:space="preserve">środki kosmetyczne, fantomy noworodka, materiały edukacyjne dla uczestników (ulotki, kserokopie), oraz maty bądź materace. </w:t>
      </w:r>
      <w:r w:rsidR="009B6A1A" w:rsidRPr="00AD2DFE">
        <w:rPr>
          <w:rFonts w:cs="Arial"/>
          <w:color w:val="000000" w:themeColor="text1"/>
          <w:shd w:val="clear" w:color="auto" w:fill="FFFFFF"/>
        </w:rPr>
        <w:t xml:space="preserve">W </w:t>
      </w:r>
      <w:r w:rsidRPr="00AD2DFE">
        <w:rPr>
          <w:rFonts w:cs="Arial"/>
          <w:color w:val="000000" w:themeColor="text1"/>
          <w:shd w:val="clear" w:color="auto" w:fill="FFFFFF"/>
        </w:rPr>
        <w:t xml:space="preserve">sali </w:t>
      </w:r>
      <w:r w:rsidR="009B6A1A" w:rsidRPr="00AD2DFE">
        <w:rPr>
          <w:rFonts w:cs="Arial"/>
          <w:color w:val="000000" w:themeColor="text1"/>
          <w:shd w:val="clear" w:color="auto" w:fill="FFFFFF"/>
        </w:rPr>
        <w:t xml:space="preserve">powinny </w:t>
      </w:r>
      <w:r w:rsidRPr="00AD2DFE">
        <w:rPr>
          <w:rFonts w:cs="Arial"/>
          <w:color w:val="000000" w:themeColor="text1"/>
          <w:shd w:val="clear" w:color="auto" w:fill="FFFFFF"/>
        </w:rPr>
        <w:t xml:space="preserve">być również zapewnione miejsca siedzące. </w:t>
      </w:r>
    </w:p>
    <w:p w:rsidR="0097000D" w:rsidRPr="00AD2DFE" w:rsidRDefault="005D7E37" w:rsidP="0097000D">
      <w:pPr>
        <w:shd w:val="clear" w:color="auto" w:fill="FFFFFF"/>
        <w:spacing w:after="75" w:line="360" w:lineRule="auto"/>
        <w:ind w:firstLine="420"/>
        <w:jc w:val="both"/>
        <w:rPr>
          <w:rFonts w:eastAsia="Times New Roman" w:cs="Times New Roman"/>
          <w:color w:val="000000" w:themeColor="text1"/>
        </w:rPr>
      </w:pPr>
      <w:r w:rsidRPr="00AD2DFE">
        <w:rPr>
          <w:rFonts w:eastAsia="Bookman Old Style" w:cs="Times New Roman"/>
          <w:color w:val="000000" w:themeColor="text1"/>
        </w:rPr>
        <w:t>WHO i UNICEF, Amerykańska Akademia Pediatrii oraz naukowe towarzystwa żywieniowe uznały nadrzędność pokarmu matki w żywieniu dziecka w stosunku do mieszanek sztucznych opartych na mleku krowim.</w:t>
      </w:r>
      <w:r w:rsidRPr="00AD2DFE">
        <w:rPr>
          <w:rStyle w:val="Odwoanieprzypisudolnego"/>
          <w:rFonts w:cs="Times New Roman"/>
          <w:color w:val="000000" w:themeColor="text1"/>
        </w:rPr>
        <w:footnoteReference w:id="90"/>
      </w:r>
      <w:r w:rsidRPr="00AD2DFE">
        <w:rPr>
          <w:rFonts w:eastAsia="Bookman Old Style" w:cs="Times New Roman"/>
          <w:color w:val="000000" w:themeColor="text1"/>
        </w:rPr>
        <w:t xml:space="preserve"> </w:t>
      </w:r>
      <w:r w:rsidRPr="00AD2DFE">
        <w:rPr>
          <w:rFonts w:eastAsia="Times New Roman" w:cs="Times New Roman"/>
          <w:color w:val="000000" w:themeColor="text1"/>
        </w:rPr>
        <w:t xml:space="preserve">Karmienie piersią jest niezaprzeczalnym sposobem zapewnienia idealnego pokarmu dla zdrowego wzrostu i rozwoju niemowląt; jest także integralnym elementem cyklu reprodukcyjnego o niebagatelnym znaczeniu dla zdrowia kobiet. Niemowlęta powinny być </w:t>
      </w:r>
      <w:r w:rsidRPr="00AD2DFE">
        <w:rPr>
          <w:rFonts w:eastAsia="Times New Roman" w:cs="Times New Roman"/>
          <w:bCs/>
          <w:color w:val="000000" w:themeColor="text1"/>
        </w:rPr>
        <w:t>wyłącznie karmione piersią przez pierwsze 6 miesięcy życia</w:t>
      </w:r>
      <w:r w:rsidRPr="00AD2DFE">
        <w:rPr>
          <w:rFonts w:eastAsia="Times New Roman" w:cs="Times New Roman"/>
          <w:color w:val="000000" w:themeColor="text1"/>
        </w:rPr>
        <w:t>, aby ich wzrost, rozwój i</w:t>
      </w:r>
      <w:r w:rsidRPr="00AD2DFE">
        <w:rPr>
          <w:rFonts w:eastAsia="Times New Roman" w:cs="Times New Roman"/>
          <w:bCs/>
          <w:color w:val="000000" w:themeColor="text1"/>
        </w:rPr>
        <w:t xml:space="preserve"> </w:t>
      </w:r>
      <w:r w:rsidRPr="00AD2DFE">
        <w:rPr>
          <w:rFonts w:eastAsia="Times New Roman" w:cs="Times New Roman"/>
          <w:color w:val="000000" w:themeColor="text1"/>
        </w:rPr>
        <w:t>zdrowie były optymalne. Pokarm kobiecy wytwarzany w wystarczających ilościach przez zdrową</w:t>
      </w:r>
      <w:r w:rsidR="009B6A1A" w:rsidRPr="00AD2DFE">
        <w:rPr>
          <w:rFonts w:eastAsia="Times New Roman" w:cs="Times New Roman"/>
          <w:color w:val="000000" w:themeColor="text1"/>
        </w:rPr>
        <w:t>,</w:t>
      </w:r>
      <w:r w:rsidRPr="00AD2DFE">
        <w:rPr>
          <w:rFonts w:eastAsia="Times New Roman" w:cs="Times New Roman"/>
          <w:color w:val="000000" w:themeColor="text1"/>
        </w:rPr>
        <w:t xml:space="preserve"> dobrze odżywioną matkę </w:t>
      </w:r>
      <w:r w:rsidR="00851C0B" w:rsidRPr="00AD2DFE">
        <w:rPr>
          <w:rFonts w:eastAsia="Times New Roman" w:cs="Times New Roman"/>
          <w:color w:val="000000" w:themeColor="text1"/>
        </w:rPr>
        <w:br/>
      </w:r>
      <w:r w:rsidRPr="00AD2DFE">
        <w:rPr>
          <w:rFonts w:eastAsia="Times New Roman" w:cs="Times New Roman"/>
          <w:color w:val="000000" w:themeColor="text1"/>
        </w:rPr>
        <w:t xml:space="preserve">w pełni zaspokaja zapotrzebowanie niemowlęcia na wszelkie niezbędne składniki odżywcze.  </w:t>
      </w:r>
      <w:r w:rsidRPr="00AD2DFE">
        <w:rPr>
          <w:rFonts w:cs="Times New Roman"/>
          <w:color w:val="000000" w:themeColor="text1"/>
          <w:shd w:val="clear" w:color="auto" w:fill="FFFFFF"/>
        </w:rPr>
        <w:t>WHO oraz UNICEF (Fundusz Narodów Zjednoczonych na rzecz Dzieci) zalecają, by mamy rozpoczynały karmienie piersią dziecka już w pierwszej godzinie po jego przyjściu na świat. Do szóstego miesiąca życia maluch powinien otrzymywać wyłącznie pokarm mamy (a jeśli nie jest to możliwe, innej</w:t>
      </w:r>
      <w:r w:rsidRPr="00AD2DFE">
        <w:rPr>
          <w:rStyle w:val="apple-converted-space"/>
          <w:rFonts w:cs="Times New Roman"/>
          <w:color w:val="000000" w:themeColor="text1"/>
          <w:shd w:val="clear" w:color="auto" w:fill="FFFFFF"/>
        </w:rPr>
        <w:t> </w:t>
      </w:r>
      <w:hyperlink r:id="rId14" w:tooltip="Kanada: pozytywne skutki polityki prorodzinnej" w:history="1">
        <w:r w:rsidRPr="00AD2DFE">
          <w:rPr>
            <w:rStyle w:val="Hipercze"/>
            <w:rFonts w:cs="Times New Roman"/>
            <w:color w:val="000000" w:themeColor="text1"/>
            <w:u w:val="none"/>
            <w:bdr w:val="none" w:sz="0" w:space="0" w:color="auto" w:frame="1"/>
          </w:rPr>
          <w:t>kobiety</w:t>
        </w:r>
      </w:hyperlink>
      <w:r w:rsidRPr="00AD2DFE">
        <w:rPr>
          <w:rFonts w:cs="Times New Roman"/>
          <w:color w:val="000000" w:themeColor="text1"/>
          <w:shd w:val="clear" w:color="auto" w:fill="FFFFFF"/>
        </w:rPr>
        <w:t>). Stąd też zasadnym jest rozpropagowanie informacji o Bankach Mleka, istniejących na terenie województwa podkarpackiego. Pokarm naturalny w pełni zaspokaja zapotrzebowanie dziecka na energię i składniki odżywcze. Nie powinno się go niczym uzupełniać, nawet wodą. Dziecko powinno być przystawiane do piersi tak często jak tego chce, w dzień i w nocy.</w:t>
      </w:r>
      <w:r w:rsidRPr="00AD2DFE">
        <w:rPr>
          <w:rFonts w:cs="Times New Roman"/>
          <w:color w:val="000000" w:themeColor="text1"/>
          <w:bdr w:val="none" w:sz="0" w:space="0" w:color="auto" w:frame="1"/>
        </w:rPr>
        <w:t xml:space="preserve"> </w:t>
      </w:r>
      <w:r w:rsidRPr="00AD2DFE">
        <w:rPr>
          <w:color w:val="000000" w:themeColor="text1"/>
        </w:rPr>
        <w:t xml:space="preserve">Niestety, dane z badania opublikowanego w 2015 roku, wskazują, że podstawowe zalecenia WHO dotyczące karmienia naturalnego w Polsce nie są realizowane. Niedostateczne wsparcie i edukacja kobiet w tym zakresie stanowi główny powód rezygnacji matek z karmienia piersią, niestety już nawet w ciągu </w:t>
      </w:r>
      <w:r w:rsidR="00851C0B" w:rsidRPr="00AD2DFE">
        <w:rPr>
          <w:color w:val="000000" w:themeColor="text1"/>
        </w:rPr>
        <w:br/>
        <w:t>pierwszego</w:t>
      </w:r>
      <w:r w:rsidRPr="00AD2DFE">
        <w:rPr>
          <w:color w:val="000000" w:themeColor="text1"/>
        </w:rPr>
        <w:t xml:space="preserve"> miesiąca życia dziecka. Powody rezygnacji z karmienia piersią wynikają często z niewiedzy i błędnego przekonania, bo 35% matek dzieci do 4. m.ż. i 48% matek dzieci do 6.m.ż. deklaruje, że powodem zaprzestania karmienia piersią było poczucie, że dziecko się nie najada lub przekonanie </w:t>
      </w:r>
      <w:r w:rsidR="00851C0B" w:rsidRPr="00AD2DFE">
        <w:rPr>
          <w:color w:val="000000" w:themeColor="text1"/>
        </w:rPr>
        <w:br/>
      </w:r>
      <w:r w:rsidRPr="00AD2DFE">
        <w:rPr>
          <w:color w:val="000000" w:themeColor="text1"/>
        </w:rPr>
        <w:t>o braku pokarmu. Karmienie</w:t>
      </w:r>
      <w:r w:rsidRPr="00AD2DFE">
        <w:rPr>
          <w:rFonts w:eastAsia="Times New Roman" w:cs="Times New Roman"/>
          <w:color w:val="000000" w:themeColor="text1"/>
        </w:rPr>
        <w:t xml:space="preserve"> piersią, nawet jeśli jest aktem naturalnym, jest także zachowaniem wyuczonym. W zasadzie wszystkie kobiety mogą karmić piersią jeśli otrzymają dokładne informacje </w:t>
      </w:r>
      <w:r w:rsidR="00851C0B" w:rsidRPr="00AD2DFE">
        <w:rPr>
          <w:rFonts w:eastAsia="Times New Roman" w:cs="Times New Roman"/>
          <w:color w:val="000000" w:themeColor="text1"/>
        </w:rPr>
        <w:br/>
      </w:r>
      <w:r w:rsidRPr="00AD2DFE">
        <w:rPr>
          <w:rFonts w:eastAsia="Times New Roman" w:cs="Times New Roman"/>
          <w:color w:val="000000" w:themeColor="text1"/>
        </w:rPr>
        <w:t xml:space="preserve">i wsparcie ze strony rodziny, społeczności lokalnej i pracowników ochrony zdrowia. </w:t>
      </w:r>
    </w:p>
    <w:p w:rsidR="005D7E37" w:rsidRPr="00AD2DFE" w:rsidRDefault="005D7E37" w:rsidP="0097000D">
      <w:pPr>
        <w:shd w:val="clear" w:color="auto" w:fill="FFFFFF"/>
        <w:spacing w:after="75" w:line="360" w:lineRule="auto"/>
        <w:ind w:firstLine="420"/>
        <w:jc w:val="both"/>
        <w:rPr>
          <w:rFonts w:eastAsia="Times New Roman" w:cs="Times New Roman"/>
          <w:color w:val="000000" w:themeColor="text1"/>
        </w:rPr>
      </w:pPr>
      <w:r w:rsidRPr="00AD2DFE">
        <w:rPr>
          <w:rFonts w:cs="CheltenhamItcTEE"/>
          <w:color w:val="000000" w:themeColor="text1"/>
        </w:rPr>
        <w:t>Prawidłowe karmienie piersią jest bardzo ważne zarówno dla matki, jak i dla dziecka. Dzięki prawidłowym technikom karmienia dziecko jest odpowiednio przystawione do piersi, ssie efektywnie i rozwija się prawidłowo. Natomiast w piersiach prawidłowo i regularnie opróżnianych nie dochodzi do rozwoju zastoju, zapalenia albo urazów brodawek. Zapoznanie matki z technikami prawidłowego karmienia, jeszcze przed jego rozpoczęciem zwiększa prawdopodobieństwo, że będzie ona karmiła piersią odpowiednio długo, a laktacja będzie przebiegała w sposób harmonijny i satysfakcjonujący. Jeśli po porodzie stan matki i dziecka jest dobry pierwsze karmienie powinno odbyć się już na sali porodowej. W czasie pierwszych 2 miesięcy życia dziecko powinno być karmione na żądanie, ale nie rzadziej niż co 3 godziny (w nocy może być 1 przerwa 4- godzinna) co oznacza 8-12 karmień na dobę (w tym przynajmniej 1 karmienie w nocy). Karmienie z jednej piersi powinno trwać minimum 10 m</w:t>
      </w:r>
      <w:r w:rsidR="009B6A1A" w:rsidRPr="00AD2DFE">
        <w:rPr>
          <w:rFonts w:cs="CheltenhamItcTEE"/>
          <w:color w:val="000000" w:themeColor="text1"/>
        </w:rPr>
        <w:t>inut.J</w:t>
      </w:r>
      <w:r w:rsidRPr="00AD2DFE">
        <w:rPr>
          <w:rFonts w:cs="CheltenhamItcTEE"/>
          <w:color w:val="000000" w:themeColor="text1"/>
        </w:rPr>
        <w:t>jest ono efektywne, jeśli dziecko jest prawidłowo przystawione do piersi, w trakcie trwania całego karmienia dziecko ssie aktywnie (tzn. wykonuje głębokie ruchy żuchwy, można usłyszeć przełykanie i/lub wyczuć ruch krtani albo delikatne drżenie okolicy potylicznej). Obiektywną oceną skuteczności karmienia jest pomiar ilości stolców oddawanych przez dziecko (3-4 stolców/dobę od 5dnia życia), mikcji (w ciągu doby 5-8 zmoczonych pieluch od 5. do 42. dnia życia, później ok. 5) o</w:t>
      </w:r>
      <w:r w:rsidR="00851C0B" w:rsidRPr="00AD2DFE">
        <w:rPr>
          <w:rFonts w:cs="CheltenhamItcTEE"/>
          <w:color w:val="000000" w:themeColor="text1"/>
        </w:rPr>
        <w:t>raz pomiar przyrostu masy ciała</w:t>
      </w:r>
      <w:r w:rsidRPr="00AD2DFE">
        <w:rPr>
          <w:rFonts w:cs="CheltenhamItcTEE"/>
          <w:color w:val="000000" w:themeColor="text1"/>
        </w:rPr>
        <w:t>.</w:t>
      </w:r>
      <w:r w:rsidR="00851C0B" w:rsidRPr="00AD2DFE">
        <w:rPr>
          <w:rFonts w:cs="CheltenhamItcTEE"/>
          <w:color w:val="000000" w:themeColor="text1"/>
        </w:rPr>
        <w:t xml:space="preserve"> </w:t>
      </w:r>
      <w:r w:rsidRPr="00AD2DFE">
        <w:rPr>
          <w:rStyle w:val="Odwoanieprzypisudolnego"/>
          <w:rFonts w:cs="CheltenhamItcTEE"/>
          <w:color w:val="000000" w:themeColor="text1"/>
        </w:rPr>
        <w:footnoteReference w:id="91"/>
      </w:r>
    </w:p>
    <w:p w:rsidR="004D1F4D" w:rsidRPr="00AD2DFE" w:rsidRDefault="004D1F4D" w:rsidP="00477AB8">
      <w:pPr>
        <w:spacing w:line="360" w:lineRule="auto"/>
        <w:jc w:val="both"/>
        <w:rPr>
          <w:rFonts w:eastAsia="Times New Roman" w:cs="Times New Roman"/>
          <w:color w:val="000000" w:themeColor="text1"/>
        </w:rPr>
      </w:pPr>
    </w:p>
    <w:p w:rsidR="005D7E37" w:rsidRPr="00AD2DFE" w:rsidRDefault="005D7E37" w:rsidP="00477AB8">
      <w:pPr>
        <w:spacing w:line="360" w:lineRule="auto"/>
        <w:jc w:val="both"/>
        <w:rPr>
          <w:rFonts w:eastAsia="Times New Roman" w:cs="Times New Roman"/>
          <w:color w:val="000000" w:themeColor="text1"/>
        </w:rPr>
      </w:pPr>
      <w:r w:rsidRPr="00AD2DFE">
        <w:rPr>
          <w:rFonts w:eastAsia="Times New Roman" w:cs="Times New Roman"/>
          <w:color w:val="000000" w:themeColor="text1"/>
        </w:rPr>
        <w:t>Zalety karmienia piersią:</w:t>
      </w:r>
    </w:p>
    <w:p w:rsidR="005D7E37" w:rsidRPr="00AD2DFE" w:rsidRDefault="005D7E37" w:rsidP="00394BA0">
      <w:pPr>
        <w:spacing w:line="360" w:lineRule="auto"/>
        <w:jc w:val="center"/>
        <w:rPr>
          <w:rFonts w:eastAsia="Times New Roman" w:cs="Times New Roman"/>
          <w:color w:val="000000" w:themeColor="text1"/>
          <w:u w:val="single"/>
        </w:rPr>
      </w:pPr>
      <w:r w:rsidRPr="00AD2DFE">
        <w:rPr>
          <w:rStyle w:val="Pogrubienie"/>
          <w:color w:val="000000" w:themeColor="text1"/>
          <w:u w:val="single"/>
          <w:bdr w:val="none" w:sz="0" w:space="0" w:color="auto" w:frame="1"/>
        </w:rPr>
        <w:t>Zalety dla dziecka</w:t>
      </w:r>
    </w:p>
    <w:p w:rsidR="005D7E37" w:rsidRPr="00AD2DFE" w:rsidRDefault="00783AEC" w:rsidP="00385338">
      <w:pPr>
        <w:pStyle w:val="Akapitzlist"/>
        <w:numPr>
          <w:ilvl w:val="0"/>
          <w:numId w:val="34"/>
        </w:numPr>
        <w:shd w:val="clear" w:color="auto" w:fill="FFFFFF"/>
        <w:spacing w:after="75" w:line="360" w:lineRule="auto"/>
        <w:jc w:val="both"/>
        <w:rPr>
          <w:rFonts w:cs="Times New Roman"/>
          <w:color w:val="000000" w:themeColor="text1"/>
        </w:rPr>
      </w:pPr>
      <w:r w:rsidRPr="00AD2DFE">
        <w:rPr>
          <w:rFonts w:cs="Times New Roman"/>
          <w:color w:val="000000" w:themeColor="text1"/>
        </w:rPr>
        <w:t>Z</w:t>
      </w:r>
      <w:r w:rsidR="005D7E37" w:rsidRPr="00AD2DFE">
        <w:rPr>
          <w:rFonts w:cs="Times New Roman"/>
          <w:color w:val="000000" w:themeColor="text1"/>
        </w:rPr>
        <w:t>mniejszenie ryzyka infekcji, w szczególności ostrego zapalenia ucha środkowego i przewodu pokarmowego;</w:t>
      </w:r>
    </w:p>
    <w:p w:rsidR="005D7E37" w:rsidRPr="00AD2DFE" w:rsidRDefault="00783AEC" w:rsidP="00385338">
      <w:pPr>
        <w:pStyle w:val="Akapitzlist"/>
        <w:numPr>
          <w:ilvl w:val="0"/>
          <w:numId w:val="34"/>
        </w:numPr>
        <w:shd w:val="clear" w:color="auto" w:fill="FFFFFF"/>
        <w:spacing w:after="75" w:line="360" w:lineRule="auto"/>
        <w:jc w:val="both"/>
        <w:rPr>
          <w:rFonts w:cs="Times New Roman"/>
          <w:color w:val="000000" w:themeColor="text1"/>
        </w:rPr>
      </w:pPr>
      <w:r w:rsidRPr="00AD2DFE">
        <w:rPr>
          <w:rFonts w:cs="Times New Roman"/>
          <w:color w:val="000000" w:themeColor="text1"/>
        </w:rPr>
        <w:t>Z</w:t>
      </w:r>
      <w:r w:rsidR="005D7E37" w:rsidRPr="00AD2DFE">
        <w:rPr>
          <w:rFonts w:cs="Times New Roman"/>
          <w:color w:val="000000" w:themeColor="text1"/>
        </w:rPr>
        <w:t>mniejszenie ryzyka martwiczego zapalenia jelit u dzieci urodzonych przedwcześnie;</w:t>
      </w:r>
    </w:p>
    <w:p w:rsidR="005D7E37" w:rsidRPr="00AD2DFE" w:rsidRDefault="00783AEC" w:rsidP="00385338">
      <w:pPr>
        <w:pStyle w:val="Akapitzlist"/>
        <w:numPr>
          <w:ilvl w:val="0"/>
          <w:numId w:val="34"/>
        </w:numPr>
        <w:shd w:val="clear" w:color="auto" w:fill="FFFFFF"/>
        <w:spacing w:after="75" w:line="360" w:lineRule="auto"/>
        <w:jc w:val="both"/>
        <w:rPr>
          <w:rFonts w:cs="Times New Roman"/>
          <w:color w:val="000000" w:themeColor="text1"/>
        </w:rPr>
      </w:pPr>
      <w:r w:rsidRPr="00AD2DFE">
        <w:rPr>
          <w:rFonts w:cs="Times New Roman"/>
          <w:color w:val="000000" w:themeColor="text1"/>
        </w:rPr>
        <w:t>Z</w:t>
      </w:r>
      <w:r w:rsidR="005D7E37" w:rsidRPr="00AD2DFE">
        <w:rPr>
          <w:rFonts w:cs="Times New Roman"/>
          <w:color w:val="000000" w:themeColor="text1"/>
        </w:rPr>
        <w:t>mniejszenie ryzyka wystąpienia nadwagi i otyłości oraz wielu chorób niezakaźnych,</w:t>
      </w:r>
      <w:r w:rsidR="005D7E37" w:rsidRPr="00AD2DFE">
        <w:rPr>
          <w:rStyle w:val="apple-converted-space"/>
          <w:rFonts w:cs="Times New Roman"/>
          <w:color w:val="000000" w:themeColor="text1"/>
        </w:rPr>
        <w:t> </w:t>
      </w:r>
      <w:r w:rsidR="005D7E37" w:rsidRPr="00AD2DFE">
        <w:rPr>
          <w:rFonts w:cs="Times New Roman"/>
          <w:color w:val="000000" w:themeColor="text1"/>
        </w:rPr>
        <w:br/>
        <w:t>w tym cukrzycy typu 1 i typu 2;</w:t>
      </w:r>
    </w:p>
    <w:p w:rsidR="005D7E37" w:rsidRPr="00AD2DFE" w:rsidRDefault="00783AEC" w:rsidP="00385338">
      <w:pPr>
        <w:pStyle w:val="Akapitzlist"/>
        <w:numPr>
          <w:ilvl w:val="0"/>
          <w:numId w:val="34"/>
        </w:numPr>
        <w:shd w:val="clear" w:color="auto" w:fill="FFFFFF"/>
        <w:spacing w:after="75" w:line="360" w:lineRule="auto"/>
        <w:jc w:val="both"/>
        <w:rPr>
          <w:rFonts w:cs="Times New Roman"/>
          <w:color w:val="000000" w:themeColor="text1"/>
        </w:rPr>
      </w:pPr>
      <w:r w:rsidRPr="00AD2DFE">
        <w:rPr>
          <w:rFonts w:cs="Times New Roman"/>
          <w:color w:val="000000" w:themeColor="text1"/>
        </w:rPr>
        <w:t>Z</w:t>
      </w:r>
      <w:r w:rsidR="005D7E37" w:rsidRPr="00AD2DFE">
        <w:rPr>
          <w:rFonts w:cs="Times New Roman"/>
          <w:color w:val="000000" w:themeColor="text1"/>
        </w:rPr>
        <w:t>mniejszenie ryzyka rozwoju niektórych rodzajów nowotworów, w tym białaczki limfatycznej i szpikowej;</w:t>
      </w:r>
    </w:p>
    <w:p w:rsidR="005D7E37" w:rsidRPr="00AD2DFE" w:rsidRDefault="00783AEC" w:rsidP="00385338">
      <w:pPr>
        <w:pStyle w:val="Akapitzlist"/>
        <w:numPr>
          <w:ilvl w:val="0"/>
          <w:numId w:val="34"/>
        </w:numPr>
        <w:shd w:val="clear" w:color="auto" w:fill="FFFFFF"/>
        <w:spacing w:after="75" w:line="360" w:lineRule="auto"/>
        <w:jc w:val="both"/>
        <w:rPr>
          <w:rFonts w:cs="Times New Roman"/>
          <w:color w:val="000000" w:themeColor="text1"/>
        </w:rPr>
      </w:pPr>
      <w:r w:rsidRPr="00AD2DFE">
        <w:rPr>
          <w:rFonts w:cs="Times New Roman"/>
          <w:color w:val="000000" w:themeColor="text1"/>
        </w:rPr>
        <w:t>Z</w:t>
      </w:r>
      <w:r w:rsidR="005D7E37" w:rsidRPr="00AD2DFE">
        <w:rPr>
          <w:rFonts w:cs="Times New Roman"/>
          <w:color w:val="000000" w:themeColor="text1"/>
        </w:rPr>
        <w:t>mniejszenie ryzyka nagłej śmierci łóżeczkowej u niemowląt;</w:t>
      </w:r>
    </w:p>
    <w:p w:rsidR="005D7E37" w:rsidRPr="00AD2DFE" w:rsidRDefault="00783AEC" w:rsidP="00385338">
      <w:pPr>
        <w:pStyle w:val="Akapitzlist"/>
        <w:numPr>
          <w:ilvl w:val="0"/>
          <w:numId w:val="34"/>
        </w:numPr>
        <w:shd w:val="clear" w:color="auto" w:fill="FFFFFF"/>
        <w:spacing w:after="75" w:line="360" w:lineRule="auto"/>
        <w:jc w:val="both"/>
        <w:rPr>
          <w:rFonts w:cs="Times New Roman"/>
          <w:color w:val="000000" w:themeColor="text1"/>
        </w:rPr>
      </w:pPr>
      <w:r w:rsidRPr="00AD2DFE">
        <w:rPr>
          <w:rFonts w:cs="Times New Roman"/>
          <w:color w:val="000000" w:themeColor="text1"/>
        </w:rPr>
        <w:t>Z</w:t>
      </w:r>
      <w:r w:rsidR="005D7E37" w:rsidRPr="00AD2DFE">
        <w:rPr>
          <w:rFonts w:cs="Times New Roman"/>
          <w:color w:val="000000" w:themeColor="text1"/>
        </w:rPr>
        <w:t>mniejszenie ryzyka hospitalizacji w pierwszym roku życia dziecka i związanego</w:t>
      </w:r>
      <w:r w:rsidR="005D7E37" w:rsidRPr="00AD2DFE">
        <w:rPr>
          <w:rStyle w:val="apple-converted-space"/>
          <w:rFonts w:cs="Times New Roman"/>
          <w:color w:val="000000" w:themeColor="text1"/>
        </w:rPr>
        <w:t> </w:t>
      </w:r>
      <w:r w:rsidR="005D7E37" w:rsidRPr="00AD2DFE">
        <w:rPr>
          <w:rFonts w:cs="Times New Roman"/>
          <w:color w:val="000000" w:themeColor="text1"/>
        </w:rPr>
        <w:br/>
        <w:t>z tym stresu;</w:t>
      </w:r>
    </w:p>
    <w:p w:rsidR="005D7E37" w:rsidRPr="00AD2DFE" w:rsidRDefault="00783AEC" w:rsidP="00385338">
      <w:pPr>
        <w:pStyle w:val="Akapitzlist"/>
        <w:numPr>
          <w:ilvl w:val="0"/>
          <w:numId w:val="34"/>
        </w:numPr>
        <w:shd w:val="clear" w:color="auto" w:fill="FFFFFF"/>
        <w:spacing w:after="75" w:line="360" w:lineRule="auto"/>
        <w:jc w:val="both"/>
        <w:rPr>
          <w:rFonts w:cs="Times New Roman"/>
          <w:color w:val="000000" w:themeColor="text1"/>
        </w:rPr>
      </w:pPr>
      <w:r w:rsidRPr="00AD2DFE">
        <w:rPr>
          <w:rFonts w:cs="Times New Roman"/>
          <w:color w:val="000000" w:themeColor="text1"/>
        </w:rPr>
        <w:t>S</w:t>
      </w:r>
      <w:r w:rsidR="005D7E37" w:rsidRPr="00AD2DFE">
        <w:rPr>
          <w:rFonts w:cs="Times New Roman"/>
          <w:color w:val="000000" w:themeColor="text1"/>
        </w:rPr>
        <w:t>sanie piersi sprzyja ćwiczeniu mięśni twarzy i jamy ustnej, co pozytywnie wpływa na rozwój mowy u dziecka.</w:t>
      </w:r>
    </w:p>
    <w:p w:rsidR="005D7E37" w:rsidRPr="00AD2DFE" w:rsidRDefault="005D7E37" w:rsidP="00477AB8">
      <w:pPr>
        <w:shd w:val="clear" w:color="auto" w:fill="FFFFFF"/>
        <w:spacing w:after="75" w:line="360" w:lineRule="auto"/>
        <w:ind w:left="420"/>
        <w:jc w:val="both"/>
        <w:rPr>
          <w:rFonts w:cs="Times New Roman"/>
          <w:color w:val="000000" w:themeColor="text1"/>
        </w:rPr>
      </w:pPr>
    </w:p>
    <w:p w:rsidR="005D7E37" w:rsidRPr="00AD2DFE" w:rsidRDefault="005D7E37" w:rsidP="00394BA0">
      <w:pPr>
        <w:shd w:val="clear" w:color="auto" w:fill="FFFFFF"/>
        <w:spacing w:after="75" w:line="360" w:lineRule="auto"/>
        <w:jc w:val="center"/>
        <w:rPr>
          <w:rFonts w:cs="Times New Roman"/>
          <w:color w:val="000000" w:themeColor="text1"/>
          <w:u w:val="single"/>
        </w:rPr>
      </w:pPr>
      <w:r w:rsidRPr="00AD2DFE">
        <w:rPr>
          <w:rStyle w:val="Pogrubienie"/>
          <w:color w:val="000000" w:themeColor="text1"/>
          <w:u w:val="single"/>
          <w:bdr w:val="none" w:sz="0" w:space="0" w:color="auto" w:frame="1"/>
        </w:rPr>
        <w:t>Zalety dla matki</w:t>
      </w:r>
    </w:p>
    <w:p w:rsidR="005D7E37" w:rsidRPr="00AD2DFE" w:rsidRDefault="00783AEC" w:rsidP="00385338">
      <w:pPr>
        <w:pStyle w:val="Akapitzlist"/>
        <w:numPr>
          <w:ilvl w:val="0"/>
          <w:numId w:val="35"/>
        </w:numPr>
        <w:shd w:val="clear" w:color="auto" w:fill="FFFFFF"/>
        <w:spacing w:after="75" w:line="360" w:lineRule="auto"/>
        <w:jc w:val="both"/>
        <w:rPr>
          <w:rFonts w:cs="Times New Roman"/>
          <w:color w:val="000000" w:themeColor="text1"/>
        </w:rPr>
      </w:pPr>
      <w:r w:rsidRPr="00AD2DFE">
        <w:rPr>
          <w:rFonts w:cs="Times New Roman"/>
          <w:color w:val="000000" w:themeColor="text1"/>
        </w:rPr>
        <w:t>Z</w:t>
      </w:r>
      <w:r w:rsidR="005D7E37" w:rsidRPr="00AD2DFE">
        <w:rPr>
          <w:rFonts w:cs="Times New Roman"/>
          <w:color w:val="000000" w:themeColor="text1"/>
        </w:rPr>
        <w:t>mniejszenie ryzyka zachorowania na raka sutka, jajników i osteoporozy</w:t>
      </w:r>
      <w:r w:rsidR="005D7E37" w:rsidRPr="00AD2DFE">
        <w:rPr>
          <w:rStyle w:val="apple-converted-space"/>
          <w:rFonts w:cs="Times New Roman"/>
          <w:color w:val="000000" w:themeColor="text1"/>
        </w:rPr>
        <w:t> </w:t>
      </w:r>
      <w:r w:rsidR="005D7E37" w:rsidRPr="00AD2DFE">
        <w:rPr>
          <w:rFonts w:cs="Times New Roman"/>
          <w:color w:val="000000" w:themeColor="text1"/>
        </w:rPr>
        <w:br/>
        <w:t>w starszym wieku</w:t>
      </w:r>
      <w:r w:rsidR="00394BA0" w:rsidRPr="00AD2DFE">
        <w:rPr>
          <w:rFonts w:cs="Times New Roman"/>
          <w:color w:val="000000" w:themeColor="text1"/>
        </w:rPr>
        <w:t>;</w:t>
      </w:r>
    </w:p>
    <w:p w:rsidR="005D7E37" w:rsidRPr="00AD2DFE" w:rsidRDefault="005D7E37" w:rsidP="00385338">
      <w:pPr>
        <w:pStyle w:val="Akapitzlist"/>
        <w:numPr>
          <w:ilvl w:val="0"/>
          <w:numId w:val="35"/>
        </w:numPr>
        <w:shd w:val="clear" w:color="auto" w:fill="FFFFFF"/>
        <w:spacing w:after="75" w:line="360" w:lineRule="auto"/>
        <w:jc w:val="both"/>
        <w:rPr>
          <w:rFonts w:cs="Times New Roman"/>
          <w:color w:val="000000" w:themeColor="text1"/>
        </w:rPr>
      </w:pPr>
      <w:r w:rsidRPr="00AD2DFE">
        <w:rPr>
          <w:rFonts w:eastAsia="Dutch801HdEUNormal" w:cs="Dutch801HdEUNormal"/>
          <w:color w:val="000000" w:themeColor="text1"/>
        </w:rPr>
        <w:t>Korzyści długofalowe wiążące się z obniżeniem ryzyka wystąpienia niektórych chorób: sercowo</w:t>
      </w:r>
      <w:r w:rsidRPr="00AD2DFE">
        <w:rPr>
          <w:rFonts w:ascii="Cambria Math" w:eastAsia="MS Gothic" w:hAnsi="Cambria Math" w:cs="Cambria Math"/>
          <w:color w:val="000000" w:themeColor="text1"/>
        </w:rPr>
        <w:t>-</w:t>
      </w:r>
      <w:r w:rsidRPr="00AD2DFE">
        <w:rPr>
          <w:rFonts w:eastAsia="Dutch801HdEUNormal" w:cs="Dutch801HdEUNormal"/>
          <w:color w:val="000000" w:themeColor="text1"/>
        </w:rPr>
        <w:t>naczyniowych (choroba niedokrwienna serca, nadciśnienie tętnicze), zaburzeń metabolicznych (cukrzyca, nietolerancja glukozy, otyłość, hiperlipidemia, hiperinsulinemia), reumatoidalnego zapalenia stawów</w:t>
      </w:r>
      <w:r w:rsidR="00394BA0" w:rsidRPr="00AD2DFE">
        <w:rPr>
          <w:rFonts w:eastAsia="Dutch801HdEUNormal" w:cs="Dutch801HdEUNormal"/>
          <w:color w:val="000000" w:themeColor="text1"/>
        </w:rPr>
        <w:t>;</w:t>
      </w:r>
    </w:p>
    <w:p w:rsidR="005D7E37" w:rsidRPr="00AD2DFE" w:rsidRDefault="00783AEC" w:rsidP="00385338">
      <w:pPr>
        <w:pStyle w:val="Akapitzlist"/>
        <w:numPr>
          <w:ilvl w:val="0"/>
          <w:numId w:val="35"/>
        </w:numPr>
        <w:shd w:val="clear" w:color="auto" w:fill="FFFFFF"/>
        <w:spacing w:after="75" w:line="360" w:lineRule="auto"/>
        <w:jc w:val="both"/>
        <w:rPr>
          <w:rFonts w:cs="Times New Roman"/>
          <w:color w:val="000000" w:themeColor="text1"/>
        </w:rPr>
      </w:pPr>
      <w:r w:rsidRPr="00AD2DFE">
        <w:rPr>
          <w:rFonts w:cs="Times New Roman"/>
          <w:color w:val="000000" w:themeColor="text1"/>
        </w:rPr>
        <w:t>S</w:t>
      </w:r>
      <w:r w:rsidR="005D7E37" w:rsidRPr="00AD2DFE">
        <w:rPr>
          <w:rFonts w:cs="Times New Roman"/>
          <w:color w:val="000000" w:themeColor="text1"/>
        </w:rPr>
        <w:t>zybsze obkurczanie macicy oraz zmniejszenie ryzyka krwotoku poporodowego</w:t>
      </w:r>
      <w:r w:rsidR="005D7E37" w:rsidRPr="00AD2DFE">
        <w:rPr>
          <w:rStyle w:val="apple-converted-space"/>
          <w:rFonts w:cs="Times New Roman"/>
          <w:color w:val="000000" w:themeColor="text1"/>
        </w:rPr>
        <w:t> </w:t>
      </w:r>
      <w:r w:rsidR="005D7E37" w:rsidRPr="00AD2DFE">
        <w:rPr>
          <w:rFonts w:cs="Times New Roman"/>
          <w:color w:val="000000" w:themeColor="text1"/>
        </w:rPr>
        <w:br/>
        <w:t>i niedokrwis</w:t>
      </w:r>
      <w:r w:rsidR="00394BA0" w:rsidRPr="00AD2DFE">
        <w:rPr>
          <w:rFonts w:cs="Times New Roman"/>
          <w:color w:val="000000" w:themeColor="text1"/>
        </w:rPr>
        <w:t>tości z powodu niedoboru żelaza;</w:t>
      </w:r>
    </w:p>
    <w:p w:rsidR="005D7E37" w:rsidRPr="00AD2DFE" w:rsidRDefault="00783AEC" w:rsidP="00385338">
      <w:pPr>
        <w:pStyle w:val="Akapitzlist"/>
        <w:numPr>
          <w:ilvl w:val="0"/>
          <w:numId w:val="35"/>
        </w:numPr>
        <w:shd w:val="clear" w:color="auto" w:fill="FFFFFF"/>
        <w:spacing w:after="75" w:line="360" w:lineRule="auto"/>
        <w:jc w:val="both"/>
        <w:rPr>
          <w:rFonts w:cs="Times New Roman"/>
          <w:color w:val="000000" w:themeColor="text1"/>
        </w:rPr>
      </w:pPr>
      <w:r w:rsidRPr="00AD2DFE">
        <w:rPr>
          <w:rFonts w:cs="Times New Roman"/>
          <w:color w:val="000000" w:themeColor="text1"/>
        </w:rPr>
        <w:t>W</w:t>
      </w:r>
      <w:r w:rsidR="005D7E37" w:rsidRPr="00AD2DFE">
        <w:rPr>
          <w:rFonts w:cs="Times New Roman"/>
          <w:color w:val="000000" w:themeColor="text1"/>
        </w:rPr>
        <w:t>ydzielanie oksytocyny podczas karmienia sprzyja właściwej opiece i nawiązaniu prawidłowych relacji z dzieckiem oraz zmniejsze</w:t>
      </w:r>
      <w:r w:rsidR="00394BA0" w:rsidRPr="00AD2DFE">
        <w:rPr>
          <w:rFonts w:cs="Times New Roman"/>
          <w:color w:val="000000" w:themeColor="text1"/>
        </w:rPr>
        <w:t>nie napięcia i stresu u kobiety;</w:t>
      </w:r>
    </w:p>
    <w:p w:rsidR="005D7E37" w:rsidRPr="00AD2DFE" w:rsidRDefault="005D7E37" w:rsidP="00385338">
      <w:pPr>
        <w:pStyle w:val="Akapitzlist"/>
        <w:numPr>
          <w:ilvl w:val="0"/>
          <w:numId w:val="35"/>
        </w:numPr>
        <w:shd w:val="clear" w:color="auto" w:fill="FFFFFF"/>
        <w:spacing w:after="75" w:line="360" w:lineRule="auto"/>
        <w:jc w:val="both"/>
        <w:rPr>
          <w:rFonts w:cs="Times New Roman"/>
          <w:color w:val="000000" w:themeColor="text1"/>
        </w:rPr>
      </w:pPr>
      <w:r w:rsidRPr="00AD2DFE">
        <w:rPr>
          <w:rFonts w:cs="Times New Roman"/>
          <w:color w:val="000000" w:themeColor="text1"/>
        </w:rPr>
        <w:t>Przeciwdziałanie wystąpieniu depresji poporodowej</w:t>
      </w:r>
      <w:r w:rsidR="00394BA0" w:rsidRPr="00AD2DFE">
        <w:rPr>
          <w:rFonts w:cs="Times New Roman"/>
          <w:color w:val="000000" w:themeColor="text1"/>
        </w:rPr>
        <w:t>;</w:t>
      </w:r>
    </w:p>
    <w:p w:rsidR="005D7E37" w:rsidRPr="00AD2DFE" w:rsidRDefault="005D7E37" w:rsidP="00385338">
      <w:pPr>
        <w:pStyle w:val="Akapitzlist"/>
        <w:numPr>
          <w:ilvl w:val="0"/>
          <w:numId w:val="35"/>
        </w:numPr>
        <w:shd w:val="clear" w:color="auto" w:fill="FFFFFF"/>
        <w:spacing w:after="75" w:line="360" w:lineRule="auto"/>
        <w:jc w:val="both"/>
        <w:rPr>
          <w:rFonts w:cs="Times New Roman"/>
          <w:color w:val="000000" w:themeColor="text1"/>
        </w:rPr>
      </w:pPr>
      <w:r w:rsidRPr="00AD2DFE">
        <w:rPr>
          <w:rFonts w:cs="Times New Roman"/>
          <w:color w:val="000000" w:themeColor="text1"/>
        </w:rPr>
        <w:t>Umacnianie więzi pomiędzy matką i dzieckiem</w:t>
      </w:r>
      <w:r w:rsidR="00394BA0" w:rsidRPr="00AD2DFE">
        <w:rPr>
          <w:rFonts w:cs="Times New Roman"/>
          <w:color w:val="000000" w:themeColor="text1"/>
        </w:rPr>
        <w:t>;</w:t>
      </w:r>
    </w:p>
    <w:p w:rsidR="005D7E37" w:rsidRPr="00AD2DFE" w:rsidRDefault="005D7E37" w:rsidP="00385338">
      <w:pPr>
        <w:pStyle w:val="Akapitzlist"/>
        <w:numPr>
          <w:ilvl w:val="0"/>
          <w:numId w:val="35"/>
        </w:numPr>
        <w:shd w:val="clear" w:color="auto" w:fill="FFFFFF"/>
        <w:spacing w:after="75" w:line="360" w:lineRule="auto"/>
        <w:jc w:val="both"/>
        <w:rPr>
          <w:rFonts w:cs="Times New Roman"/>
          <w:color w:val="000000" w:themeColor="text1"/>
        </w:rPr>
      </w:pPr>
      <w:r w:rsidRPr="00AD2DFE">
        <w:rPr>
          <w:rFonts w:cs="Times New Roman"/>
          <w:color w:val="000000" w:themeColor="text1"/>
        </w:rPr>
        <w:t>Naturalna antykoncepcja</w:t>
      </w:r>
      <w:r w:rsidR="009B6A1A" w:rsidRPr="00AD2DFE">
        <w:rPr>
          <w:rFonts w:cs="Times New Roman"/>
          <w:color w:val="000000" w:themeColor="text1"/>
        </w:rPr>
        <w:t>;</w:t>
      </w:r>
    </w:p>
    <w:p w:rsidR="005D7E37" w:rsidRPr="00AD2DFE" w:rsidRDefault="005D7E37" w:rsidP="00385338">
      <w:pPr>
        <w:pStyle w:val="Akapitzlist"/>
        <w:numPr>
          <w:ilvl w:val="0"/>
          <w:numId w:val="35"/>
        </w:numPr>
        <w:shd w:val="clear" w:color="auto" w:fill="FFFFFF"/>
        <w:spacing w:after="75" w:line="360" w:lineRule="auto"/>
        <w:jc w:val="both"/>
        <w:rPr>
          <w:rFonts w:cs="Times New Roman"/>
          <w:color w:val="000000" w:themeColor="text1"/>
        </w:rPr>
      </w:pPr>
      <w:r w:rsidRPr="00AD2DFE">
        <w:rPr>
          <w:rFonts w:cs="Times New Roman"/>
          <w:color w:val="000000" w:themeColor="text1"/>
        </w:rPr>
        <w:t>Korzyści ekonomiczne</w:t>
      </w:r>
      <w:r w:rsidR="00394BA0" w:rsidRPr="00AD2DFE">
        <w:rPr>
          <w:rFonts w:cs="Times New Roman"/>
          <w:color w:val="000000" w:themeColor="text1"/>
        </w:rPr>
        <w:t xml:space="preserve">. </w:t>
      </w:r>
      <w:r w:rsidRPr="00AD2DFE">
        <w:rPr>
          <w:rStyle w:val="Odwoanieprzypisudolnego"/>
          <w:rFonts w:cs="Times New Roman"/>
          <w:color w:val="000000" w:themeColor="text1"/>
        </w:rPr>
        <w:footnoteReference w:id="92"/>
      </w:r>
    </w:p>
    <w:p w:rsidR="005D7E37" w:rsidRPr="00AD2DFE" w:rsidRDefault="005D7E37" w:rsidP="00477AB8">
      <w:pPr>
        <w:spacing w:line="360" w:lineRule="auto"/>
        <w:jc w:val="both"/>
        <w:rPr>
          <w:b/>
          <w:color w:val="000000" w:themeColor="text1"/>
        </w:rPr>
      </w:pPr>
      <w:r w:rsidRPr="00AD2DFE">
        <w:rPr>
          <w:rFonts w:cs="Courier New"/>
          <w:color w:val="000000" w:themeColor="text1"/>
        </w:rPr>
        <w:t>P</w:t>
      </w:r>
      <w:r w:rsidRPr="00AD2DFE">
        <w:rPr>
          <w:color w:val="000000" w:themeColor="text1"/>
        </w:rPr>
        <w:t>omoce edukacyjne</w:t>
      </w:r>
      <w:r w:rsidR="004D1F4D" w:rsidRPr="00AD2DFE">
        <w:rPr>
          <w:color w:val="000000" w:themeColor="text1"/>
        </w:rPr>
        <w:t xml:space="preserve"> niezbędne</w:t>
      </w:r>
      <w:r w:rsidRPr="00AD2DFE">
        <w:rPr>
          <w:color w:val="000000" w:themeColor="text1"/>
        </w:rPr>
        <w:t xml:space="preserve"> dla uczestników modułu III:</w:t>
      </w:r>
    </w:p>
    <w:p w:rsidR="005D7E37" w:rsidRPr="00AD2DFE" w:rsidRDefault="005D7E37" w:rsidP="00385338">
      <w:pPr>
        <w:pStyle w:val="Akapitzlist"/>
        <w:numPr>
          <w:ilvl w:val="0"/>
          <w:numId w:val="36"/>
        </w:numPr>
        <w:spacing w:line="360" w:lineRule="auto"/>
        <w:jc w:val="both"/>
        <w:rPr>
          <w:color w:val="000000" w:themeColor="text1"/>
        </w:rPr>
      </w:pPr>
      <w:r w:rsidRPr="00AD2DFE">
        <w:rPr>
          <w:color w:val="000000" w:themeColor="text1"/>
        </w:rPr>
        <w:t>broszury informacyjne</w:t>
      </w:r>
    </w:p>
    <w:p w:rsidR="000814E0" w:rsidRPr="00AD2DFE" w:rsidRDefault="005D7E37" w:rsidP="00385338">
      <w:pPr>
        <w:pStyle w:val="Akapitzlist"/>
        <w:numPr>
          <w:ilvl w:val="0"/>
          <w:numId w:val="36"/>
        </w:numPr>
        <w:spacing w:line="360" w:lineRule="auto"/>
        <w:jc w:val="both"/>
        <w:rPr>
          <w:rStyle w:val="apple-converted-space"/>
          <w:color w:val="000000" w:themeColor="text1"/>
        </w:rPr>
      </w:pPr>
      <w:r w:rsidRPr="00AD2DFE">
        <w:rPr>
          <w:color w:val="000000" w:themeColor="text1"/>
        </w:rPr>
        <w:t>laktator</w:t>
      </w:r>
      <w:r w:rsidR="004D1F4D" w:rsidRPr="00AD2DFE">
        <w:rPr>
          <w:color w:val="000000" w:themeColor="text1"/>
        </w:rPr>
        <w:t xml:space="preserve"> (w przypadku</w:t>
      </w:r>
      <w:r w:rsidR="009B6A1A" w:rsidRPr="00AD2DFE">
        <w:rPr>
          <w:color w:val="000000" w:themeColor="text1"/>
        </w:rPr>
        <w:t>,</w:t>
      </w:r>
      <w:r w:rsidR="004D1F4D" w:rsidRPr="00AD2DFE">
        <w:rPr>
          <w:color w:val="000000" w:themeColor="text1"/>
        </w:rPr>
        <w:t xml:space="preserve"> gdy kobieta nie otrzymała w module II)</w:t>
      </w:r>
    </w:p>
    <w:p w:rsidR="005D7E37" w:rsidRPr="00AD2DFE" w:rsidRDefault="005D7E37" w:rsidP="00385338">
      <w:pPr>
        <w:pStyle w:val="Akapitzlist"/>
        <w:numPr>
          <w:ilvl w:val="0"/>
          <w:numId w:val="36"/>
        </w:numPr>
        <w:spacing w:line="360" w:lineRule="auto"/>
        <w:jc w:val="both"/>
        <w:rPr>
          <w:color w:val="000000" w:themeColor="text1"/>
        </w:rPr>
      </w:pPr>
      <w:r w:rsidRPr="00AD2DFE">
        <w:rPr>
          <w:color w:val="000000" w:themeColor="text1"/>
        </w:rPr>
        <w:t>linki internetowe</w:t>
      </w:r>
    </w:p>
    <w:p w:rsidR="005D7E37" w:rsidRPr="00AD2DFE" w:rsidRDefault="005D7E37" w:rsidP="00C91522">
      <w:pPr>
        <w:pStyle w:val="Akapitzlist"/>
        <w:spacing w:line="360" w:lineRule="auto"/>
        <w:ind w:left="1440"/>
        <w:rPr>
          <w:color w:val="000000" w:themeColor="text1"/>
        </w:rPr>
      </w:pPr>
    </w:p>
    <w:p w:rsidR="005D7E37" w:rsidRPr="00AD2DFE" w:rsidRDefault="005D7E37" w:rsidP="00385338">
      <w:pPr>
        <w:pStyle w:val="Nagwek2"/>
        <w:numPr>
          <w:ilvl w:val="1"/>
          <w:numId w:val="27"/>
        </w:numPr>
        <w:rPr>
          <w:color w:val="000000" w:themeColor="text1"/>
        </w:rPr>
      </w:pPr>
      <w:bookmarkStart w:id="21" w:name="_Toc484716598"/>
      <w:r w:rsidRPr="00AD2DFE">
        <w:rPr>
          <w:color w:val="000000" w:themeColor="text1"/>
        </w:rPr>
        <w:t>Kryteria i sposoby kwalifikacji uczestników</w:t>
      </w:r>
      <w:bookmarkEnd w:id="21"/>
    </w:p>
    <w:p w:rsidR="005D7E37" w:rsidRPr="00AD2DFE" w:rsidRDefault="005D7E37" w:rsidP="00C91522">
      <w:pPr>
        <w:spacing w:line="360" w:lineRule="auto"/>
        <w:jc w:val="both"/>
        <w:rPr>
          <w:color w:val="000000" w:themeColor="text1"/>
        </w:rPr>
      </w:pPr>
    </w:p>
    <w:p w:rsidR="005D7E37" w:rsidRPr="00AD2DFE" w:rsidRDefault="005D7E37" w:rsidP="00C91522">
      <w:pPr>
        <w:spacing w:line="360" w:lineRule="auto"/>
        <w:jc w:val="both"/>
        <w:rPr>
          <w:color w:val="000000" w:themeColor="text1"/>
        </w:rPr>
      </w:pPr>
      <w:r w:rsidRPr="00AD2DFE">
        <w:rPr>
          <w:color w:val="000000" w:themeColor="text1"/>
        </w:rPr>
        <w:t>Kryteria włączenia kobiet ciężarnych wspólne dla wszystkich modułów:</w:t>
      </w:r>
    </w:p>
    <w:p w:rsidR="005D7E37" w:rsidRPr="00AD2DFE" w:rsidRDefault="005D7E37" w:rsidP="00385338">
      <w:pPr>
        <w:pStyle w:val="Akapitzlist"/>
        <w:numPr>
          <w:ilvl w:val="0"/>
          <w:numId w:val="37"/>
        </w:numPr>
        <w:spacing w:line="360" w:lineRule="auto"/>
        <w:jc w:val="both"/>
        <w:rPr>
          <w:b/>
          <w:color w:val="000000" w:themeColor="text1"/>
        </w:rPr>
      </w:pPr>
      <w:r w:rsidRPr="00AD2DFE">
        <w:rPr>
          <w:b/>
          <w:color w:val="000000" w:themeColor="text1"/>
        </w:rPr>
        <w:t>Wiek 1</w:t>
      </w:r>
      <w:r w:rsidR="00C22A95" w:rsidRPr="00AD2DFE">
        <w:rPr>
          <w:b/>
          <w:color w:val="000000" w:themeColor="text1"/>
        </w:rPr>
        <w:t>7</w:t>
      </w:r>
      <w:r w:rsidRPr="00AD2DFE">
        <w:rPr>
          <w:b/>
          <w:color w:val="000000" w:themeColor="text1"/>
        </w:rPr>
        <w:t>-</w:t>
      </w:r>
      <w:r w:rsidR="00C1023D" w:rsidRPr="00AD2DFE">
        <w:rPr>
          <w:b/>
          <w:color w:val="000000" w:themeColor="text1"/>
        </w:rPr>
        <w:t xml:space="preserve">49 </w:t>
      </w:r>
      <w:r w:rsidRPr="00AD2DFE">
        <w:rPr>
          <w:b/>
          <w:color w:val="000000" w:themeColor="text1"/>
        </w:rPr>
        <w:t>lat</w:t>
      </w:r>
      <w:r w:rsidR="00304B1A" w:rsidRPr="00AD2DFE">
        <w:rPr>
          <w:b/>
          <w:color w:val="000000" w:themeColor="text1"/>
        </w:rPr>
        <w:t xml:space="preserve"> </w:t>
      </w:r>
      <w:r w:rsidRPr="00AD2DFE">
        <w:rPr>
          <w:rStyle w:val="Odwoanieprzypisudolnego"/>
          <w:b/>
          <w:color w:val="000000" w:themeColor="text1"/>
        </w:rPr>
        <w:footnoteReference w:id="93"/>
      </w:r>
      <w:r w:rsidRPr="00AD2DFE">
        <w:rPr>
          <w:b/>
          <w:color w:val="000000" w:themeColor="text1"/>
        </w:rPr>
        <w:t xml:space="preserve"> </w:t>
      </w:r>
      <w:r w:rsidRPr="00AD2DFE">
        <w:rPr>
          <w:color w:val="000000" w:themeColor="text1"/>
        </w:rPr>
        <w:t>– kryterium obowiązkowe</w:t>
      </w:r>
      <w:r w:rsidR="00C22A95" w:rsidRPr="00AD2DFE">
        <w:rPr>
          <w:color w:val="000000" w:themeColor="text1"/>
        </w:rPr>
        <w:t xml:space="preserve"> dla kobiet uczestniczących w module I</w:t>
      </w:r>
      <w:r w:rsidR="00C1023D" w:rsidRPr="00AD2DFE">
        <w:rPr>
          <w:color w:val="000000" w:themeColor="text1"/>
        </w:rPr>
        <w:t xml:space="preserve"> (kryterium wynika z wieku rozrodczego 15-49 lat, wskazanego przez WHO, dolną granicę przesunięto do 17 r. ż. ze względu na to, że zgodnie z danymi literaturowymi ciąża poniżej 18 roku </w:t>
      </w:r>
      <w:r w:rsidR="009B6A1A" w:rsidRPr="00AD2DFE">
        <w:rPr>
          <w:color w:val="000000" w:themeColor="text1"/>
        </w:rPr>
        <w:t xml:space="preserve">życia </w:t>
      </w:r>
      <w:r w:rsidR="00C1023D" w:rsidRPr="00AD2DFE">
        <w:rPr>
          <w:color w:val="000000" w:themeColor="text1"/>
        </w:rPr>
        <w:t>jest uznawana za ciążę wysokiego ryzyka)</w:t>
      </w:r>
    </w:p>
    <w:p w:rsidR="00C22A95" w:rsidRPr="00AD2DFE" w:rsidRDefault="00C22A95" w:rsidP="00385338">
      <w:pPr>
        <w:pStyle w:val="Akapitzlist"/>
        <w:numPr>
          <w:ilvl w:val="0"/>
          <w:numId w:val="37"/>
        </w:numPr>
        <w:spacing w:line="360" w:lineRule="auto"/>
        <w:jc w:val="both"/>
        <w:rPr>
          <w:b/>
          <w:color w:val="000000" w:themeColor="text1"/>
        </w:rPr>
      </w:pPr>
      <w:r w:rsidRPr="00AD2DFE">
        <w:rPr>
          <w:b/>
          <w:color w:val="000000" w:themeColor="text1"/>
        </w:rPr>
        <w:t>Wiek 18-</w:t>
      </w:r>
      <w:r w:rsidR="00C1023D" w:rsidRPr="00AD2DFE">
        <w:rPr>
          <w:b/>
          <w:color w:val="000000" w:themeColor="text1"/>
        </w:rPr>
        <w:t xml:space="preserve">49 </w:t>
      </w:r>
      <w:r w:rsidRPr="00AD2DFE">
        <w:rPr>
          <w:b/>
          <w:color w:val="000000" w:themeColor="text1"/>
        </w:rPr>
        <w:t xml:space="preserve">lat </w:t>
      </w:r>
      <w:r w:rsidRPr="00AD2DFE">
        <w:rPr>
          <w:color w:val="000000" w:themeColor="text1"/>
        </w:rPr>
        <w:t>– kryterium obowiązkowe dla kobiet uczestniczących w modułach II i III</w:t>
      </w:r>
      <w:r w:rsidR="00C1023D" w:rsidRPr="00AD2DFE">
        <w:rPr>
          <w:color w:val="000000" w:themeColor="text1"/>
        </w:rPr>
        <w:t xml:space="preserve"> </w:t>
      </w:r>
    </w:p>
    <w:p w:rsidR="005D7E37" w:rsidRPr="00AD2DFE" w:rsidRDefault="00FF60A8" w:rsidP="00385338">
      <w:pPr>
        <w:pStyle w:val="Akapitzlist"/>
        <w:numPr>
          <w:ilvl w:val="0"/>
          <w:numId w:val="37"/>
        </w:numPr>
        <w:spacing w:line="360" w:lineRule="auto"/>
        <w:jc w:val="both"/>
        <w:rPr>
          <w:b/>
          <w:color w:val="000000" w:themeColor="text1"/>
        </w:rPr>
      </w:pPr>
      <w:r w:rsidRPr="00AD2DFE">
        <w:rPr>
          <w:b/>
          <w:color w:val="000000" w:themeColor="text1"/>
        </w:rPr>
        <w:t>Z</w:t>
      </w:r>
      <w:r w:rsidR="00277BF1" w:rsidRPr="00AD2DFE">
        <w:rPr>
          <w:b/>
          <w:color w:val="000000" w:themeColor="text1"/>
        </w:rPr>
        <w:t>amieszkanie</w:t>
      </w:r>
      <w:r w:rsidR="005D7E37" w:rsidRPr="00AD2DFE">
        <w:rPr>
          <w:b/>
          <w:color w:val="000000" w:themeColor="text1"/>
        </w:rPr>
        <w:t xml:space="preserve"> na terenie województwa podkarpackiego </w:t>
      </w:r>
      <w:r w:rsidR="005D7E37" w:rsidRPr="00AD2DFE">
        <w:rPr>
          <w:color w:val="000000" w:themeColor="text1"/>
        </w:rPr>
        <w:t>– kryterium obowiązkowe</w:t>
      </w:r>
    </w:p>
    <w:p w:rsidR="005D7E37" w:rsidRPr="00AD2DFE" w:rsidRDefault="00BC2AA1" w:rsidP="00385338">
      <w:pPr>
        <w:pStyle w:val="Akapitzlist"/>
        <w:numPr>
          <w:ilvl w:val="0"/>
          <w:numId w:val="37"/>
        </w:numPr>
        <w:spacing w:line="360" w:lineRule="auto"/>
        <w:jc w:val="both"/>
        <w:rPr>
          <w:color w:val="000000" w:themeColor="text1"/>
        </w:rPr>
      </w:pPr>
      <w:r w:rsidRPr="00675321">
        <w:rPr>
          <w:b/>
          <w:color w:val="000000" w:themeColor="text1"/>
        </w:rPr>
        <w:t>Zagrożenie ubóstwem lub wykluczeniem społecznym</w:t>
      </w:r>
      <w:r w:rsidR="005D7E37" w:rsidRPr="00AD2DFE">
        <w:rPr>
          <w:color w:val="000000" w:themeColor="text1"/>
        </w:rPr>
        <w:t xml:space="preserve"> – </w:t>
      </w:r>
      <w:r w:rsidRPr="00AD2DFE">
        <w:rPr>
          <w:color w:val="000000" w:themeColor="text1"/>
        </w:rPr>
        <w:t>kryterium obowiązkowe</w:t>
      </w:r>
      <w:r>
        <w:rPr>
          <w:color w:val="000000" w:themeColor="text1"/>
        </w:rPr>
        <w:t>,</w:t>
      </w:r>
      <w:r w:rsidRPr="00AD2DFE">
        <w:rPr>
          <w:color w:val="000000" w:themeColor="text1"/>
        </w:rPr>
        <w:t xml:space="preserve"> </w:t>
      </w:r>
      <w:r w:rsidR="005D7E37" w:rsidRPr="00AD2DFE">
        <w:rPr>
          <w:color w:val="000000" w:themeColor="text1"/>
        </w:rPr>
        <w:t xml:space="preserve">wymagane spełnienie </w:t>
      </w:r>
      <w:r>
        <w:rPr>
          <w:color w:val="000000" w:themeColor="text1"/>
        </w:rPr>
        <w:t>warunków</w:t>
      </w:r>
      <w:r w:rsidR="00C22A95" w:rsidRPr="00AD2DFE">
        <w:rPr>
          <w:color w:val="000000" w:themeColor="text1"/>
        </w:rPr>
        <w:t xml:space="preserve"> opisujących </w:t>
      </w:r>
      <w:r w:rsidR="00765E34">
        <w:rPr>
          <w:color w:val="000000" w:themeColor="text1"/>
        </w:rPr>
        <w:t xml:space="preserve">stosowną </w:t>
      </w:r>
      <w:r w:rsidR="00C22A95" w:rsidRPr="00AD2DFE">
        <w:rPr>
          <w:color w:val="000000" w:themeColor="text1"/>
        </w:rPr>
        <w:t xml:space="preserve">grupę docelową w ramach Regionalnego Programu Operacyjnego </w:t>
      </w:r>
      <w:r>
        <w:rPr>
          <w:color w:val="000000" w:themeColor="text1"/>
        </w:rPr>
        <w:t>Województwa Podkarpackiego</w:t>
      </w:r>
      <w:r w:rsidR="00675321">
        <w:rPr>
          <w:color w:val="000000" w:themeColor="text1"/>
        </w:rPr>
        <w:t xml:space="preserve"> na lata 2014-2020</w:t>
      </w:r>
      <w:r>
        <w:rPr>
          <w:color w:val="000000" w:themeColor="text1"/>
        </w:rPr>
        <w:t>.</w:t>
      </w:r>
    </w:p>
    <w:p w:rsidR="005D7E37" w:rsidRPr="00AD2DFE" w:rsidRDefault="005D7E37" w:rsidP="00C91522">
      <w:pPr>
        <w:spacing w:line="360" w:lineRule="auto"/>
        <w:jc w:val="both"/>
        <w:rPr>
          <w:color w:val="000000" w:themeColor="text1"/>
        </w:rPr>
      </w:pPr>
      <w:r w:rsidRPr="00AD2DFE">
        <w:rPr>
          <w:color w:val="000000" w:themeColor="text1"/>
        </w:rPr>
        <w:t>Kryteria włączenia kobiet do modułu I:</w:t>
      </w:r>
    </w:p>
    <w:p w:rsidR="005D7E37" w:rsidRPr="00AD2DFE" w:rsidRDefault="00400611" w:rsidP="00385338">
      <w:pPr>
        <w:pStyle w:val="Akapitzlist"/>
        <w:numPr>
          <w:ilvl w:val="0"/>
          <w:numId w:val="39"/>
        </w:numPr>
        <w:spacing w:line="360" w:lineRule="auto"/>
        <w:jc w:val="both"/>
        <w:rPr>
          <w:color w:val="000000" w:themeColor="text1"/>
        </w:rPr>
      </w:pPr>
      <w:r w:rsidRPr="00AD2DFE">
        <w:rPr>
          <w:color w:val="000000" w:themeColor="text1"/>
        </w:rPr>
        <w:t>K</w:t>
      </w:r>
      <w:r w:rsidR="00C22A95" w:rsidRPr="00AD2DFE">
        <w:rPr>
          <w:color w:val="000000" w:themeColor="text1"/>
        </w:rPr>
        <w:t>obiety w ciąż</w:t>
      </w:r>
      <w:r w:rsidR="00BC2AA1">
        <w:rPr>
          <w:color w:val="000000" w:themeColor="text1"/>
        </w:rPr>
        <w:t>y</w:t>
      </w:r>
      <w:r w:rsidR="00C22A95" w:rsidRPr="00AD2DFE">
        <w:rPr>
          <w:color w:val="000000" w:themeColor="text1"/>
        </w:rPr>
        <w:t xml:space="preserve"> </w:t>
      </w:r>
      <w:r w:rsidR="00BC2AA1" w:rsidRPr="00AD2DFE">
        <w:rPr>
          <w:color w:val="000000" w:themeColor="text1"/>
        </w:rPr>
        <w:t>o przebiegu fizjologicznym</w:t>
      </w:r>
    </w:p>
    <w:p w:rsidR="005D7E37" w:rsidRPr="00AD2DFE" w:rsidRDefault="005D7E37" w:rsidP="005721DF">
      <w:pPr>
        <w:spacing w:line="360" w:lineRule="auto"/>
        <w:jc w:val="both"/>
        <w:rPr>
          <w:color w:val="000000" w:themeColor="text1"/>
        </w:rPr>
      </w:pPr>
      <w:r w:rsidRPr="00AD2DFE">
        <w:rPr>
          <w:color w:val="000000" w:themeColor="text1"/>
        </w:rPr>
        <w:t>Kryteria włączenia do modułu II:</w:t>
      </w:r>
    </w:p>
    <w:p w:rsidR="005D7E37" w:rsidRPr="00AD2DFE" w:rsidRDefault="005D7E37" w:rsidP="00385338">
      <w:pPr>
        <w:pStyle w:val="Akapitzlist"/>
        <w:numPr>
          <w:ilvl w:val="0"/>
          <w:numId w:val="40"/>
        </w:numPr>
        <w:spacing w:line="360" w:lineRule="auto"/>
        <w:jc w:val="both"/>
        <w:rPr>
          <w:color w:val="000000" w:themeColor="text1"/>
        </w:rPr>
      </w:pPr>
      <w:r w:rsidRPr="00AD2DFE">
        <w:rPr>
          <w:color w:val="000000" w:themeColor="text1"/>
        </w:rPr>
        <w:t>Ciąża o przebiegu fizjologicznym</w:t>
      </w:r>
      <w:r w:rsidR="00394BA0" w:rsidRPr="00AD2DFE">
        <w:rPr>
          <w:color w:val="000000" w:themeColor="text1"/>
        </w:rPr>
        <w:t xml:space="preserve"> (ciąża zagrożona jest kierowan</w:t>
      </w:r>
      <w:r w:rsidR="009B6A1A" w:rsidRPr="00AD2DFE">
        <w:rPr>
          <w:color w:val="000000" w:themeColor="text1"/>
        </w:rPr>
        <w:t>a do opieki perinatalnej o </w:t>
      </w:r>
      <w:r w:rsidR="00394BA0" w:rsidRPr="00AD2DFE">
        <w:rPr>
          <w:color w:val="000000" w:themeColor="text1"/>
        </w:rPr>
        <w:t>wyższym stopniu referencyjności i wymaga szczególnego traktowania)</w:t>
      </w:r>
    </w:p>
    <w:p w:rsidR="005D7E37" w:rsidRPr="00AD2DFE" w:rsidRDefault="005D7E37" w:rsidP="00385338">
      <w:pPr>
        <w:pStyle w:val="Akapitzlist"/>
        <w:numPr>
          <w:ilvl w:val="0"/>
          <w:numId w:val="40"/>
        </w:numPr>
        <w:spacing w:line="360" w:lineRule="auto"/>
        <w:jc w:val="both"/>
        <w:rPr>
          <w:color w:val="000000" w:themeColor="text1"/>
        </w:rPr>
      </w:pPr>
      <w:r w:rsidRPr="00AD2DFE">
        <w:rPr>
          <w:color w:val="000000" w:themeColor="text1"/>
        </w:rPr>
        <w:t xml:space="preserve">Ciężarne wraz z partnerem/członkiem rodziny od </w:t>
      </w:r>
      <w:r w:rsidR="00C22A95" w:rsidRPr="00AD2DFE">
        <w:rPr>
          <w:color w:val="000000" w:themeColor="text1"/>
        </w:rPr>
        <w:t xml:space="preserve">15 </w:t>
      </w:r>
      <w:r w:rsidRPr="00AD2DFE">
        <w:rPr>
          <w:color w:val="000000" w:themeColor="text1"/>
        </w:rPr>
        <w:t>tygodnia ciąży do maksymalnie 30 tygodnia ciąży (wskazane wcześniejsze zapisy)</w:t>
      </w:r>
    </w:p>
    <w:p w:rsidR="005D7E37" w:rsidRPr="00AD2DFE" w:rsidRDefault="00FF60A8" w:rsidP="00385338">
      <w:pPr>
        <w:pStyle w:val="Akapitzlist"/>
        <w:numPr>
          <w:ilvl w:val="0"/>
          <w:numId w:val="40"/>
        </w:numPr>
        <w:spacing w:line="360" w:lineRule="auto"/>
        <w:jc w:val="both"/>
        <w:rPr>
          <w:color w:val="000000" w:themeColor="text1"/>
        </w:rPr>
      </w:pPr>
      <w:r w:rsidRPr="00AD2DFE">
        <w:rPr>
          <w:color w:val="000000" w:themeColor="text1"/>
        </w:rPr>
        <w:t>B</w:t>
      </w:r>
      <w:r w:rsidR="005D7E37" w:rsidRPr="00AD2DFE">
        <w:rPr>
          <w:color w:val="000000" w:themeColor="text1"/>
        </w:rPr>
        <w:t xml:space="preserve">rak przeciwskazań do udziału w </w:t>
      </w:r>
      <w:r w:rsidR="00C22A95" w:rsidRPr="00AD2DFE">
        <w:rPr>
          <w:color w:val="000000" w:themeColor="text1"/>
        </w:rPr>
        <w:t xml:space="preserve">Mini </w:t>
      </w:r>
      <w:r w:rsidR="005D7E37" w:rsidRPr="00AD2DFE">
        <w:rPr>
          <w:color w:val="000000" w:themeColor="text1"/>
        </w:rPr>
        <w:t>Szkole Rodzenia (część praktyczna)</w:t>
      </w:r>
    </w:p>
    <w:p w:rsidR="005D7E37" w:rsidRPr="00AD2DFE" w:rsidRDefault="005D7E37" w:rsidP="005721DF">
      <w:pPr>
        <w:spacing w:line="360" w:lineRule="auto"/>
        <w:jc w:val="both"/>
        <w:rPr>
          <w:color w:val="000000" w:themeColor="text1"/>
        </w:rPr>
      </w:pPr>
      <w:r w:rsidRPr="00AD2DFE">
        <w:rPr>
          <w:color w:val="000000" w:themeColor="text1"/>
        </w:rPr>
        <w:t>Kryteria włączenia do modułu III:</w:t>
      </w:r>
    </w:p>
    <w:p w:rsidR="00C22A95" w:rsidRPr="00AD2DFE" w:rsidRDefault="00400611" w:rsidP="00385338">
      <w:pPr>
        <w:pStyle w:val="Akapitzlist"/>
        <w:numPr>
          <w:ilvl w:val="0"/>
          <w:numId w:val="41"/>
        </w:numPr>
        <w:spacing w:line="360" w:lineRule="auto"/>
        <w:jc w:val="both"/>
        <w:rPr>
          <w:color w:val="000000" w:themeColor="text1"/>
        </w:rPr>
      </w:pPr>
      <w:r w:rsidRPr="00AD2DFE">
        <w:rPr>
          <w:color w:val="000000" w:themeColor="text1"/>
        </w:rPr>
        <w:t>C</w:t>
      </w:r>
      <w:r w:rsidR="00C22A95" w:rsidRPr="00AD2DFE">
        <w:rPr>
          <w:color w:val="000000" w:themeColor="text1"/>
        </w:rPr>
        <w:t>iężarne od 31 tygodnia ciąży</w:t>
      </w:r>
    </w:p>
    <w:p w:rsidR="005D7E37" w:rsidRPr="00AD2DFE" w:rsidRDefault="00400611" w:rsidP="00385338">
      <w:pPr>
        <w:pStyle w:val="Akapitzlist"/>
        <w:numPr>
          <w:ilvl w:val="0"/>
          <w:numId w:val="41"/>
        </w:numPr>
        <w:spacing w:line="360" w:lineRule="auto"/>
        <w:jc w:val="both"/>
        <w:rPr>
          <w:color w:val="000000" w:themeColor="text1"/>
        </w:rPr>
      </w:pPr>
      <w:r w:rsidRPr="00AD2DFE">
        <w:rPr>
          <w:color w:val="000000" w:themeColor="text1"/>
        </w:rPr>
        <w:t>M</w:t>
      </w:r>
      <w:r w:rsidR="005D7E37" w:rsidRPr="00AD2DFE">
        <w:rPr>
          <w:color w:val="000000" w:themeColor="text1"/>
        </w:rPr>
        <w:t>atki po urodzeniu dziecka w co najmniej 2 dobie po porodzie</w:t>
      </w:r>
    </w:p>
    <w:p w:rsidR="005D7E37" w:rsidRPr="00AD2DFE" w:rsidRDefault="00400611" w:rsidP="00385338">
      <w:pPr>
        <w:pStyle w:val="Akapitzlist"/>
        <w:numPr>
          <w:ilvl w:val="0"/>
          <w:numId w:val="41"/>
        </w:numPr>
        <w:spacing w:line="360" w:lineRule="auto"/>
        <w:jc w:val="both"/>
        <w:rPr>
          <w:color w:val="000000" w:themeColor="text1"/>
        </w:rPr>
      </w:pPr>
      <w:r w:rsidRPr="00AD2DFE">
        <w:rPr>
          <w:color w:val="000000" w:themeColor="text1"/>
        </w:rPr>
        <w:t>C</w:t>
      </w:r>
      <w:r w:rsidR="00C22A95" w:rsidRPr="00AD2DFE">
        <w:rPr>
          <w:color w:val="000000" w:themeColor="text1"/>
        </w:rPr>
        <w:t xml:space="preserve">hęć </w:t>
      </w:r>
      <w:r w:rsidR="005D7E37" w:rsidRPr="00AD2DFE">
        <w:rPr>
          <w:color w:val="000000" w:themeColor="text1"/>
        </w:rPr>
        <w:t>wyłączne</w:t>
      </w:r>
      <w:r w:rsidR="00C22A95" w:rsidRPr="00AD2DFE">
        <w:rPr>
          <w:color w:val="000000" w:themeColor="text1"/>
        </w:rPr>
        <w:t>go</w:t>
      </w:r>
      <w:r w:rsidR="005D7E37" w:rsidRPr="00AD2DFE">
        <w:rPr>
          <w:color w:val="000000" w:themeColor="text1"/>
        </w:rPr>
        <w:t xml:space="preserve"> karmieni</w:t>
      </w:r>
      <w:r w:rsidR="00C22A95" w:rsidRPr="00AD2DFE">
        <w:rPr>
          <w:color w:val="000000" w:themeColor="text1"/>
        </w:rPr>
        <w:t>a</w:t>
      </w:r>
      <w:r w:rsidR="005D7E37" w:rsidRPr="00AD2DFE">
        <w:rPr>
          <w:color w:val="000000" w:themeColor="text1"/>
        </w:rPr>
        <w:t xml:space="preserve"> </w:t>
      </w:r>
      <w:r w:rsidR="004B1D75" w:rsidRPr="00AD2DFE">
        <w:rPr>
          <w:color w:val="000000" w:themeColor="text1"/>
        </w:rPr>
        <w:t xml:space="preserve">niemowląt </w:t>
      </w:r>
      <w:r w:rsidR="005D7E37" w:rsidRPr="00AD2DFE">
        <w:rPr>
          <w:color w:val="000000" w:themeColor="text1"/>
        </w:rPr>
        <w:t xml:space="preserve">piersią </w:t>
      </w:r>
      <w:r w:rsidR="00C22A95" w:rsidRPr="00AD2DFE">
        <w:rPr>
          <w:color w:val="000000" w:themeColor="text1"/>
        </w:rPr>
        <w:t>co najmniej do ukończenia</w:t>
      </w:r>
      <w:r w:rsidR="005D7E37" w:rsidRPr="00AD2DFE">
        <w:rPr>
          <w:color w:val="000000" w:themeColor="text1"/>
        </w:rPr>
        <w:t xml:space="preserve"> 6 miesiąca życia</w:t>
      </w:r>
      <w:r w:rsidR="009B6A1A" w:rsidRPr="00AD2DFE">
        <w:rPr>
          <w:color w:val="000000" w:themeColor="text1"/>
        </w:rPr>
        <w:t>.</w:t>
      </w:r>
    </w:p>
    <w:p w:rsidR="005D7E37" w:rsidRPr="00AD2DFE" w:rsidRDefault="005D7E37" w:rsidP="009662A0">
      <w:pPr>
        <w:autoSpaceDE w:val="0"/>
        <w:autoSpaceDN w:val="0"/>
        <w:adjustRightInd w:val="0"/>
        <w:spacing w:after="0" w:line="360" w:lineRule="auto"/>
        <w:rPr>
          <w:rFonts w:cs="Calibri"/>
          <w:b/>
          <w:color w:val="000000" w:themeColor="text1"/>
        </w:rPr>
      </w:pPr>
      <w:r w:rsidRPr="00AD2DFE">
        <w:rPr>
          <w:rFonts w:cs="Calibri"/>
          <w:b/>
          <w:color w:val="000000" w:themeColor="text1"/>
        </w:rPr>
        <w:t>Zapisanie do programu:</w:t>
      </w:r>
    </w:p>
    <w:p w:rsidR="005D7E37" w:rsidRPr="00AD2DFE" w:rsidRDefault="005D7E37" w:rsidP="00385338">
      <w:pPr>
        <w:pStyle w:val="Akapitzlist"/>
        <w:numPr>
          <w:ilvl w:val="0"/>
          <w:numId w:val="42"/>
        </w:numPr>
        <w:autoSpaceDE w:val="0"/>
        <w:autoSpaceDN w:val="0"/>
        <w:adjustRightInd w:val="0"/>
        <w:spacing w:after="0" w:line="360" w:lineRule="auto"/>
        <w:rPr>
          <w:rFonts w:cs="Calibri"/>
          <w:color w:val="000000" w:themeColor="text1"/>
        </w:rPr>
      </w:pPr>
      <w:r w:rsidRPr="00AD2DFE">
        <w:rPr>
          <w:rFonts w:cs="Calibri"/>
          <w:color w:val="000000" w:themeColor="text1"/>
        </w:rPr>
        <w:t>jest dobrowolne</w:t>
      </w:r>
    </w:p>
    <w:p w:rsidR="005D7E37" w:rsidRPr="00AD2DFE" w:rsidRDefault="005D7E37" w:rsidP="00385338">
      <w:pPr>
        <w:pStyle w:val="Akapitzlist"/>
        <w:numPr>
          <w:ilvl w:val="0"/>
          <w:numId w:val="42"/>
        </w:numPr>
        <w:autoSpaceDE w:val="0"/>
        <w:autoSpaceDN w:val="0"/>
        <w:adjustRightInd w:val="0"/>
        <w:spacing w:after="0" w:line="360" w:lineRule="auto"/>
        <w:rPr>
          <w:rFonts w:cs="Calibri"/>
          <w:color w:val="000000" w:themeColor="text1"/>
        </w:rPr>
      </w:pPr>
      <w:r w:rsidRPr="00AD2DFE">
        <w:rPr>
          <w:rFonts w:cs="Calibri"/>
          <w:color w:val="000000" w:themeColor="text1"/>
        </w:rPr>
        <w:t>nie wymaga skierowania</w:t>
      </w:r>
    </w:p>
    <w:p w:rsidR="00C22A95" w:rsidRPr="00AD2DFE" w:rsidRDefault="00C22A95" w:rsidP="00385338">
      <w:pPr>
        <w:pStyle w:val="Akapitzlist"/>
        <w:numPr>
          <w:ilvl w:val="0"/>
          <w:numId w:val="42"/>
        </w:numPr>
        <w:autoSpaceDE w:val="0"/>
        <w:autoSpaceDN w:val="0"/>
        <w:adjustRightInd w:val="0"/>
        <w:spacing w:after="0" w:line="360" w:lineRule="auto"/>
        <w:rPr>
          <w:rFonts w:cs="Calibri"/>
          <w:color w:val="000000" w:themeColor="text1"/>
        </w:rPr>
      </w:pPr>
      <w:r w:rsidRPr="00AD2DFE">
        <w:rPr>
          <w:rFonts w:cs="Calibri"/>
          <w:color w:val="000000" w:themeColor="text1"/>
        </w:rPr>
        <w:t>nie wymaga zaświadczenia o braku przeciwskazań do uczestnictwa (za wyjątkiem Mini Szkoły Rodzenia – części praktycznej)</w:t>
      </w:r>
    </w:p>
    <w:p w:rsidR="005D7E37" w:rsidRPr="00AD2DFE" w:rsidRDefault="005D7E37" w:rsidP="00385338">
      <w:pPr>
        <w:pStyle w:val="Akapitzlist"/>
        <w:numPr>
          <w:ilvl w:val="0"/>
          <w:numId w:val="42"/>
        </w:numPr>
        <w:autoSpaceDE w:val="0"/>
        <w:autoSpaceDN w:val="0"/>
        <w:adjustRightInd w:val="0"/>
        <w:spacing w:after="0" w:line="360" w:lineRule="auto"/>
        <w:rPr>
          <w:rFonts w:cs="Calibri"/>
          <w:color w:val="000000" w:themeColor="text1"/>
        </w:rPr>
      </w:pPr>
      <w:r w:rsidRPr="00AD2DFE">
        <w:rPr>
          <w:rFonts w:cs="Calibri"/>
          <w:color w:val="000000" w:themeColor="text1"/>
        </w:rPr>
        <w:t xml:space="preserve">uczestnictwo </w:t>
      </w:r>
      <w:r w:rsidR="00C22A95" w:rsidRPr="00AD2DFE">
        <w:rPr>
          <w:rFonts w:cs="Calibri"/>
          <w:color w:val="000000" w:themeColor="text1"/>
        </w:rPr>
        <w:t xml:space="preserve">kobiety przygotowującej się do macierzyństwa, </w:t>
      </w:r>
      <w:r w:rsidRPr="00AD2DFE">
        <w:rPr>
          <w:rFonts w:cs="Calibri"/>
          <w:color w:val="000000" w:themeColor="text1"/>
        </w:rPr>
        <w:t xml:space="preserve">ciężarnej </w:t>
      </w:r>
      <w:r w:rsidR="00C22A95" w:rsidRPr="00AD2DFE">
        <w:rPr>
          <w:rFonts w:cs="Calibri"/>
          <w:color w:val="000000" w:themeColor="text1"/>
        </w:rPr>
        <w:t xml:space="preserve">i młodej matki </w:t>
      </w:r>
      <w:r w:rsidR="00400611" w:rsidRPr="00AD2DFE">
        <w:rPr>
          <w:rFonts w:cs="Calibri"/>
          <w:color w:val="000000" w:themeColor="text1"/>
        </w:rPr>
        <w:br/>
      </w:r>
      <w:r w:rsidRPr="00AD2DFE">
        <w:rPr>
          <w:rFonts w:cs="Calibri"/>
          <w:color w:val="000000" w:themeColor="text1"/>
        </w:rPr>
        <w:t>w programie jest całkowicie bezpłatne</w:t>
      </w:r>
      <w:r w:rsidR="009B6A1A" w:rsidRPr="00AD2DFE">
        <w:rPr>
          <w:rFonts w:cs="Calibri"/>
          <w:color w:val="000000" w:themeColor="text1"/>
        </w:rPr>
        <w:t>.</w:t>
      </w:r>
    </w:p>
    <w:p w:rsidR="005D7E37" w:rsidRPr="00AD2DFE" w:rsidRDefault="005D7E37" w:rsidP="00CB3B28">
      <w:pPr>
        <w:spacing w:line="360" w:lineRule="auto"/>
        <w:jc w:val="both"/>
        <w:rPr>
          <w:color w:val="000000" w:themeColor="text1"/>
        </w:rPr>
      </w:pPr>
    </w:p>
    <w:p w:rsidR="005D7E37" w:rsidRPr="00AD2DFE" w:rsidRDefault="005D7E37" w:rsidP="00385338">
      <w:pPr>
        <w:pStyle w:val="Nagwek2"/>
        <w:numPr>
          <w:ilvl w:val="1"/>
          <w:numId w:val="27"/>
        </w:numPr>
        <w:jc w:val="both"/>
        <w:rPr>
          <w:color w:val="000000" w:themeColor="text1"/>
        </w:rPr>
      </w:pPr>
      <w:bookmarkStart w:id="22" w:name="_Toc484716599"/>
      <w:r w:rsidRPr="00AD2DFE">
        <w:rPr>
          <w:color w:val="000000" w:themeColor="text1"/>
        </w:rPr>
        <w:t>Zasady udzielania świadczeń w ramach programu</w:t>
      </w:r>
      <w:bookmarkEnd w:id="22"/>
    </w:p>
    <w:p w:rsidR="005D7E37" w:rsidRPr="00AD2DFE" w:rsidRDefault="005D7E37" w:rsidP="00CB3B28">
      <w:pPr>
        <w:spacing w:line="360" w:lineRule="auto"/>
        <w:jc w:val="both"/>
        <w:rPr>
          <w:color w:val="000000" w:themeColor="text1"/>
        </w:rPr>
      </w:pPr>
    </w:p>
    <w:p w:rsidR="006C2407" w:rsidRPr="00AD2DFE" w:rsidRDefault="00D54293" w:rsidP="00D54293">
      <w:pPr>
        <w:spacing w:line="360" w:lineRule="auto"/>
        <w:ind w:firstLine="708"/>
        <w:jc w:val="both"/>
        <w:rPr>
          <w:color w:val="000000" w:themeColor="text1"/>
        </w:rPr>
      </w:pPr>
      <w:r w:rsidRPr="00AD2DFE">
        <w:rPr>
          <w:color w:val="000000" w:themeColor="text1"/>
        </w:rPr>
        <w:t>Program</w:t>
      </w:r>
      <w:r w:rsidR="005D7E37" w:rsidRPr="00AD2DFE">
        <w:rPr>
          <w:color w:val="000000" w:themeColor="text1"/>
        </w:rPr>
        <w:t xml:space="preserve"> ma charakter ciągły. Mieszkanki powiatów będą przyjmowane w trakcie całego roku kalendarzowego. W celu uzyskania jak najwyższej dostępności do oferowanych świadczeń zostanie zapewniona dywersyfikacja godzin zapisów do projektu. Informacje te będą rozpowszechnione za pomocą wcześniej wspomnianych sposobów. Na podstawie danych liczbowych i organizacyjnych (m.in. lista osób zgłoszonych do programu) zostaną zorganizowane  grupy, uczestniczących w danym module szkoleniowym (</w:t>
      </w:r>
      <w:r w:rsidR="003D223B" w:rsidRPr="00AD2DFE">
        <w:rPr>
          <w:color w:val="000000" w:themeColor="text1"/>
        </w:rPr>
        <w:t xml:space="preserve">przed ciążą, </w:t>
      </w:r>
      <w:r w:rsidR="005D7E37" w:rsidRPr="00AD2DFE">
        <w:rPr>
          <w:color w:val="000000" w:themeColor="text1"/>
        </w:rPr>
        <w:t xml:space="preserve">w trakcie ciąży, </w:t>
      </w:r>
      <w:r w:rsidR="003D223B" w:rsidRPr="00AD2DFE">
        <w:rPr>
          <w:color w:val="000000" w:themeColor="text1"/>
        </w:rPr>
        <w:t>po urodzeniu dziecka</w:t>
      </w:r>
      <w:r w:rsidR="005D7E37" w:rsidRPr="00AD2DFE">
        <w:rPr>
          <w:color w:val="000000" w:themeColor="text1"/>
        </w:rPr>
        <w:t xml:space="preserve">). Dzięki tym działaniom zapewnione będzie optymalne wykorzystanie środków finansowych w programie. Świadczenia przewidziane w ramach programu prowadzone będą przez lekarzy specjalistów ginekologii </w:t>
      </w:r>
      <w:r w:rsidR="00400611" w:rsidRPr="00AD2DFE">
        <w:rPr>
          <w:color w:val="000000" w:themeColor="text1"/>
        </w:rPr>
        <w:br/>
      </w:r>
      <w:r w:rsidR="005D7E37" w:rsidRPr="00AD2DFE">
        <w:rPr>
          <w:color w:val="000000" w:themeColor="text1"/>
        </w:rPr>
        <w:t>i położnictwa, położne POZ, dietetyków, edukatorów w „</w:t>
      </w:r>
      <w:r w:rsidR="003D223B" w:rsidRPr="00AD2DFE">
        <w:rPr>
          <w:color w:val="000000" w:themeColor="text1"/>
        </w:rPr>
        <w:t>M</w:t>
      </w:r>
      <w:r w:rsidR="005D7E37" w:rsidRPr="00AD2DFE">
        <w:rPr>
          <w:color w:val="000000" w:themeColor="text1"/>
        </w:rPr>
        <w:t xml:space="preserve">ini </w:t>
      </w:r>
      <w:r w:rsidR="003D223B" w:rsidRPr="00AD2DFE">
        <w:rPr>
          <w:color w:val="000000" w:themeColor="text1"/>
        </w:rPr>
        <w:t>S</w:t>
      </w:r>
      <w:r w:rsidR="005D7E37" w:rsidRPr="00AD2DFE">
        <w:rPr>
          <w:color w:val="000000" w:themeColor="text1"/>
        </w:rPr>
        <w:t xml:space="preserve">zkołach </w:t>
      </w:r>
      <w:r w:rsidR="003D223B" w:rsidRPr="00AD2DFE">
        <w:rPr>
          <w:color w:val="000000" w:themeColor="text1"/>
        </w:rPr>
        <w:t>R</w:t>
      </w:r>
      <w:r w:rsidR="005D7E37" w:rsidRPr="00AD2DFE">
        <w:rPr>
          <w:color w:val="000000" w:themeColor="text1"/>
        </w:rPr>
        <w:t>odzenia” i poradniach laktacyjnych w pomieszczeniach przychodni lub wynajętych do tego celu  stosownych lokalach</w:t>
      </w:r>
      <w:r w:rsidR="003D223B" w:rsidRPr="00AD2DFE">
        <w:rPr>
          <w:color w:val="000000" w:themeColor="text1"/>
        </w:rPr>
        <w:t>, jak również w ramach wizyt domowych uczestniczek po urodzeniu dziecka (dotyczy poradnictwa la</w:t>
      </w:r>
      <w:r w:rsidR="00FF60A8" w:rsidRPr="00AD2DFE">
        <w:rPr>
          <w:color w:val="000000" w:themeColor="text1"/>
        </w:rPr>
        <w:t>k</w:t>
      </w:r>
      <w:r w:rsidR="003D223B" w:rsidRPr="00AD2DFE">
        <w:rPr>
          <w:color w:val="000000" w:themeColor="text1"/>
        </w:rPr>
        <w:t>tacyjnego)</w:t>
      </w:r>
      <w:r w:rsidR="00400611" w:rsidRPr="00AD2DFE">
        <w:rPr>
          <w:color w:val="000000" w:themeColor="text1"/>
        </w:rPr>
        <w:t>.</w:t>
      </w:r>
    </w:p>
    <w:p w:rsidR="005D7E37" w:rsidRPr="00AD2DFE" w:rsidRDefault="006C2407" w:rsidP="006C2407">
      <w:pPr>
        <w:spacing w:line="360" w:lineRule="auto"/>
        <w:jc w:val="both"/>
        <w:rPr>
          <w:color w:val="000000" w:themeColor="text1"/>
        </w:rPr>
      </w:pPr>
      <w:r w:rsidRPr="00AD2DFE">
        <w:rPr>
          <w:color w:val="000000" w:themeColor="text1"/>
        </w:rPr>
        <w:br w:type="column"/>
      </w:r>
    </w:p>
    <w:p w:rsidR="005D7E37" w:rsidRPr="00AD2DFE" w:rsidRDefault="005D7E37" w:rsidP="006C2407">
      <w:pPr>
        <w:pStyle w:val="Nagwek2"/>
        <w:numPr>
          <w:ilvl w:val="1"/>
          <w:numId w:val="27"/>
        </w:numPr>
        <w:jc w:val="both"/>
        <w:rPr>
          <w:color w:val="000000" w:themeColor="text1"/>
        </w:rPr>
      </w:pPr>
      <w:bookmarkStart w:id="23" w:name="_Toc484716600"/>
      <w:r w:rsidRPr="00AD2DFE">
        <w:rPr>
          <w:color w:val="000000" w:themeColor="text1"/>
        </w:rPr>
        <w:t>Sposób powiązania działań programu ze świadczeniami zdrowotnymi finansowanymi ze środków publicznych</w:t>
      </w:r>
      <w:bookmarkEnd w:id="23"/>
    </w:p>
    <w:p w:rsidR="005D7E37" w:rsidRPr="00AD2DFE" w:rsidRDefault="005D7E37" w:rsidP="00CB3B28">
      <w:pPr>
        <w:spacing w:line="360" w:lineRule="auto"/>
        <w:jc w:val="both"/>
        <w:rPr>
          <w:color w:val="000000" w:themeColor="text1"/>
        </w:rPr>
      </w:pPr>
    </w:p>
    <w:p w:rsidR="005D7E37" w:rsidRPr="00AD2DFE" w:rsidRDefault="005D7E37" w:rsidP="00D54293">
      <w:pPr>
        <w:spacing w:line="360" w:lineRule="auto"/>
        <w:ind w:firstLine="708"/>
        <w:jc w:val="both"/>
        <w:rPr>
          <w:rFonts w:cs="Tahoma"/>
          <w:color w:val="000000" w:themeColor="text1"/>
        </w:rPr>
      </w:pPr>
      <w:r w:rsidRPr="00AD2DFE">
        <w:rPr>
          <w:color w:val="000000" w:themeColor="text1"/>
        </w:rPr>
        <w:t xml:space="preserve">Opieka zdrowotna nad kobietami ciężarnymi i niemowlętami, w tym w szczególności przygotowanie kobiety do </w:t>
      </w:r>
      <w:r w:rsidR="003D223B" w:rsidRPr="00AD2DFE">
        <w:rPr>
          <w:color w:val="000000" w:themeColor="text1"/>
        </w:rPr>
        <w:t xml:space="preserve">macierzyństwa, </w:t>
      </w:r>
      <w:r w:rsidRPr="00AD2DFE">
        <w:rPr>
          <w:color w:val="000000" w:themeColor="text1"/>
        </w:rPr>
        <w:t>porodu, połogu, karmienia piersią i rodzicielstwa, jest sprawowana przede wszystkim w ramach podstawowej opieki zdrowotnej oraz ambulatoryjnej opieki specjalistycznej, finansowanej przez Narodowy Fundusz Zdrowia.</w:t>
      </w:r>
    </w:p>
    <w:p w:rsidR="005D7E37" w:rsidRPr="00AD2DFE" w:rsidRDefault="005D7E37" w:rsidP="00CB3B28">
      <w:pPr>
        <w:spacing w:line="360" w:lineRule="auto"/>
        <w:jc w:val="both"/>
        <w:rPr>
          <w:rFonts w:cs="Tahoma"/>
          <w:color w:val="000000" w:themeColor="text1"/>
        </w:rPr>
      </w:pPr>
      <w:r w:rsidRPr="00AD2DFE">
        <w:rPr>
          <w:rFonts w:cs="Tahoma"/>
          <w:color w:val="000000" w:themeColor="text1"/>
        </w:rPr>
        <w:t>Opiekę nad kobietą w ciąży porodzie i połogu regulują dwa akty  prawne:</w:t>
      </w:r>
    </w:p>
    <w:p w:rsidR="005D7E37" w:rsidRPr="00AD2DFE" w:rsidRDefault="005D7E37" w:rsidP="00CB3B28">
      <w:pPr>
        <w:spacing w:line="360" w:lineRule="auto"/>
        <w:jc w:val="both"/>
        <w:rPr>
          <w:rFonts w:cs="Tahoma"/>
          <w:color w:val="000000" w:themeColor="text1"/>
        </w:rPr>
      </w:pPr>
      <w:r w:rsidRPr="00AD2DFE">
        <w:rPr>
          <w:rFonts w:cs="Tahoma"/>
          <w:color w:val="000000" w:themeColor="text1"/>
        </w:rPr>
        <w:t xml:space="preserve">A/ </w:t>
      </w:r>
      <w:r w:rsidRPr="00AD2DFE">
        <w:rPr>
          <w:rFonts w:cs="Tahoma"/>
          <w:i/>
          <w:color w:val="000000" w:themeColor="text1"/>
          <w:u w:val="single"/>
        </w:rPr>
        <w:t>Rozporządzenie Ministra Zdrowia z dnia 20 września 2012 r w sprawie standardów postępowania medycznego przy udzielaniu świadczeń zdrowotnych w zakresie opieki okołoporodowej sprawowanej nad kobietą  w okresie fizjologicznej ciąży, fizjologicznego porodu, połogu oraz opieki nad noworodkiem</w:t>
      </w:r>
      <w:r w:rsidRPr="00AD2DFE">
        <w:rPr>
          <w:rFonts w:cs="Tahoma"/>
          <w:color w:val="000000" w:themeColor="text1"/>
        </w:rPr>
        <w:t xml:space="preserve"> </w:t>
      </w:r>
    </w:p>
    <w:p w:rsidR="005D7E37" w:rsidRPr="00AD2DFE" w:rsidRDefault="005D7E37" w:rsidP="00CB3B28">
      <w:pPr>
        <w:spacing w:line="360" w:lineRule="auto"/>
        <w:jc w:val="both"/>
        <w:rPr>
          <w:rFonts w:cs="Tahoma"/>
          <w:color w:val="000000" w:themeColor="text1"/>
        </w:rPr>
      </w:pPr>
      <w:r w:rsidRPr="00AD2DFE">
        <w:rPr>
          <w:rFonts w:cs="Tahoma"/>
          <w:color w:val="000000" w:themeColor="text1"/>
        </w:rPr>
        <w:t>oraz</w:t>
      </w:r>
    </w:p>
    <w:p w:rsidR="005D7E37" w:rsidRPr="00AD2DFE" w:rsidRDefault="005D7E37" w:rsidP="00CB3B28">
      <w:pPr>
        <w:spacing w:line="360" w:lineRule="auto"/>
        <w:jc w:val="both"/>
        <w:rPr>
          <w:rFonts w:cs="Tahoma"/>
          <w:i/>
          <w:color w:val="000000" w:themeColor="text1"/>
          <w:u w:val="single"/>
        </w:rPr>
      </w:pPr>
      <w:r w:rsidRPr="00AD2DFE">
        <w:rPr>
          <w:rFonts w:cs="Tahoma"/>
          <w:color w:val="000000" w:themeColor="text1"/>
        </w:rPr>
        <w:t>B/</w:t>
      </w:r>
      <w:r w:rsidRPr="00AD2DFE">
        <w:rPr>
          <w:rFonts w:cs="Tahoma"/>
          <w:i/>
          <w:color w:val="000000" w:themeColor="text1"/>
          <w:u w:val="single"/>
        </w:rPr>
        <w:t>Rozporządzenie Ministra Zdrowia z dnia 9 listopada 2015 r sprawie standardów postępowania medycznego przy udzielaniu świadczeń zdrowotnych w zakresie opieki okołoporodowej sprawowanej nad kobietą  w okresie  ciąży,  porodu, połogu w przypadkach występowania określonych powikłań oraz opieki nad kobietą w sytuacjach niepowodzeń położniczych</w:t>
      </w:r>
    </w:p>
    <w:p w:rsidR="005D7E37" w:rsidRPr="00AD2DFE" w:rsidRDefault="005D7E37" w:rsidP="00CB3B28">
      <w:pPr>
        <w:spacing w:line="360" w:lineRule="auto"/>
        <w:jc w:val="both"/>
        <w:rPr>
          <w:rFonts w:cs="Tahoma"/>
          <w:color w:val="000000" w:themeColor="text1"/>
        </w:rPr>
      </w:pPr>
      <w:r w:rsidRPr="00AD2DFE">
        <w:rPr>
          <w:rFonts w:cs="Tahoma"/>
          <w:color w:val="000000" w:themeColor="text1"/>
        </w:rPr>
        <w:t>Jak wynika z zapisów tych aktów prawnych ustawodawca wydziela dwie grupy wymagające opieki. W opracowywanym programie w założeniu wsparcie ma być dla grupy kobiet kwalifikujących się do Rozporządzenia traktującego o ciąży o przebiegu fizjologicznym.</w:t>
      </w:r>
    </w:p>
    <w:p w:rsidR="005D7E37" w:rsidRPr="00AD2DFE" w:rsidRDefault="005D7E37" w:rsidP="00D54293">
      <w:pPr>
        <w:autoSpaceDE w:val="0"/>
        <w:spacing w:line="360" w:lineRule="auto"/>
        <w:ind w:firstLine="708"/>
        <w:jc w:val="both"/>
        <w:rPr>
          <w:rFonts w:cs="Arial"/>
          <w:color w:val="000000" w:themeColor="text1"/>
        </w:rPr>
      </w:pPr>
      <w:r w:rsidRPr="00AD2DFE">
        <w:rPr>
          <w:rFonts w:cs="Arial"/>
          <w:color w:val="000000" w:themeColor="text1"/>
        </w:rPr>
        <w:t xml:space="preserve">Edukacja przedporodowa jest jednym z ważnych działań w  opiece nad kobietą ciężarną </w:t>
      </w:r>
      <w:r w:rsidR="005D5F9D" w:rsidRPr="00AD2DFE">
        <w:rPr>
          <w:rFonts w:cs="Arial"/>
          <w:color w:val="000000" w:themeColor="text1"/>
        </w:rPr>
        <w:br/>
      </w:r>
      <w:r w:rsidRPr="00AD2DFE">
        <w:rPr>
          <w:rFonts w:cs="Arial"/>
          <w:color w:val="000000" w:themeColor="text1"/>
        </w:rPr>
        <w:t>i stanowi element profilaktyki pierwszorzędowej. Jest zbieżna z celem operacyjnym nr 7 Narodowego Programu Zdrowia na lata 2007-2015 (</w:t>
      </w:r>
      <w:r w:rsidRPr="00AD2DFE">
        <w:rPr>
          <w:rFonts w:cs="Arial"/>
          <w:bCs/>
          <w:color w:val="000000" w:themeColor="text1"/>
        </w:rPr>
        <w:t>Załącznik do Uchwały Nr 90/2007 Rady Ministrów z dnia 15 maja 2007r.),</w:t>
      </w:r>
      <w:r w:rsidRPr="00AD2DFE">
        <w:rPr>
          <w:rFonts w:cs="Arial"/>
          <w:color w:val="000000" w:themeColor="text1"/>
        </w:rPr>
        <w:t xml:space="preserve"> sformułowanym jako „</w:t>
      </w:r>
      <w:r w:rsidRPr="00AD2DFE">
        <w:rPr>
          <w:rFonts w:cs="Arial"/>
          <w:bCs/>
          <w:color w:val="000000" w:themeColor="text1"/>
        </w:rPr>
        <w:t>Poprawa opieki zdrowotnej nad matką, noworodkiem i małym dzieckiem</w:t>
      </w:r>
      <w:r w:rsidRPr="00AD2DFE">
        <w:rPr>
          <w:rFonts w:cs="Arial"/>
          <w:color w:val="000000" w:themeColor="text1"/>
        </w:rPr>
        <w:t xml:space="preserve"> i należy do priorytetów zdrowotnych, określonych rozporządzeniem Ministra Zdrowia </w:t>
      </w:r>
      <w:r w:rsidR="005D5F9D" w:rsidRPr="00AD2DFE">
        <w:rPr>
          <w:rFonts w:cs="Arial"/>
          <w:color w:val="000000" w:themeColor="text1"/>
        </w:rPr>
        <w:br/>
      </w:r>
      <w:r w:rsidRPr="00AD2DFE">
        <w:rPr>
          <w:rFonts w:cs="Arial"/>
          <w:color w:val="000000" w:themeColor="text1"/>
        </w:rPr>
        <w:t xml:space="preserve">z dnia 21 sierpnia 2009 r. </w:t>
      </w:r>
      <w:r w:rsidRPr="00AD2DFE">
        <w:rPr>
          <w:rFonts w:cs="Arial"/>
          <w:bCs/>
          <w:color w:val="000000" w:themeColor="text1"/>
        </w:rPr>
        <w:t xml:space="preserve">w sprawie priorytetów zdrowotnych ( Dz. U. Nr 137 poz.1126) </w:t>
      </w:r>
      <w:r w:rsidRPr="00AD2DFE">
        <w:rPr>
          <w:rFonts w:cs="Arial"/>
          <w:color w:val="000000" w:themeColor="text1"/>
        </w:rPr>
        <w:t xml:space="preserve"> „Poprawa jakości i skuteczności opieki zdrowotnej nad matką, noworodkiem i dzieckiem do lat 3”. </w:t>
      </w:r>
    </w:p>
    <w:p w:rsidR="005D7E37" w:rsidRPr="00AD2DFE" w:rsidRDefault="005D7E37" w:rsidP="00D54293">
      <w:pPr>
        <w:autoSpaceDE w:val="0"/>
        <w:spacing w:line="360" w:lineRule="auto"/>
        <w:ind w:firstLine="708"/>
        <w:jc w:val="both"/>
        <w:rPr>
          <w:rFonts w:cs="Arial"/>
          <w:i/>
          <w:color w:val="000000" w:themeColor="text1"/>
        </w:rPr>
      </w:pPr>
      <w:r w:rsidRPr="00AD2DFE">
        <w:rPr>
          <w:rFonts w:cs="Arial"/>
          <w:color w:val="000000" w:themeColor="text1"/>
        </w:rPr>
        <w:t>Edukacja kobiet w okresie ciąży znalazła odzwierciedlenie w zapisach rozporządzenia Ministra Zdrowia z dnia 23 września 2010r. w sprawie standardów post</w:t>
      </w:r>
      <w:r w:rsidRPr="00AD2DFE">
        <w:rPr>
          <w:color w:val="000000" w:themeColor="text1"/>
        </w:rPr>
        <w:t>ępowania oraz procedur medycznych przy udzielaniu świadczeń zdrowotnych z zakresu opieki okołoporodowej sprawowanej nad kobietą w okresie fizjologicznej ciąży, fizjologicznego porodu, połogu oraz opieki nad noworodkiem (Dz.</w:t>
      </w:r>
      <w:r w:rsidR="006555F6" w:rsidRPr="00AD2DFE">
        <w:rPr>
          <w:color w:val="000000" w:themeColor="text1"/>
        </w:rPr>
        <w:t xml:space="preserve"> </w:t>
      </w:r>
      <w:r w:rsidRPr="00AD2DFE">
        <w:rPr>
          <w:color w:val="000000" w:themeColor="text1"/>
        </w:rPr>
        <w:t>U.</w:t>
      </w:r>
      <w:r w:rsidR="006555F6" w:rsidRPr="00AD2DFE">
        <w:rPr>
          <w:color w:val="000000" w:themeColor="text1"/>
        </w:rPr>
        <w:t xml:space="preserve"> </w:t>
      </w:r>
      <w:r w:rsidRPr="00AD2DFE">
        <w:rPr>
          <w:color w:val="000000" w:themeColor="text1"/>
        </w:rPr>
        <w:t xml:space="preserve">Nr 187 poz. 1259 ), </w:t>
      </w:r>
      <w:r w:rsidRPr="00AD2DFE">
        <w:rPr>
          <w:rFonts w:cs="Arial"/>
          <w:color w:val="000000" w:themeColor="text1"/>
        </w:rPr>
        <w:t>które weszło w  życie z dniem 8 kwietnia 2011r., oraz w znowelizowanym tekście r</w:t>
      </w:r>
      <w:r w:rsidRPr="00AD2DFE">
        <w:rPr>
          <w:rStyle w:val="Pogrubienie"/>
          <w:rFonts w:cs="Arial"/>
          <w:b w:val="0"/>
          <w:color w:val="000000" w:themeColor="text1"/>
        </w:rPr>
        <w:t xml:space="preserve">ozporządzenia Ministra Zdrowia z dnia </w:t>
      </w:r>
      <w:r w:rsidRPr="00AD2DFE">
        <w:rPr>
          <w:rFonts w:cs="Arial"/>
          <w:color w:val="000000" w:themeColor="text1"/>
        </w:rPr>
        <w:t xml:space="preserve">20 września 2012 r. </w:t>
      </w:r>
      <w:r w:rsidRPr="00AD2DFE">
        <w:rPr>
          <w:rFonts w:cs="Arial"/>
          <w:bCs/>
          <w:color w:val="000000" w:themeColor="text1"/>
        </w:rPr>
        <w:t>w sprawie standardów postępowania medycznego przy udzielaniu świadczeń zdrowotnych z zakresu opieki okołoporodowej sprawowanej nad kobietą w okresie fizjologicznej ciąży, fizjologicznego porodu, połogu oraz opieki nad noworodkiem (</w:t>
      </w:r>
      <w:r w:rsidRPr="00AD2DFE">
        <w:rPr>
          <w:rFonts w:cs="Arial"/>
          <w:color w:val="000000" w:themeColor="text1"/>
        </w:rPr>
        <w:t xml:space="preserve">Dz. U. Nr 12, poz.1100). Zapisy ww. rozporządzenia  w części: </w:t>
      </w:r>
      <w:r w:rsidRPr="00AD2DFE">
        <w:rPr>
          <w:rFonts w:cs="Arial"/>
          <w:iCs/>
          <w:color w:val="000000" w:themeColor="text1"/>
        </w:rPr>
        <w:t xml:space="preserve">Zalecany zakres świadczeń profilaktycznych i działań w zakresie promocji zdrowia oraz badań diagnostycznych </w:t>
      </w:r>
      <w:r w:rsidR="00304B1A" w:rsidRPr="00AD2DFE">
        <w:rPr>
          <w:rFonts w:cs="Arial"/>
          <w:iCs/>
          <w:color w:val="000000" w:themeColor="text1"/>
        </w:rPr>
        <w:br/>
      </w:r>
      <w:r w:rsidRPr="00AD2DFE">
        <w:rPr>
          <w:rFonts w:cs="Arial"/>
          <w:iCs/>
          <w:color w:val="000000" w:themeColor="text1"/>
        </w:rPr>
        <w:t>i konsultacji medycznych, wykonywanych u kobiet w okresie ciąży,</w:t>
      </w:r>
      <w:r w:rsidRPr="00AD2DFE">
        <w:rPr>
          <w:rFonts w:cs="Arial"/>
          <w:color w:val="000000" w:themeColor="text1"/>
        </w:rPr>
        <w:t xml:space="preserve"> </w:t>
      </w:r>
      <w:r w:rsidRPr="00AD2DFE">
        <w:rPr>
          <w:rFonts w:cs="Arial"/>
          <w:iCs/>
          <w:color w:val="000000" w:themeColor="text1"/>
        </w:rPr>
        <w:t>wraz z okresami ich</w:t>
      </w:r>
      <w:r w:rsidRPr="00AD2DFE">
        <w:rPr>
          <w:rFonts w:cs="Arial"/>
          <w:color w:val="000000" w:themeColor="text1"/>
        </w:rPr>
        <w:t xml:space="preserve"> </w:t>
      </w:r>
      <w:r w:rsidRPr="00AD2DFE">
        <w:rPr>
          <w:rFonts w:cs="Arial"/>
          <w:iCs/>
          <w:color w:val="000000" w:themeColor="text1"/>
        </w:rPr>
        <w:t>przeprowadzania, wskazują, że „</w:t>
      </w:r>
      <w:r w:rsidRPr="00AD2DFE">
        <w:rPr>
          <w:rFonts w:cs="Arial"/>
          <w:i/>
          <w:color w:val="000000" w:themeColor="text1"/>
        </w:rPr>
        <w:t xml:space="preserve">od 21 tygodnia ciąży do okresu porodu, kobieta ciężarna  powinna odbyć praktyczne i teoretyczne przygotowanie do porodu, połogu, karmienia piersią i rodzicielstwa </w:t>
      </w:r>
      <w:r w:rsidR="00304B1A" w:rsidRPr="00AD2DFE">
        <w:rPr>
          <w:rFonts w:cs="Arial"/>
          <w:i/>
          <w:color w:val="000000" w:themeColor="text1"/>
        </w:rPr>
        <w:br/>
      </w:r>
      <w:r w:rsidRPr="00AD2DFE">
        <w:rPr>
          <w:rFonts w:cs="Arial"/>
          <w:i/>
          <w:color w:val="000000" w:themeColor="text1"/>
        </w:rPr>
        <w:t>w formie grupowej lub indywidualnej”.</w:t>
      </w:r>
    </w:p>
    <w:p w:rsidR="005D7E37" w:rsidRPr="00AD2DFE" w:rsidRDefault="005D7E37" w:rsidP="00D54293">
      <w:pPr>
        <w:autoSpaceDE w:val="0"/>
        <w:spacing w:line="360" w:lineRule="auto"/>
        <w:ind w:firstLine="708"/>
        <w:jc w:val="both"/>
        <w:rPr>
          <w:rFonts w:cs="Arial"/>
          <w:color w:val="000000" w:themeColor="text1"/>
        </w:rPr>
      </w:pPr>
      <w:r w:rsidRPr="00AD2DFE">
        <w:rPr>
          <w:rFonts w:cs="Arial"/>
          <w:color w:val="000000" w:themeColor="text1"/>
        </w:rPr>
        <w:t>Do realizacji  edukacji przedporodowej upoważniona jest położna podstawowej opieki zdrowotnej.</w:t>
      </w:r>
      <w:r w:rsidR="00D54293" w:rsidRPr="00AD2DFE">
        <w:rPr>
          <w:rFonts w:cs="Arial"/>
          <w:color w:val="000000" w:themeColor="text1"/>
        </w:rPr>
        <w:t xml:space="preserve"> </w:t>
      </w:r>
      <w:r w:rsidRPr="00AD2DFE">
        <w:rPr>
          <w:rFonts w:cs="Arial"/>
          <w:color w:val="000000" w:themeColor="text1"/>
        </w:rPr>
        <w:t xml:space="preserve">Przedmiotem umowy o udzielanie świadczeń położnej poz są świadczenia określone </w:t>
      </w:r>
      <w:r w:rsidR="00304B1A" w:rsidRPr="00AD2DFE">
        <w:rPr>
          <w:rFonts w:cs="Arial"/>
          <w:color w:val="000000" w:themeColor="text1"/>
        </w:rPr>
        <w:br/>
      </w:r>
      <w:r w:rsidRPr="00AD2DFE">
        <w:rPr>
          <w:rFonts w:cs="Arial"/>
          <w:color w:val="000000" w:themeColor="text1"/>
        </w:rPr>
        <w:t xml:space="preserve">w części I załącznika Nr 3 do rozporządzenia </w:t>
      </w:r>
      <w:r w:rsidRPr="00AD2DFE">
        <w:rPr>
          <w:rFonts w:cs="Arial"/>
          <w:bCs/>
          <w:color w:val="000000" w:themeColor="text1"/>
        </w:rPr>
        <w:t xml:space="preserve">Ministra Zdrowia z dnia 29 sierpnia 2009 r. w sprawie świadczeń gwarantowanych z zakresu podstawowej opieki zdrowotnej (Dz. U. Nr 139, poz.1139). </w:t>
      </w:r>
      <w:r w:rsidRPr="00AD2DFE">
        <w:rPr>
          <w:rFonts w:cs="Arial"/>
          <w:color w:val="000000" w:themeColor="text1"/>
        </w:rPr>
        <w:t>Wykaz świadczeń gwarantowanych położnej podstawowej opieki zdrowotnej obejmuje:</w:t>
      </w:r>
    </w:p>
    <w:p w:rsidR="005D7E37" w:rsidRPr="00AD2DFE" w:rsidRDefault="005D7E37" w:rsidP="00CB3B28">
      <w:pPr>
        <w:autoSpaceDE w:val="0"/>
        <w:spacing w:line="360" w:lineRule="auto"/>
        <w:jc w:val="both"/>
        <w:rPr>
          <w:rFonts w:cs="Arial"/>
          <w:color w:val="000000" w:themeColor="text1"/>
        </w:rPr>
      </w:pPr>
      <w:r w:rsidRPr="00AD2DFE">
        <w:rPr>
          <w:rFonts w:cs="Arial"/>
          <w:color w:val="000000" w:themeColor="text1"/>
        </w:rPr>
        <w:t>1) wizytę realizowaną w warunkach ambulatoryjnych,</w:t>
      </w:r>
    </w:p>
    <w:p w:rsidR="005D7E37" w:rsidRPr="00AD2DFE" w:rsidRDefault="005D7E37" w:rsidP="00CB3B28">
      <w:pPr>
        <w:autoSpaceDE w:val="0"/>
        <w:spacing w:line="360" w:lineRule="auto"/>
        <w:jc w:val="both"/>
        <w:rPr>
          <w:rFonts w:cs="Arial"/>
          <w:color w:val="000000" w:themeColor="text1"/>
        </w:rPr>
      </w:pPr>
      <w:r w:rsidRPr="00AD2DFE">
        <w:rPr>
          <w:rFonts w:cs="Arial"/>
          <w:color w:val="000000" w:themeColor="text1"/>
        </w:rPr>
        <w:t>2) wizytę realizowaną w domu świadczeniobiorcy,</w:t>
      </w:r>
    </w:p>
    <w:p w:rsidR="005D7E37" w:rsidRPr="00AD2DFE" w:rsidRDefault="005D7E37" w:rsidP="00CB3B28">
      <w:pPr>
        <w:autoSpaceDE w:val="0"/>
        <w:spacing w:line="360" w:lineRule="auto"/>
        <w:jc w:val="both"/>
        <w:rPr>
          <w:rFonts w:cs="Arial"/>
          <w:color w:val="000000" w:themeColor="text1"/>
        </w:rPr>
      </w:pPr>
      <w:r w:rsidRPr="00AD2DFE">
        <w:rPr>
          <w:rFonts w:cs="Arial"/>
          <w:color w:val="000000" w:themeColor="text1"/>
        </w:rPr>
        <w:t xml:space="preserve">3) wizytę patronażową, </w:t>
      </w:r>
    </w:p>
    <w:p w:rsidR="005D7E37" w:rsidRPr="00AD2DFE" w:rsidRDefault="005D7E37" w:rsidP="00CB3B28">
      <w:pPr>
        <w:autoSpaceDE w:val="0"/>
        <w:spacing w:line="360" w:lineRule="auto"/>
        <w:jc w:val="both"/>
        <w:rPr>
          <w:rFonts w:cs="Arial"/>
          <w:color w:val="000000" w:themeColor="text1"/>
        </w:rPr>
      </w:pPr>
      <w:r w:rsidRPr="00AD2DFE">
        <w:rPr>
          <w:rFonts w:cs="Arial"/>
          <w:color w:val="000000" w:themeColor="text1"/>
        </w:rPr>
        <w:t>4) wizytę profilaktyczną.</w:t>
      </w:r>
    </w:p>
    <w:p w:rsidR="005D7E37" w:rsidRPr="00AD2DFE" w:rsidRDefault="005D7E37" w:rsidP="00D54293">
      <w:pPr>
        <w:autoSpaceDE w:val="0"/>
        <w:spacing w:line="360" w:lineRule="auto"/>
        <w:ind w:firstLine="708"/>
        <w:jc w:val="both"/>
        <w:rPr>
          <w:rFonts w:cs="Arial"/>
          <w:i/>
          <w:color w:val="000000" w:themeColor="text1"/>
        </w:rPr>
      </w:pPr>
      <w:r w:rsidRPr="00AD2DFE">
        <w:rPr>
          <w:rStyle w:val="Pogrubienie"/>
          <w:rFonts w:cs="Arial"/>
          <w:b w:val="0"/>
          <w:color w:val="000000" w:themeColor="text1"/>
        </w:rPr>
        <w:t xml:space="preserve">Warunki i zasady prowadzenia edukacji przedporodowej przez położną poz określa </w:t>
      </w:r>
      <w:r w:rsidRPr="00AD2DFE">
        <w:rPr>
          <w:rFonts w:cs="Arial"/>
          <w:color w:val="000000" w:themeColor="text1"/>
        </w:rPr>
        <w:t>§ 20 (rozdział</w:t>
      </w:r>
      <w:r w:rsidRPr="00AD2DFE">
        <w:rPr>
          <w:rFonts w:cs="Arial"/>
          <w:b/>
          <w:color w:val="000000" w:themeColor="text1"/>
        </w:rPr>
        <w:t xml:space="preserve"> </w:t>
      </w:r>
      <w:r w:rsidRPr="00AD2DFE">
        <w:rPr>
          <w:rFonts w:cs="Arial"/>
          <w:color w:val="000000" w:themeColor="text1"/>
        </w:rPr>
        <w:t>6 Świadczenia położnej poz)</w:t>
      </w:r>
      <w:r w:rsidRPr="00AD2DFE">
        <w:rPr>
          <w:rFonts w:cs="Arial"/>
          <w:b/>
          <w:color w:val="000000" w:themeColor="text1"/>
        </w:rPr>
        <w:t xml:space="preserve"> </w:t>
      </w:r>
      <w:r w:rsidRPr="00AD2DFE">
        <w:rPr>
          <w:rStyle w:val="Pogrubienie"/>
          <w:rFonts w:cs="Arial"/>
          <w:b w:val="0"/>
          <w:color w:val="000000" w:themeColor="text1"/>
        </w:rPr>
        <w:t>zarządzenia Nr 85/2011/</w:t>
      </w:r>
      <w:r w:rsidRPr="00AD2DFE">
        <w:rPr>
          <w:rStyle w:val="HTML-akronim"/>
          <w:rFonts w:cs="Arial"/>
          <w:bCs/>
          <w:color w:val="000000" w:themeColor="text1"/>
        </w:rPr>
        <w:t>DSOZ</w:t>
      </w:r>
      <w:r w:rsidRPr="00AD2DFE">
        <w:rPr>
          <w:rStyle w:val="HTML-akronim"/>
          <w:rFonts w:cs="Arial"/>
          <w:b/>
          <w:bCs/>
          <w:color w:val="000000" w:themeColor="text1"/>
        </w:rPr>
        <w:t xml:space="preserve"> </w:t>
      </w:r>
      <w:r w:rsidRPr="00AD2DFE">
        <w:rPr>
          <w:rStyle w:val="Pogrubienie"/>
          <w:rFonts w:cs="Arial"/>
          <w:b w:val="0"/>
          <w:color w:val="000000" w:themeColor="text1"/>
        </w:rPr>
        <w:t>Prezesa</w:t>
      </w:r>
      <w:r w:rsidRPr="00AD2DFE">
        <w:rPr>
          <w:rFonts w:cs="Arial"/>
          <w:b/>
          <w:color w:val="000000" w:themeColor="text1"/>
        </w:rPr>
        <w:t xml:space="preserve"> </w:t>
      </w:r>
      <w:r w:rsidRPr="00AD2DFE">
        <w:rPr>
          <w:rStyle w:val="Pogrubienie"/>
          <w:rFonts w:cs="Arial"/>
          <w:b w:val="0"/>
          <w:color w:val="000000" w:themeColor="text1"/>
        </w:rPr>
        <w:t xml:space="preserve">Narodowego Funduszu Zdrowia z dnia 17 listopada 2011 r. w sprawie określenia warunków zawierania i realizacji umów o udzielanie świadczeń w rodzaju podstawowa opieka zdrowotna ze zm.  z 2012 i 2013r. </w:t>
      </w:r>
      <w:r w:rsidRPr="00AD2DFE">
        <w:rPr>
          <w:rFonts w:cs="Arial"/>
          <w:color w:val="000000" w:themeColor="text1"/>
        </w:rPr>
        <w:t xml:space="preserve">Edukacja przedporodowa realizowana jest w ramach wizyt profilaktycznych położnej poz i obejmuje </w:t>
      </w:r>
      <w:r w:rsidRPr="00AD2DFE">
        <w:rPr>
          <w:rFonts w:cs="Arial"/>
          <w:i/>
          <w:color w:val="000000" w:themeColor="text1"/>
        </w:rPr>
        <w:t xml:space="preserve">zaplanowanie i realizację na rzecz populacji objętej opieką ,w zakresie posiadanych kompetencji, świadczeń profilaktycznych oraz z zakresu promocji zdrowia, w tym prowadzenie edukacji kobiet </w:t>
      </w:r>
      <w:r w:rsidR="00304B1A" w:rsidRPr="00AD2DFE">
        <w:rPr>
          <w:rFonts w:cs="Arial"/>
          <w:i/>
          <w:color w:val="000000" w:themeColor="text1"/>
        </w:rPr>
        <w:br/>
      </w:r>
      <w:r w:rsidRPr="00AD2DFE">
        <w:rPr>
          <w:rFonts w:cs="Arial"/>
          <w:i/>
          <w:color w:val="000000" w:themeColor="text1"/>
        </w:rPr>
        <w:t xml:space="preserve">w ciąży oraz w ciąży wysokiego ryzyka, przygotowującej kobiety do odbycia porodu i rodzicielstwa. </w:t>
      </w:r>
    </w:p>
    <w:p w:rsidR="005D7E37" w:rsidRPr="00AD2DFE" w:rsidRDefault="005D7E37" w:rsidP="00D54293">
      <w:pPr>
        <w:autoSpaceDE w:val="0"/>
        <w:spacing w:line="360" w:lineRule="auto"/>
        <w:ind w:firstLine="708"/>
        <w:jc w:val="both"/>
        <w:rPr>
          <w:rFonts w:cs="Arial"/>
          <w:color w:val="000000" w:themeColor="text1"/>
        </w:rPr>
      </w:pPr>
      <w:r w:rsidRPr="00AD2DFE">
        <w:rPr>
          <w:rFonts w:cs="Arial"/>
          <w:color w:val="000000" w:themeColor="text1"/>
        </w:rPr>
        <w:t xml:space="preserve">Podstawą prowadzenia edukacji przedporodowej dla kobiet w ciąży o fizjologicznym przebiegu oraz w ciąży wysokiego ryzyka, jest opracowany przez położną poz plan edukacji obejmujący praktyczne i teoretyczne przygotowanie do porodu, połogu, karmienia piersią </w:t>
      </w:r>
      <w:r w:rsidR="00304B1A" w:rsidRPr="00AD2DFE">
        <w:rPr>
          <w:rFonts w:cs="Arial"/>
          <w:color w:val="000000" w:themeColor="text1"/>
        </w:rPr>
        <w:br/>
      </w:r>
      <w:r w:rsidRPr="00AD2DFE">
        <w:rPr>
          <w:rFonts w:cs="Arial"/>
          <w:color w:val="000000" w:themeColor="text1"/>
        </w:rPr>
        <w:t>i rodzicielstwa.</w:t>
      </w:r>
    </w:p>
    <w:p w:rsidR="005D7E37" w:rsidRPr="00AD2DFE" w:rsidRDefault="005D7E37" w:rsidP="00CB3B28">
      <w:pPr>
        <w:autoSpaceDE w:val="0"/>
        <w:spacing w:line="360" w:lineRule="auto"/>
        <w:jc w:val="both"/>
        <w:rPr>
          <w:rFonts w:cs="Arial"/>
          <w:color w:val="000000" w:themeColor="text1"/>
        </w:rPr>
      </w:pPr>
      <w:r w:rsidRPr="00AD2DFE">
        <w:rPr>
          <w:rFonts w:cs="Arial"/>
          <w:color w:val="000000" w:themeColor="text1"/>
        </w:rPr>
        <w:t xml:space="preserve">Plan edukacji stanowi integralną część dokumentacji medycznej </w:t>
      </w:r>
      <w:r w:rsidR="00D54293" w:rsidRPr="00AD2DFE">
        <w:rPr>
          <w:rFonts w:cs="Arial"/>
          <w:color w:val="000000" w:themeColor="text1"/>
        </w:rPr>
        <w:t xml:space="preserve"> prowadzonej przez położną poz. </w:t>
      </w:r>
      <w:r w:rsidRPr="00AD2DFE">
        <w:rPr>
          <w:rFonts w:cs="Arial"/>
          <w:color w:val="000000" w:themeColor="text1"/>
        </w:rPr>
        <w:t>Edukacja przedporodowa powinna być realizowana od 21 tygodnia ciąży do terminu rozwiązania z uwzględnieniem następujących zasad:</w:t>
      </w:r>
    </w:p>
    <w:p w:rsidR="005D7E37" w:rsidRPr="00AD2DFE" w:rsidRDefault="005D7E37" w:rsidP="00385338">
      <w:pPr>
        <w:numPr>
          <w:ilvl w:val="0"/>
          <w:numId w:val="43"/>
        </w:numPr>
        <w:suppressAutoHyphens/>
        <w:autoSpaceDE w:val="0"/>
        <w:spacing w:after="0" w:line="360" w:lineRule="auto"/>
        <w:jc w:val="both"/>
        <w:rPr>
          <w:rFonts w:cs="Arial"/>
          <w:color w:val="000000" w:themeColor="text1"/>
        </w:rPr>
      </w:pPr>
      <w:r w:rsidRPr="00AD2DFE">
        <w:rPr>
          <w:rFonts w:cs="Arial"/>
          <w:color w:val="000000" w:themeColor="text1"/>
        </w:rPr>
        <w:t xml:space="preserve">1 raz w tygodniu (od poniedziałku do piątku) w okresie od 21 do 31 tygodnia ciąży, </w:t>
      </w:r>
    </w:p>
    <w:p w:rsidR="005D7E37" w:rsidRPr="00AD2DFE" w:rsidRDefault="005D7E37" w:rsidP="00385338">
      <w:pPr>
        <w:numPr>
          <w:ilvl w:val="0"/>
          <w:numId w:val="43"/>
        </w:numPr>
        <w:suppressAutoHyphens/>
        <w:autoSpaceDE w:val="0"/>
        <w:spacing w:after="0" w:line="360" w:lineRule="auto"/>
        <w:jc w:val="both"/>
        <w:rPr>
          <w:rFonts w:cs="Arial"/>
          <w:color w:val="000000" w:themeColor="text1"/>
        </w:rPr>
      </w:pPr>
      <w:r w:rsidRPr="00AD2DFE">
        <w:rPr>
          <w:rFonts w:cs="Arial"/>
          <w:color w:val="000000" w:themeColor="text1"/>
        </w:rPr>
        <w:t xml:space="preserve">2 razy w tygodniu (od poniedziałku do piątku) w okresie od 32 tygodnia ciąży do terminu rozwiązania, w terminach i w miejscu uzgodnionym z kobietą ciężarną. </w:t>
      </w:r>
    </w:p>
    <w:p w:rsidR="005D7E37" w:rsidRPr="00AD2DFE" w:rsidRDefault="005D7E37" w:rsidP="00D54293">
      <w:pPr>
        <w:autoSpaceDE w:val="0"/>
        <w:spacing w:line="360" w:lineRule="auto"/>
        <w:ind w:firstLine="360"/>
        <w:jc w:val="both"/>
        <w:rPr>
          <w:rFonts w:cs="Arial"/>
          <w:color w:val="000000" w:themeColor="text1"/>
        </w:rPr>
      </w:pPr>
      <w:r w:rsidRPr="00AD2DFE">
        <w:rPr>
          <w:rFonts w:cs="Arial"/>
          <w:color w:val="000000" w:themeColor="text1"/>
        </w:rPr>
        <w:t xml:space="preserve">Ustawodawca dopuszcza prowadzenie edukacji w formie indywidualnej  w miejscu zamieszkania kobiety czy w gabinecie położnej lub w formie grupowej w gabinecie położnej. </w:t>
      </w:r>
    </w:p>
    <w:p w:rsidR="005D7E37" w:rsidRPr="00AD2DFE" w:rsidRDefault="005D7E37" w:rsidP="00D54293">
      <w:pPr>
        <w:autoSpaceDE w:val="0"/>
        <w:spacing w:line="360" w:lineRule="auto"/>
        <w:ind w:firstLine="360"/>
        <w:jc w:val="both"/>
        <w:rPr>
          <w:rFonts w:cs="Arial"/>
          <w:color w:val="000000" w:themeColor="text1"/>
        </w:rPr>
      </w:pPr>
      <w:r w:rsidRPr="00AD2DFE">
        <w:rPr>
          <w:rFonts w:cs="Arial"/>
          <w:color w:val="000000" w:themeColor="text1"/>
        </w:rPr>
        <w:t>Mając na uwadze korzyści jakie niesie edukacja przedporodowa, niniejszy program włącza</w:t>
      </w:r>
      <w:r w:rsidR="00400611" w:rsidRPr="00AD2DFE">
        <w:rPr>
          <w:rFonts w:cs="Arial"/>
          <w:color w:val="000000" w:themeColor="text1"/>
        </w:rPr>
        <w:t xml:space="preserve"> już</w:t>
      </w:r>
      <w:r w:rsidRPr="00AD2DFE">
        <w:rPr>
          <w:rFonts w:cs="Arial"/>
          <w:color w:val="000000" w:themeColor="text1"/>
        </w:rPr>
        <w:t xml:space="preserve"> edukację </w:t>
      </w:r>
      <w:r w:rsidR="00400611" w:rsidRPr="00AD2DFE">
        <w:rPr>
          <w:rFonts w:cs="Arial"/>
          <w:color w:val="000000" w:themeColor="text1"/>
        </w:rPr>
        <w:t xml:space="preserve">przekoncepcyjną, </w:t>
      </w:r>
      <w:r w:rsidRPr="00AD2DFE">
        <w:rPr>
          <w:rFonts w:cs="Arial"/>
          <w:color w:val="000000" w:themeColor="text1"/>
        </w:rPr>
        <w:t xml:space="preserve">przedporodową </w:t>
      </w:r>
      <w:r w:rsidR="00400611" w:rsidRPr="00AD2DFE">
        <w:rPr>
          <w:rFonts w:cs="Arial"/>
          <w:color w:val="000000" w:themeColor="text1"/>
        </w:rPr>
        <w:t>od 15 tygodnia ciąży</w:t>
      </w:r>
      <w:r w:rsidRPr="00AD2DFE">
        <w:rPr>
          <w:rFonts w:cs="Arial"/>
          <w:color w:val="000000" w:themeColor="text1"/>
        </w:rPr>
        <w:t xml:space="preserve">, aby w szerokim zakresie włączyć się do wzmacniania zdrowia kobiety </w:t>
      </w:r>
      <w:r w:rsidR="00400611" w:rsidRPr="00AD2DFE">
        <w:rPr>
          <w:rFonts w:cs="Arial"/>
          <w:color w:val="000000" w:themeColor="text1"/>
        </w:rPr>
        <w:t xml:space="preserve">planującej macierzyństwo, </w:t>
      </w:r>
      <w:r w:rsidRPr="00AD2DFE">
        <w:rPr>
          <w:rFonts w:cs="Arial"/>
          <w:color w:val="000000" w:themeColor="text1"/>
        </w:rPr>
        <w:t xml:space="preserve">ciężarnej, co determinuje warunki rozwojowe dziecka, poprzez propagowanie zdrowego stylu życia, przygotowanie do porodu, karmienia piersią, do opieki nad noworodkiem/niemowlęciem. W obecnej sytuacji wsparcie psychologiczne jest w pełni refundowane przez NFZ, ale tylko w ramach wizyt indywidualnych po uprzednim skierowaniu przez specjalistę. Program przewiduje jednak wsparcie psychologiczne grupowe na zasadzie grup wsparcia a na spotkaniach obecność wykwalifikowanego psychologa.  </w:t>
      </w:r>
    </w:p>
    <w:p w:rsidR="00A86F9B" w:rsidRPr="00AD2DFE" w:rsidRDefault="005D7E37" w:rsidP="00A86F9B">
      <w:pPr>
        <w:pStyle w:val="NormalnyWeb"/>
        <w:shd w:val="clear" w:color="auto" w:fill="FFFFFF"/>
        <w:spacing w:line="360" w:lineRule="auto"/>
        <w:ind w:firstLine="360"/>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Działania ujęte w programie wspierają świadczenia dostępne w ramach NFZ, wzbogacają warsztat pracy położnej rodzinnej – aktualizują wiedzę, dają możliwość konsultowania w trudnych przypadkach, dostarczają materiałów edukacyjnych, zabezpieczają spójność przekazu informacyjnego dla matek. Szczegółowo opracowane interwencje w ramach niniejszego programu polityki zdrowotnej oferują również świadczenia niedostępne w systemie opieki zdrowotnej, stanowiąc wartość dodaną. </w:t>
      </w:r>
      <w:r w:rsidR="003D223B" w:rsidRPr="00AD2DFE">
        <w:rPr>
          <w:rFonts w:asciiTheme="minorHAnsi" w:hAnsiTheme="minorHAnsi"/>
          <w:color w:val="000000" w:themeColor="text1"/>
          <w:sz w:val="22"/>
          <w:szCs w:val="22"/>
        </w:rPr>
        <w:t>Nowy wymiar Mini Szkół R</w:t>
      </w:r>
      <w:r w:rsidRPr="00AD2DFE">
        <w:rPr>
          <w:rFonts w:asciiTheme="minorHAnsi" w:hAnsiTheme="minorHAnsi"/>
          <w:color w:val="000000" w:themeColor="text1"/>
          <w:sz w:val="22"/>
          <w:szCs w:val="22"/>
        </w:rPr>
        <w:t xml:space="preserve">odzenia, poradnictwo dietetyczne i wsparcie psychologiczne grupowe, doradztwo laktacyjne dokonywane przez tzw. Edukatorów ds. karmienia </w:t>
      </w:r>
      <w:r w:rsidR="00400611" w:rsidRPr="00AD2DFE">
        <w:rPr>
          <w:rFonts w:asciiTheme="minorHAnsi" w:hAnsiTheme="minorHAnsi"/>
          <w:color w:val="000000" w:themeColor="text1"/>
          <w:sz w:val="22"/>
          <w:szCs w:val="22"/>
        </w:rPr>
        <w:br/>
      </w:r>
      <w:r w:rsidRPr="00AD2DFE">
        <w:rPr>
          <w:rFonts w:asciiTheme="minorHAnsi" w:hAnsiTheme="minorHAnsi"/>
          <w:color w:val="000000" w:themeColor="text1"/>
          <w:sz w:val="22"/>
          <w:szCs w:val="22"/>
        </w:rPr>
        <w:t xml:space="preserve">w ramach niniejszego programu nie jest finansowane ze środków publicznych, a jest potrzebne młodym matkom. W Polsce brakuje przeszkolenia całego personelu, aby potrafił wdrażać zasady sprzyjające karmieniu. W toku kształcenia przeddyplomowego i w toku specjalizacji położne nie uzyskują odpowiednio szerokiej wiedzy o laktacji. Udowodniono, że uzyskanie wiedzy w zakresie laktacji na poziomie odpowiednim do zadań zmienia postawy personelu i motywuje do działania, co podnosi wskaźniki wyłącznego karmienia oraz zdrowotność populacji dziecięcej. Lekarze, położne i pielęgniarki podejmują szkolenia w tym zakresie na własny koszt. </w:t>
      </w:r>
      <w:r w:rsidR="003D223B" w:rsidRPr="00AD2DFE">
        <w:rPr>
          <w:rFonts w:asciiTheme="minorHAnsi" w:hAnsiTheme="minorHAnsi"/>
          <w:color w:val="000000" w:themeColor="text1"/>
          <w:sz w:val="22"/>
          <w:szCs w:val="22"/>
        </w:rPr>
        <w:t xml:space="preserve">W ramach przystąpienia do programu </w:t>
      </w:r>
      <w:r w:rsidR="00FE6DB5" w:rsidRPr="00AD2DFE">
        <w:rPr>
          <w:rFonts w:asciiTheme="minorHAnsi" w:hAnsiTheme="minorHAnsi"/>
          <w:color w:val="000000" w:themeColor="text1"/>
          <w:sz w:val="22"/>
          <w:szCs w:val="22"/>
        </w:rPr>
        <w:t xml:space="preserve">podmiot realizujący </w:t>
      </w:r>
      <w:r w:rsidR="003D223B" w:rsidRPr="00AD2DFE">
        <w:rPr>
          <w:rFonts w:asciiTheme="minorHAnsi" w:hAnsiTheme="minorHAnsi"/>
          <w:color w:val="000000" w:themeColor="text1"/>
          <w:sz w:val="22"/>
          <w:szCs w:val="22"/>
        </w:rPr>
        <w:t xml:space="preserve">powinien samodzielnie zagwarantować wykwalifikowaną kadrę medyczną, świadczącą usługi w ramach opieki przedkoncepcyjnej, w trakcie ciąży i w okresie laktacji. </w:t>
      </w:r>
      <w:r w:rsidRPr="00AD2DFE">
        <w:rPr>
          <w:rFonts w:asciiTheme="minorHAnsi" w:hAnsiTheme="minorHAnsi"/>
          <w:color w:val="000000" w:themeColor="text1"/>
          <w:sz w:val="22"/>
          <w:szCs w:val="22"/>
        </w:rPr>
        <w:t>W Polsce zabrakło zorganizowania skutecznego systemu wsparcia dla matek karmiących po opuszczeniu szpitala. W koszyku świadczeń gwarantowanych nie  znajduje się porada laktacyjna, nie ma również wśród wizyt po porodzie wizyt doradcy/konsultanta laktacyjnego, nie ma jak organizować poradni laktacyjnych według światowych standardów. System ten, na wzór systemów zachodnich, działa w obszarze medycyny prywatnej. W Polsce brakuje też monitoringu karmienia piersią. W Narodowym Programie Zdrowia widnieją zapisy dotyczące zwiększania odsetka karmiących matek i propagowania wyłącznego karmienia, ale nie ma ani programu zdrowotnego finansowanego ze środków publicznych, ani ewaluacji na skalę krajową. Na potrzeby niniejszego programu autorzy bazowali na badaniach prowadzonych lokalnie na niewielkich próbach.</w:t>
      </w:r>
    </w:p>
    <w:p w:rsidR="00E97F0A" w:rsidRPr="00AD2DFE" w:rsidRDefault="00E97F0A" w:rsidP="00A86F9B">
      <w:pPr>
        <w:pStyle w:val="NormalnyWeb"/>
        <w:shd w:val="clear" w:color="auto" w:fill="FFFFFF"/>
        <w:spacing w:line="360" w:lineRule="auto"/>
        <w:ind w:firstLine="360"/>
        <w:jc w:val="both"/>
        <w:rPr>
          <w:rFonts w:asciiTheme="minorHAnsi" w:hAnsiTheme="minorHAnsi"/>
          <w:color w:val="000000" w:themeColor="text1"/>
          <w:sz w:val="22"/>
          <w:szCs w:val="22"/>
        </w:rPr>
      </w:pPr>
    </w:p>
    <w:p w:rsidR="005D7E37" w:rsidRPr="00AD2DFE" w:rsidRDefault="005D7E37" w:rsidP="00385338">
      <w:pPr>
        <w:pStyle w:val="Nagwek2"/>
        <w:numPr>
          <w:ilvl w:val="1"/>
          <w:numId w:val="27"/>
        </w:numPr>
        <w:rPr>
          <w:color w:val="000000" w:themeColor="text1"/>
        </w:rPr>
      </w:pPr>
      <w:bookmarkStart w:id="24" w:name="_Toc484716601"/>
      <w:r w:rsidRPr="00AD2DFE">
        <w:rPr>
          <w:color w:val="000000" w:themeColor="text1"/>
        </w:rPr>
        <w:t>Spójność merytoryczna i organizacyjna</w:t>
      </w:r>
      <w:bookmarkEnd w:id="24"/>
    </w:p>
    <w:p w:rsidR="005D7E37" w:rsidRPr="00AD2DFE" w:rsidRDefault="005D7E37" w:rsidP="00E94D15">
      <w:pPr>
        <w:rPr>
          <w:color w:val="000000" w:themeColor="text1"/>
        </w:rPr>
      </w:pPr>
    </w:p>
    <w:p w:rsidR="005D7E37" w:rsidRPr="00AD2DFE" w:rsidRDefault="005D7E37" w:rsidP="00D54293">
      <w:pPr>
        <w:pStyle w:val="Default"/>
        <w:spacing w:line="360" w:lineRule="auto"/>
        <w:ind w:firstLine="708"/>
        <w:jc w:val="both"/>
        <w:rPr>
          <w:color w:val="000000" w:themeColor="text1"/>
        </w:rPr>
      </w:pPr>
      <w:r w:rsidRPr="00AD2DFE">
        <w:rPr>
          <w:rFonts w:ascii="Calibri" w:hAnsi="Calibri" w:cs="Calibri"/>
          <w:color w:val="000000" w:themeColor="text1"/>
          <w:sz w:val="22"/>
          <w:szCs w:val="22"/>
        </w:rPr>
        <w:t>Zgodnie z ww. informacjami program</w:t>
      </w:r>
      <w:r w:rsidRPr="00AD2DFE">
        <w:rPr>
          <w:rFonts w:asciiTheme="minorHAnsi" w:hAnsiTheme="minorHAnsi"/>
          <w:color w:val="000000" w:themeColor="text1"/>
          <w:sz w:val="22"/>
          <w:szCs w:val="22"/>
        </w:rPr>
        <w:t xml:space="preserve"> wsparcia psychoprofilaktycznego i pielęgnacyjnego kobiet w ciąży i młodych matek oraz rodziców zagrożonych ubóstwem lub wykluczeniem społecznym</w:t>
      </w:r>
      <w:r w:rsidRPr="00AD2DFE">
        <w:rPr>
          <w:rFonts w:ascii="Calibri" w:hAnsi="Calibri" w:cs="Calibri"/>
          <w:color w:val="000000" w:themeColor="text1"/>
          <w:sz w:val="22"/>
          <w:szCs w:val="22"/>
        </w:rPr>
        <w:t xml:space="preserve"> jest spójny merytorycznie i organizacyjnie ze świadczeniami gwarantowanymi objętymi programami, o których mowa w ustawach, realizowanych przez Ministra zdrowia oraz NFZ.</w:t>
      </w:r>
    </w:p>
    <w:p w:rsidR="005D7E37" w:rsidRPr="00AD2DFE" w:rsidRDefault="005D7E37" w:rsidP="00E94D15">
      <w:pPr>
        <w:rPr>
          <w:color w:val="000000" w:themeColor="text1"/>
        </w:rPr>
      </w:pPr>
    </w:p>
    <w:p w:rsidR="005D7E37" w:rsidRPr="00AD2DFE" w:rsidRDefault="005D7E37" w:rsidP="00385338">
      <w:pPr>
        <w:pStyle w:val="Nagwek2"/>
        <w:numPr>
          <w:ilvl w:val="1"/>
          <w:numId w:val="27"/>
        </w:numPr>
        <w:rPr>
          <w:color w:val="000000" w:themeColor="text1"/>
        </w:rPr>
      </w:pPr>
      <w:bookmarkStart w:id="25" w:name="_Toc484716602"/>
      <w:r w:rsidRPr="00AD2DFE">
        <w:rPr>
          <w:color w:val="000000" w:themeColor="text1"/>
        </w:rPr>
        <w:t>Sposób zakończenia udziału w programie i możliwości kontynuacji otrzymywania świadczeń zdrowotnych przez uczestników programu</w:t>
      </w:r>
      <w:bookmarkEnd w:id="25"/>
    </w:p>
    <w:p w:rsidR="005D7E37" w:rsidRPr="00AD2DFE" w:rsidRDefault="005D7E37" w:rsidP="00E94D15">
      <w:pPr>
        <w:rPr>
          <w:color w:val="000000" w:themeColor="text1"/>
        </w:rPr>
      </w:pPr>
    </w:p>
    <w:p w:rsidR="005D7E37" w:rsidRPr="00AD2DFE" w:rsidRDefault="005D7E37" w:rsidP="00D54293">
      <w:pPr>
        <w:spacing w:line="360" w:lineRule="auto"/>
        <w:ind w:firstLine="708"/>
        <w:jc w:val="both"/>
        <w:rPr>
          <w:rFonts w:cs="Tahoma"/>
          <w:color w:val="000000" w:themeColor="text1"/>
        </w:rPr>
      </w:pPr>
      <w:r w:rsidRPr="00AD2DFE">
        <w:rPr>
          <w:rFonts w:cs="Tahoma"/>
          <w:color w:val="000000" w:themeColor="text1"/>
        </w:rPr>
        <w:t xml:space="preserve">Każda uczestniczka projektu będzie mogła dobrowolnie bez żadnych konsekwencji zrezygnować z udziału w programie na każdym jego etapie. </w:t>
      </w:r>
      <w:r w:rsidRPr="00AD2DFE">
        <w:rPr>
          <w:color w:val="000000" w:themeColor="text1"/>
        </w:rPr>
        <w:t xml:space="preserve">Po zakończeniu programu kobieta będzie miała możliwość korzystania ze świadczeń finansowanych przez Narodowy Fundusz Zdrowia </w:t>
      </w:r>
      <w:r w:rsidR="00304B1A" w:rsidRPr="00AD2DFE">
        <w:rPr>
          <w:color w:val="000000" w:themeColor="text1"/>
        </w:rPr>
        <w:br/>
      </w:r>
      <w:r w:rsidRPr="00AD2DFE">
        <w:rPr>
          <w:color w:val="000000" w:themeColor="text1"/>
        </w:rPr>
        <w:t xml:space="preserve">w Poradni Ginekologiczno – Położniczej w zakresie porad lekarskich oraz innych świadczeń oferowanych w ramach POZ. </w:t>
      </w:r>
      <w:r w:rsidRPr="00AD2DFE">
        <w:rPr>
          <w:rFonts w:cs="Times New Roman"/>
          <w:color w:val="000000" w:themeColor="text1"/>
        </w:rPr>
        <w:t>Matki, które uzyskają poradnictwo laktacyjne w ramach niniejszego programu, powinny posiadać możliwość uzyskiwania dalszego wsparcia w ramach wizyt kontrolnych</w:t>
      </w:r>
      <w:r w:rsidR="003D223B" w:rsidRPr="00AD2DFE">
        <w:rPr>
          <w:rFonts w:cs="Times New Roman"/>
          <w:color w:val="000000" w:themeColor="text1"/>
        </w:rPr>
        <w:t xml:space="preserve"> (domowych)</w:t>
      </w:r>
      <w:r w:rsidRPr="00AD2DFE">
        <w:rPr>
          <w:rFonts w:cs="Times New Roman"/>
          <w:color w:val="000000" w:themeColor="text1"/>
        </w:rPr>
        <w:t xml:space="preserve"> aż do rozwiązania istniejącego problemu laktacyjnego (w ramach wizyt kontrolno – patronażowych położnych środowiskowych). W przypadku, gdy problemy wynikają z szerszych uwarunkowań – wskazywana jest potrzeba uzyskania porady innych specjalistów ochrony zdrowia.</w:t>
      </w:r>
      <w:r w:rsidRPr="00AD2DFE">
        <w:rPr>
          <w:color w:val="000000" w:themeColor="text1"/>
        </w:rPr>
        <w:t xml:space="preserve"> Kobiety będą zachęcane do skorzystania z działań finansowanych w ramach NFZ w celu zachowania ciągłości prowadzenia konsultacji medycznych a także kontynuacji wsparcia psychologicznego </w:t>
      </w:r>
      <w:r w:rsidR="00400611" w:rsidRPr="00AD2DFE">
        <w:rPr>
          <w:color w:val="000000" w:themeColor="text1"/>
        </w:rPr>
        <w:br/>
      </w:r>
      <w:r w:rsidRPr="00AD2DFE">
        <w:rPr>
          <w:color w:val="000000" w:themeColor="text1"/>
        </w:rPr>
        <w:t xml:space="preserve">(w ramach NFZ po uprzednim skierowaniu istnieje możliwość skorzystania z terapii indywidualnej </w:t>
      </w:r>
      <w:r w:rsidR="00400611" w:rsidRPr="00AD2DFE">
        <w:rPr>
          <w:color w:val="000000" w:themeColor="text1"/>
        </w:rPr>
        <w:br/>
      </w:r>
      <w:r w:rsidRPr="00AD2DFE">
        <w:rPr>
          <w:color w:val="000000" w:themeColor="text1"/>
        </w:rPr>
        <w:t>u psychologa).</w:t>
      </w:r>
      <w:r w:rsidRPr="00AD2DFE">
        <w:rPr>
          <w:rFonts w:cs="Tahoma"/>
          <w:color w:val="000000" w:themeColor="text1"/>
        </w:rPr>
        <w:t xml:space="preserve"> Program zakłada kontynuację powstałych grup wsparcia psychologicznego (bez udziału psychologa) chętnych matek, na których wystąpi wymiana doświadczeń, rozwiązywanie bieżących problemów dotyczących laktacji i opieki nad niemowlęciem. </w:t>
      </w:r>
    </w:p>
    <w:p w:rsidR="002B079C" w:rsidRPr="00AD2DFE" w:rsidRDefault="002B079C" w:rsidP="00D54293">
      <w:pPr>
        <w:spacing w:line="360" w:lineRule="auto"/>
        <w:ind w:firstLine="708"/>
        <w:jc w:val="both"/>
        <w:rPr>
          <w:rFonts w:cs="Tahoma"/>
          <w:color w:val="000000" w:themeColor="text1"/>
        </w:rPr>
      </w:pPr>
    </w:p>
    <w:p w:rsidR="005D7E37" w:rsidRPr="00AD2DFE" w:rsidRDefault="005D7E37" w:rsidP="00385338">
      <w:pPr>
        <w:pStyle w:val="Nagwek2"/>
        <w:numPr>
          <w:ilvl w:val="1"/>
          <w:numId w:val="27"/>
        </w:numPr>
        <w:rPr>
          <w:color w:val="000000" w:themeColor="text1"/>
        </w:rPr>
      </w:pPr>
      <w:bookmarkStart w:id="26" w:name="_Toc484716603"/>
      <w:r w:rsidRPr="00AD2DFE">
        <w:rPr>
          <w:color w:val="000000" w:themeColor="text1"/>
        </w:rPr>
        <w:t>Bezpieczeństwo planowanych interwencji</w:t>
      </w:r>
      <w:bookmarkEnd w:id="26"/>
    </w:p>
    <w:p w:rsidR="005D7E37" w:rsidRPr="00AD2DFE" w:rsidRDefault="005D7E37" w:rsidP="00C91522">
      <w:pPr>
        <w:spacing w:line="360" w:lineRule="auto"/>
        <w:jc w:val="both"/>
        <w:rPr>
          <w:rFonts w:cs="Tahoma"/>
          <w:color w:val="000000" w:themeColor="text1"/>
        </w:rPr>
      </w:pPr>
    </w:p>
    <w:p w:rsidR="006407CE" w:rsidRPr="00AD2DFE" w:rsidRDefault="006407CE" w:rsidP="006407CE">
      <w:pPr>
        <w:spacing w:line="360" w:lineRule="auto"/>
        <w:ind w:firstLine="708"/>
        <w:jc w:val="both"/>
        <w:rPr>
          <w:color w:val="000000" w:themeColor="text1"/>
        </w:rPr>
      </w:pPr>
      <w:r w:rsidRPr="00AD2DFE">
        <w:rPr>
          <w:color w:val="000000" w:themeColor="text1"/>
        </w:rPr>
        <w:t xml:space="preserve">Podmioty realizujące program (w roli lidera lub partnera) powinny posiadać kompetencje </w:t>
      </w:r>
      <w:r w:rsidRPr="00AD2DFE">
        <w:rPr>
          <w:color w:val="000000" w:themeColor="text1"/>
        </w:rPr>
        <w:br/>
        <w:t xml:space="preserve">w zakresie opieki okołoporodowej, odpowiednie zasoby kadrowe oraz infrastrukturę, które zapewnią jego efektywną realizację. Na czas trwania projektu dopuszczalne jest, by </w:t>
      </w:r>
      <w:r w:rsidR="00FE6DB5" w:rsidRPr="00AD2DFE">
        <w:rPr>
          <w:color w:val="000000" w:themeColor="text1"/>
        </w:rPr>
        <w:t>podmiot realizujący</w:t>
      </w:r>
      <w:r w:rsidRPr="00AD2DFE">
        <w:rPr>
          <w:color w:val="000000" w:themeColor="text1"/>
        </w:rPr>
        <w:t xml:space="preserve"> nawiązał dodatkową współpracę z innymi osobami lub podmiotami, które posiadają przygotowanie niezbędne do realizacji działań przewidzianych w programie. Podmioty powinny dysponować odpowiednim zapleczem do realizacji programu, warunkującym uzyskanie założonych celów i wskaźników programu</w:t>
      </w:r>
      <w:r w:rsidR="00ED65C5" w:rsidRPr="00AD2DFE">
        <w:rPr>
          <w:color w:val="000000" w:themeColor="text1"/>
        </w:rPr>
        <w:t xml:space="preserve">. </w:t>
      </w:r>
      <w:r w:rsidRPr="00AD2DFE">
        <w:rPr>
          <w:color w:val="000000" w:themeColor="text1"/>
        </w:rPr>
        <w:t xml:space="preserve">Obowiązkiem podmiotów realizujących program jest zapewnienie bezpieczeństwa planowanych interwencji, pod względem zgodności postępowania ze sztuką lekarską, jak również w zakresie poszanowania praw pacjenta, w tym w szczególności </w:t>
      </w:r>
      <w:r w:rsidRPr="00AD2DFE">
        <w:rPr>
          <w:color w:val="000000" w:themeColor="text1"/>
        </w:rPr>
        <w:br/>
        <w:t xml:space="preserve">w odniesieniu do ochrony danych osobowych i tajemnicy lekarskiej. Interwencje będą prowadzone zgodnie z aktualną wiedzą medyczną. Program będzie realizowany jedynie przez te podmioty, które zagwarantują dostęp do wykwalifikowanej kadry medycznej. Jednostki wyłonione w konkursie na mocy Ustawy o ochronie danych osobowych z dnia 29 sierpnia 1997 r. (Dz. U. 1997 Nr 133 poz. 883) mają obowiązek ochrony danych osobowych kobiet w ciąży i ich rodzin, biorących udział </w:t>
      </w:r>
      <w:r w:rsidRPr="00AD2DFE">
        <w:rPr>
          <w:color w:val="000000" w:themeColor="text1"/>
        </w:rPr>
        <w:br/>
        <w:t xml:space="preserve">w programie, a specjaliści udzielający świadczeń do zachowania tajemnicy lekarskiej, co z kolei wynika z art. 40 ust. 1 Ustawy o zawodach lekarza i lekarza dentysty z dnia 5 grudnia 1996 r. (Dz. U. 1997 Nr 28 poz. 152). Podmioty realizujące program w zakresie opieki przedporodowej, powinny mieć odpowiednie zasoby kadrowe oraz infrastrukturę, które zapewnią jego efektywną realizację. Zaproponowane moduły w programie stanowią integralną część działań w ramach NFZ. Należy pamiętać, iż lekarz specjalności ginekologia i położnictwo powinien wydać stosowne zaświadczenie </w:t>
      </w:r>
      <w:r w:rsidRPr="00AD2DFE">
        <w:rPr>
          <w:color w:val="000000" w:themeColor="text1"/>
        </w:rPr>
        <w:br/>
        <w:t xml:space="preserve">o braku przeciwskazań do udziału w części praktycznej modułu II (Mini Szkoła Rodzenia) a realizator powinien dopilnować, aby tylko i wyłącznie z takim zaświadczeniem kobiety wraz z partnerami/ członkiem rodziny uczestniczyły w ćwiczeniach. Na czas trwania projektu dopuszczalne jest, by </w:t>
      </w:r>
      <w:r w:rsidR="00FE6DB5" w:rsidRPr="00AD2DFE">
        <w:rPr>
          <w:color w:val="000000" w:themeColor="text1"/>
        </w:rPr>
        <w:t xml:space="preserve">podmiot realizujący </w:t>
      </w:r>
      <w:r w:rsidRPr="00AD2DFE">
        <w:rPr>
          <w:color w:val="000000" w:themeColor="text1"/>
        </w:rPr>
        <w:t>nawiązał dodatkową współpracę, z innymi osobami lub podmiotami, które posiadają przygotowanie niezbędne do realizacji działań przewidzianych w programie. Podmioty powinny dysponować odpowiednim zapleczem do realizacji programu, zgodnie z kryteriami określonymi przez FMF (Fetal Medicine Foundation), warunkującym uzyskanie założonych celów i wskaźników programu oraz poszczególnych etapów. Preferowane jest również nawiązanie współpracy pomiędzy beneficjentem, a poradniami POZ, AOS oraz innymi instytucjami, w tym np. organizacjami pozarządowymi oraz lekarzami, którzy zostaną zatrudnieni na czas trwania projektu. Za właściwy dobór i ewentualne wyszkolenie kadry, której kwalifikacje są niezbędne do prowadzenia świadczeń w ramach programu, odpowiadać będzie beneficjent projektu.</w:t>
      </w:r>
    </w:p>
    <w:p w:rsidR="006407CE" w:rsidRPr="00AD2DFE" w:rsidRDefault="006407CE" w:rsidP="006407CE">
      <w:pPr>
        <w:spacing w:line="360" w:lineRule="auto"/>
        <w:jc w:val="both"/>
        <w:rPr>
          <w:rFonts w:cs="Tahoma"/>
          <w:color w:val="000000" w:themeColor="text1"/>
        </w:rPr>
      </w:pPr>
    </w:p>
    <w:p w:rsidR="006407CE" w:rsidRPr="00AD2DFE" w:rsidRDefault="006407CE" w:rsidP="006407CE">
      <w:pPr>
        <w:pStyle w:val="Nagwek2"/>
        <w:numPr>
          <w:ilvl w:val="1"/>
          <w:numId w:val="27"/>
        </w:numPr>
        <w:rPr>
          <w:color w:val="000000" w:themeColor="text1"/>
        </w:rPr>
      </w:pPr>
      <w:bookmarkStart w:id="27" w:name="_Toc484716604"/>
      <w:r w:rsidRPr="00AD2DFE">
        <w:rPr>
          <w:color w:val="000000" w:themeColor="text1"/>
        </w:rPr>
        <w:t>Kompetencje, warunki niezbędne do realizacji programu</w:t>
      </w:r>
      <w:bookmarkEnd w:id="27"/>
    </w:p>
    <w:p w:rsidR="006407CE" w:rsidRPr="00AD2DFE" w:rsidRDefault="006407CE" w:rsidP="006407CE">
      <w:pPr>
        <w:spacing w:line="360" w:lineRule="auto"/>
        <w:rPr>
          <w:rFonts w:cs="Arial"/>
          <w:color w:val="000000" w:themeColor="text1"/>
          <w:shd w:val="clear" w:color="auto" w:fill="FFFFFF"/>
        </w:rPr>
      </w:pPr>
    </w:p>
    <w:p w:rsidR="006407CE" w:rsidRPr="00AD2DFE" w:rsidRDefault="006407CE" w:rsidP="00E96C62">
      <w:pPr>
        <w:spacing w:line="360" w:lineRule="auto"/>
        <w:ind w:firstLine="708"/>
        <w:jc w:val="both"/>
        <w:rPr>
          <w:color w:val="000000" w:themeColor="text1"/>
        </w:rPr>
      </w:pPr>
      <w:r w:rsidRPr="00AD2DFE">
        <w:rPr>
          <w:rFonts w:cs="Arial"/>
          <w:color w:val="000000" w:themeColor="text1"/>
          <w:shd w:val="clear" w:color="auto" w:fill="FFFFFF"/>
        </w:rPr>
        <w:t xml:space="preserve">Wybór </w:t>
      </w:r>
      <w:r w:rsidR="00FE6DB5" w:rsidRPr="00AD2DFE">
        <w:rPr>
          <w:rFonts w:cs="Arial"/>
          <w:color w:val="000000" w:themeColor="text1"/>
          <w:shd w:val="clear" w:color="auto" w:fill="FFFFFF"/>
        </w:rPr>
        <w:t>podmiotów realizujących program</w:t>
      </w:r>
      <w:r w:rsidRPr="00AD2DFE">
        <w:rPr>
          <w:rFonts w:cs="Arial"/>
          <w:color w:val="000000" w:themeColor="text1"/>
          <w:shd w:val="clear" w:color="auto" w:fill="FFFFFF"/>
        </w:rPr>
        <w:t xml:space="preserve"> nastąpi w drodze konkursu ofert, co gwarantuje realizację </w:t>
      </w:r>
      <w:r w:rsidRPr="00E96C62">
        <w:rPr>
          <w:rFonts w:cs="Arial"/>
          <w:color w:val="000000" w:themeColor="text1"/>
          <w:shd w:val="clear" w:color="auto" w:fill="FFFFFF"/>
        </w:rPr>
        <w:t>programu zgodnie z zasadami uczciwej konkurencji oraz wykonania zadania w sposób efektywny i oszczędny.</w:t>
      </w:r>
      <w:r w:rsidR="00E96C62" w:rsidRPr="00E96C62">
        <w:rPr>
          <w:rFonts w:cs="Arial"/>
          <w:color w:val="000000" w:themeColor="text1"/>
          <w:shd w:val="clear" w:color="auto" w:fill="FFFFFF"/>
        </w:rPr>
        <w:t xml:space="preserve"> </w:t>
      </w:r>
      <w:r w:rsidR="00E96C62">
        <w:rPr>
          <w:rFonts w:cs="Arial"/>
        </w:rPr>
        <w:t>Dopuszcza się</w:t>
      </w:r>
      <w:r w:rsidR="00E96C62" w:rsidRPr="00E96C62">
        <w:rPr>
          <w:rFonts w:cs="Arial"/>
        </w:rPr>
        <w:t xml:space="preserve"> jednocześnie, że wyłoniony może być jeden podmiot realizujący program w całym regionie, jak również </w:t>
      </w:r>
      <w:r w:rsidR="00E96C62">
        <w:rPr>
          <w:rFonts w:cs="Arial"/>
        </w:rPr>
        <w:t>możliwy jest</w:t>
      </w:r>
      <w:r w:rsidR="00E96C62" w:rsidRPr="00E96C62">
        <w:rPr>
          <w:rFonts w:cs="Arial"/>
        </w:rPr>
        <w:t xml:space="preserve"> udział partnerów w realizacji programu przez podmiot lub podmioty które pomyślnie przeszły procedurę konkursową.</w:t>
      </w:r>
    </w:p>
    <w:p w:rsidR="006407CE" w:rsidRPr="00AD2DFE" w:rsidRDefault="006407CE" w:rsidP="006407CE">
      <w:pPr>
        <w:spacing w:line="360" w:lineRule="auto"/>
        <w:rPr>
          <w:b/>
          <w:color w:val="000000" w:themeColor="text1"/>
        </w:rPr>
      </w:pPr>
      <w:r w:rsidRPr="00AD2DFE">
        <w:rPr>
          <w:b/>
          <w:color w:val="000000" w:themeColor="text1"/>
        </w:rPr>
        <w:t>Moduł I</w:t>
      </w:r>
    </w:p>
    <w:p w:rsidR="006407CE" w:rsidRPr="00AD2DFE" w:rsidRDefault="006407CE" w:rsidP="006407CE">
      <w:pPr>
        <w:spacing w:line="360" w:lineRule="auto"/>
        <w:rPr>
          <w:color w:val="000000" w:themeColor="text1"/>
        </w:rPr>
      </w:pPr>
      <w:r w:rsidRPr="00AD2DFE">
        <w:rPr>
          <w:color w:val="000000" w:themeColor="text1"/>
        </w:rPr>
        <w:t xml:space="preserve">Minimalne kwalifikacje wymagane od </w:t>
      </w:r>
      <w:r w:rsidR="00FE6DB5" w:rsidRPr="00AD2DFE">
        <w:rPr>
          <w:color w:val="000000" w:themeColor="text1"/>
        </w:rPr>
        <w:t>podmiotów realizujących w ramach</w:t>
      </w:r>
      <w:r w:rsidRPr="00AD2DFE">
        <w:rPr>
          <w:color w:val="000000" w:themeColor="text1"/>
        </w:rPr>
        <w:t xml:space="preserve"> modułu I:</w:t>
      </w:r>
    </w:p>
    <w:p w:rsidR="006407CE" w:rsidRPr="00AD2DFE" w:rsidRDefault="006407CE" w:rsidP="006407CE">
      <w:pPr>
        <w:pStyle w:val="Akapitzlist"/>
        <w:numPr>
          <w:ilvl w:val="0"/>
          <w:numId w:val="44"/>
        </w:numPr>
        <w:spacing w:line="360" w:lineRule="auto"/>
        <w:rPr>
          <w:color w:val="000000" w:themeColor="text1"/>
        </w:rPr>
      </w:pPr>
      <w:r w:rsidRPr="00AD2DFE">
        <w:rPr>
          <w:color w:val="000000" w:themeColor="text1"/>
        </w:rPr>
        <w:t>lekarz ze specjalizacją co najmniej I stopnia z ginekologii i położnictwa,</w:t>
      </w:r>
    </w:p>
    <w:p w:rsidR="006407CE" w:rsidRPr="00AD2DFE" w:rsidRDefault="006407CE" w:rsidP="006407CE">
      <w:pPr>
        <w:pStyle w:val="Akapitzlist"/>
        <w:numPr>
          <w:ilvl w:val="0"/>
          <w:numId w:val="44"/>
        </w:numPr>
        <w:spacing w:line="360" w:lineRule="auto"/>
        <w:rPr>
          <w:color w:val="000000" w:themeColor="text1"/>
        </w:rPr>
      </w:pPr>
      <w:r w:rsidRPr="00AD2DFE">
        <w:rPr>
          <w:color w:val="000000" w:themeColor="text1"/>
        </w:rPr>
        <w:t>lekarz specjalności pediatria i/lub położna,</w:t>
      </w:r>
    </w:p>
    <w:p w:rsidR="006407CE" w:rsidRPr="00AD2DFE" w:rsidRDefault="006407CE" w:rsidP="006407CE">
      <w:pPr>
        <w:pStyle w:val="Akapitzlist"/>
        <w:numPr>
          <w:ilvl w:val="0"/>
          <w:numId w:val="44"/>
        </w:numPr>
        <w:spacing w:line="360" w:lineRule="auto"/>
        <w:rPr>
          <w:color w:val="000000" w:themeColor="text1"/>
        </w:rPr>
      </w:pPr>
      <w:r w:rsidRPr="00AD2DFE">
        <w:rPr>
          <w:color w:val="000000" w:themeColor="text1"/>
        </w:rPr>
        <w:t>dietetyk z tytułem licencjata lub magistra</w:t>
      </w:r>
    </w:p>
    <w:p w:rsidR="006407CE" w:rsidRPr="00AD2DFE" w:rsidRDefault="006407CE" w:rsidP="006407CE">
      <w:pPr>
        <w:pStyle w:val="Akapitzlist"/>
        <w:numPr>
          <w:ilvl w:val="0"/>
          <w:numId w:val="44"/>
        </w:numPr>
        <w:spacing w:line="360" w:lineRule="auto"/>
        <w:rPr>
          <w:color w:val="000000" w:themeColor="text1"/>
        </w:rPr>
      </w:pPr>
      <w:r w:rsidRPr="00AD2DFE">
        <w:rPr>
          <w:color w:val="000000" w:themeColor="text1"/>
        </w:rPr>
        <w:t>psycholog z tytułem zawodowym magister psychologii/ lub psychologii klinicznej</w:t>
      </w:r>
    </w:p>
    <w:p w:rsidR="006407CE" w:rsidRPr="00AD2DFE" w:rsidRDefault="006407CE" w:rsidP="006407CE">
      <w:pPr>
        <w:pStyle w:val="Akapitzlist"/>
        <w:numPr>
          <w:ilvl w:val="0"/>
          <w:numId w:val="44"/>
        </w:numPr>
        <w:spacing w:line="360" w:lineRule="auto"/>
        <w:rPr>
          <w:color w:val="000000" w:themeColor="text1"/>
        </w:rPr>
      </w:pPr>
      <w:r w:rsidRPr="00AD2DFE">
        <w:rPr>
          <w:color w:val="000000" w:themeColor="text1"/>
        </w:rPr>
        <w:t>personel do obsługi organizacyjnej programu – osoba odpowiedzialna za kampanię promocyjną, prowadzenie bazy danych. Świadczeniodawca (oferent) dołącza do oferty oświadczenie, że osoby które będą udzielały świadczeń zdrowotnych w ramach niniejszego programu posiadają kwalifikacje wymagane przez zamawiającego.</w:t>
      </w:r>
    </w:p>
    <w:p w:rsidR="006407CE" w:rsidRPr="00AD2DFE" w:rsidRDefault="006407CE" w:rsidP="006407CE">
      <w:pPr>
        <w:spacing w:line="360" w:lineRule="auto"/>
        <w:ind w:firstLine="360"/>
        <w:jc w:val="both"/>
        <w:rPr>
          <w:color w:val="000000" w:themeColor="text1"/>
        </w:rPr>
      </w:pPr>
      <w:r w:rsidRPr="00AD2DFE">
        <w:rPr>
          <w:color w:val="000000" w:themeColor="text1"/>
        </w:rPr>
        <w:t xml:space="preserve">Część dotyczącą </w:t>
      </w:r>
      <w:r w:rsidR="002744DC">
        <w:rPr>
          <w:rFonts w:cs="Courier New"/>
          <w:color w:val="000000" w:themeColor="text1"/>
        </w:rPr>
        <w:t>poradnictwa</w:t>
      </w:r>
      <w:r w:rsidR="002744DC" w:rsidRPr="00AD2DFE">
        <w:rPr>
          <w:rFonts w:cs="Courier New"/>
          <w:color w:val="000000" w:themeColor="text1"/>
        </w:rPr>
        <w:t xml:space="preserve"> </w:t>
      </w:r>
      <w:r w:rsidR="002744DC">
        <w:rPr>
          <w:rFonts w:cs="Courier New"/>
          <w:color w:val="000000" w:themeColor="text1"/>
        </w:rPr>
        <w:t>na wczesnym etapie ciąży</w:t>
      </w:r>
      <w:r w:rsidR="002744DC" w:rsidRPr="00AD2DFE">
        <w:rPr>
          <w:rFonts w:cs="Courier New"/>
          <w:color w:val="000000" w:themeColor="text1"/>
        </w:rPr>
        <w:t xml:space="preserve"> </w:t>
      </w:r>
      <w:r w:rsidRPr="00AD2DFE">
        <w:rPr>
          <w:color w:val="000000" w:themeColor="text1"/>
        </w:rPr>
        <w:t xml:space="preserve">może prowadzić lekarz o określonej specjalności i/lub położna. </w:t>
      </w:r>
    </w:p>
    <w:p w:rsidR="006407CE" w:rsidRPr="00AD2DFE" w:rsidRDefault="006407CE" w:rsidP="006407CE">
      <w:pPr>
        <w:spacing w:line="360" w:lineRule="auto"/>
        <w:ind w:firstLine="360"/>
        <w:jc w:val="both"/>
        <w:rPr>
          <w:color w:val="000000" w:themeColor="text1"/>
        </w:rPr>
      </w:pPr>
      <w:r w:rsidRPr="00AD2DFE">
        <w:rPr>
          <w:color w:val="000000" w:themeColor="text1"/>
        </w:rPr>
        <w:t xml:space="preserve"> Zaleca się przeprowadzenie szkoleń grupowych w zakresie </w:t>
      </w:r>
      <w:r w:rsidR="002744DC">
        <w:rPr>
          <w:rFonts w:cs="Courier New"/>
          <w:color w:val="000000" w:themeColor="text1"/>
        </w:rPr>
        <w:t>poradnictwa</w:t>
      </w:r>
      <w:r w:rsidR="002744DC" w:rsidRPr="00AD2DFE">
        <w:rPr>
          <w:rFonts w:cs="Courier New"/>
          <w:color w:val="000000" w:themeColor="text1"/>
        </w:rPr>
        <w:t xml:space="preserve"> </w:t>
      </w:r>
      <w:r w:rsidR="002744DC">
        <w:rPr>
          <w:rFonts w:cs="Courier New"/>
          <w:color w:val="000000" w:themeColor="text1"/>
        </w:rPr>
        <w:t>na wczesnym etapie ciąży</w:t>
      </w:r>
      <w:r w:rsidR="002744DC" w:rsidRPr="00AD2DFE">
        <w:rPr>
          <w:rFonts w:cs="Courier New"/>
          <w:color w:val="000000" w:themeColor="text1"/>
        </w:rPr>
        <w:t xml:space="preserve"> </w:t>
      </w:r>
      <w:r w:rsidR="002744DC">
        <w:rPr>
          <w:color w:val="000000" w:themeColor="text1"/>
        </w:rPr>
        <w:t xml:space="preserve">oraz </w:t>
      </w:r>
      <w:r w:rsidRPr="00AD2DFE">
        <w:rPr>
          <w:color w:val="000000" w:themeColor="text1"/>
        </w:rPr>
        <w:t xml:space="preserve">w zakresie poradnictwa dietetycznego (grupy co najmniej 5 kobiet wraz z partnerami lub osobą z rodziny) w warunkach lokalowych odpowiednio przygotowanych a mianowicie: zarówno wielkość sali jak i ilość krzeseł dostosowana do ilości uczestników szkolenia, sala wyposażona w sprzęt multimedialny, materiały dydaktyczne (plansze, foldery). W budynku powinien być dogodny dostęp do toalet. Prowadzący poradnictwo dietetyczne powinni posiadać odpowiednie wykształcenie: </w:t>
      </w:r>
      <w:r w:rsidRPr="00AD2DFE">
        <w:rPr>
          <w:rFonts w:cs="Courier New"/>
          <w:color w:val="000000" w:themeColor="text1"/>
        </w:rPr>
        <w:t xml:space="preserve">studia wyższe na kierunku dietetyka zgodnie ze standardami kształcenia określonymi w odrębnych przepisach, tytuł licencjata lub magistra na tym kierunku. Ponadto o dietetyku mówimy wtedy, gdy rozpoczął przed dniem 1 października 2007 r. studia wyższe w specjalności dietetyka, obejmujące co najmniej 1784 godziny kształcenia w zakresie dietetyki i uzyskała tytuł licencjata lub magistra, rozpoczął przed dniem 1 października 2007 r. studia wyższe na kierunku technologia żywności i żywienie człowieka o specjalności żywienie człowieka i uzyskała tytuł inżyniera i magistra inżyniera na tym kierunku, ukończył szkołę policealną publiczną lub niepubliczną z uprawnieniami szkoły publicznej i uzyskała dyplom dietetyka. W celu zapewnienia wysokiej jakości świadczeń, osoba na stanowisku dietetyka powinna okazać dokument </w:t>
      </w:r>
      <w:r w:rsidRPr="00AD2DFE">
        <w:rPr>
          <w:color w:val="000000" w:themeColor="text1"/>
        </w:rPr>
        <w:t xml:space="preserve">poświadczający minimum roczną pracę w zawodzie. </w:t>
      </w:r>
    </w:p>
    <w:p w:rsidR="006407CE" w:rsidRPr="00AD2DFE" w:rsidRDefault="006407CE" w:rsidP="006407CE">
      <w:pPr>
        <w:spacing w:line="360" w:lineRule="auto"/>
        <w:ind w:firstLine="360"/>
        <w:jc w:val="both"/>
        <w:rPr>
          <w:color w:val="000000" w:themeColor="text1"/>
        </w:rPr>
      </w:pPr>
      <w:r w:rsidRPr="00AD2DFE">
        <w:rPr>
          <w:color w:val="000000" w:themeColor="text1"/>
        </w:rPr>
        <w:t xml:space="preserve">Wsparcie psychologiczne odbywać się będzie na podstawie wcześniejszego zapisania się na grupę do specjalisty z tytułem zawodowym magister psychologii/ lub psychologii klinicznej. </w:t>
      </w:r>
      <w:r w:rsidRPr="00AD2DFE">
        <w:rPr>
          <w:color w:val="000000" w:themeColor="text1"/>
          <w:shd w:val="clear" w:color="auto" w:fill="FFFFFF"/>
        </w:rPr>
        <w:t xml:space="preserve">Zgodnie </w:t>
      </w:r>
      <w:r w:rsidRPr="00AD2DFE">
        <w:rPr>
          <w:color w:val="000000" w:themeColor="text1"/>
          <w:shd w:val="clear" w:color="auto" w:fill="FFFFFF"/>
        </w:rPr>
        <w:br/>
        <w:t xml:space="preserve">z podstawą prawną, psycholog to osoba, która m.in. uzyskała w polskiej uczelni dyplom magistra psychologii lub uzyskała za granicą wykształcenie uznane za równorzędne w Rzeczypospolitej Polskiej. Art. 64 reguluje, iż psychologiem mogą zostać również osoby (przy spełnieniu dodatkowych warunków), które w dniu wejścia w życie ustawy posiadały dyplom magistra psychologii lub dyplom magistra filozofii chrześcijańskiej ze specjalizacją filozoficzno-psychologiczną uzyskany na Katolickim Uniwersytecie Lubelskim do 1 października 1981 r. lub dyplom magistra filozofii chrześcijańskiej </w:t>
      </w:r>
      <w:r w:rsidRPr="00AD2DFE">
        <w:rPr>
          <w:color w:val="000000" w:themeColor="text1"/>
          <w:shd w:val="clear" w:color="auto" w:fill="FFFFFF"/>
        </w:rPr>
        <w:br/>
        <w:t xml:space="preserve">w zakresie psychologii uzyskany w Akademii Teologii Katolickiej do końca 1992 r. Zgodnie z art. </w:t>
      </w:r>
      <w:r w:rsidRPr="00AD2DFE">
        <w:rPr>
          <w:color w:val="000000" w:themeColor="text1"/>
          <w:shd w:val="clear" w:color="auto" w:fill="FFFFFF"/>
        </w:rPr>
        <w:br/>
        <w:t>4 ustawy.</w:t>
      </w:r>
      <w:r w:rsidRPr="00AD2DFE">
        <w:rPr>
          <w:rFonts w:ascii="Verdana" w:hAnsi="Verdana"/>
          <w:color w:val="000000" w:themeColor="text1"/>
          <w:sz w:val="18"/>
          <w:szCs w:val="18"/>
          <w:shd w:val="clear" w:color="auto" w:fill="FFFFFF"/>
        </w:rPr>
        <w:t xml:space="preserve"> </w:t>
      </w:r>
      <w:r w:rsidRPr="00AD2DFE">
        <w:rPr>
          <w:rStyle w:val="Odwoanieprzypisudolnego"/>
          <w:color w:val="000000" w:themeColor="text1"/>
        </w:rPr>
        <w:footnoteReference w:id="94"/>
      </w:r>
      <w:r w:rsidRPr="00AD2DFE">
        <w:rPr>
          <w:color w:val="000000" w:themeColor="text1"/>
        </w:rPr>
        <w:t xml:space="preserve"> W celu przeprowadzenia wparcia psychologicznego zaleca odpowiedni dobrany lokal na terenie powiatu, wyposażony w odpowiednią ilość krzeseł dla ciężarnych, telefon, z dogodnym dostępem do toalet oraz zgodny z przepisami BHP. Zaleca się, aby w pomieszczeniu, w którym odbywają się spotkania grupy, był projektor i/lub komputer z możliwością wyświetlenia filmów, co wzbogaci warsztat psychologa.</w:t>
      </w:r>
    </w:p>
    <w:p w:rsidR="006407CE" w:rsidRPr="00AD2DFE" w:rsidRDefault="006407CE" w:rsidP="006407CE">
      <w:pPr>
        <w:spacing w:line="360" w:lineRule="atLeast"/>
        <w:jc w:val="both"/>
        <w:rPr>
          <w:color w:val="000000" w:themeColor="text1"/>
        </w:rPr>
      </w:pPr>
      <w:r w:rsidRPr="00AD2DFE">
        <w:rPr>
          <w:color w:val="000000" w:themeColor="text1"/>
        </w:rPr>
        <w:t>Wszyscy prelegenci powinni posiadać doświadczenie w zakresie prowadzenia szkoleń grupowych.</w:t>
      </w:r>
    </w:p>
    <w:p w:rsidR="006407CE" w:rsidRPr="00AD2DFE" w:rsidRDefault="006407CE" w:rsidP="006407CE">
      <w:pPr>
        <w:spacing w:line="360" w:lineRule="auto"/>
        <w:jc w:val="both"/>
        <w:rPr>
          <w:b/>
          <w:color w:val="000000" w:themeColor="text1"/>
        </w:rPr>
      </w:pPr>
      <w:r w:rsidRPr="00AD2DFE">
        <w:rPr>
          <w:b/>
          <w:color w:val="000000" w:themeColor="text1"/>
        </w:rPr>
        <w:t>Moduł II</w:t>
      </w:r>
    </w:p>
    <w:p w:rsidR="006407CE" w:rsidRPr="00AD2DFE" w:rsidRDefault="006407CE" w:rsidP="006407CE">
      <w:pPr>
        <w:shd w:val="clear" w:color="auto" w:fill="FFFFFF"/>
        <w:spacing w:after="0" w:line="360" w:lineRule="auto"/>
        <w:ind w:firstLine="418"/>
        <w:jc w:val="both"/>
        <w:rPr>
          <w:color w:val="000000" w:themeColor="text1"/>
        </w:rPr>
      </w:pPr>
      <w:r w:rsidRPr="00AD2DFE">
        <w:rPr>
          <w:rFonts w:cs="Arial"/>
          <w:color w:val="000000" w:themeColor="text1"/>
          <w:shd w:val="clear" w:color="auto" w:fill="FFFFFF"/>
        </w:rPr>
        <w:t xml:space="preserve">W ramach modułu II przewiduje się utworzenie tzw. „Mini Szkół Rodzenia”. Szkoła rodzenia powinna zapewnić możliwość przeprowadzenia zajęć w wygodnych warunkach lokalowych dostosowanych do zajęć teoretycznych i ćwiczeń gimnastycznych oraz z dostępem do toalet. Pomieszczenie do zajęć teoretycznych powinno być wyposażone w środki dydaktyczne </w:t>
      </w:r>
      <w:r w:rsidRPr="00AD2DFE">
        <w:rPr>
          <w:color w:val="000000" w:themeColor="text1"/>
        </w:rPr>
        <w:t>(plansze, prezentacje, filmy, nagrania video, slajdy, zdjęcia, itp.)</w:t>
      </w:r>
      <w:r w:rsidRPr="00AD2DFE">
        <w:rPr>
          <w:rFonts w:cs="Arial"/>
          <w:color w:val="000000" w:themeColor="text1"/>
          <w:shd w:val="clear" w:color="auto" w:fill="FFFFFF"/>
        </w:rPr>
        <w:t xml:space="preserve">, materiały edukacyjne i pomoce audiowizualne. </w:t>
      </w:r>
      <w:r w:rsidRPr="00AD2DFE">
        <w:rPr>
          <w:color w:val="000000" w:themeColor="text1"/>
        </w:rPr>
        <w:t xml:space="preserve">Zaleca się wyposażenie sal wykładowych również w:  środki kosmetyczne, fantomy noworodka, materiały edukacyjne dla uczestników (ulotki, kserokopie), aparat do pomiaru ciśnienia, telefon. </w:t>
      </w:r>
      <w:r w:rsidRPr="00AD2DFE">
        <w:rPr>
          <w:rFonts w:cs="Arial"/>
          <w:color w:val="000000" w:themeColor="text1"/>
          <w:shd w:val="clear" w:color="auto" w:fill="FFFFFF"/>
        </w:rPr>
        <w:t xml:space="preserve">W sali wykładowej powinny być również zapewnione miejsca siedzące w ilości równej ilości kobiet na szkoleniach, natomiast w pomieszczeniach do ćwiczeń gimnastycznych materace, piłki, wałki, worki sako i krzesła (w ilości równej liczbie uczestników). </w:t>
      </w:r>
      <w:r w:rsidRPr="00AD2DFE">
        <w:rPr>
          <w:rStyle w:val="apple-converted-space"/>
          <w:rFonts w:cs="Arial"/>
          <w:color w:val="000000" w:themeColor="text1"/>
          <w:shd w:val="clear" w:color="auto" w:fill="FFFFFF"/>
        </w:rPr>
        <w:t> </w:t>
      </w:r>
      <w:r w:rsidRPr="00AD2DFE">
        <w:rPr>
          <w:color w:val="000000" w:themeColor="text1"/>
        </w:rPr>
        <w:t xml:space="preserve">Do prowadzenia zajęć zatrudnione są osoby z właściwymi kwalifikacjami z uwzględnieniem posiadanych kompetencji zawodowych </w:t>
      </w:r>
      <w:r w:rsidRPr="00AD2DFE">
        <w:rPr>
          <w:color w:val="000000" w:themeColor="text1"/>
        </w:rPr>
        <w:br/>
        <w:t xml:space="preserve">i doświadczenia w prowadzeniu zajęć w szkole rodzenia. Są to: położne, fizjoterapeuci, lekarze sprawujący opiekę nad kobietą ciężarną oraz niemowlęciem, pielęgniarki, </w:t>
      </w:r>
      <w:r w:rsidRPr="00AD2DFE">
        <w:rPr>
          <w:color w:val="000000" w:themeColor="text1"/>
          <w:shd w:val="clear" w:color="auto" w:fill="FFFFFF" w:themeFill="background1"/>
        </w:rPr>
        <w:t xml:space="preserve">przedstawiciele innych zawodów medycznych, </w:t>
      </w:r>
      <w:r w:rsidRPr="00AD2DFE">
        <w:rPr>
          <w:color w:val="000000" w:themeColor="text1"/>
        </w:rPr>
        <w:t xml:space="preserve">zajmujących się opieką nad kobietą w ciąży, połogu, opieką nad niemowlęciem. </w:t>
      </w:r>
    </w:p>
    <w:p w:rsidR="006407CE" w:rsidRPr="00AD2DFE" w:rsidRDefault="006407CE" w:rsidP="006407CE">
      <w:pPr>
        <w:autoSpaceDE w:val="0"/>
        <w:autoSpaceDN w:val="0"/>
        <w:adjustRightInd w:val="0"/>
        <w:spacing w:after="0" w:line="360" w:lineRule="auto"/>
        <w:ind w:left="418"/>
        <w:jc w:val="both"/>
        <w:rPr>
          <w:rFonts w:cs="Times New Roman"/>
          <w:color w:val="000000" w:themeColor="text1"/>
        </w:rPr>
      </w:pPr>
      <w:r w:rsidRPr="00AD2DFE">
        <w:rPr>
          <w:rFonts w:cs="Times New Roman"/>
          <w:color w:val="000000" w:themeColor="text1"/>
        </w:rPr>
        <w:t>Szkolenia powinny być prowadzone przez zespół wykładowców oraz trenerów umiejętności</w:t>
      </w:r>
    </w:p>
    <w:p w:rsidR="006407CE" w:rsidRPr="00AD2DFE" w:rsidRDefault="006407CE" w:rsidP="006407CE">
      <w:pPr>
        <w:autoSpaceDE w:val="0"/>
        <w:autoSpaceDN w:val="0"/>
        <w:adjustRightInd w:val="0"/>
        <w:spacing w:after="0" w:line="360" w:lineRule="auto"/>
        <w:jc w:val="both"/>
        <w:rPr>
          <w:rFonts w:cs="Times New Roman"/>
          <w:color w:val="000000" w:themeColor="text1"/>
        </w:rPr>
      </w:pPr>
      <w:r w:rsidRPr="00AD2DFE">
        <w:rPr>
          <w:rFonts w:cs="Times New Roman"/>
          <w:color w:val="000000" w:themeColor="text1"/>
        </w:rPr>
        <w:t xml:space="preserve">praktycznych, którzy </w:t>
      </w:r>
      <w:r w:rsidRPr="00AD2DFE">
        <w:rPr>
          <w:color w:val="000000" w:themeColor="text1"/>
        </w:rPr>
        <w:t>powinni przedłożyć stosowne dokumenty, poświadczające kwalifikacje</w:t>
      </w:r>
      <w:r w:rsidRPr="00AD2DFE">
        <w:rPr>
          <w:rFonts w:cs="Times New Roman"/>
          <w:color w:val="000000" w:themeColor="text1"/>
        </w:rPr>
        <w:t xml:space="preserve">: </w:t>
      </w:r>
    </w:p>
    <w:p w:rsidR="006407CE" w:rsidRPr="00AD2DFE" w:rsidRDefault="006407CE" w:rsidP="006407CE">
      <w:pPr>
        <w:pStyle w:val="Akapitzlist"/>
        <w:numPr>
          <w:ilvl w:val="0"/>
          <w:numId w:val="45"/>
        </w:numPr>
        <w:autoSpaceDE w:val="0"/>
        <w:autoSpaceDN w:val="0"/>
        <w:adjustRightInd w:val="0"/>
        <w:spacing w:after="69" w:line="360" w:lineRule="auto"/>
        <w:jc w:val="both"/>
        <w:rPr>
          <w:rFonts w:cs="Times New Roman"/>
          <w:color w:val="000000" w:themeColor="text1"/>
        </w:rPr>
      </w:pPr>
      <w:r w:rsidRPr="00AD2DFE">
        <w:rPr>
          <w:rFonts w:cs="Times New Roman"/>
          <w:color w:val="000000" w:themeColor="text1"/>
        </w:rPr>
        <w:t xml:space="preserve">ukończone studia wyższe (kierunek lekarski, licencjackie lub magisterskie) </w:t>
      </w:r>
    </w:p>
    <w:p w:rsidR="006407CE" w:rsidRPr="00AD2DFE" w:rsidRDefault="006407CE" w:rsidP="006407CE">
      <w:pPr>
        <w:pStyle w:val="Akapitzlist"/>
        <w:numPr>
          <w:ilvl w:val="0"/>
          <w:numId w:val="45"/>
        </w:numPr>
        <w:autoSpaceDE w:val="0"/>
        <w:autoSpaceDN w:val="0"/>
        <w:adjustRightInd w:val="0"/>
        <w:spacing w:after="69" w:line="360" w:lineRule="auto"/>
        <w:jc w:val="both"/>
        <w:rPr>
          <w:rFonts w:cs="Times New Roman"/>
          <w:color w:val="000000" w:themeColor="text1"/>
        </w:rPr>
      </w:pPr>
      <w:r w:rsidRPr="00AD2DFE">
        <w:rPr>
          <w:rFonts w:cs="Times New Roman"/>
          <w:color w:val="000000" w:themeColor="text1"/>
        </w:rPr>
        <w:t xml:space="preserve">udokumentowane doświadczenie szkoleniowe </w:t>
      </w:r>
    </w:p>
    <w:p w:rsidR="006407CE" w:rsidRPr="00AD2DFE" w:rsidRDefault="006407CE" w:rsidP="006407CE">
      <w:pPr>
        <w:pStyle w:val="Akapitzlist"/>
        <w:numPr>
          <w:ilvl w:val="0"/>
          <w:numId w:val="45"/>
        </w:numPr>
        <w:autoSpaceDE w:val="0"/>
        <w:autoSpaceDN w:val="0"/>
        <w:adjustRightInd w:val="0"/>
        <w:spacing w:after="0" w:line="360" w:lineRule="auto"/>
        <w:jc w:val="both"/>
        <w:rPr>
          <w:rFonts w:cs="Times New Roman"/>
          <w:color w:val="000000" w:themeColor="text1"/>
        </w:rPr>
      </w:pPr>
      <w:r w:rsidRPr="00AD2DFE">
        <w:rPr>
          <w:rFonts w:cs="Times New Roman"/>
          <w:color w:val="000000" w:themeColor="text1"/>
        </w:rPr>
        <w:t xml:space="preserve">potwierdzony certyfikatami udział w szkoleniach dla trenerów </w:t>
      </w:r>
    </w:p>
    <w:p w:rsidR="006407CE" w:rsidRPr="00AD2DFE" w:rsidRDefault="006407CE" w:rsidP="006407CE">
      <w:pPr>
        <w:pStyle w:val="Akapitzlist"/>
        <w:numPr>
          <w:ilvl w:val="0"/>
          <w:numId w:val="45"/>
        </w:numPr>
        <w:autoSpaceDE w:val="0"/>
        <w:autoSpaceDN w:val="0"/>
        <w:adjustRightInd w:val="0"/>
        <w:spacing w:after="69" w:line="360" w:lineRule="auto"/>
        <w:jc w:val="both"/>
        <w:rPr>
          <w:rFonts w:cs="Times New Roman"/>
          <w:color w:val="000000" w:themeColor="text1"/>
        </w:rPr>
      </w:pPr>
      <w:r w:rsidRPr="00AD2DFE">
        <w:rPr>
          <w:rFonts w:cs="Times New Roman"/>
          <w:color w:val="000000" w:themeColor="text1"/>
        </w:rPr>
        <w:t xml:space="preserve">preferowany aktualny certyfikat IBCLC lub CDL  (dla osób prowadzących poradnictwo </w:t>
      </w:r>
      <w:r w:rsidRPr="00AD2DFE">
        <w:rPr>
          <w:rFonts w:cs="Times New Roman"/>
          <w:color w:val="000000" w:themeColor="text1"/>
        </w:rPr>
        <w:br/>
        <w:t>w zakresie laktacji dla ciężarnych)</w:t>
      </w:r>
    </w:p>
    <w:p w:rsidR="006407CE" w:rsidRPr="00AD2DFE" w:rsidRDefault="006407CE" w:rsidP="006407CE">
      <w:pPr>
        <w:spacing w:line="360" w:lineRule="auto"/>
        <w:jc w:val="both"/>
        <w:rPr>
          <w:color w:val="000000" w:themeColor="text1"/>
        </w:rPr>
      </w:pPr>
      <w:r w:rsidRPr="00AD2DFE">
        <w:rPr>
          <w:color w:val="000000" w:themeColor="text1"/>
        </w:rPr>
        <w:t>Kontynuując poradnictwo dietetyczne oraz wsparcie psychologiczne w tym module wymagania względem osób prowadzących powyższe formy są identyczne jak w Module I niniejszego programu.</w:t>
      </w:r>
    </w:p>
    <w:p w:rsidR="006407CE" w:rsidRPr="00AD2DFE" w:rsidRDefault="006407CE" w:rsidP="006407CE">
      <w:pPr>
        <w:spacing w:line="360" w:lineRule="auto"/>
        <w:jc w:val="both"/>
        <w:rPr>
          <w:b/>
          <w:color w:val="000000" w:themeColor="text1"/>
        </w:rPr>
      </w:pPr>
      <w:r w:rsidRPr="00AD2DFE">
        <w:rPr>
          <w:b/>
          <w:color w:val="000000" w:themeColor="text1"/>
        </w:rPr>
        <w:t>Moduł III</w:t>
      </w:r>
    </w:p>
    <w:p w:rsidR="006407CE" w:rsidRPr="00AD2DFE" w:rsidRDefault="006407CE" w:rsidP="006407CE">
      <w:pPr>
        <w:spacing w:line="360" w:lineRule="auto"/>
        <w:ind w:firstLine="708"/>
        <w:jc w:val="both"/>
        <w:rPr>
          <w:color w:val="000000" w:themeColor="text1"/>
        </w:rPr>
      </w:pPr>
      <w:r w:rsidRPr="00AD2DFE">
        <w:rPr>
          <w:rFonts w:cs="Times New Roman"/>
          <w:color w:val="000000" w:themeColor="text1"/>
        </w:rPr>
        <w:t>Podczas spotkań zarówno w placówkach ochrony zdrowia jak i w warunkach domowych wykorzystane zostaną odpowiednie sprzęty i narzędzia:  prezentacja multimedialna, film, rzutnik, sprzęt do odtwarzania nośników elektronicznych, arkusze zadań dla uczestników, model piersi, fantom niemowlęcia, poduszki do karmienia piersią, tablica i flamastry, powszechnie używany sprzęt służący do nauki wspomagania karmienia piersią np. odciągacze do pokarmu z różnymi końcówkami, naczynia do przechowywania pokarmu, specjalistyczny sprzęt do karmienia alternatywnego – sondy, pipety, kubeczki, system SNS, smoki dla wcześniaków i dzieci z wadami uniemożliwiającymi samodzielne pobieranie pokarmu, butelki stymulujące ssanie aktywne.</w:t>
      </w:r>
    </w:p>
    <w:p w:rsidR="006407CE" w:rsidRPr="00AD2DFE" w:rsidRDefault="006407CE" w:rsidP="006407CE">
      <w:pPr>
        <w:spacing w:line="360" w:lineRule="auto"/>
        <w:ind w:firstLine="708"/>
        <w:jc w:val="both"/>
        <w:rPr>
          <w:color w:val="000000" w:themeColor="text1"/>
        </w:rPr>
      </w:pPr>
      <w:r w:rsidRPr="00AD2DFE">
        <w:rPr>
          <w:rFonts w:cs="Tahoma"/>
          <w:color w:val="000000" w:themeColor="text1"/>
        </w:rPr>
        <w:t xml:space="preserve">Kadra z kilkuletnim doświadczeniem, prowadząca działania edukacyjne wśród kobiet obejmować będzie położne (zgodnie z wymogami zawartymi w stosownych rozporządzeniach), lekarzy specjalistów z zakresu ginekologii i położnictwa oraz </w:t>
      </w:r>
      <w:r w:rsidRPr="00AD2DFE">
        <w:rPr>
          <w:rFonts w:cs="Courier New"/>
          <w:color w:val="000000" w:themeColor="text1"/>
        </w:rPr>
        <w:t>osoby o innych zawodach</w:t>
      </w:r>
      <w:r w:rsidR="009B2218" w:rsidRPr="00AD2DFE">
        <w:rPr>
          <w:rFonts w:cs="Courier New"/>
          <w:color w:val="000000" w:themeColor="text1"/>
        </w:rPr>
        <w:t xml:space="preserve"> medycznych</w:t>
      </w:r>
      <w:r w:rsidRPr="00AD2DFE">
        <w:rPr>
          <w:rFonts w:cs="Courier New"/>
          <w:color w:val="000000" w:themeColor="text1"/>
        </w:rPr>
        <w:t>, które mając pozytywne doświadczenia pragną promować karmienie piersią, wspierać matki w sytuacjach trudnych, organizować promocję zdrowia w środowiskach lokalnych.</w:t>
      </w:r>
      <w:r w:rsidRPr="00AD2DFE">
        <w:rPr>
          <w:rFonts w:cs="Tahoma"/>
          <w:color w:val="000000" w:themeColor="text1"/>
        </w:rPr>
        <w:t xml:space="preserve"> W związku z tym, że część problemów laktacyjnych jest ściśle związana z zaburzeniami psychicznymi okresu okołoporodowego, dużym atutem jest obecność w zespole poradni psychologa z doświadczeniem w zakresie udzielania poradnictwa laktacyjnego (nie jest to warunek konieczny). </w:t>
      </w:r>
    </w:p>
    <w:p w:rsidR="006407CE" w:rsidRPr="00AD2DFE" w:rsidRDefault="006407CE" w:rsidP="006407CE">
      <w:pPr>
        <w:spacing w:line="360" w:lineRule="auto"/>
        <w:ind w:firstLine="708"/>
        <w:jc w:val="both"/>
        <w:rPr>
          <w:color w:val="000000" w:themeColor="text1"/>
        </w:rPr>
      </w:pPr>
      <w:r w:rsidRPr="00AD2DFE">
        <w:rPr>
          <w:rFonts w:cs="Tahoma"/>
          <w:color w:val="000000" w:themeColor="text1"/>
        </w:rPr>
        <w:t xml:space="preserve">Program szkolenia dla ciężarnych i ich rodzin realizowany będzie w placówkach ochrony zdrowia, a jeżeli w danym rejonie nie ma takiej możliwości to będą wynajmowane pomieszczenia </w:t>
      </w:r>
      <w:r w:rsidRPr="00AD2DFE">
        <w:rPr>
          <w:rFonts w:cs="Tahoma"/>
          <w:color w:val="000000" w:themeColor="text1"/>
        </w:rPr>
        <w:br/>
        <w:t>w innych podmiotach użyteczności publicznej np. w szkołach, przychodniach:</w:t>
      </w:r>
    </w:p>
    <w:p w:rsidR="006407CE" w:rsidRPr="00AD2DFE" w:rsidRDefault="006407CE" w:rsidP="006407CE">
      <w:pPr>
        <w:pStyle w:val="Akapitzlist"/>
        <w:numPr>
          <w:ilvl w:val="0"/>
          <w:numId w:val="46"/>
        </w:numPr>
        <w:tabs>
          <w:tab w:val="left" w:pos="1843"/>
        </w:tabs>
        <w:spacing w:line="360" w:lineRule="auto"/>
        <w:jc w:val="both"/>
        <w:rPr>
          <w:rFonts w:cs="Tahoma"/>
          <w:color w:val="000000" w:themeColor="text1"/>
        </w:rPr>
      </w:pPr>
      <w:r w:rsidRPr="00AD2DFE">
        <w:rPr>
          <w:rFonts w:cs="Tahoma"/>
          <w:color w:val="000000" w:themeColor="text1"/>
        </w:rPr>
        <w:t>wykorzystanie autorskich programów szkoleniowych, prezentacji multimedialnych, filmów, fotografii, materiałów dla uczestników</w:t>
      </w:r>
    </w:p>
    <w:p w:rsidR="006407CE" w:rsidRPr="00AD2DFE" w:rsidRDefault="006407CE" w:rsidP="006407CE">
      <w:pPr>
        <w:pStyle w:val="Akapitzlist"/>
        <w:numPr>
          <w:ilvl w:val="0"/>
          <w:numId w:val="46"/>
        </w:numPr>
        <w:tabs>
          <w:tab w:val="left" w:pos="1843"/>
        </w:tabs>
        <w:spacing w:line="360" w:lineRule="auto"/>
        <w:jc w:val="both"/>
        <w:rPr>
          <w:rFonts w:cs="Tahoma"/>
          <w:color w:val="000000" w:themeColor="text1"/>
        </w:rPr>
      </w:pPr>
      <w:r w:rsidRPr="00AD2DFE">
        <w:rPr>
          <w:rFonts w:cs="Tahoma"/>
          <w:color w:val="000000" w:themeColor="text1"/>
        </w:rPr>
        <w:t xml:space="preserve">sala szkoleniowa z zapleczem socjalnym, wyposażona w sprzęt multimedialny: rzutnik </w:t>
      </w:r>
      <w:r w:rsidRPr="00AD2DFE">
        <w:rPr>
          <w:rFonts w:cs="Tahoma"/>
          <w:color w:val="000000" w:themeColor="text1"/>
        </w:rPr>
        <w:br/>
        <w:t xml:space="preserve">i laptop, ekran, tablica flip-chart, pomoce edukacyjne do prezentacji techniki karmienia (lalki, modele piersi, poduszki) </w:t>
      </w:r>
    </w:p>
    <w:p w:rsidR="006407CE" w:rsidRPr="00AD2DFE" w:rsidRDefault="006407CE" w:rsidP="006407CE">
      <w:pPr>
        <w:tabs>
          <w:tab w:val="left" w:pos="1843"/>
        </w:tabs>
        <w:spacing w:line="360" w:lineRule="auto"/>
        <w:jc w:val="both"/>
        <w:rPr>
          <w:rFonts w:cs="Tahoma"/>
          <w:color w:val="000000" w:themeColor="text1"/>
        </w:rPr>
      </w:pPr>
      <w:r w:rsidRPr="00AD2DFE">
        <w:rPr>
          <w:rFonts w:cs="Tahoma"/>
          <w:color w:val="000000" w:themeColor="text1"/>
        </w:rPr>
        <w:t>Udzielanie świadczeń zdrowotnych oparte będzie o zaplecze placówki w rejonie zamieszkania ciężarnej, ale zakres wykonywanych badań będzie zgodny z wytycznymi realizowanego programu.</w:t>
      </w:r>
    </w:p>
    <w:p w:rsidR="006407CE" w:rsidRPr="00AD2DFE" w:rsidRDefault="006407CE" w:rsidP="006407CE">
      <w:pPr>
        <w:autoSpaceDE w:val="0"/>
        <w:autoSpaceDN w:val="0"/>
        <w:adjustRightInd w:val="0"/>
        <w:spacing w:after="0" w:line="360" w:lineRule="auto"/>
        <w:rPr>
          <w:rFonts w:cs="Times New Roman"/>
          <w:color w:val="000000" w:themeColor="text1"/>
        </w:rPr>
      </w:pPr>
    </w:p>
    <w:p w:rsidR="006407CE" w:rsidRPr="00AD2DFE" w:rsidRDefault="006407CE" w:rsidP="006407CE">
      <w:pPr>
        <w:autoSpaceDE w:val="0"/>
        <w:autoSpaceDN w:val="0"/>
        <w:adjustRightInd w:val="0"/>
        <w:spacing w:after="87" w:line="360" w:lineRule="auto"/>
        <w:jc w:val="both"/>
        <w:rPr>
          <w:rFonts w:cs="Times New Roman"/>
          <w:color w:val="000000" w:themeColor="text1"/>
        </w:rPr>
      </w:pPr>
      <w:r w:rsidRPr="00AD2DFE">
        <w:rPr>
          <w:rFonts w:cs="Times New Roman"/>
          <w:color w:val="000000" w:themeColor="text1"/>
        </w:rPr>
        <w:t xml:space="preserve">Kompetencje podmiotów realizujących program: </w:t>
      </w:r>
    </w:p>
    <w:p w:rsidR="006407CE" w:rsidRPr="00AD2DFE" w:rsidRDefault="006407CE" w:rsidP="006407CE">
      <w:pPr>
        <w:pStyle w:val="Akapitzlist"/>
        <w:numPr>
          <w:ilvl w:val="0"/>
          <w:numId w:val="47"/>
        </w:numPr>
        <w:autoSpaceDE w:val="0"/>
        <w:autoSpaceDN w:val="0"/>
        <w:adjustRightInd w:val="0"/>
        <w:spacing w:after="87" w:line="360" w:lineRule="auto"/>
        <w:jc w:val="both"/>
        <w:rPr>
          <w:rFonts w:cs="Times New Roman"/>
          <w:color w:val="000000" w:themeColor="text1"/>
        </w:rPr>
      </w:pPr>
      <w:r w:rsidRPr="00AD2DFE">
        <w:rPr>
          <w:rFonts w:cs="Times New Roman"/>
          <w:color w:val="000000" w:themeColor="text1"/>
        </w:rPr>
        <w:t>doświadczenie w organizacji i umiejętność prowadzenia zajęć edukacyjnych dla kobiet w zakresie opieki nad niemowlęciem, karmienia piersią oraz postępowania w okresie laktacji;</w:t>
      </w:r>
    </w:p>
    <w:p w:rsidR="006407CE" w:rsidRPr="00AD2DFE" w:rsidRDefault="006407CE" w:rsidP="006407CE">
      <w:pPr>
        <w:pStyle w:val="Akapitzlist"/>
        <w:numPr>
          <w:ilvl w:val="0"/>
          <w:numId w:val="47"/>
        </w:numPr>
        <w:autoSpaceDE w:val="0"/>
        <w:autoSpaceDN w:val="0"/>
        <w:adjustRightInd w:val="0"/>
        <w:spacing w:after="0" w:line="360" w:lineRule="auto"/>
        <w:jc w:val="both"/>
        <w:rPr>
          <w:rFonts w:cs="Times New Roman"/>
          <w:color w:val="000000" w:themeColor="text1"/>
        </w:rPr>
      </w:pPr>
      <w:r w:rsidRPr="00AD2DFE">
        <w:rPr>
          <w:rFonts w:cs="Times New Roman"/>
          <w:color w:val="000000" w:themeColor="text1"/>
        </w:rPr>
        <w:t>kilkuletnie doświadczenie w organizacji pracy poradni laktacyjnej oraz udzielaniu porad laktacyjnych na terenie placówki. Poradnia powinna mieć pełne zaplecze diagnostyczne i konsultacyjne, prowadzić pełną dokumentację porad laktacyjnych zgodnie z obowiązującymi standardami.</w:t>
      </w:r>
    </w:p>
    <w:p w:rsidR="006407CE" w:rsidRPr="00AD2DFE" w:rsidRDefault="006407CE" w:rsidP="006407CE">
      <w:pPr>
        <w:pStyle w:val="Akapitzlist"/>
        <w:autoSpaceDE w:val="0"/>
        <w:autoSpaceDN w:val="0"/>
        <w:adjustRightInd w:val="0"/>
        <w:spacing w:after="0" w:line="360" w:lineRule="auto"/>
        <w:ind w:left="778"/>
        <w:jc w:val="both"/>
        <w:rPr>
          <w:rFonts w:cs="Times New Roman"/>
          <w:color w:val="000000" w:themeColor="text1"/>
        </w:rPr>
      </w:pPr>
    </w:p>
    <w:p w:rsidR="006407CE" w:rsidRPr="00AD2DFE" w:rsidRDefault="006407CE" w:rsidP="006407CE">
      <w:pPr>
        <w:pStyle w:val="Nagwek2"/>
        <w:numPr>
          <w:ilvl w:val="1"/>
          <w:numId w:val="27"/>
        </w:numPr>
        <w:jc w:val="both"/>
        <w:rPr>
          <w:color w:val="000000" w:themeColor="text1"/>
        </w:rPr>
      </w:pPr>
      <w:bookmarkStart w:id="28" w:name="_Toc484716605"/>
      <w:r w:rsidRPr="00AD2DFE">
        <w:rPr>
          <w:color w:val="000000" w:themeColor="text1"/>
        </w:rPr>
        <w:t>Dowody skuteczności planowanych działań</w:t>
      </w:r>
      <w:bookmarkEnd w:id="28"/>
    </w:p>
    <w:p w:rsidR="006407CE" w:rsidRPr="00AD2DFE" w:rsidRDefault="006407CE" w:rsidP="006407CE">
      <w:pPr>
        <w:pStyle w:val="Nagwek3"/>
        <w:numPr>
          <w:ilvl w:val="2"/>
          <w:numId w:val="27"/>
        </w:numPr>
        <w:ind w:left="709" w:hanging="578"/>
        <w:rPr>
          <w:color w:val="000000" w:themeColor="text1"/>
          <w:sz w:val="26"/>
          <w:szCs w:val="26"/>
        </w:rPr>
      </w:pPr>
      <w:bookmarkStart w:id="29" w:name="_Toc484716606"/>
      <w:r w:rsidRPr="00AD2DFE">
        <w:rPr>
          <w:color w:val="000000" w:themeColor="text1"/>
          <w:sz w:val="26"/>
          <w:szCs w:val="26"/>
        </w:rPr>
        <w:t>Opinie ekspertów klinicznych</w:t>
      </w:r>
      <w:bookmarkEnd w:id="29"/>
    </w:p>
    <w:p w:rsidR="006407CE" w:rsidRPr="00AD2DFE" w:rsidRDefault="006407CE" w:rsidP="006407CE">
      <w:pPr>
        <w:rPr>
          <w:color w:val="000000" w:themeColor="text1"/>
        </w:rPr>
      </w:pPr>
    </w:p>
    <w:p w:rsidR="006407CE" w:rsidRPr="00AD2DFE" w:rsidRDefault="006407CE" w:rsidP="006407CE">
      <w:pPr>
        <w:rPr>
          <w:color w:val="000000" w:themeColor="text1"/>
        </w:rPr>
      </w:pPr>
      <w:r w:rsidRPr="00AD2DFE">
        <w:rPr>
          <w:color w:val="000000" w:themeColor="text1"/>
        </w:rPr>
        <w:t>Niniejszy projekt pozostaje w zgodzie ze stanowiskiem ekspertów klinicznych, wymienionych w punkcie 4.10.2.</w:t>
      </w:r>
    </w:p>
    <w:p w:rsidR="006407CE" w:rsidRPr="00AD2DFE" w:rsidRDefault="006407CE" w:rsidP="006407CE">
      <w:pPr>
        <w:rPr>
          <w:color w:val="000000" w:themeColor="text1"/>
        </w:rPr>
      </w:pPr>
    </w:p>
    <w:p w:rsidR="006407CE" w:rsidRPr="00AD2DFE" w:rsidRDefault="006407CE" w:rsidP="006407CE">
      <w:pPr>
        <w:pStyle w:val="Nagwek3"/>
        <w:numPr>
          <w:ilvl w:val="2"/>
          <w:numId w:val="27"/>
        </w:numPr>
        <w:rPr>
          <w:color w:val="000000" w:themeColor="text1"/>
          <w:sz w:val="26"/>
          <w:szCs w:val="26"/>
        </w:rPr>
      </w:pPr>
      <w:bookmarkStart w:id="30" w:name="_Toc484716607"/>
      <w:r w:rsidRPr="00AD2DFE">
        <w:rPr>
          <w:color w:val="000000" w:themeColor="text1"/>
          <w:sz w:val="26"/>
          <w:szCs w:val="26"/>
        </w:rPr>
        <w:t>Zalecenia, wytyczne i standardy dotyczące postępowania w problemie zdrowotnym, którego dotyczy wniosek</w:t>
      </w:r>
      <w:bookmarkEnd w:id="30"/>
    </w:p>
    <w:p w:rsidR="006407CE" w:rsidRPr="00AD2DFE" w:rsidRDefault="006407CE" w:rsidP="006407CE">
      <w:pPr>
        <w:pStyle w:val="Default"/>
        <w:spacing w:line="360" w:lineRule="auto"/>
        <w:rPr>
          <w:rFonts w:asciiTheme="minorHAnsi" w:hAnsiTheme="minorHAnsi"/>
          <w:color w:val="000000" w:themeColor="text1"/>
          <w:sz w:val="22"/>
          <w:szCs w:val="22"/>
        </w:rPr>
      </w:pPr>
    </w:p>
    <w:p w:rsidR="006407CE" w:rsidRPr="00AD2DFE" w:rsidRDefault="006407CE" w:rsidP="006407CE">
      <w:pPr>
        <w:pStyle w:val="Default"/>
        <w:spacing w:line="360" w:lineRule="auto"/>
        <w:ind w:firstLine="360"/>
        <w:rPr>
          <w:rFonts w:asciiTheme="minorHAnsi" w:hAnsiTheme="minorHAnsi"/>
          <w:color w:val="000000" w:themeColor="text1"/>
          <w:sz w:val="22"/>
          <w:szCs w:val="22"/>
        </w:rPr>
      </w:pPr>
      <w:r w:rsidRPr="00AD2DFE">
        <w:rPr>
          <w:rFonts w:asciiTheme="minorHAnsi" w:hAnsiTheme="minorHAnsi"/>
          <w:color w:val="000000" w:themeColor="text1"/>
          <w:sz w:val="22"/>
          <w:szCs w:val="22"/>
        </w:rPr>
        <w:t>Zaplanowany program wsparcia psychoprofilaktycznego i pielęgnacyjnego kobiet ciąży i młodych matek oraz rodziców zagrożonych ubóstwem lub wykluczeniem społecznym został przygotowany w oparciu o zalecenia/wytyczne:</w:t>
      </w:r>
    </w:p>
    <w:p w:rsidR="006407CE" w:rsidRPr="00AD2DFE" w:rsidRDefault="006407CE" w:rsidP="006407CE">
      <w:pPr>
        <w:pStyle w:val="Default"/>
        <w:numPr>
          <w:ilvl w:val="0"/>
          <w:numId w:val="48"/>
        </w:numPr>
        <w:spacing w:line="360" w:lineRule="auto"/>
        <w:rPr>
          <w:rFonts w:asciiTheme="minorHAnsi" w:hAnsiTheme="minorHAnsi"/>
          <w:i/>
          <w:color w:val="000000" w:themeColor="text1"/>
          <w:sz w:val="22"/>
          <w:szCs w:val="22"/>
          <w:u w:val="single"/>
        </w:rPr>
      </w:pPr>
      <w:r w:rsidRPr="00AD2DFE">
        <w:rPr>
          <w:rFonts w:asciiTheme="minorHAnsi" w:hAnsiTheme="minorHAnsi"/>
          <w:i/>
          <w:color w:val="000000" w:themeColor="text1"/>
          <w:sz w:val="22"/>
          <w:szCs w:val="22"/>
          <w:u w:val="single"/>
        </w:rPr>
        <w:t>Rekomendacje Polskiego Towarzystwa Ginekologicznego w zakresie opieki przedporodowej w ciąży o prawidłowym przebiegu – 2005 r.</w:t>
      </w:r>
    </w:p>
    <w:p w:rsidR="006407CE" w:rsidRPr="00AD2DFE" w:rsidRDefault="006407CE" w:rsidP="006407CE">
      <w:pPr>
        <w:pStyle w:val="Default"/>
        <w:numPr>
          <w:ilvl w:val="0"/>
          <w:numId w:val="48"/>
        </w:numPr>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Nacisk na poradnictwo przedporodowe, promocja zachowań ograniczających ryzyko powstania wad i powikłań ciąży, propagowanie prawidłowego żywienia i suplementacji witaminowo-mineralnej, systematyczna, powszechnie dostępna opieka medyczna połączona z oceną czynników ryzyka dla matki i płodu należy do lekarza sprawującego nadzór nad kobietą ciężarną. Według zaleceń ekspertów zadanie to powinno być realizowane przez lekarza ginekologa-położnika przy współpracy z lekarzem rodzinnym, położną i lekarzami innych specjalności. Opracowane rekomendacje stanowią aktualne zasady opieki w ciąży fizjologicznej tj. dotyczy kobiet zdrowych, bez czynników ryzyka (medycznych </w:t>
      </w:r>
      <w:r w:rsidRPr="00AD2DFE">
        <w:rPr>
          <w:rFonts w:asciiTheme="minorHAnsi" w:hAnsiTheme="minorHAnsi"/>
          <w:color w:val="000000" w:themeColor="text1"/>
          <w:sz w:val="22"/>
          <w:szCs w:val="22"/>
        </w:rPr>
        <w:br/>
        <w:t>i pozamedycznych), bez powikłań ciąży obecnej i ciąż przebytych.</w:t>
      </w:r>
    </w:p>
    <w:p w:rsidR="006407CE" w:rsidRPr="00AD2DFE" w:rsidRDefault="006407CE" w:rsidP="006407CE">
      <w:pPr>
        <w:pStyle w:val="Default"/>
        <w:numPr>
          <w:ilvl w:val="0"/>
          <w:numId w:val="48"/>
        </w:numPr>
        <w:spacing w:line="360" w:lineRule="auto"/>
        <w:jc w:val="both"/>
        <w:rPr>
          <w:rFonts w:asciiTheme="minorHAnsi" w:hAnsiTheme="minorHAnsi"/>
          <w:i/>
          <w:color w:val="000000" w:themeColor="text1"/>
          <w:sz w:val="22"/>
          <w:szCs w:val="22"/>
          <w:u w:val="single"/>
        </w:rPr>
      </w:pPr>
      <w:r w:rsidRPr="00AD2DFE">
        <w:rPr>
          <w:rFonts w:asciiTheme="minorHAnsi" w:hAnsiTheme="minorHAnsi"/>
          <w:i/>
          <w:color w:val="000000" w:themeColor="text1"/>
          <w:sz w:val="22"/>
          <w:szCs w:val="22"/>
          <w:u w:val="single"/>
        </w:rPr>
        <w:t>Rekomendacje Sekcji Ultrasonografii Polskiego Towarzystwa Ginekologicznego w zakresie przesiewowej diagnostyki ultrasonograficznej w ciąży o przebiegu prawidłowym – 2015 r.</w:t>
      </w:r>
    </w:p>
    <w:p w:rsidR="006407CE" w:rsidRPr="00AD2DFE" w:rsidRDefault="006407CE" w:rsidP="006407CE">
      <w:pPr>
        <w:pStyle w:val="Default"/>
        <w:numPr>
          <w:ilvl w:val="0"/>
          <w:numId w:val="48"/>
        </w:numPr>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Rekomendacja ta przedstawia schemat wykonywania badań ultrasonograficznych w ciąży o przebiegu prawidłowym, pozostaje w  pełnej zgodności ze Standardami organizacji międzynarodowych m. in. Międzynarodowego Towarzystwa Ultrasonografii w  Ginekologii i  Położnictwie (ISUOG 2010, 2013), Amerykańskiego Kolegium Ginekologów i  Położników (ACOG) oraz Fundacji Medycyny Płodu (FMF 2013).</w:t>
      </w:r>
    </w:p>
    <w:p w:rsidR="006407CE" w:rsidRPr="00AD2DFE" w:rsidRDefault="006407CE" w:rsidP="006407CE">
      <w:pPr>
        <w:pStyle w:val="Default"/>
        <w:numPr>
          <w:ilvl w:val="0"/>
          <w:numId w:val="48"/>
        </w:numPr>
        <w:spacing w:line="360" w:lineRule="auto"/>
        <w:jc w:val="both"/>
        <w:rPr>
          <w:rFonts w:asciiTheme="minorHAnsi" w:hAnsiTheme="minorHAnsi"/>
          <w:i/>
          <w:color w:val="000000" w:themeColor="text1"/>
          <w:sz w:val="22"/>
          <w:szCs w:val="22"/>
          <w:u w:val="single"/>
        </w:rPr>
      </w:pPr>
      <w:r w:rsidRPr="00AD2DFE">
        <w:rPr>
          <w:rFonts w:asciiTheme="minorHAnsi" w:hAnsiTheme="minorHAnsi"/>
          <w:i/>
          <w:color w:val="000000" w:themeColor="text1"/>
          <w:sz w:val="22"/>
          <w:szCs w:val="22"/>
          <w:u w:val="single"/>
        </w:rPr>
        <w:t xml:space="preserve">Stanowisko Ekspertów Polskiego Towarzystwa Ginekologicznego w zakresie zastosowania kardiotokografii w położnictwie – 2014 r. </w:t>
      </w:r>
      <w:r w:rsidRPr="00AD2DFE">
        <w:rPr>
          <w:rFonts w:asciiTheme="minorHAnsi" w:hAnsiTheme="minorHAnsi"/>
          <w:color w:val="000000" w:themeColor="text1"/>
          <w:sz w:val="22"/>
          <w:szCs w:val="22"/>
        </w:rPr>
        <w:t>Stanowisko przedstawia stan wiedzy na w/w  temat podczas ciąży i porodu.</w:t>
      </w:r>
    </w:p>
    <w:p w:rsidR="006407CE" w:rsidRPr="00AD2DFE" w:rsidRDefault="006407CE" w:rsidP="006407CE">
      <w:pPr>
        <w:pStyle w:val="Default"/>
        <w:numPr>
          <w:ilvl w:val="0"/>
          <w:numId w:val="48"/>
        </w:numPr>
        <w:spacing w:line="360" w:lineRule="auto"/>
        <w:jc w:val="both"/>
        <w:rPr>
          <w:rFonts w:asciiTheme="minorHAnsi" w:hAnsiTheme="minorHAnsi"/>
          <w:i/>
          <w:color w:val="000000" w:themeColor="text1"/>
          <w:sz w:val="22"/>
          <w:szCs w:val="22"/>
          <w:u w:val="single"/>
        </w:rPr>
      </w:pPr>
      <w:r w:rsidRPr="00AD2DFE">
        <w:rPr>
          <w:rFonts w:asciiTheme="minorHAnsi" w:hAnsiTheme="minorHAnsi"/>
          <w:i/>
          <w:color w:val="000000" w:themeColor="text1"/>
          <w:sz w:val="22"/>
          <w:szCs w:val="22"/>
          <w:u w:val="single"/>
        </w:rPr>
        <w:t>Rozporządzenie Ministra Zdrowia w sprawie standardów postępowania medycznego przy udzielaniu świadczeń zdrowotnych z zakresu opieki okołoporodowej sprawowanej nad kobietą w okresie fizjologicznej ciąży, fizjologicznego porodu, połogu oraz opieki nad noworodkiem z dnia 28 lipca 2016 roku (Dz. U. 2016, poz. 1132)</w:t>
      </w:r>
    </w:p>
    <w:p w:rsidR="006407CE" w:rsidRPr="00AD2DFE" w:rsidRDefault="006407CE" w:rsidP="006407CE">
      <w:pPr>
        <w:pStyle w:val="Default"/>
        <w:numPr>
          <w:ilvl w:val="0"/>
          <w:numId w:val="48"/>
        </w:numPr>
        <w:spacing w:line="360" w:lineRule="auto"/>
        <w:jc w:val="both"/>
        <w:rPr>
          <w:rFonts w:asciiTheme="minorHAnsi" w:hAnsiTheme="minorHAnsi"/>
          <w:i/>
          <w:color w:val="000000" w:themeColor="text1"/>
          <w:sz w:val="22"/>
          <w:szCs w:val="22"/>
          <w:u w:val="single"/>
        </w:rPr>
      </w:pPr>
      <w:r w:rsidRPr="00AD2DFE">
        <w:rPr>
          <w:rFonts w:asciiTheme="minorHAnsi" w:hAnsiTheme="minorHAnsi"/>
          <w:i/>
          <w:color w:val="000000" w:themeColor="text1"/>
          <w:sz w:val="22"/>
          <w:szCs w:val="22"/>
          <w:u w:val="single"/>
        </w:rPr>
        <w:t>Krajowy Program Przeciwdziałania Ubóstwu i Wykluczeniu Społecznemu 2020, Nowy wymiar aktywnej integracji, opublikowany przez Ministerstwo Pracy i Polityki Społecznej (Warszawa, lipiec 2014 r.)</w:t>
      </w:r>
    </w:p>
    <w:p w:rsidR="006407CE" w:rsidRPr="00AD2DFE" w:rsidRDefault="006407CE" w:rsidP="006407CE">
      <w:pPr>
        <w:pStyle w:val="Default"/>
        <w:numPr>
          <w:ilvl w:val="0"/>
          <w:numId w:val="48"/>
        </w:numPr>
        <w:spacing w:line="360" w:lineRule="auto"/>
        <w:jc w:val="both"/>
        <w:rPr>
          <w:rStyle w:val="Pogrubienie"/>
          <w:rFonts w:asciiTheme="minorHAnsi" w:hAnsiTheme="minorHAnsi"/>
          <w:b w:val="0"/>
          <w:bCs w:val="0"/>
          <w:i/>
          <w:color w:val="000000" w:themeColor="text1"/>
          <w:sz w:val="22"/>
          <w:szCs w:val="22"/>
          <w:u w:val="single"/>
        </w:rPr>
      </w:pPr>
      <w:r w:rsidRPr="00AD2DFE">
        <w:rPr>
          <w:rStyle w:val="Pogrubienie"/>
          <w:rFonts w:asciiTheme="minorHAnsi" w:hAnsiTheme="minorHAnsi"/>
          <w:b w:val="0"/>
          <w:i/>
          <w:color w:val="000000" w:themeColor="text1"/>
          <w:sz w:val="22"/>
          <w:szCs w:val="22"/>
          <w:u w:val="single"/>
          <w:shd w:val="clear" w:color="auto" w:fill="FFFFFF"/>
        </w:rPr>
        <w:t>Zarządzenie Nr 50/2016/DSOZ</w:t>
      </w:r>
      <w:r w:rsidRPr="00AD2DFE">
        <w:rPr>
          <w:rFonts w:asciiTheme="minorHAnsi" w:hAnsiTheme="minorHAnsi"/>
          <w:bCs/>
          <w:i/>
          <w:color w:val="000000" w:themeColor="text1"/>
          <w:sz w:val="22"/>
          <w:szCs w:val="22"/>
          <w:u w:val="single"/>
          <w:shd w:val="clear" w:color="auto" w:fill="FFFFFF"/>
        </w:rPr>
        <w:t xml:space="preserve"> </w:t>
      </w:r>
      <w:r w:rsidRPr="00AD2DFE">
        <w:rPr>
          <w:rStyle w:val="Pogrubienie"/>
          <w:rFonts w:asciiTheme="minorHAnsi" w:hAnsiTheme="minorHAnsi"/>
          <w:b w:val="0"/>
          <w:i/>
          <w:color w:val="000000" w:themeColor="text1"/>
          <w:sz w:val="22"/>
          <w:szCs w:val="22"/>
          <w:u w:val="single"/>
          <w:shd w:val="clear" w:color="auto" w:fill="FFFFFF"/>
        </w:rPr>
        <w:t xml:space="preserve">Prezesa Narodowego Funduszu Zdrowia </w:t>
      </w:r>
      <w:r w:rsidRPr="00AD2DFE">
        <w:rPr>
          <w:rFonts w:asciiTheme="minorHAnsi" w:hAnsiTheme="minorHAnsi"/>
          <w:i/>
          <w:color w:val="000000" w:themeColor="text1"/>
          <w:sz w:val="22"/>
          <w:szCs w:val="22"/>
          <w:u w:val="single"/>
          <w:shd w:val="clear" w:color="auto" w:fill="FFFFFF"/>
        </w:rPr>
        <w:t>z dnia 27 czerwca 2016 r.</w:t>
      </w:r>
      <w:r w:rsidRPr="00AD2DFE">
        <w:rPr>
          <w:rStyle w:val="Pogrubienie"/>
          <w:rFonts w:asciiTheme="minorHAnsi" w:hAnsiTheme="minorHAnsi"/>
          <w:b w:val="0"/>
          <w:i/>
          <w:color w:val="000000" w:themeColor="text1"/>
          <w:sz w:val="22"/>
          <w:szCs w:val="22"/>
          <w:u w:val="single"/>
          <w:shd w:val="clear" w:color="auto" w:fill="FFFFFF"/>
        </w:rPr>
        <w:t>w sprawie warunków zawarcia i realizacji umów o udzielanie świadczeń opieki zdrowotnej w zakresie podstawowej opieki zdrowotnej</w:t>
      </w:r>
    </w:p>
    <w:p w:rsidR="006407CE" w:rsidRPr="00AD2DFE" w:rsidRDefault="006407CE" w:rsidP="006407CE">
      <w:pPr>
        <w:pStyle w:val="Default"/>
        <w:numPr>
          <w:ilvl w:val="0"/>
          <w:numId w:val="48"/>
        </w:numPr>
        <w:spacing w:line="360" w:lineRule="auto"/>
        <w:jc w:val="both"/>
        <w:rPr>
          <w:rFonts w:asciiTheme="minorHAnsi" w:hAnsiTheme="minorHAnsi"/>
          <w:i/>
          <w:color w:val="000000" w:themeColor="text1"/>
          <w:sz w:val="22"/>
          <w:szCs w:val="22"/>
          <w:u w:val="single"/>
        </w:rPr>
      </w:pPr>
      <w:r w:rsidRPr="00AD2DFE">
        <w:rPr>
          <w:rFonts w:asciiTheme="minorHAnsi" w:hAnsiTheme="minorHAnsi" w:cs="Times New Roman"/>
          <w:i/>
          <w:color w:val="000000" w:themeColor="text1"/>
          <w:sz w:val="22"/>
          <w:szCs w:val="22"/>
          <w:u w:val="single"/>
        </w:rPr>
        <w:t>Rozporządzenie Ministra Zdrowia z dnia 7 listopada 2007 r. w sprawie rodzaju i zakresu świadczeń zapobiegawczych, diagnostycznych, leczniczych i rehabilitacyjnych udzielanych przez pielęgniarkę albo położną samodzielnie bez zlecenia lekarskiego</w:t>
      </w:r>
    </w:p>
    <w:p w:rsidR="006407CE" w:rsidRPr="00AD2DFE" w:rsidRDefault="006407CE" w:rsidP="006407CE">
      <w:pPr>
        <w:pStyle w:val="Default"/>
        <w:numPr>
          <w:ilvl w:val="0"/>
          <w:numId w:val="48"/>
        </w:numPr>
        <w:spacing w:line="360" w:lineRule="auto"/>
        <w:jc w:val="both"/>
        <w:rPr>
          <w:rFonts w:asciiTheme="minorHAnsi" w:hAnsiTheme="minorHAnsi"/>
          <w:i/>
          <w:color w:val="000000" w:themeColor="text1"/>
          <w:sz w:val="22"/>
          <w:szCs w:val="22"/>
          <w:u w:val="single"/>
        </w:rPr>
      </w:pPr>
      <w:r w:rsidRPr="00AD2DFE">
        <w:rPr>
          <w:rFonts w:asciiTheme="minorHAnsi" w:hAnsiTheme="minorHAnsi" w:cs="Times New Roman"/>
          <w:i/>
          <w:color w:val="000000" w:themeColor="text1"/>
          <w:sz w:val="22"/>
          <w:szCs w:val="22"/>
          <w:u w:val="single"/>
        </w:rPr>
        <w:t>Rozporządzenie Ministra Zdrowia</w:t>
      </w:r>
      <w:r w:rsidRPr="00AD2DFE">
        <w:rPr>
          <w:rFonts w:asciiTheme="minorHAnsi" w:hAnsiTheme="minorHAnsi"/>
          <w:i/>
          <w:color w:val="000000" w:themeColor="text1"/>
          <w:sz w:val="22"/>
          <w:szCs w:val="22"/>
          <w:u w:val="single"/>
        </w:rPr>
        <w:t xml:space="preserve"> z dnia 9 listopada 2015 r. w sprawie standardów postępowania medycznego przy udzielaniu świadczeń zdrowotnych w dziedzinie położnictwa i ginekologii z zakresu okołoporodowej opieki położniczo-ginekologicznej, sprawowanej nad kobietą w okresie ciąży, porodu, połogu, w przypadkach występowania określonych powikłań oraz opieki nad kobietą w sytuacji niepowodzeń położniczych (Dz. U. z 2015 r. poz. 618, </w:t>
      </w:r>
      <w:r w:rsidRPr="00AD2DFE">
        <w:rPr>
          <w:rFonts w:asciiTheme="minorHAnsi" w:hAnsiTheme="minorHAnsi"/>
          <w:i/>
          <w:color w:val="000000" w:themeColor="text1"/>
          <w:sz w:val="22"/>
          <w:szCs w:val="22"/>
          <w:u w:val="single"/>
        </w:rPr>
        <w:br/>
        <w:t>z późn. zm.)</w:t>
      </w:r>
    </w:p>
    <w:p w:rsidR="006407CE" w:rsidRPr="00AD2DFE" w:rsidRDefault="006407CE" w:rsidP="006407CE">
      <w:pPr>
        <w:pStyle w:val="Default"/>
        <w:numPr>
          <w:ilvl w:val="0"/>
          <w:numId w:val="48"/>
        </w:numPr>
        <w:spacing w:line="360" w:lineRule="auto"/>
        <w:jc w:val="both"/>
        <w:rPr>
          <w:rFonts w:asciiTheme="minorHAnsi" w:hAnsiTheme="minorHAnsi"/>
          <w:i/>
          <w:color w:val="000000" w:themeColor="text1"/>
          <w:sz w:val="22"/>
          <w:szCs w:val="22"/>
          <w:u w:val="single"/>
        </w:rPr>
      </w:pPr>
      <w:r w:rsidRPr="00AD2DFE">
        <w:rPr>
          <w:rFonts w:asciiTheme="minorHAnsi" w:hAnsiTheme="minorHAnsi" w:cs="Times New Roman"/>
          <w:i/>
          <w:color w:val="000000" w:themeColor="text1"/>
          <w:sz w:val="22"/>
          <w:szCs w:val="22"/>
          <w:u w:val="single"/>
        </w:rPr>
        <w:t>Rozporządzenie Ministra Zdrowia z dnia 21 grudnia 2004 r. w sprawie zakresu świadczeń opieki zdrowotnej, w tym badań przesiewowych oraz okresów, w których badania te są przeprowadzane</w:t>
      </w:r>
    </w:p>
    <w:p w:rsidR="006407CE" w:rsidRPr="00AD2DFE" w:rsidRDefault="006407CE" w:rsidP="006407CE">
      <w:pPr>
        <w:pStyle w:val="Default"/>
        <w:numPr>
          <w:ilvl w:val="0"/>
          <w:numId w:val="48"/>
        </w:numPr>
        <w:spacing w:line="360" w:lineRule="auto"/>
        <w:jc w:val="both"/>
        <w:rPr>
          <w:rFonts w:asciiTheme="minorHAnsi" w:hAnsiTheme="minorHAnsi"/>
          <w:i/>
          <w:color w:val="000000" w:themeColor="text1"/>
          <w:sz w:val="22"/>
          <w:szCs w:val="22"/>
          <w:u w:val="single"/>
        </w:rPr>
      </w:pPr>
      <w:r w:rsidRPr="00AD2DFE">
        <w:rPr>
          <w:rFonts w:asciiTheme="minorHAnsi" w:hAnsiTheme="minorHAnsi"/>
          <w:i/>
          <w:color w:val="000000" w:themeColor="text1"/>
          <w:sz w:val="22"/>
          <w:szCs w:val="22"/>
          <w:u w:val="single"/>
        </w:rPr>
        <w:t xml:space="preserve">Karmienie piersią. Stanowisko Polskiego Towarzystwa Gastroenterologii, Hepatologii </w:t>
      </w:r>
      <w:r w:rsidRPr="00AD2DFE">
        <w:rPr>
          <w:rFonts w:asciiTheme="minorHAnsi" w:hAnsiTheme="minorHAnsi"/>
          <w:i/>
          <w:color w:val="000000" w:themeColor="text1"/>
          <w:sz w:val="22"/>
          <w:szCs w:val="22"/>
          <w:u w:val="single"/>
        </w:rPr>
        <w:br/>
        <w:t>i Żywienia Dzieci</w:t>
      </w:r>
    </w:p>
    <w:p w:rsidR="006407CE" w:rsidRPr="00AD2DFE" w:rsidRDefault="006407CE" w:rsidP="006407CE">
      <w:pPr>
        <w:pStyle w:val="Default"/>
        <w:numPr>
          <w:ilvl w:val="0"/>
          <w:numId w:val="48"/>
        </w:numPr>
        <w:spacing w:line="360" w:lineRule="auto"/>
        <w:jc w:val="both"/>
        <w:rPr>
          <w:rFonts w:asciiTheme="minorHAnsi" w:hAnsiTheme="minorHAnsi"/>
          <w:i/>
          <w:color w:val="000000" w:themeColor="text1"/>
          <w:sz w:val="22"/>
          <w:szCs w:val="22"/>
          <w:u w:val="single"/>
        </w:rPr>
      </w:pPr>
      <w:r w:rsidRPr="00AD2DFE">
        <w:rPr>
          <w:rFonts w:asciiTheme="minorHAnsi" w:hAnsiTheme="minorHAnsi"/>
          <w:i/>
          <w:color w:val="000000" w:themeColor="text1"/>
          <w:sz w:val="22"/>
          <w:szCs w:val="22"/>
          <w:u w:val="single"/>
        </w:rPr>
        <w:t>Zalecenia Komitetu Europejskiego Towarzystwa Gastroenterologii, Hepatologii i Zywienia Dzieci (European Society for Pediatric Gastroenterology, Hepatology and Nutrition, ESPGHAN)</w:t>
      </w:r>
    </w:p>
    <w:p w:rsidR="006407CE" w:rsidRPr="00AD2DFE" w:rsidRDefault="006407CE" w:rsidP="006407CE">
      <w:pPr>
        <w:pStyle w:val="Default"/>
        <w:numPr>
          <w:ilvl w:val="0"/>
          <w:numId w:val="48"/>
        </w:numPr>
        <w:spacing w:line="360" w:lineRule="auto"/>
        <w:jc w:val="both"/>
        <w:rPr>
          <w:rFonts w:asciiTheme="minorHAnsi" w:hAnsiTheme="minorHAnsi"/>
          <w:i/>
          <w:color w:val="000000" w:themeColor="text1"/>
          <w:sz w:val="22"/>
          <w:szCs w:val="22"/>
          <w:u w:val="single"/>
        </w:rPr>
      </w:pPr>
      <w:r w:rsidRPr="00AD2DFE">
        <w:rPr>
          <w:rFonts w:asciiTheme="minorHAnsi" w:hAnsiTheme="minorHAnsi"/>
          <w:i/>
          <w:color w:val="000000" w:themeColor="text1"/>
          <w:sz w:val="22"/>
          <w:szCs w:val="22"/>
          <w:u w:val="single"/>
        </w:rPr>
        <w:t>Wytyczne Amerykańskiej Akademii Pediatrii (American Academy of Pediatrics, AAP)</w:t>
      </w:r>
    </w:p>
    <w:p w:rsidR="006407CE" w:rsidRPr="00AD2DFE" w:rsidRDefault="006407CE" w:rsidP="006407CE">
      <w:pPr>
        <w:pStyle w:val="Default"/>
        <w:numPr>
          <w:ilvl w:val="0"/>
          <w:numId w:val="48"/>
        </w:numPr>
        <w:spacing w:line="360" w:lineRule="auto"/>
        <w:jc w:val="both"/>
        <w:rPr>
          <w:rStyle w:val="Pogrubienie"/>
          <w:rFonts w:asciiTheme="minorHAnsi" w:hAnsiTheme="minorHAnsi"/>
          <w:b w:val="0"/>
          <w:bCs w:val="0"/>
          <w:i/>
          <w:color w:val="000000" w:themeColor="text1"/>
          <w:sz w:val="22"/>
          <w:szCs w:val="22"/>
          <w:u w:val="single"/>
        </w:rPr>
      </w:pPr>
      <w:r w:rsidRPr="00AD2DFE">
        <w:rPr>
          <w:rFonts w:asciiTheme="minorHAnsi" w:hAnsiTheme="minorHAnsi"/>
          <w:i/>
          <w:color w:val="000000" w:themeColor="text1"/>
          <w:sz w:val="22"/>
          <w:szCs w:val="22"/>
          <w:u w:val="single"/>
        </w:rPr>
        <w:t>Wytyczne ekspertów Polskiego Towarzystwa Konsultantów i Doradców Laktacyjnych</w:t>
      </w:r>
    </w:p>
    <w:p w:rsidR="006407CE" w:rsidRPr="00AD2DFE" w:rsidRDefault="006407CE" w:rsidP="006407CE">
      <w:pPr>
        <w:pStyle w:val="Default"/>
        <w:numPr>
          <w:ilvl w:val="0"/>
          <w:numId w:val="48"/>
        </w:numPr>
        <w:spacing w:line="360" w:lineRule="auto"/>
        <w:jc w:val="both"/>
        <w:rPr>
          <w:rFonts w:asciiTheme="minorHAnsi" w:hAnsiTheme="minorHAnsi"/>
          <w:i/>
          <w:color w:val="000000" w:themeColor="text1"/>
          <w:sz w:val="22"/>
          <w:szCs w:val="22"/>
          <w:u w:val="single"/>
        </w:rPr>
      </w:pPr>
      <w:r w:rsidRPr="00AD2DFE">
        <w:rPr>
          <w:rFonts w:asciiTheme="minorHAnsi" w:hAnsiTheme="minorHAnsi"/>
          <w:color w:val="000000" w:themeColor="text1"/>
          <w:sz w:val="22"/>
          <w:szCs w:val="22"/>
        </w:rPr>
        <w:t>Wytyczne or</w:t>
      </w:r>
      <w:r w:rsidRPr="00AD2DFE">
        <w:rPr>
          <w:rFonts w:asciiTheme="minorHAnsi" w:hAnsiTheme="minorHAnsi" w:cs="BookmanOldStyle"/>
          <w:color w:val="000000" w:themeColor="text1"/>
          <w:sz w:val="22"/>
          <w:szCs w:val="22"/>
        </w:rPr>
        <w:t xml:space="preserve">ganizacji promujących karmienie piersią: </w:t>
      </w:r>
    </w:p>
    <w:p w:rsidR="006407CE" w:rsidRPr="00AD2DFE" w:rsidRDefault="006407CE" w:rsidP="006407CE">
      <w:pPr>
        <w:pStyle w:val="Default"/>
        <w:numPr>
          <w:ilvl w:val="0"/>
          <w:numId w:val="48"/>
        </w:numPr>
        <w:spacing w:line="360" w:lineRule="auto"/>
        <w:jc w:val="both"/>
        <w:rPr>
          <w:rFonts w:asciiTheme="minorHAnsi" w:hAnsiTheme="minorHAnsi"/>
          <w:i/>
          <w:color w:val="000000" w:themeColor="text1"/>
          <w:sz w:val="22"/>
          <w:szCs w:val="22"/>
          <w:u w:val="single"/>
        </w:rPr>
      </w:pPr>
      <w:r w:rsidRPr="00AD2DFE">
        <w:rPr>
          <w:rFonts w:asciiTheme="minorHAnsi" w:hAnsiTheme="minorHAnsi" w:cs="BookmanOldStyle"/>
          <w:color w:val="000000" w:themeColor="text1"/>
          <w:sz w:val="22"/>
          <w:szCs w:val="22"/>
        </w:rPr>
        <w:t xml:space="preserve">Fundusz Narodów Zjednoczonych na Rzecz Dzieci (UNICEF), </w:t>
      </w:r>
    </w:p>
    <w:p w:rsidR="006407CE" w:rsidRPr="00AD2DFE" w:rsidRDefault="006407CE" w:rsidP="006407CE">
      <w:pPr>
        <w:pStyle w:val="Default"/>
        <w:numPr>
          <w:ilvl w:val="0"/>
          <w:numId w:val="48"/>
        </w:numPr>
        <w:spacing w:line="360" w:lineRule="auto"/>
        <w:jc w:val="both"/>
        <w:rPr>
          <w:rFonts w:asciiTheme="minorHAnsi" w:hAnsiTheme="minorHAnsi"/>
          <w:i/>
          <w:color w:val="000000" w:themeColor="text1"/>
          <w:sz w:val="22"/>
          <w:szCs w:val="22"/>
          <w:u w:val="single"/>
        </w:rPr>
      </w:pPr>
      <w:r w:rsidRPr="00AD2DFE">
        <w:rPr>
          <w:rFonts w:asciiTheme="minorHAnsi" w:hAnsiTheme="minorHAnsi" w:cs="BookmanOldStyle"/>
          <w:color w:val="000000" w:themeColor="text1"/>
          <w:sz w:val="22"/>
          <w:szCs w:val="22"/>
        </w:rPr>
        <w:t xml:space="preserve">Światowa Organizacja Zdrowia (WHO), </w:t>
      </w:r>
    </w:p>
    <w:p w:rsidR="006407CE" w:rsidRPr="00AD2DFE" w:rsidRDefault="006407CE" w:rsidP="006407CE">
      <w:pPr>
        <w:pStyle w:val="Default"/>
        <w:numPr>
          <w:ilvl w:val="0"/>
          <w:numId w:val="48"/>
        </w:numPr>
        <w:spacing w:line="360" w:lineRule="auto"/>
        <w:jc w:val="both"/>
        <w:rPr>
          <w:rFonts w:asciiTheme="minorHAnsi" w:hAnsiTheme="minorHAnsi"/>
          <w:i/>
          <w:color w:val="000000" w:themeColor="text1"/>
          <w:sz w:val="22"/>
          <w:szCs w:val="22"/>
          <w:u w:val="single"/>
        </w:rPr>
      </w:pPr>
      <w:r w:rsidRPr="00AD2DFE">
        <w:rPr>
          <w:rFonts w:asciiTheme="minorHAnsi" w:hAnsiTheme="minorHAnsi" w:cs="BookmanOldStyle"/>
          <w:color w:val="000000" w:themeColor="text1"/>
          <w:sz w:val="22"/>
          <w:szCs w:val="22"/>
        </w:rPr>
        <w:t xml:space="preserve">Fundacja Rodzić po Ludzku, </w:t>
      </w:r>
    </w:p>
    <w:p w:rsidR="006407CE" w:rsidRPr="00AD2DFE" w:rsidRDefault="006407CE" w:rsidP="006407CE">
      <w:pPr>
        <w:pStyle w:val="Default"/>
        <w:numPr>
          <w:ilvl w:val="0"/>
          <w:numId w:val="48"/>
        </w:numPr>
        <w:spacing w:line="360" w:lineRule="auto"/>
        <w:jc w:val="both"/>
        <w:rPr>
          <w:rFonts w:asciiTheme="minorHAnsi" w:hAnsiTheme="minorHAnsi"/>
          <w:i/>
          <w:color w:val="000000" w:themeColor="text1"/>
          <w:sz w:val="22"/>
          <w:szCs w:val="22"/>
          <w:u w:val="single"/>
        </w:rPr>
      </w:pPr>
      <w:r w:rsidRPr="00AD2DFE">
        <w:rPr>
          <w:rFonts w:asciiTheme="minorHAnsi" w:hAnsiTheme="minorHAnsi" w:cs="BookmanOldStyle"/>
          <w:color w:val="000000" w:themeColor="text1"/>
          <w:sz w:val="22"/>
          <w:szCs w:val="22"/>
        </w:rPr>
        <w:t xml:space="preserve">Komitet Upowszechniania Karmienia Piersią, </w:t>
      </w:r>
    </w:p>
    <w:p w:rsidR="006407CE" w:rsidRPr="00AD2DFE" w:rsidRDefault="006407CE" w:rsidP="006407CE">
      <w:pPr>
        <w:pStyle w:val="Default"/>
        <w:numPr>
          <w:ilvl w:val="0"/>
          <w:numId w:val="48"/>
        </w:numPr>
        <w:spacing w:line="360" w:lineRule="auto"/>
        <w:jc w:val="both"/>
        <w:rPr>
          <w:rFonts w:asciiTheme="minorHAnsi" w:hAnsiTheme="minorHAnsi"/>
          <w:i/>
          <w:color w:val="000000" w:themeColor="text1"/>
          <w:sz w:val="22"/>
          <w:szCs w:val="22"/>
          <w:u w:val="single"/>
        </w:rPr>
      </w:pPr>
      <w:r w:rsidRPr="00AD2DFE">
        <w:rPr>
          <w:rFonts w:asciiTheme="minorHAnsi" w:hAnsiTheme="minorHAnsi" w:cs="BookmanOldStyle"/>
          <w:color w:val="000000" w:themeColor="text1"/>
          <w:sz w:val="22"/>
          <w:szCs w:val="22"/>
        </w:rPr>
        <w:t xml:space="preserve">Fundacja Mleko Mamy, </w:t>
      </w:r>
    </w:p>
    <w:p w:rsidR="006407CE" w:rsidRPr="00AD2DFE" w:rsidRDefault="006407CE" w:rsidP="006407CE">
      <w:pPr>
        <w:pStyle w:val="Default"/>
        <w:numPr>
          <w:ilvl w:val="0"/>
          <w:numId w:val="48"/>
        </w:numPr>
        <w:spacing w:line="360" w:lineRule="auto"/>
        <w:jc w:val="both"/>
        <w:rPr>
          <w:rFonts w:asciiTheme="minorHAnsi" w:hAnsiTheme="minorHAnsi"/>
          <w:i/>
          <w:color w:val="000000" w:themeColor="text1"/>
          <w:sz w:val="22"/>
          <w:szCs w:val="22"/>
          <w:u w:val="single"/>
        </w:rPr>
      </w:pPr>
      <w:r w:rsidRPr="00AD2DFE">
        <w:rPr>
          <w:rFonts w:asciiTheme="minorHAnsi" w:hAnsiTheme="minorHAnsi" w:cs="BookmanOldStyle"/>
          <w:color w:val="000000" w:themeColor="text1"/>
          <w:sz w:val="22"/>
          <w:szCs w:val="22"/>
        </w:rPr>
        <w:t xml:space="preserve">Fundacja Bank Mleka Kobiecego, </w:t>
      </w:r>
    </w:p>
    <w:p w:rsidR="006407CE" w:rsidRPr="00AD2DFE" w:rsidRDefault="006407CE" w:rsidP="006407CE">
      <w:pPr>
        <w:pStyle w:val="Default"/>
        <w:numPr>
          <w:ilvl w:val="0"/>
          <w:numId w:val="48"/>
        </w:numPr>
        <w:spacing w:line="360" w:lineRule="auto"/>
        <w:jc w:val="both"/>
        <w:rPr>
          <w:rFonts w:asciiTheme="minorHAnsi" w:hAnsiTheme="minorHAnsi"/>
          <w:i/>
          <w:color w:val="000000" w:themeColor="text1"/>
          <w:sz w:val="22"/>
          <w:szCs w:val="22"/>
          <w:u w:val="single"/>
        </w:rPr>
      </w:pPr>
      <w:r w:rsidRPr="00AD2DFE">
        <w:rPr>
          <w:rFonts w:asciiTheme="minorHAnsi" w:hAnsiTheme="minorHAnsi" w:cs="BookmanOldStyle"/>
          <w:color w:val="000000" w:themeColor="text1"/>
          <w:sz w:val="22"/>
          <w:szCs w:val="22"/>
        </w:rPr>
        <w:t xml:space="preserve">Fundacja Twórczych Kobiet/ Centrum Nauki o Laktacji, </w:t>
      </w:r>
    </w:p>
    <w:p w:rsidR="006407CE" w:rsidRPr="00AD2DFE" w:rsidRDefault="006407CE" w:rsidP="006407CE">
      <w:pPr>
        <w:pStyle w:val="Default"/>
        <w:numPr>
          <w:ilvl w:val="0"/>
          <w:numId w:val="48"/>
        </w:numPr>
        <w:spacing w:line="360" w:lineRule="auto"/>
        <w:jc w:val="both"/>
        <w:rPr>
          <w:rFonts w:asciiTheme="minorHAnsi" w:hAnsiTheme="minorHAnsi" w:cs="BookmanOldStyle"/>
          <w:color w:val="000000" w:themeColor="text1"/>
          <w:sz w:val="22"/>
          <w:szCs w:val="22"/>
        </w:rPr>
      </w:pPr>
      <w:r w:rsidRPr="00AD2DFE">
        <w:rPr>
          <w:rFonts w:asciiTheme="minorHAnsi" w:hAnsiTheme="minorHAnsi" w:cs="BookmanOldStyle"/>
          <w:color w:val="000000" w:themeColor="text1"/>
          <w:sz w:val="22"/>
          <w:szCs w:val="22"/>
        </w:rPr>
        <w:t>Polskie Towarzystwo Konsultantów i Doradców Laktacyjnych;</w:t>
      </w:r>
    </w:p>
    <w:p w:rsidR="006407CE" w:rsidRPr="00AD2DFE" w:rsidRDefault="006407CE" w:rsidP="006407CE">
      <w:pPr>
        <w:pStyle w:val="Default"/>
        <w:numPr>
          <w:ilvl w:val="0"/>
          <w:numId w:val="48"/>
        </w:numPr>
        <w:spacing w:line="360" w:lineRule="auto"/>
        <w:jc w:val="both"/>
        <w:rPr>
          <w:rFonts w:asciiTheme="minorHAnsi" w:hAnsiTheme="minorHAnsi" w:cs="BookmanOldStyle"/>
          <w:color w:val="000000" w:themeColor="text1"/>
          <w:sz w:val="22"/>
          <w:szCs w:val="22"/>
        </w:rPr>
      </w:pPr>
      <w:r w:rsidRPr="00AD2DFE">
        <w:rPr>
          <w:rFonts w:asciiTheme="minorHAnsi" w:hAnsiTheme="minorHAnsi"/>
          <w:color w:val="000000" w:themeColor="text1"/>
          <w:sz w:val="22"/>
          <w:szCs w:val="22"/>
        </w:rPr>
        <w:t>Standardy Opieki Medycznej Nad Noworodkiem w Polsce - Zalecenia Polskiego Towarzystwa Neonatologicznego 2015</w:t>
      </w:r>
    </w:p>
    <w:p w:rsidR="006407CE" w:rsidRPr="00AD2DFE" w:rsidRDefault="006407CE" w:rsidP="006407CE">
      <w:pPr>
        <w:pStyle w:val="Default"/>
        <w:numPr>
          <w:ilvl w:val="0"/>
          <w:numId w:val="48"/>
        </w:numPr>
        <w:spacing w:line="360" w:lineRule="auto"/>
        <w:jc w:val="both"/>
        <w:rPr>
          <w:rFonts w:asciiTheme="minorHAnsi" w:hAnsiTheme="minorHAnsi" w:cs="BookmanOldStyle"/>
          <w:color w:val="000000" w:themeColor="text1"/>
          <w:sz w:val="22"/>
          <w:szCs w:val="22"/>
        </w:rPr>
      </w:pPr>
      <w:r w:rsidRPr="00AD2DFE">
        <w:rPr>
          <w:rFonts w:asciiTheme="minorHAnsi" w:hAnsiTheme="minorHAnsi"/>
          <w:color w:val="000000" w:themeColor="text1"/>
          <w:sz w:val="22"/>
          <w:szCs w:val="22"/>
        </w:rPr>
        <w:t>Żywienie niemowląt i małych dzieci - Zasady postępowania w żywieniu zbiorowym pod redakcją Haliny Weker i Marty Barańskiej – Instytut Matki i Dziecka 2014</w:t>
      </w:r>
    </w:p>
    <w:p w:rsidR="006407CE" w:rsidRPr="00AD2DFE" w:rsidRDefault="006407CE" w:rsidP="006407CE">
      <w:pPr>
        <w:pStyle w:val="Default"/>
        <w:numPr>
          <w:ilvl w:val="0"/>
          <w:numId w:val="48"/>
        </w:numPr>
        <w:spacing w:line="360" w:lineRule="auto"/>
        <w:jc w:val="both"/>
        <w:rPr>
          <w:rFonts w:asciiTheme="minorHAnsi" w:hAnsiTheme="minorHAnsi" w:cs="BookmanOldStyle"/>
          <w:color w:val="000000" w:themeColor="text1"/>
          <w:sz w:val="22"/>
          <w:szCs w:val="22"/>
        </w:rPr>
      </w:pPr>
      <w:r w:rsidRPr="00AD2DFE">
        <w:rPr>
          <w:rFonts w:asciiTheme="minorHAnsi" w:hAnsiTheme="minorHAnsi" w:cs="Times New Roman"/>
          <w:color w:val="000000" w:themeColor="text1"/>
          <w:sz w:val="22"/>
          <w:szCs w:val="22"/>
        </w:rPr>
        <w:t xml:space="preserve">dokument UNICEF/WHO „Ochrona, Propagowanie i Wspieranie Karmienia Piersią - szczególna rola placówek służby zdrowia” realizowane w ramach Inicjatywy Szpital Przyjazny Dziecku „10 kroków do udanego karmienia piersią” </w:t>
      </w:r>
    </w:p>
    <w:p w:rsidR="006407CE" w:rsidRPr="00AD2DFE" w:rsidRDefault="006407CE" w:rsidP="006407CE">
      <w:pPr>
        <w:pStyle w:val="Default"/>
        <w:numPr>
          <w:ilvl w:val="0"/>
          <w:numId w:val="48"/>
        </w:numPr>
        <w:spacing w:line="360" w:lineRule="auto"/>
        <w:jc w:val="both"/>
        <w:rPr>
          <w:rFonts w:asciiTheme="minorHAnsi" w:hAnsiTheme="minorHAnsi" w:cs="BookmanOldStyle"/>
          <w:color w:val="000000" w:themeColor="text1"/>
          <w:sz w:val="22"/>
          <w:szCs w:val="22"/>
        </w:rPr>
      </w:pPr>
      <w:r w:rsidRPr="00AD2DFE">
        <w:rPr>
          <w:rFonts w:asciiTheme="minorHAnsi" w:hAnsiTheme="minorHAnsi" w:cs="Times New Roman"/>
          <w:color w:val="000000" w:themeColor="text1"/>
          <w:sz w:val="22"/>
          <w:szCs w:val="22"/>
        </w:rPr>
        <w:t xml:space="preserve">dokument WHO „Globalna strategia żywienia niemowląt i małych dzieci” </w:t>
      </w:r>
    </w:p>
    <w:p w:rsidR="006407CE" w:rsidRPr="00AD2DFE" w:rsidRDefault="006407CE" w:rsidP="006407CE">
      <w:pPr>
        <w:pStyle w:val="Default"/>
        <w:numPr>
          <w:ilvl w:val="0"/>
          <w:numId w:val="48"/>
        </w:numPr>
        <w:spacing w:line="360" w:lineRule="auto"/>
        <w:jc w:val="both"/>
        <w:rPr>
          <w:rFonts w:asciiTheme="minorHAnsi" w:hAnsiTheme="minorHAnsi" w:cs="BookmanOldStyle"/>
          <w:color w:val="000000" w:themeColor="text1"/>
          <w:sz w:val="22"/>
          <w:szCs w:val="22"/>
        </w:rPr>
      </w:pPr>
      <w:r w:rsidRPr="00AD2DFE">
        <w:rPr>
          <w:rFonts w:asciiTheme="minorHAnsi" w:hAnsiTheme="minorHAnsi" w:cs="Times New Roman"/>
          <w:color w:val="000000" w:themeColor="text1"/>
          <w:sz w:val="22"/>
          <w:szCs w:val="22"/>
        </w:rPr>
        <w:t>dokument Dyrektoriatu Zdrowia Publicznego i Oceny Ryzyk Komisji Europejskiej „Żywienie niemowląt i małych dzieci: Standardy postępowania dla Unii Europejskiej</w:t>
      </w:r>
    </w:p>
    <w:p w:rsidR="006407CE" w:rsidRPr="00AD2DFE" w:rsidRDefault="006407CE" w:rsidP="006407CE">
      <w:pPr>
        <w:pStyle w:val="Default"/>
        <w:numPr>
          <w:ilvl w:val="0"/>
          <w:numId w:val="48"/>
        </w:numPr>
        <w:spacing w:line="360" w:lineRule="auto"/>
        <w:jc w:val="both"/>
        <w:rPr>
          <w:rFonts w:asciiTheme="minorHAnsi" w:hAnsiTheme="minorHAnsi" w:cs="BookmanOldStyle"/>
          <w:color w:val="000000" w:themeColor="text1"/>
          <w:sz w:val="22"/>
          <w:szCs w:val="22"/>
        </w:rPr>
      </w:pPr>
      <w:r w:rsidRPr="00AD2DFE">
        <w:rPr>
          <w:rFonts w:asciiTheme="minorHAnsi" w:hAnsiTheme="minorHAnsi" w:cs="Times New Roman"/>
          <w:color w:val="000000" w:themeColor="text1"/>
          <w:sz w:val="22"/>
          <w:szCs w:val="22"/>
        </w:rPr>
        <w:t>dokument Dyrektoriatu Zdrowia Publicznego i Oceny Ryzyk Komisji Europejskiej, „Ochrona, propagowanie i wspieranie”</w:t>
      </w:r>
    </w:p>
    <w:p w:rsidR="006407CE" w:rsidRPr="00AD2DFE" w:rsidRDefault="006407CE" w:rsidP="006407CE">
      <w:pPr>
        <w:autoSpaceDE w:val="0"/>
        <w:autoSpaceDN w:val="0"/>
        <w:adjustRightInd w:val="0"/>
        <w:spacing w:after="0" w:line="360" w:lineRule="auto"/>
        <w:jc w:val="both"/>
        <w:rPr>
          <w:rFonts w:cs="Times New Roman"/>
          <w:color w:val="000000" w:themeColor="text1"/>
        </w:rPr>
      </w:pPr>
    </w:p>
    <w:p w:rsidR="006407CE" w:rsidRPr="00AD2DFE" w:rsidRDefault="006407CE" w:rsidP="006407CE">
      <w:pPr>
        <w:pStyle w:val="Nagwek3"/>
        <w:numPr>
          <w:ilvl w:val="2"/>
          <w:numId w:val="27"/>
        </w:numPr>
        <w:jc w:val="both"/>
        <w:rPr>
          <w:color w:val="000000" w:themeColor="text1"/>
          <w:sz w:val="26"/>
          <w:szCs w:val="26"/>
        </w:rPr>
      </w:pPr>
      <w:bookmarkStart w:id="31" w:name="_Toc484716608"/>
      <w:r w:rsidRPr="00AD2DFE">
        <w:rPr>
          <w:color w:val="000000" w:themeColor="text1"/>
          <w:sz w:val="26"/>
          <w:szCs w:val="26"/>
        </w:rPr>
        <w:t>Dowody skuteczności (efektywności klinicznej) oraz efektywności kosztowej</w:t>
      </w:r>
      <w:bookmarkEnd w:id="31"/>
    </w:p>
    <w:p w:rsidR="006407CE" w:rsidRPr="00AD2DFE" w:rsidRDefault="006407CE" w:rsidP="006407CE">
      <w:pPr>
        <w:autoSpaceDE w:val="0"/>
        <w:autoSpaceDN w:val="0"/>
        <w:adjustRightInd w:val="0"/>
        <w:spacing w:after="0" w:line="360" w:lineRule="auto"/>
        <w:jc w:val="both"/>
        <w:rPr>
          <w:rFonts w:ascii="Calibri" w:hAnsi="Calibri" w:cs="Calibri"/>
          <w:color w:val="000000" w:themeColor="text1"/>
        </w:rPr>
      </w:pPr>
    </w:p>
    <w:p w:rsidR="006407CE" w:rsidRPr="00AD2DFE" w:rsidRDefault="006407CE" w:rsidP="006407CE">
      <w:pPr>
        <w:autoSpaceDE w:val="0"/>
        <w:autoSpaceDN w:val="0"/>
        <w:adjustRightInd w:val="0"/>
        <w:spacing w:after="0" w:line="360" w:lineRule="auto"/>
        <w:ind w:firstLine="708"/>
        <w:jc w:val="both"/>
        <w:rPr>
          <w:rFonts w:ascii="Calibri" w:hAnsi="Calibri" w:cs="Calibri"/>
          <w:color w:val="000000" w:themeColor="text1"/>
        </w:rPr>
      </w:pPr>
      <w:r w:rsidRPr="00AD2DFE">
        <w:rPr>
          <w:rFonts w:ascii="Calibri" w:hAnsi="Calibri" w:cs="Calibri"/>
          <w:color w:val="000000" w:themeColor="text1"/>
        </w:rPr>
        <w:t xml:space="preserve">W programie położono nacisk na zwiększenie jakości usług przedporodowych, co zalecają instytucje polskie i międzynarodowe. Ukierunkowanie to potwierdzają wytyczne National Institute for Health and Care Excellence (NICE), zgodnie z którymi kobietom należy umożliwić świadome współdecydowanie o przebiegu opieki w trakcie ciąży oraz pełne uczestnictwo w planowaniu opieki </w:t>
      </w:r>
      <w:r w:rsidRPr="00AD2DFE">
        <w:rPr>
          <w:rFonts w:ascii="Calibri" w:hAnsi="Calibri" w:cs="Calibri"/>
          <w:color w:val="000000" w:themeColor="text1"/>
        </w:rPr>
        <w:br/>
        <w:t xml:space="preserve">i porodu. </w:t>
      </w:r>
      <w:r w:rsidRPr="00AD2DFE">
        <w:rPr>
          <w:rStyle w:val="Odwoanieprzypisudolnego"/>
          <w:rFonts w:ascii="Calibri" w:hAnsi="Calibri" w:cs="Calibri"/>
          <w:color w:val="000000" w:themeColor="text1"/>
        </w:rPr>
        <w:footnoteReference w:id="95"/>
      </w:r>
      <w:r w:rsidRPr="00AD2DFE">
        <w:rPr>
          <w:rFonts w:ascii="Calibri" w:hAnsi="Calibri" w:cs="Calibri"/>
          <w:color w:val="000000" w:themeColor="text1"/>
        </w:rPr>
        <w:t xml:space="preserve"> Udział kobiety w podejmowaniu decyzji wpływa na pozytywne doświadczenia ciąży </w:t>
      </w:r>
      <w:r w:rsidRPr="00AD2DFE">
        <w:rPr>
          <w:rFonts w:ascii="Calibri" w:hAnsi="Calibri" w:cs="Calibri"/>
          <w:color w:val="000000" w:themeColor="text1"/>
        </w:rPr>
        <w:br/>
        <w:t xml:space="preserve">i porodu. </w:t>
      </w:r>
      <w:r w:rsidRPr="00AD2DFE">
        <w:rPr>
          <w:rStyle w:val="Odwoanieprzypisudolnego"/>
          <w:rFonts w:ascii="Calibri" w:hAnsi="Calibri" w:cs="Calibri"/>
          <w:color w:val="000000" w:themeColor="text1"/>
        </w:rPr>
        <w:footnoteReference w:id="96"/>
      </w:r>
    </w:p>
    <w:p w:rsidR="006407CE" w:rsidRPr="00AD2DFE" w:rsidRDefault="006407CE" w:rsidP="006407CE">
      <w:pPr>
        <w:autoSpaceDE w:val="0"/>
        <w:autoSpaceDN w:val="0"/>
        <w:adjustRightInd w:val="0"/>
        <w:spacing w:after="0" w:line="360" w:lineRule="auto"/>
        <w:ind w:firstLine="708"/>
        <w:jc w:val="both"/>
        <w:rPr>
          <w:rFonts w:ascii="Calibri" w:hAnsi="Calibri" w:cs="Calibri"/>
          <w:color w:val="000000" w:themeColor="text1"/>
        </w:rPr>
      </w:pPr>
      <w:r w:rsidRPr="00AD2DFE">
        <w:rPr>
          <w:rFonts w:ascii="Calibri" w:hAnsi="Calibri" w:cs="Calibri"/>
          <w:color w:val="000000" w:themeColor="text1"/>
        </w:rPr>
        <w:t xml:space="preserve">Polskie Towarzystwo Ginekologiczne w wytycznych eksperckich definiuje zadania szkoły rodzenia, jako sprzyjanie utrzymaniu dobrostanu psychofizycznego ciężarnej, rodzącej i rodziny. </w:t>
      </w:r>
      <w:r w:rsidRPr="00AD2DFE">
        <w:rPr>
          <w:rFonts w:ascii="Calibri" w:hAnsi="Calibri" w:cs="Calibri"/>
          <w:color w:val="000000" w:themeColor="text1"/>
        </w:rPr>
        <w:br/>
        <w:t xml:space="preserve">W czasie zajęć teoretycznych ciężarna wraz z ojcem dziecka powinna poznać mechanizm porodu, zasady opieki poporodowej, zaznajomić się z okresem karmienia, antykoncepcją po porodzie oraz </w:t>
      </w:r>
      <w:r w:rsidRPr="00AD2DFE">
        <w:rPr>
          <w:rFonts w:ascii="Calibri" w:hAnsi="Calibri" w:cs="Calibri"/>
          <w:color w:val="000000" w:themeColor="text1"/>
        </w:rPr>
        <w:br/>
        <w:t>w czasie zajęć praktycznych stosować gimnastykę ogólnie usprawniającą, poznać pozycje relaksacyjne, sposoby oddychania w różnych okresach porodu, zasady parcia i poznać zasady pielęgnacji noworodka.</w:t>
      </w:r>
    </w:p>
    <w:p w:rsidR="006407CE" w:rsidRPr="00AD2DFE" w:rsidRDefault="006407CE" w:rsidP="006407CE">
      <w:pPr>
        <w:autoSpaceDE w:val="0"/>
        <w:autoSpaceDN w:val="0"/>
        <w:adjustRightInd w:val="0"/>
        <w:spacing w:after="0" w:line="360" w:lineRule="auto"/>
        <w:ind w:firstLine="708"/>
        <w:jc w:val="both"/>
        <w:rPr>
          <w:rFonts w:ascii="Calibri" w:hAnsi="Calibri" w:cs="Calibri"/>
          <w:color w:val="000000" w:themeColor="text1"/>
        </w:rPr>
      </w:pPr>
      <w:r w:rsidRPr="00AD2DFE">
        <w:rPr>
          <w:rFonts w:ascii="Calibri" w:hAnsi="Calibri" w:cs="Calibri"/>
          <w:color w:val="000000" w:themeColor="text1"/>
        </w:rPr>
        <w:t>W najbardziej aktualnych spośród zidentyfikowanych wytycznych praktyki klinicznej, opartych na systematycznym przeglądzie badań naukowych (2008r.) NICE zaleca, aby zakres informacji przekazywanych w ramach opieki przedporodowej obejmował informację o szkołach rodzeniach z programem typu participant-led (tj. z elastycznym programem uwzględniającym potrzeby danej grupy kobiet/par uczestniczących w zajęciach). Autorzy wytycznych NICE stwierdzili na podstawie wyników przeglądu systematycznego, że dla kobiet i ich partnerów wiedza dotycząca ciąży, porodu i rodzicielstwa wzrasta po uczestnictwie w szkole rodzenia. Z opinii położnych wynika, iż kobiety uczęszczające do szkół rodzenia nie tylko są w dobrej formie fizycznej, która pozwala na sprawny i szybszy poród, ale przede wszystkim nie boją się go i potrafią świadomie łagodzić towarzyszące mu bóle oraz szybciej wracają do pełnej sprawności po porodzie. Wiedza i umiejętności uzyskane w szkole rodzenia pozwalają kobiecie czynnie i świadomie uczestniczyć w porodzie. Jak podaje „Przewodnik po szkołach rodzenia i poradniach laktacyjnych” wydany przez Fundację „Rodzić po ludzku”</w:t>
      </w:r>
      <w:r w:rsidRPr="00AD2DFE">
        <w:rPr>
          <w:rStyle w:val="Odwoanieprzypisudolnego"/>
          <w:rFonts w:ascii="Calibri" w:hAnsi="Calibri" w:cs="Calibri"/>
          <w:color w:val="000000" w:themeColor="text1"/>
        </w:rPr>
        <w:footnoteReference w:id="97"/>
      </w:r>
      <w:r w:rsidRPr="00AD2DFE">
        <w:rPr>
          <w:rFonts w:ascii="Calibri" w:hAnsi="Calibri" w:cs="Calibri"/>
          <w:color w:val="000000" w:themeColor="text1"/>
        </w:rPr>
        <w:t xml:space="preserve"> metoda wizualizacji porodu, przygotowująca do poznania przez kobietę jego przebiegu </w:t>
      </w:r>
      <w:r w:rsidRPr="00AD2DFE">
        <w:rPr>
          <w:rFonts w:ascii="Calibri" w:hAnsi="Calibri" w:cs="Calibri"/>
          <w:color w:val="000000" w:themeColor="text1"/>
        </w:rPr>
        <w:br/>
        <w:t xml:space="preserve">i przygotowanie się do niego, stosowana w szkołach rodzenia przynosi znaczące rezultaty. Poród kobiety rodzącej po raz pierwszy i nieprzygotowanej trwa około 8-12 godzin, po zajęciach w szkole rodzenia około 6-8 godzin, u wieloródek zaś 4-6 godzin. Dzięki przygotowaniu w szkole rodzenia </w:t>
      </w:r>
      <w:r w:rsidRPr="00AD2DFE">
        <w:rPr>
          <w:rFonts w:ascii="Calibri" w:hAnsi="Calibri" w:cs="Calibri"/>
          <w:color w:val="000000" w:themeColor="text1"/>
        </w:rPr>
        <w:br/>
        <w:t xml:space="preserve">w czasie porodu stosuje się mniej środków znieczulających, uszkodzenia szyjki macicy zdarzają się </w:t>
      </w:r>
      <w:r w:rsidRPr="00AD2DFE">
        <w:rPr>
          <w:rFonts w:ascii="Calibri" w:hAnsi="Calibri" w:cs="Calibri"/>
          <w:color w:val="000000" w:themeColor="text1"/>
        </w:rPr>
        <w:br/>
        <w:t xml:space="preserve">u około 25% kobiet nieprzygotowanych i u 6% przygotowanych, przynajmniej dwukrotnie zmniejsza się konieczność nacięcia krocza, znacznie zmniejsza się utrata krwi. Kwiatek i współautorzy wskazują w swoich wnioskach z badań, że ćwiczenia przygotowujące kobiety do porodu przyczyniają się do nieznacznego skrócenia jego pierwszego okresu, lepszej tolerancji bólu w tym okresie, zmniejszenia częstotliwości okołoporodowych urazów kanału rodnego i rzadszej potrzeby nacinania krocza. </w:t>
      </w:r>
      <w:r w:rsidRPr="00AD2DFE">
        <w:rPr>
          <w:rStyle w:val="Odwoanieprzypisudolnego"/>
          <w:rFonts w:ascii="Calibri" w:hAnsi="Calibri" w:cs="Calibri"/>
          <w:color w:val="000000" w:themeColor="text1"/>
        </w:rPr>
        <w:footnoteReference w:id="98"/>
      </w:r>
      <w:r w:rsidRPr="00AD2DFE">
        <w:rPr>
          <w:rFonts w:ascii="Calibri" w:hAnsi="Calibri" w:cs="Calibri"/>
          <w:color w:val="000000" w:themeColor="text1"/>
        </w:rPr>
        <w:t xml:space="preserve"> </w:t>
      </w:r>
      <w:r w:rsidRPr="00AD2DFE">
        <w:rPr>
          <w:rFonts w:ascii="Calibri" w:hAnsi="Calibri" w:cs="Calibri"/>
          <w:color w:val="000000" w:themeColor="text1"/>
        </w:rPr>
        <w:br/>
        <w:t xml:space="preserve">W opiece nad kobietą w ciąży edukacja przedporodowa w formie zajęć w szkole rodzenia to jedna </w:t>
      </w:r>
      <w:r w:rsidRPr="00AD2DFE">
        <w:rPr>
          <w:rFonts w:ascii="Calibri" w:hAnsi="Calibri" w:cs="Calibri"/>
          <w:color w:val="000000" w:themeColor="text1"/>
        </w:rPr>
        <w:br/>
        <w:t>z najbardziej efektywnych strategii profilaktycznych.</w:t>
      </w:r>
    </w:p>
    <w:p w:rsidR="006407CE" w:rsidRPr="00AD2DFE" w:rsidRDefault="006407CE" w:rsidP="006407CE">
      <w:pPr>
        <w:autoSpaceDE w:val="0"/>
        <w:autoSpaceDN w:val="0"/>
        <w:adjustRightInd w:val="0"/>
        <w:spacing w:after="0" w:line="360" w:lineRule="auto"/>
        <w:ind w:firstLine="708"/>
        <w:jc w:val="both"/>
        <w:rPr>
          <w:rFonts w:cs="Calibri"/>
          <w:color w:val="000000" w:themeColor="text1"/>
        </w:rPr>
      </w:pPr>
      <w:r w:rsidRPr="00AD2DFE">
        <w:rPr>
          <w:color w:val="000000" w:themeColor="text1"/>
        </w:rPr>
        <w:t xml:space="preserve">Karmienie piersią poza korzyściami zdrowotnymi i społecznymi ma niebagatelne przełożenie na korzyści ekonomiczne. Jak pokazują badania, na karmieniu piersią zyskuje zarówno rodzina, społeczność lokalna, jak i państwo. W USA przeprowadzono analizę, z której wynika, że jeżeli wyłącznie piersią karmiłoby 90% mam przez pierwsze 6 miesięcy to oszczędności liczyłoby się </w:t>
      </w:r>
      <w:r w:rsidRPr="00AD2DFE">
        <w:rPr>
          <w:color w:val="000000" w:themeColor="text1"/>
        </w:rPr>
        <w:br/>
        <w:t xml:space="preserve">w miliardach: 13 miliardów dolarów z tytułu zmniejszenia wydatków na leczenie dzieci i kolejnych 17 miliardów dolarów z tytułu zmniejszenia absencji chorobowej rodziców i zmniejszenia wydatków na leczenie odległych powikłań wynikających z niekarmienia tych dzieci naturalnie. Rocznie można by uniknąć śmierci ponad 900 niemowląt, jeżeli 30% mam karmiłoby przez pierwsze sześć miesięcy tylko i wyłącznie piersią. Do analizy włączono martwicze zapalenie jelit, zapalenie ucha, SIDS, astmę, cukrzycę I, białaczkę, otyłość. </w:t>
      </w:r>
      <w:r w:rsidRPr="00AD2DFE">
        <w:rPr>
          <w:rStyle w:val="Odwoanieprzypisudolnego"/>
          <w:color w:val="000000" w:themeColor="text1"/>
        </w:rPr>
        <w:footnoteReference w:id="99"/>
      </w:r>
      <w:r w:rsidRPr="00AD2DFE">
        <w:rPr>
          <w:color w:val="000000" w:themeColor="text1"/>
        </w:rPr>
        <w:t xml:space="preserve"> Według danych z 2011 r. refundacja sztucznych mieszanek kosztuje państwo Polskie 82 miliony złotych. To ogromna suma, za którą można byłoby uruchomić wiele poradni laktacyjnych i wykształcić setki doradców, refundować matkom wypożyczenie laktatora, wyposażyć w nie szpitale, wydać literaturę, zrobić porządne, ogólnopolskie badania wskaźników. </w:t>
      </w:r>
      <w:r w:rsidRPr="00AD2DFE">
        <w:rPr>
          <w:color w:val="000000" w:themeColor="text1"/>
        </w:rPr>
        <w:br/>
        <w:t xml:space="preserve">Z pewnością spadłyby nakłady na żywienie dzieci, bo karmienie naturalne jest tanie. Na świecie liczy się zyski z tego, że dzieci są karmione mlekiem własnej matki. </w:t>
      </w:r>
      <w:r w:rsidRPr="00AD2DFE">
        <w:rPr>
          <w:color w:val="000000" w:themeColor="text1"/>
          <w:shd w:val="clear" w:color="auto" w:fill="FFFFFF"/>
        </w:rPr>
        <w:t xml:space="preserve">W Holandii wyliczono, że gdyby dzieci karmić piersią przynajmniej 6 miesięcy, zaoszczędzono by na kosztach leczenia około 250 euro na dziecko. Można by uniknąć 50% zapaleń przewodu pokarmowego, 25% - zapaleń ucha, 47% – choroby Leśniowskiego i Crohna, 10% – białaczki i otyłości. W USA wyliczono, że gdyby 90% było karmionych wyłącznie piersią do 6 miesięcy, to można by rocznie oszczędzić 13 miliardów dolarów i uniknąć 911 zgonów niemowląt. </w:t>
      </w:r>
      <w:r w:rsidRPr="00AD2DFE">
        <w:rPr>
          <w:rStyle w:val="Odwoanieprzypisudolnego"/>
          <w:color w:val="000000" w:themeColor="text1"/>
        </w:rPr>
        <w:footnoteReference w:id="100"/>
      </w:r>
    </w:p>
    <w:p w:rsidR="006407CE" w:rsidRPr="00AD2DFE" w:rsidRDefault="006407CE" w:rsidP="006407CE">
      <w:pPr>
        <w:autoSpaceDE w:val="0"/>
        <w:autoSpaceDN w:val="0"/>
        <w:adjustRightInd w:val="0"/>
        <w:spacing w:after="0" w:line="360" w:lineRule="auto"/>
        <w:rPr>
          <w:rFonts w:cs="Calibri"/>
          <w:color w:val="000000" w:themeColor="text1"/>
        </w:rPr>
      </w:pPr>
    </w:p>
    <w:p w:rsidR="006407CE" w:rsidRPr="00AD2DFE" w:rsidRDefault="006407CE" w:rsidP="006407CE">
      <w:pPr>
        <w:jc w:val="both"/>
        <w:rPr>
          <w:color w:val="000000" w:themeColor="text1"/>
        </w:rPr>
      </w:pPr>
      <w:r w:rsidRPr="00AD2DFE">
        <w:rPr>
          <w:color w:val="000000" w:themeColor="text1"/>
        </w:rPr>
        <w:br/>
      </w:r>
    </w:p>
    <w:p w:rsidR="006407CE" w:rsidRPr="00AD2DFE" w:rsidRDefault="006407CE" w:rsidP="006407CE">
      <w:pPr>
        <w:pStyle w:val="Nagwek3"/>
        <w:numPr>
          <w:ilvl w:val="2"/>
          <w:numId w:val="27"/>
        </w:numPr>
        <w:ind w:left="709" w:hanging="709"/>
        <w:jc w:val="both"/>
        <w:rPr>
          <w:color w:val="000000" w:themeColor="text1"/>
          <w:sz w:val="26"/>
          <w:szCs w:val="26"/>
        </w:rPr>
      </w:pPr>
      <w:bookmarkStart w:id="32" w:name="_Toc484716609"/>
      <w:r w:rsidRPr="00AD2DFE">
        <w:rPr>
          <w:color w:val="000000" w:themeColor="text1"/>
          <w:sz w:val="26"/>
          <w:szCs w:val="26"/>
        </w:rPr>
        <w:t>Informacje nt. podobnych programów polityki zdrowotnej wykonywanych w zgłaszającej program lub innych jednostkach</w:t>
      </w:r>
      <w:bookmarkEnd w:id="32"/>
    </w:p>
    <w:p w:rsidR="006407CE" w:rsidRPr="00AD2DFE" w:rsidRDefault="006407CE" w:rsidP="006407CE">
      <w:pPr>
        <w:pStyle w:val="Default"/>
        <w:spacing w:line="360" w:lineRule="auto"/>
        <w:jc w:val="both"/>
        <w:rPr>
          <w:rFonts w:asciiTheme="minorHAnsi" w:hAnsiTheme="minorHAnsi"/>
          <w:color w:val="000000" w:themeColor="text1"/>
          <w:sz w:val="22"/>
          <w:szCs w:val="22"/>
        </w:rPr>
      </w:pPr>
    </w:p>
    <w:p w:rsidR="006407CE" w:rsidRPr="00AD2DFE" w:rsidRDefault="006407CE" w:rsidP="006407CE">
      <w:pPr>
        <w:pStyle w:val="Default"/>
        <w:spacing w:line="360" w:lineRule="auto"/>
        <w:ind w:firstLine="708"/>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Zaplanowane w programie wsparcie wpisuje się w założenia Krajowego Programu Przeciwdziałania Ubóstwu i Wykluczeniu Społecznemu 2020, który zakłada zwiększenie skali działań profilaktycznych o charakterze m.in. zdrowotnym, w konsekwencji przyczyniając się do poprawy warunków życia mieszkańców regionu, w szczególności osób zagrożonych ubóstwem lub wykluczeniem społecznym. Dlatego w każdym z obszarów realizowanych w ramach programu zdrowotnego priorytetowo będą wspierane osoby zagrożone ubóstwem lub wykluczeniem społecznym.</w:t>
      </w:r>
    </w:p>
    <w:p w:rsidR="006407CE" w:rsidRPr="00AD2DFE" w:rsidRDefault="006407CE" w:rsidP="006407CE">
      <w:pPr>
        <w:pStyle w:val="Default"/>
        <w:spacing w:line="360" w:lineRule="auto"/>
        <w:ind w:firstLine="360"/>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Z dostępnych danych wynika, iż niewiele jest podobnych programów (o znacznie mniejszym zasięgu) realizowanych w Polsce:</w:t>
      </w:r>
    </w:p>
    <w:p w:rsidR="006407CE" w:rsidRPr="00AD2DFE" w:rsidRDefault="006407CE" w:rsidP="006407CE">
      <w:pPr>
        <w:pStyle w:val="Akapitzlist"/>
        <w:numPr>
          <w:ilvl w:val="0"/>
          <w:numId w:val="49"/>
        </w:numPr>
        <w:autoSpaceDE w:val="0"/>
        <w:autoSpaceDN w:val="0"/>
        <w:adjustRightInd w:val="0"/>
        <w:spacing w:after="0" w:line="360" w:lineRule="auto"/>
        <w:rPr>
          <w:rFonts w:cs="Calibri-Bold"/>
          <w:bCs/>
          <w:color w:val="000000" w:themeColor="text1"/>
        </w:rPr>
      </w:pPr>
      <w:r w:rsidRPr="00AD2DFE">
        <w:rPr>
          <w:rFonts w:cs="Calibri"/>
          <w:color w:val="000000" w:themeColor="text1"/>
        </w:rPr>
        <w:t>„</w:t>
      </w:r>
      <w:r w:rsidRPr="00AD2DFE">
        <w:rPr>
          <w:rFonts w:cs="Calibri-Bold"/>
          <w:bCs/>
          <w:color w:val="000000" w:themeColor="text1"/>
        </w:rPr>
        <w:t>Program opieki nad kobietą w ciąży i jej rodziną w Gminie Stare Babice w latach 2017 – 2020”</w:t>
      </w:r>
    </w:p>
    <w:p w:rsidR="006407CE" w:rsidRPr="00AD2DFE" w:rsidRDefault="006407CE" w:rsidP="006407CE">
      <w:pPr>
        <w:pStyle w:val="Akapitzlist"/>
        <w:numPr>
          <w:ilvl w:val="0"/>
          <w:numId w:val="49"/>
        </w:numPr>
        <w:autoSpaceDE w:val="0"/>
        <w:autoSpaceDN w:val="0"/>
        <w:adjustRightInd w:val="0"/>
        <w:spacing w:after="0" w:line="360" w:lineRule="auto"/>
        <w:rPr>
          <w:rFonts w:cs="SegoeUI,Bold"/>
          <w:bCs/>
          <w:color w:val="000000" w:themeColor="text1"/>
        </w:rPr>
      </w:pPr>
      <w:r w:rsidRPr="00AD2DFE">
        <w:rPr>
          <w:rFonts w:cs="SegoeUI,Bold"/>
          <w:bCs/>
          <w:color w:val="000000" w:themeColor="text1"/>
        </w:rPr>
        <w:t>Program poprawy opieki nad matką i dzieckiem</w:t>
      </w:r>
      <w:r w:rsidRPr="00AD2DFE">
        <w:rPr>
          <w:rFonts w:cs="SegoeUI"/>
          <w:color w:val="000000" w:themeColor="text1"/>
        </w:rPr>
        <w:t>, w ramach Programu SSD w województwie opolskim do 2020 roku „Opolskie dla Rodziny”</w:t>
      </w:r>
    </w:p>
    <w:p w:rsidR="006407CE" w:rsidRPr="00AD2DFE" w:rsidRDefault="006407CE" w:rsidP="006407CE">
      <w:pPr>
        <w:pStyle w:val="Akapitzlist"/>
        <w:numPr>
          <w:ilvl w:val="0"/>
          <w:numId w:val="49"/>
        </w:numPr>
        <w:autoSpaceDE w:val="0"/>
        <w:autoSpaceDN w:val="0"/>
        <w:adjustRightInd w:val="0"/>
        <w:spacing w:after="0" w:line="360" w:lineRule="auto"/>
        <w:rPr>
          <w:rFonts w:cs="SegoeUI,Bold"/>
          <w:bCs/>
          <w:color w:val="000000" w:themeColor="text1"/>
        </w:rPr>
      </w:pPr>
      <w:r w:rsidRPr="00AD2DFE">
        <w:rPr>
          <w:rFonts w:cs="SegoeUI"/>
          <w:color w:val="000000" w:themeColor="text1"/>
        </w:rPr>
        <w:t>Program kształcenia kursu specjalistycznego edukacja i wsparcie kobiety w okresie laktacji. Program przeznaczony dla położnych. Warszawa 2013 r.</w:t>
      </w:r>
    </w:p>
    <w:p w:rsidR="006407CE" w:rsidRPr="00AD2DFE" w:rsidRDefault="006407CE" w:rsidP="006407CE">
      <w:pPr>
        <w:pStyle w:val="Akapitzlist"/>
        <w:numPr>
          <w:ilvl w:val="0"/>
          <w:numId w:val="49"/>
        </w:numPr>
        <w:autoSpaceDE w:val="0"/>
        <w:autoSpaceDN w:val="0"/>
        <w:adjustRightInd w:val="0"/>
        <w:spacing w:after="0" w:line="360" w:lineRule="auto"/>
        <w:rPr>
          <w:rFonts w:cs="SegoeUI,Bold"/>
          <w:bCs/>
          <w:color w:val="000000" w:themeColor="text1"/>
        </w:rPr>
      </w:pPr>
      <w:r w:rsidRPr="00AD2DFE">
        <w:rPr>
          <w:rFonts w:cs="SegoeUI,Bold"/>
          <w:bCs/>
          <w:color w:val="000000" w:themeColor="text1"/>
        </w:rPr>
        <w:t>Program opieki nad kobietą w ciąży pn. "Zdrowie, Mama i Ja", realizowany w okresie: 1.12.2014r. - 9.12.2016 r.</w:t>
      </w:r>
    </w:p>
    <w:p w:rsidR="006407CE" w:rsidRPr="00AD2DFE" w:rsidRDefault="006407CE" w:rsidP="006407CE">
      <w:pPr>
        <w:pStyle w:val="Akapitzlist"/>
        <w:numPr>
          <w:ilvl w:val="0"/>
          <w:numId w:val="49"/>
        </w:numPr>
        <w:autoSpaceDE w:val="0"/>
        <w:autoSpaceDN w:val="0"/>
        <w:adjustRightInd w:val="0"/>
        <w:spacing w:after="0" w:line="360" w:lineRule="auto"/>
        <w:rPr>
          <w:rFonts w:cs="SegoeUI,Bold"/>
          <w:bCs/>
          <w:color w:val="000000" w:themeColor="text1"/>
        </w:rPr>
      </w:pPr>
      <w:r w:rsidRPr="00AD2DFE">
        <w:rPr>
          <w:rFonts w:cs="SegoeUI,Bold"/>
          <w:bCs/>
          <w:color w:val="000000" w:themeColor="text1"/>
        </w:rPr>
        <w:t>Program Promocji Zdrowia i Przeciwdziałania Wybranym Chorobom Społecznym dla Gminy Miasta Gdańsk, Program zdrowotny przygotowujący ciężarną i ojca dziecka do aktywnego porodu,</w:t>
      </w:r>
      <w:r w:rsidRPr="00AD2DFE">
        <w:rPr>
          <w:color w:val="000000" w:themeColor="text1"/>
        </w:rPr>
        <w:t xml:space="preserve"> </w:t>
      </w:r>
      <w:r w:rsidRPr="00AD2DFE">
        <w:rPr>
          <w:rFonts w:cs="SegoeUI,Bold"/>
          <w:bCs/>
          <w:color w:val="000000" w:themeColor="text1"/>
        </w:rPr>
        <w:t>Okres realizacji programu 2014 – 2016</w:t>
      </w:r>
    </w:p>
    <w:p w:rsidR="006407CE" w:rsidRPr="00AD2DFE" w:rsidRDefault="006407CE" w:rsidP="006407CE">
      <w:pPr>
        <w:pStyle w:val="Akapitzlist"/>
        <w:numPr>
          <w:ilvl w:val="0"/>
          <w:numId w:val="49"/>
        </w:numPr>
        <w:autoSpaceDE w:val="0"/>
        <w:autoSpaceDN w:val="0"/>
        <w:adjustRightInd w:val="0"/>
        <w:spacing w:after="0" w:line="360" w:lineRule="auto"/>
        <w:rPr>
          <w:rFonts w:cs="SegoeUI,Bold"/>
          <w:bCs/>
          <w:color w:val="000000" w:themeColor="text1"/>
        </w:rPr>
      </w:pPr>
      <w:r w:rsidRPr="00AD2DFE">
        <w:rPr>
          <w:rFonts w:cs="SegoeUI,Bold"/>
          <w:bCs/>
          <w:color w:val="000000" w:themeColor="text1"/>
        </w:rPr>
        <w:t>Koordynowana opieka nad kobietą w ciąży  (KOC), Program finansowany przez NFZ</w:t>
      </w:r>
    </w:p>
    <w:p w:rsidR="006407CE" w:rsidRPr="00AD2DFE" w:rsidRDefault="006407CE" w:rsidP="006407CE">
      <w:pPr>
        <w:pStyle w:val="Akapitzlist"/>
        <w:numPr>
          <w:ilvl w:val="0"/>
          <w:numId w:val="49"/>
        </w:numPr>
        <w:autoSpaceDE w:val="0"/>
        <w:autoSpaceDN w:val="0"/>
        <w:adjustRightInd w:val="0"/>
        <w:spacing w:after="0" w:line="360" w:lineRule="auto"/>
        <w:rPr>
          <w:rFonts w:cs="SegoeUI,Bold"/>
          <w:bCs/>
          <w:color w:val="000000" w:themeColor="text1"/>
        </w:rPr>
      </w:pPr>
      <w:r w:rsidRPr="00AD2DFE">
        <w:rPr>
          <w:rFonts w:cs="SegoeUI,Bold"/>
          <w:bCs/>
          <w:color w:val="000000" w:themeColor="text1"/>
        </w:rPr>
        <w:t>Program edukacji przedporodowej SZKOŁA RODZENIA,</w:t>
      </w:r>
      <w:r w:rsidRPr="00AD2DFE">
        <w:rPr>
          <w:color w:val="000000" w:themeColor="text1"/>
        </w:rPr>
        <w:t xml:space="preserve"> </w:t>
      </w:r>
      <w:r w:rsidRPr="00AD2DFE">
        <w:rPr>
          <w:rFonts w:cs="SegoeUI,Bold"/>
          <w:bCs/>
          <w:color w:val="000000" w:themeColor="text1"/>
        </w:rPr>
        <w:t xml:space="preserve">Program edukacji przedporodowej „SZKOŁA RODZENIA” finansowany jest przez m.st. Warszawę.  Program skierowany jest do mieszkanek m.st. Warszawy do realizacji w latach 2014-2016. </w:t>
      </w:r>
    </w:p>
    <w:p w:rsidR="00E97F0A" w:rsidRPr="00AD2DFE" w:rsidRDefault="00E97F0A" w:rsidP="00E97F0A">
      <w:pPr>
        <w:pStyle w:val="Akapitzlist"/>
        <w:autoSpaceDE w:val="0"/>
        <w:autoSpaceDN w:val="0"/>
        <w:adjustRightInd w:val="0"/>
        <w:spacing w:after="0" w:line="360" w:lineRule="auto"/>
        <w:rPr>
          <w:rFonts w:cs="SegoeUI,Bold"/>
          <w:bCs/>
          <w:color w:val="000000" w:themeColor="text1"/>
        </w:rPr>
      </w:pPr>
    </w:p>
    <w:p w:rsidR="005D7E37" w:rsidRPr="00AD2DFE" w:rsidRDefault="005D7E37" w:rsidP="00385338">
      <w:pPr>
        <w:pStyle w:val="Nagwek1"/>
        <w:numPr>
          <w:ilvl w:val="0"/>
          <w:numId w:val="27"/>
        </w:numPr>
        <w:spacing w:before="0"/>
        <w:rPr>
          <w:color w:val="000000" w:themeColor="text1"/>
        </w:rPr>
      </w:pPr>
      <w:bookmarkStart w:id="33" w:name="_Toc484716610"/>
      <w:r w:rsidRPr="00AD2DFE">
        <w:rPr>
          <w:color w:val="000000" w:themeColor="text1"/>
        </w:rPr>
        <w:t>Koszty</w:t>
      </w:r>
      <w:bookmarkEnd w:id="33"/>
    </w:p>
    <w:p w:rsidR="005D7E37" w:rsidRPr="00AD2DFE" w:rsidRDefault="005D7E37" w:rsidP="00FC7120">
      <w:pPr>
        <w:pStyle w:val="Nagwek2"/>
        <w:rPr>
          <w:color w:val="000000" w:themeColor="text1"/>
        </w:rPr>
      </w:pPr>
      <w:bookmarkStart w:id="34" w:name="_Toc484716611"/>
      <w:r w:rsidRPr="00AD2DFE">
        <w:rPr>
          <w:color w:val="000000" w:themeColor="text1"/>
        </w:rPr>
        <w:t>5.1.Koszty jednostkowe</w:t>
      </w:r>
      <w:bookmarkEnd w:id="34"/>
    </w:p>
    <w:p w:rsidR="002B079C" w:rsidRPr="00AD2DFE" w:rsidRDefault="002B079C" w:rsidP="002B079C">
      <w:pPr>
        <w:rPr>
          <w:color w:val="000000" w:themeColor="text1"/>
        </w:rPr>
      </w:pPr>
    </w:p>
    <w:p w:rsidR="00880178" w:rsidRPr="00AD2DFE" w:rsidRDefault="00880178" w:rsidP="00385338">
      <w:pPr>
        <w:pStyle w:val="Default"/>
        <w:numPr>
          <w:ilvl w:val="0"/>
          <w:numId w:val="59"/>
        </w:numPr>
        <w:rPr>
          <w:rFonts w:asciiTheme="minorHAnsi" w:hAnsiTheme="minorHAnsi"/>
          <w:b/>
          <w:color w:val="000000" w:themeColor="text1"/>
          <w:sz w:val="22"/>
          <w:szCs w:val="22"/>
        </w:rPr>
      </w:pPr>
      <w:r w:rsidRPr="00AD2DFE">
        <w:rPr>
          <w:rFonts w:asciiTheme="minorHAnsi" w:hAnsiTheme="minorHAnsi"/>
          <w:b/>
          <w:color w:val="000000" w:themeColor="text1"/>
          <w:sz w:val="22"/>
          <w:szCs w:val="22"/>
        </w:rPr>
        <w:t>Działania administracyjne</w:t>
      </w:r>
    </w:p>
    <w:p w:rsidR="00880178" w:rsidRPr="00AD2DFE" w:rsidRDefault="00880178" w:rsidP="00880178">
      <w:pPr>
        <w:pStyle w:val="Default"/>
        <w:rPr>
          <w:rFonts w:asciiTheme="minorHAnsi" w:hAnsiTheme="minorHAnsi"/>
          <w:color w:val="000000" w:themeColor="text1"/>
          <w:sz w:val="22"/>
          <w:szCs w:val="22"/>
        </w:rPr>
      </w:pPr>
    </w:p>
    <w:p w:rsidR="00880178" w:rsidRPr="00AD2DFE" w:rsidRDefault="00880178" w:rsidP="00E96C62">
      <w:pPr>
        <w:pStyle w:val="Default"/>
        <w:spacing w:line="360" w:lineRule="auto"/>
        <w:ind w:firstLine="360"/>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W ramach </w:t>
      </w:r>
      <w:r w:rsidR="00E96C62">
        <w:rPr>
          <w:rFonts w:asciiTheme="minorHAnsi" w:hAnsiTheme="minorHAnsi"/>
          <w:color w:val="000000" w:themeColor="text1"/>
          <w:sz w:val="22"/>
          <w:szCs w:val="22"/>
        </w:rPr>
        <w:t xml:space="preserve">realizacji części administracyjnej </w:t>
      </w:r>
      <w:r w:rsidRPr="00AD2DFE">
        <w:rPr>
          <w:rFonts w:asciiTheme="minorHAnsi" w:hAnsiTheme="minorHAnsi"/>
          <w:color w:val="000000" w:themeColor="text1"/>
          <w:sz w:val="22"/>
          <w:szCs w:val="22"/>
        </w:rPr>
        <w:t xml:space="preserve">programu zadaniem </w:t>
      </w:r>
      <w:r w:rsidR="00E96C62">
        <w:rPr>
          <w:rFonts w:asciiTheme="minorHAnsi" w:hAnsiTheme="minorHAnsi"/>
          <w:color w:val="000000" w:themeColor="text1"/>
          <w:sz w:val="22"/>
          <w:szCs w:val="22"/>
        </w:rPr>
        <w:t xml:space="preserve">beneficjenta </w:t>
      </w:r>
      <w:r w:rsidRPr="00AD2DFE">
        <w:rPr>
          <w:rFonts w:asciiTheme="minorHAnsi" w:hAnsiTheme="minorHAnsi"/>
          <w:color w:val="000000" w:themeColor="text1"/>
          <w:sz w:val="22"/>
          <w:szCs w:val="22"/>
        </w:rPr>
        <w:t xml:space="preserve">będzie przeprowadzenie i koordynacja modułów I-III w zakresie opisanym poniżej. </w:t>
      </w:r>
    </w:p>
    <w:p w:rsidR="00880178" w:rsidRPr="00AD2DFE" w:rsidRDefault="00E96C62" w:rsidP="00E96C62">
      <w:pPr>
        <w:pStyle w:val="Default"/>
        <w:spacing w:line="360" w:lineRule="auto"/>
        <w:jc w:val="both"/>
        <w:rPr>
          <w:rFonts w:asciiTheme="minorHAnsi" w:hAnsiTheme="minorHAnsi"/>
          <w:color w:val="000000" w:themeColor="text1"/>
          <w:sz w:val="22"/>
          <w:szCs w:val="22"/>
        </w:rPr>
      </w:pPr>
      <w:r>
        <w:rPr>
          <w:rFonts w:asciiTheme="minorHAnsi" w:hAnsiTheme="minorHAnsi"/>
          <w:color w:val="000000" w:themeColor="text1"/>
          <w:sz w:val="22"/>
          <w:szCs w:val="22"/>
        </w:rPr>
        <w:t>Beneficjent lub beneficjenci zostaną wyłonieni</w:t>
      </w:r>
      <w:r w:rsidR="00880178" w:rsidRPr="00AD2DFE">
        <w:rPr>
          <w:rFonts w:asciiTheme="minorHAnsi" w:hAnsiTheme="minorHAnsi"/>
          <w:color w:val="000000" w:themeColor="text1"/>
          <w:sz w:val="22"/>
          <w:szCs w:val="22"/>
        </w:rPr>
        <w:t xml:space="preserve"> w procedurze konkursowej zgodnie z zasadami określonymi w </w:t>
      </w:r>
      <w:r>
        <w:rPr>
          <w:rFonts w:asciiTheme="minorHAnsi" w:hAnsiTheme="minorHAnsi"/>
          <w:color w:val="000000" w:themeColor="text1"/>
          <w:sz w:val="22"/>
          <w:szCs w:val="22"/>
        </w:rPr>
        <w:t>rozdziale 13 ustawy</w:t>
      </w:r>
      <w:r w:rsidR="00880178" w:rsidRPr="00AD2DFE">
        <w:rPr>
          <w:rFonts w:asciiTheme="minorHAnsi" w:hAnsiTheme="minorHAnsi"/>
          <w:color w:val="000000" w:themeColor="text1"/>
          <w:sz w:val="22"/>
          <w:szCs w:val="22"/>
        </w:rPr>
        <w:t xml:space="preserve"> z dnia 11 lipca 2014 roku o zasadach realizacji programów w zakresie po</w:t>
      </w:r>
      <w:r>
        <w:rPr>
          <w:rFonts w:asciiTheme="minorHAnsi" w:hAnsiTheme="minorHAnsi"/>
          <w:color w:val="000000" w:themeColor="text1"/>
          <w:sz w:val="22"/>
          <w:szCs w:val="22"/>
        </w:rPr>
        <w:t xml:space="preserve">lityki spójności finansowanych </w:t>
      </w:r>
      <w:r w:rsidR="00880178" w:rsidRPr="00AD2DFE">
        <w:rPr>
          <w:rFonts w:asciiTheme="minorHAnsi" w:hAnsiTheme="minorHAnsi"/>
          <w:color w:val="000000" w:themeColor="text1"/>
          <w:sz w:val="22"/>
          <w:szCs w:val="22"/>
        </w:rPr>
        <w:t>w perspektywie finansowej 2014-2020</w:t>
      </w:r>
      <w:r w:rsidR="006555F6" w:rsidRPr="00AD2DFE">
        <w:rPr>
          <w:rFonts w:asciiTheme="minorHAnsi" w:hAnsiTheme="minorHAnsi"/>
          <w:color w:val="000000" w:themeColor="text1"/>
          <w:sz w:val="22"/>
          <w:szCs w:val="22"/>
        </w:rPr>
        <w:t xml:space="preserve"> (DZ. U. 2016 poz. 2017 j.t.). </w:t>
      </w:r>
      <w:r w:rsidR="00880178" w:rsidRPr="00AD2DFE">
        <w:rPr>
          <w:rFonts w:asciiTheme="minorHAnsi" w:hAnsiTheme="minorHAnsi"/>
          <w:color w:val="000000" w:themeColor="text1"/>
          <w:sz w:val="22"/>
          <w:szCs w:val="22"/>
        </w:rPr>
        <w:t xml:space="preserve">Koszt działania biura </w:t>
      </w:r>
      <w:r w:rsidR="006555F6" w:rsidRPr="00AD2DFE">
        <w:rPr>
          <w:rFonts w:asciiTheme="minorHAnsi" w:hAnsiTheme="minorHAnsi"/>
          <w:color w:val="000000" w:themeColor="text1"/>
          <w:sz w:val="22"/>
          <w:szCs w:val="22"/>
        </w:rPr>
        <w:t>podmiotu realizującego</w:t>
      </w:r>
      <w:r w:rsidR="00880178" w:rsidRPr="00AD2DFE">
        <w:rPr>
          <w:rFonts w:asciiTheme="minorHAnsi" w:hAnsiTheme="minorHAnsi"/>
          <w:color w:val="000000" w:themeColor="text1"/>
          <w:sz w:val="22"/>
          <w:szCs w:val="22"/>
        </w:rPr>
        <w:t xml:space="preserve"> projektu oszacowano na poziomie </w:t>
      </w:r>
      <w:r w:rsidR="00880178" w:rsidRPr="00AD2DFE">
        <w:rPr>
          <w:rFonts w:asciiTheme="minorHAnsi" w:hAnsiTheme="minorHAnsi"/>
          <w:b/>
          <w:bCs/>
          <w:color w:val="000000" w:themeColor="text1"/>
          <w:sz w:val="22"/>
          <w:szCs w:val="22"/>
        </w:rPr>
        <w:t>80 000 zł.</w:t>
      </w:r>
    </w:p>
    <w:p w:rsidR="00880178" w:rsidRPr="00AD2DFE" w:rsidRDefault="00880178" w:rsidP="00385338">
      <w:pPr>
        <w:pStyle w:val="Akapitzlist"/>
        <w:numPr>
          <w:ilvl w:val="0"/>
          <w:numId w:val="59"/>
        </w:numPr>
        <w:rPr>
          <w:b/>
          <w:color w:val="000000" w:themeColor="text1"/>
        </w:rPr>
      </w:pPr>
      <w:r w:rsidRPr="00AD2DFE">
        <w:rPr>
          <w:b/>
          <w:color w:val="000000" w:themeColor="text1"/>
        </w:rPr>
        <w:t>Działania informacyjne</w:t>
      </w:r>
    </w:p>
    <w:p w:rsidR="005C08BE" w:rsidRPr="00AD2DFE" w:rsidRDefault="005C08BE" w:rsidP="005C08BE">
      <w:pPr>
        <w:pStyle w:val="Default"/>
        <w:spacing w:line="360" w:lineRule="auto"/>
        <w:ind w:firstLine="360"/>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Na potrzeby Programu w województwie podkarpackim przyjęto założenie, iż szacowana liczba osób objętych działaniami informacyjno-edukacyjnymi musi wynieść 1/4 możliwych adresatów, tj. 2500 osób rocznie, przy czym w zakresie danego modułu planowany jest udział </w:t>
      </w:r>
      <w:r w:rsidR="00727FC3">
        <w:rPr>
          <w:rFonts w:asciiTheme="minorHAnsi" w:hAnsiTheme="minorHAnsi"/>
          <w:color w:val="000000" w:themeColor="text1"/>
          <w:sz w:val="22"/>
          <w:szCs w:val="22"/>
        </w:rPr>
        <w:t xml:space="preserve">po </w:t>
      </w:r>
      <w:r w:rsidRPr="00AD2DFE">
        <w:rPr>
          <w:rFonts w:asciiTheme="minorHAnsi" w:hAnsiTheme="minorHAnsi"/>
          <w:color w:val="000000" w:themeColor="text1"/>
          <w:sz w:val="22"/>
          <w:szCs w:val="22"/>
        </w:rPr>
        <w:t>około 833 kobiet.</w:t>
      </w:r>
    </w:p>
    <w:p w:rsidR="00880178" w:rsidRPr="00AD2DFE" w:rsidRDefault="00880178" w:rsidP="00880178">
      <w:pPr>
        <w:rPr>
          <w:color w:val="000000" w:themeColor="text1"/>
        </w:rPr>
      </w:pPr>
      <w:r w:rsidRPr="00AD2DFE">
        <w:rPr>
          <w:color w:val="000000" w:themeColor="text1"/>
        </w:rPr>
        <w:t>Tabela</w:t>
      </w:r>
      <w:r w:rsidR="006555F6" w:rsidRPr="00AD2DFE">
        <w:rPr>
          <w:color w:val="000000" w:themeColor="text1"/>
        </w:rPr>
        <w:t xml:space="preserve"> 8</w:t>
      </w:r>
      <w:r w:rsidRPr="00AD2DFE">
        <w:rPr>
          <w:color w:val="000000" w:themeColor="text1"/>
        </w:rPr>
        <w:t xml:space="preserve">. Zestawienie kosztów działań informacyjnych </w:t>
      </w:r>
    </w:p>
    <w:tbl>
      <w:tblPr>
        <w:tblStyle w:val="Tabela-Siatka"/>
        <w:tblW w:w="10136" w:type="dxa"/>
        <w:tblInd w:w="-530" w:type="dxa"/>
        <w:tblLayout w:type="fixed"/>
        <w:tblLook w:val="04A0" w:firstRow="1" w:lastRow="0" w:firstColumn="1" w:lastColumn="0" w:noHBand="0" w:noVBand="1"/>
      </w:tblPr>
      <w:tblGrid>
        <w:gridCol w:w="3757"/>
        <w:gridCol w:w="3544"/>
        <w:gridCol w:w="2835"/>
      </w:tblGrid>
      <w:tr w:rsidR="00AD2DFE" w:rsidRPr="00AD2DFE" w:rsidTr="00880178">
        <w:tc>
          <w:tcPr>
            <w:tcW w:w="3757" w:type="dxa"/>
            <w:shd w:val="clear" w:color="auto" w:fill="C6D9F1" w:themeFill="text2" w:themeFillTint="33"/>
          </w:tcPr>
          <w:p w:rsidR="00880178" w:rsidRPr="00AD2DFE" w:rsidRDefault="00880178" w:rsidP="00880178">
            <w:pPr>
              <w:jc w:val="center"/>
              <w:rPr>
                <w:b/>
                <w:color w:val="000000" w:themeColor="text1"/>
              </w:rPr>
            </w:pPr>
            <w:r w:rsidRPr="00AD2DFE">
              <w:rPr>
                <w:b/>
                <w:color w:val="000000" w:themeColor="text1"/>
              </w:rPr>
              <w:t>Czynność</w:t>
            </w:r>
          </w:p>
        </w:tc>
        <w:tc>
          <w:tcPr>
            <w:tcW w:w="3544" w:type="dxa"/>
            <w:shd w:val="clear" w:color="auto" w:fill="C6D9F1" w:themeFill="text2" w:themeFillTint="33"/>
          </w:tcPr>
          <w:p w:rsidR="00880178" w:rsidRPr="00AD2DFE" w:rsidRDefault="00880178" w:rsidP="00880178">
            <w:pPr>
              <w:jc w:val="center"/>
              <w:rPr>
                <w:b/>
                <w:color w:val="000000" w:themeColor="text1"/>
              </w:rPr>
            </w:pPr>
            <w:r w:rsidRPr="00AD2DFE">
              <w:rPr>
                <w:b/>
                <w:color w:val="000000" w:themeColor="text1"/>
              </w:rPr>
              <w:t>Koszt jednostkowy (brutto)</w:t>
            </w:r>
          </w:p>
        </w:tc>
        <w:tc>
          <w:tcPr>
            <w:tcW w:w="2835" w:type="dxa"/>
            <w:shd w:val="clear" w:color="auto" w:fill="C6D9F1" w:themeFill="text2" w:themeFillTint="33"/>
          </w:tcPr>
          <w:p w:rsidR="00880178" w:rsidRPr="00AD2DFE" w:rsidRDefault="00880178" w:rsidP="00880178">
            <w:pPr>
              <w:jc w:val="center"/>
              <w:rPr>
                <w:b/>
                <w:color w:val="000000" w:themeColor="text1"/>
              </w:rPr>
            </w:pPr>
            <w:r w:rsidRPr="00AD2DFE">
              <w:rPr>
                <w:b/>
                <w:color w:val="000000" w:themeColor="text1"/>
              </w:rPr>
              <w:t xml:space="preserve">Koszt przypadający na 1 kobietę </w:t>
            </w:r>
          </w:p>
        </w:tc>
      </w:tr>
      <w:tr w:rsidR="00AD2DFE" w:rsidRPr="00AD2DFE" w:rsidTr="00880178">
        <w:tc>
          <w:tcPr>
            <w:tcW w:w="3757" w:type="dxa"/>
          </w:tcPr>
          <w:p w:rsidR="00880178" w:rsidRPr="00AD2DFE" w:rsidRDefault="00880178" w:rsidP="00880178">
            <w:pPr>
              <w:rPr>
                <w:rFonts w:cs="Arial"/>
                <w:color w:val="000000" w:themeColor="text1"/>
                <w:shd w:val="clear" w:color="auto" w:fill="FFFFFF"/>
              </w:rPr>
            </w:pPr>
            <w:r w:rsidRPr="00AD2DFE">
              <w:rPr>
                <w:rFonts w:cs="Arial"/>
                <w:color w:val="000000" w:themeColor="text1"/>
                <w:shd w:val="clear" w:color="auto" w:fill="FFFFFF"/>
              </w:rPr>
              <w:t>Opracowanie merytoryczne plakatu i ulotki</w:t>
            </w:r>
          </w:p>
          <w:p w:rsidR="00880178" w:rsidRPr="00AD2DFE" w:rsidRDefault="00880178" w:rsidP="00880178">
            <w:pPr>
              <w:rPr>
                <w:rFonts w:cs="Arial"/>
                <w:color w:val="000000" w:themeColor="text1"/>
                <w:shd w:val="clear" w:color="auto" w:fill="FFFFFF"/>
              </w:rPr>
            </w:pPr>
          </w:p>
        </w:tc>
        <w:tc>
          <w:tcPr>
            <w:tcW w:w="3544" w:type="dxa"/>
          </w:tcPr>
          <w:p w:rsidR="00880178" w:rsidRPr="00AD2DFE" w:rsidRDefault="00880178" w:rsidP="00880178">
            <w:pPr>
              <w:jc w:val="right"/>
              <w:rPr>
                <w:rFonts w:cs="Arial"/>
                <w:color w:val="000000" w:themeColor="text1"/>
                <w:shd w:val="clear" w:color="auto" w:fill="FFFFFF"/>
              </w:rPr>
            </w:pPr>
            <w:r w:rsidRPr="00AD2DFE">
              <w:rPr>
                <w:rFonts w:cs="Arial"/>
                <w:color w:val="000000" w:themeColor="text1"/>
                <w:shd w:val="clear" w:color="auto" w:fill="FFFFFF"/>
              </w:rPr>
              <w:t>1000 zł</w:t>
            </w:r>
          </w:p>
          <w:p w:rsidR="00880178" w:rsidRPr="00AD2DFE" w:rsidRDefault="00880178" w:rsidP="00880178">
            <w:pPr>
              <w:jc w:val="right"/>
              <w:rPr>
                <w:color w:val="000000" w:themeColor="text1"/>
              </w:rPr>
            </w:pPr>
            <w:r w:rsidRPr="00AD2DFE">
              <w:rPr>
                <w:color w:val="000000" w:themeColor="text1"/>
              </w:rPr>
              <w:t xml:space="preserve"> </w:t>
            </w:r>
          </w:p>
        </w:tc>
        <w:tc>
          <w:tcPr>
            <w:tcW w:w="2835" w:type="dxa"/>
          </w:tcPr>
          <w:p w:rsidR="00880178" w:rsidRPr="00AD2DFE" w:rsidRDefault="00880178" w:rsidP="00880178">
            <w:pPr>
              <w:jc w:val="right"/>
              <w:rPr>
                <w:color w:val="000000" w:themeColor="text1"/>
              </w:rPr>
            </w:pPr>
            <w:r w:rsidRPr="00AD2DFE">
              <w:rPr>
                <w:rFonts w:cs="Arial"/>
                <w:color w:val="000000" w:themeColor="text1"/>
                <w:shd w:val="clear" w:color="auto" w:fill="FFFFFF"/>
              </w:rPr>
              <w:t>0,13 zł</w:t>
            </w:r>
          </w:p>
        </w:tc>
      </w:tr>
      <w:tr w:rsidR="00AD2DFE" w:rsidRPr="00AD2DFE" w:rsidTr="00880178">
        <w:tc>
          <w:tcPr>
            <w:tcW w:w="3757" w:type="dxa"/>
          </w:tcPr>
          <w:p w:rsidR="00880178" w:rsidRPr="00AD2DFE" w:rsidRDefault="00880178" w:rsidP="00880178">
            <w:pPr>
              <w:rPr>
                <w:rFonts w:cs="Arial"/>
                <w:color w:val="000000" w:themeColor="text1"/>
                <w:shd w:val="clear" w:color="auto" w:fill="FFFFFF"/>
              </w:rPr>
            </w:pPr>
            <w:r w:rsidRPr="00AD2DFE">
              <w:rPr>
                <w:rFonts w:cs="Arial"/>
                <w:color w:val="000000" w:themeColor="text1"/>
                <w:shd w:val="clear" w:color="auto" w:fill="FFFFFF"/>
              </w:rPr>
              <w:t>wydruk plakatów</w:t>
            </w:r>
          </w:p>
          <w:p w:rsidR="00880178" w:rsidRPr="00AD2DFE" w:rsidRDefault="00880178" w:rsidP="00880178">
            <w:pPr>
              <w:rPr>
                <w:rFonts w:cs="Arial"/>
                <w:color w:val="000000" w:themeColor="text1"/>
                <w:shd w:val="clear" w:color="auto" w:fill="FFFFFF"/>
              </w:rPr>
            </w:pPr>
          </w:p>
        </w:tc>
        <w:tc>
          <w:tcPr>
            <w:tcW w:w="3544" w:type="dxa"/>
          </w:tcPr>
          <w:p w:rsidR="00880178" w:rsidRPr="00AD2DFE" w:rsidRDefault="00880178" w:rsidP="00880178">
            <w:pPr>
              <w:jc w:val="right"/>
              <w:rPr>
                <w:rFonts w:cs="Arial"/>
                <w:color w:val="000000" w:themeColor="text1"/>
                <w:shd w:val="clear" w:color="auto" w:fill="FFFFFF"/>
              </w:rPr>
            </w:pPr>
            <w:r w:rsidRPr="00AD2DFE">
              <w:rPr>
                <w:rFonts w:cs="Arial"/>
                <w:color w:val="000000" w:themeColor="text1"/>
                <w:shd w:val="clear" w:color="auto" w:fill="FFFFFF"/>
              </w:rPr>
              <w:t>5</w:t>
            </w:r>
            <w:r w:rsidR="00727FC3">
              <w:rPr>
                <w:rFonts w:cs="Arial"/>
                <w:color w:val="000000" w:themeColor="text1"/>
                <w:shd w:val="clear" w:color="auto" w:fill="FFFFFF"/>
              </w:rPr>
              <w:t>0</w:t>
            </w:r>
            <w:r w:rsidRPr="00AD2DFE">
              <w:rPr>
                <w:rFonts w:cs="Arial"/>
                <w:color w:val="000000" w:themeColor="text1"/>
                <w:shd w:val="clear" w:color="auto" w:fill="FFFFFF"/>
              </w:rPr>
              <w:t>00 szt. x 5 zł = 2</w:t>
            </w:r>
            <w:r w:rsidR="00727FC3">
              <w:rPr>
                <w:rFonts w:cs="Arial"/>
                <w:color w:val="000000" w:themeColor="text1"/>
                <w:shd w:val="clear" w:color="auto" w:fill="FFFFFF"/>
              </w:rPr>
              <w:t>5 0</w:t>
            </w:r>
            <w:r w:rsidRPr="00AD2DFE">
              <w:rPr>
                <w:rFonts w:cs="Arial"/>
                <w:color w:val="000000" w:themeColor="text1"/>
                <w:shd w:val="clear" w:color="auto" w:fill="FFFFFF"/>
              </w:rPr>
              <w:t>00 zł</w:t>
            </w:r>
          </w:p>
          <w:p w:rsidR="00880178" w:rsidRPr="00AD2DFE" w:rsidRDefault="00880178" w:rsidP="00880178">
            <w:pPr>
              <w:jc w:val="right"/>
              <w:rPr>
                <w:rFonts w:cs="Arial"/>
                <w:color w:val="000000" w:themeColor="text1"/>
                <w:shd w:val="clear" w:color="auto" w:fill="FFFFFF"/>
              </w:rPr>
            </w:pPr>
          </w:p>
        </w:tc>
        <w:tc>
          <w:tcPr>
            <w:tcW w:w="2835" w:type="dxa"/>
          </w:tcPr>
          <w:p w:rsidR="00880178" w:rsidRPr="00AD2DFE" w:rsidRDefault="00727FC3" w:rsidP="00880178">
            <w:pPr>
              <w:jc w:val="right"/>
              <w:rPr>
                <w:rFonts w:cs="Arial"/>
                <w:color w:val="000000" w:themeColor="text1"/>
                <w:shd w:val="clear" w:color="auto" w:fill="FFFFFF"/>
              </w:rPr>
            </w:pPr>
            <w:r>
              <w:rPr>
                <w:rFonts w:cs="Arial"/>
                <w:color w:val="000000" w:themeColor="text1"/>
                <w:shd w:val="clear" w:color="auto" w:fill="FFFFFF"/>
              </w:rPr>
              <w:t>3</w:t>
            </w:r>
            <w:r w:rsidR="00880178" w:rsidRPr="00AD2DFE">
              <w:rPr>
                <w:rFonts w:cs="Arial"/>
                <w:color w:val="000000" w:themeColor="text1"/>
                <w:shd w:val="clear" w:color="auto" w:fill="FFFFFF"/>
              </w:rPr>
              <w:t>,33 zł</w:t>
            </w:r>
          </w:p>
        </w:tc>
      </w:tr>
      <w:tr w:rsidR="00AD2DFE" w:rsidRPr="00AD2DFE" w:rsidTr="00880178">
        <w:tc>
          <w:tcPr>
            <w:tcW w:w="3757" w:type="dxa"/>
          </w:tcPr>
          <w:p w:rsidR="00880178" w:rsidRPr="00AD2DFE" w:rsidRDefault="00880178" w:rsidP="00880178">
            <w:pPr>
              <w:rPr>
                <w:rFonts w:cs="Arial"/>
                <w:color w:val="000000" w:themeColor="text1"/>
                <w:shd w:val="clear" w:color="auto" w:fill="FFFFFF"/>
              </w:rPr>
            </w:pPr>
            <w:r w:rsidRPr="00AD2DFE">
              <w:rPr>
                <w:rFonts w:cs="Arial"/>
                <w:color w:val="000000" w:themeColor="text1"/>
                <w:shd w:val="clear" w:color="auto" w:fill="FFFFFF"/>
              </w:rPr>
              <w:t>wydruk ulotek</w:t>
            </w:r>
          </w:p>
          <w:p w:rsidR="00880178" w:rsidRPr="00AD2DFE" w:rsidRDefault="00880178" w:rsidP="00880178">
            <w:pPr>
              <w:rPr>
                <w:rFonts w:cs="Arial"/>
                <w:color w:val="000000" w:themeColor="text1"/>
                <w:shd w:val="clear" w:color="auto" w:fill="FFFFFF"/>
              </w:rPr>
            </w:pPr>
          </w:p>
        </w:tc>
        <w:tc>
          <w:tcPr>
            <w:tcW w:w="3544" w:type="dxa"/>
          </w:tcPr>
          <w:p w:rsidR="00880178" w:rsidRPr="00AD2DFE" w:rsidRDefault="00727FC3" w:rsidP="00880178">
            <w:pPr>
              <w:jc w:val="right"/>
              <w:rPr>
                <w:rFonts w:cs="Arial"/>
                <w:color w:val="000000" w:themeColor="text1"/>
                <w:shd w:val="clear" w:color="auto" w:fill="FFFFFF"/>
              </w:rPr>
            </w:pPr>
            <w:r>
              <w:rPr>
                <w:rFonts w:cs="Arial"/>
                <w:color w:val="000000" w:themeColor="text1"/>
                <w:shd w:val="clear" w:color="auto" w:fill="FFFFFF"/>
              </w:rPr>
              <w:t xml:space="preserve">30 000 szt. x </w:t>
            </w:r>
            <w:r w:rsidR="00880178" w:rsidRPr="00AD2DFE">
              <w:rPr>
                <w:rFonts w:cs="Arial"/>
                <w:color w:val="000000" w:themeColor="text1"/>
                <w:shd w:val="clear" w:color="auto" w:fill="FFFFFF"/>
              </w:rPr>
              <w:t>1</w:t>
            </w:r>
            <w:r>
              <w:rPr>
                <w:rFonts w:cs="Arial"/>
                <w:color w:val="000000" w:themeColor="text1"/>
                <w:shd w:val="clear" w:color="auto" w:fill="FFFFFF"/>
              </w:rPr>
              <w:t>,0 zł = 30 00</w:t>
            </w:r>
            <w:r w:rsidR="00880178" w:rsidRPr="00AD2DFE">
              <w:rPr>
                <w:rFonts w:cs="Arial"/>
                <w:color w:val="000000" w:themeColor="text1"/>
                <w:shd w:val="clear" w:color="auto" w:fill="FFFFFF"/>
              </w:rPr>
              <w:t>0 zł</w:t>
            </w:r>
          </w:p>
          <w:p w:rsidR="00880178" w:rsidRPr="00AD2DFE" w:rsidRDefault="00880178" w:rsidP="00880178">
            <w:pPr>
              <w:jc w:val="right"/>
              <w:rPr>
                <w:rFonts w:cs="Arial"/>
                <w:color w:val="000000" w:themeColor="text1"/>
                <w:shd w:val="clear" w:color="auto" w:fill="FFFFFF"/>
              </w:rPr>
            </w:pPr>
          </w:p>
        </w:tc>
        <w:tc>
          <w:tcPr>
            <w:tcW w:w="2835" w:type="dxa"/>
          </w:tcPr>
          <w:p w:rsidR="00880178" w:rsidRPr="00AD2DFE" w:rsidRDefault="00727FC3" w:rsidP="00727FC3">
            <w:pPr>
              <w:jc w:val="right"/>
              <w:rPr>
                <w:rFonts w:cs="Arial"/>
                <w:color w:val="000000" w:themeColor="text1"/>
                <w:shd w:val="clear" w:color="auto" w:fill="FFFFFF"/>
              </w:rPr>
            </w:pPr>
            <w:r>
              <w:rPr>
                <w:rFonts w:cs="Arial"/>
                <w:color w:val="000000" w:themeColor="text1"/>
                <w:shd w:val="clear" w:color="auto" w:fill="FFFFFF"/>
              </w:rPr>
              <w:t>4,0</w:t>
            </w:r>
            <w:r w:rsidR="00880178" w:rsidRPr="00AD2DFE">
              <w:rPr>
                <w:rFonts w:cs="Arial"/>
                <w:color w:val="000000" w:themeColor="text1"/>
                <w:shd w:val="clear" w:color="auto" w:fill="FFFFFF"/>
              </w:rPr>
              <w:t xml:space="preserve"> zł</w:t>
            </w:r>
          </w:p>
        </w:tc>
      </w:tr>
      <w:tr w:rsidR="00AD2DFE" w:rsidRPr="00AD2DFE" w:rsidTr="00880178">
        <w:tc>
          <w:tcPr>
            <w:tcW w:w="3757" w:type="dxa"/>
          </w:tcPr>
          <w:p w:rsidR="00880178" w:rsidRPr="00AD2DFE" w:rsidRDefault="00880178" w:rsidP="00880178">
            <w:pPr>
              <w:rPr>
                <w:rFonts w:cs="Arial"/>
                <w:color w:val="000000" w:themeColor="text1"/>
                <w:shd w:val="clear" w:color="auto" w:fill="FFFFFF"/>
              </w:rPr>
            </w:pPr>
            <w:r w:rsidRPr="00AD2DFE">
              <w:rPr>
                <w:rFonts w:cs="Arial"/>
                <w:color w:val="000000" w:themeColor="text1"/>
                <w:shd w:val="clear" w:color="auto" w:fill="FFFFFF"/>
              </w:rPr>
              <w:t xml:space="preserve">artykuły prasowe </w:t>
            </w:r>
          </w:p>
          <w:p w:rsidR="00880178" w:rsidRPr="00AD2DFE" w:rsidRDefault="00880178" w:rsidP="00880178">
            <w:pPr>
              <w:rPr>
                <w:rFonts w:cs="Arial"/>
                <w:color w:val="000000" w:themeColor="text1"/>
                <w:shd w:val="clear" w:color="auto" w:fill="FFFFFF"/>
              </w:rPr>
            </w:pPr>
          </w:p>
        </w:tc>
        <w:tc>
          <w:tcPr>
            <w:tcW w:w="3544" w:type="dxa"/>
          </w:tcPr>
          <w:p w:rsidR="00880178" w:rsidRPr="00AD2DFE" w:rsidRDefault="00727FC3" w:rsidP="00880178">
            <w:pPr>
              <w:jc w:val="right"/>
              <w:rPr>
                <w:rFonts w:cs="Arial"/>
                <w:color w:val="000000" w:themeColor="text1"/>
                <w:shd w:val="clear" w:color="auto" w:fill="FFFFFF"/>
              </w:rPr>
            </w:pPr>
            <w:r>
              <w:rPr>
                <w:rFonts w:cs="Arial"/>
                <w:color w:val="000000" w:themeColor="text1"/>
                <w:shd w:val="clear" w:color="auto" w:fill="FFFFFF"/>
              </w:rPr>
              <w:t>36</w:t>
            </w:r>
            <w:r w:rsidR="00880178" w:rsidRPr="00AD2DFE">
              <w:rPr>
                <w:rFonts w:cs="Arial"/>
                <w:color w:val="000000" w:themeColor="text1"/>
                <w:shd w:val="clear" w:color="auto" w:fill="FFFFFF"/>
              </w:rPr>
              <w:t xml:space="preserve"> szt.</w:t>
            </w:r>
            <w:r>
              <w:rPr>
                <w:rFonts w:cs="Arial"/>
                <w:color w:val="000000" w:themeColor="text1"/>
                <w:shd w:val="clear" w:color="auto" w:fill="FFFFFF"/>
              </w:rPr>
              <w:t>(m-cy) x 1000 zł = 36</w:t>
            </w:r>
            <w:r w:rsidR="00880178" w:rsidRPr="00AD2DFE">
              <w:rPr>
                <w:rFonts w:cs="Arial"/>
                <w:color w:val="000000" w:themeColor="text1"/>
                <w:shd w:val="clear" w:color="auto" w:fill="FFFFFF"/>
              </w:rPr>
              <w:t xml:space="preserve"> 000 zł</w:t>
            </w:r>
          </w:p>
        </w:tc>
        <w:tc>
          <w:tcPr>
            <w:tcW w:w="2835" w:type="dxa"/>
          </w:tcPr>
          <w:p w:rsidR="00880178" w:rsidRPr="00AD2DFE" w:rsidRDefault="00727FC3" w:rsidP="00880178">
            <w:pPr>
              <w:jc w:val="right"/>
              <w:rPr>
                <w:rFonts w:cs="Arial"/>
                <w:color w:val="000000" w:themeColor="text1"/>
                <w:shd w:val="clear" w:color="auto" w:fill="FFFFFF"/>
              </w:rPr>
            </w:pPr>
            <w:r>
              <w:rPr>
                <w:rFonts w:cs="Arial"/>
                <w:color w:val="000000" w:themeColor="text1"/>
                <w:shd w:val="clear" w:color="auto" w:fill="FFFFFF"/>
              </w:rPr>
              <w:t>4,8</w:t>
            </w:r>
            <w:r w:rsidR="00880178" w:rsidRPr="00AD2DFE">
              <w:rPr>
                <w:rFonts w:cs="Arial"/>
                <w:color w:val="000000" w:themeColor="text1"/>
                <w:shd w:val="clear" w:color="auto" w:fill="FFFFFF"/>
              </w:rPr>
              <w:t xml:space="preserve"> zł</w:t>
            </w:r>
          </w:p>
        </w:tc>
      </w:tr>
      <w:tr w:rsidR="00AD2DFE" w:rsidRPr="00AD2DFE" w:rsidTr="00880178">
        <w:tc>
          <w:tcPr>
            <w:tcW w:w="3757" w:type="dxa"/>
          </w:tcPr>
          <w:p w:rsidR="00880178" w:rsidRPr="00AD2DFE" w:rsidRDefault="00880178" w:rsidP="00880178">
            <w:pPr>
              <w:rPr>
                <w:rFonts w:cs="Arial"/>
                <w:color w:val="000000" w:themeColor="text1"/>
                <w:shd w:val="clear" w:color="auto" w:fill="FFFFFF"/>
              </w:rPr>
            </w:pPr>
            <w:r w:rsidRPr="00AD2DFE">
              <w:rPr>
                <w:rFonts w:cs="Arial"/>
                <w:color w:val="000000" w:themeColor="text1"/>
                <w:shd w:val="clear" w:color="auto" w:fill="FFFFFF"/>
              </w:rPr>
              <w:t>audycje lub kampania reklamowa w lokalnej TV (4 szt. x 3000 zł)</w:t>
            </w:r>
          </w:p>
          <w:p w:rsidR="00880178" w:rsidRPr="00AD2DFE" w:rsidRDefault="00880178" w:rsidP="00880178">
            <w:pPr>
              <w:rPr>
                <w:rFonts w:cs="Arial"/>
                <w:color w:val="000000" w:themeColor="text1"/>
                <w:shd w:val="clear" w:color="auto" w:fill="FFFFFF"/>
              </w:rPr>
            </w:pPr>
          </w:p>
        </w:tc>
        <w:tc>
          <w:tcPr>
            <w:tcW w:w="3544" w:type="dxa"/>
          </w:tcPr>
          <w:p w:rsidR="00880178" w:rsidRPr="00AD2DFE" w:rsidRDefault="00727FC3" w:rsidP="00727FC3">
            <w:pPr>
              <w:jc w:val="right"/>
              <w:rPr>
                <w:rFonts w:cs="Arial"/>
                <w:color w:val="000000" w:themeColor="text1"/>
                <w:shd w:val="clear" w:color="auto" w:fill="FFFFFF"/>
              </w:rPr>
            </w:pPr>
            <w:r>
              <w:rPr>
                <w:rFonts w:cs="Arial"/>
                <w:color w:val="000000" w:themeColor="text1"/>
                <w:shd w:val="clear" w:color="auto" w:fill="FFFFFF"/>
              </w:rPr>
              <w:t>36szt. (m-cy)</w:t>
            </w:r>
            <w:r w:rsidR="00880178" w:rsidRPr="00AD2DFE">
              <w:rPr>
                <w:rFonts w:cs="Arial"/>
                <w:color w:val="000000" w:themeColor="text1"/>
                <w:shd w:val="clear" w:color="auto" w:fill="FFFFFF"/>
              </w:rPr>
              <w:t xml:space="preserve"> x 3000 zł = 1</w:t>
            </w:r>
            <w:r>
              <w:rPr>
                <w:rFonts w:cs="Arial"/>
                <w:color w:val="000000" w:themeColor="text1"/>
                <w:shd w:val="clear" w:color="auto" w:fill="FFFFFF"/>
              </w:rPr>
              <w:t>08</w:t>
            </w:r>
            <w:r w:rsidR="00880178" w:rsidRPr="00AD2DFE">
              <w:rPr>
                <w:rFonts w:cs="Arial"/>
                <w:color w:val="000000" w:themeColor="text1"/>
                <w:shd w:val="clear" w:color="auto" w:fill="FFFFFF"/>
              </w:rPr>
              <w:t xml:space="preserve"> 000 zł</w:t>
            </w:r>
          </w:p>
        </w:tc>
        <w:tc>
          <w:tcPr>
            <w:tcW w:w="2835" w:type="dxa"/>
          </w:tcPr>
          <w:p w:rsidR="00880178" w:rsidRPr="00AD2DFE" w:rsidRDefault="00727FC3" w:rsidP="00880178">
            <w:pPr>
              <w:jc w:val="right"/>
              <w:rPr>
                <w:rFonts w:cs="Arial"/>
                <w:color w:val="000000" w:themeColor="text1"/>
                <w:shd w:val="clear" w:color="auto" w:fill="FFFFFF"/>
              </w:rPr>
            </w:pPr>
            <w:r>
              <w:rPr>
                <w:rFonts w:cs="Arial"/>
                <w:color w:val="000000" w:themeColor="text1"/>
                <w:shd w:val="clear" w:color="auto" w:fill="FFFFFF"/>
              </w:rPr>
              <w:t>14,4</w:t>
            </w:r>
            <w:r w:rsidR="00880178" w:rsidRPr="00AD2DFE">
              <w:rPr>
                <w:rFonts w:cs="Arial"/>
                <w:color w:val="000000" w:themeColor="text1"/>
                <w:shd w:val="clear" w:color="auto" w:fill="FFFFFF"/>
              </w:rPr>
              <w:t xml:space="preserve"> zł</w:t>
            </w:r>
          </w:p>
        </w:tc>
      </w:tr>
      <w:tr w:rsidR="00AD2DFE" w:rsidRPr="00AD2DFE" w:rsidTr="00880178">
        <w:tc>
          <w:tcPr>
            <w:tcW w:w="3757" w:type="dxa"/>
          </w:tcPr>
          <w:p w:rsidR="00880178" w:rsidRPr="00AD2DFE" w:rsidRDefault="00880178" w:rsidP="00880178">
            <w:pPr>
              <w:rPr>
                <w:rFonts w:cs="Arial"/>
                <w:color w:val="000000" w:themeColor="text1"/>
                <w:shd w:val="clear" w:color="auto" w:fill="FFFFFF"/>
              </w:rPr>
            </w:pPr>
            <w:r w:rsidRPr="00AD2DFE">
              <w:rPr>
                <w:rFonts w:cs="Arial"/>
                <w:color w:val="000000" w:themeColor="text1"/>
                <w:shd w:val="clear" w:color="auto" w:fill="FFFFFF"/>
              </w:rPr>
              <w:t>audycje w lokalnych stacjach radiowych (9 x 1000 zł)</w:t>
            </w:r>
          </w:p>
        </w:tc>
        <w:tc>
          <w:tcPr>
            <w:tcW w:w="3544" w:type="dxa"/>
          </w:tcPr>
          <w:p w:rsidR="00880178" w:rsidRPr="00AD2DFE" w:rsidRDefault="00727FC3" w:rsidP="00880178">
            <w:pPr>
              <w:jc w:val="right"/>
              <w:rPr>
                <w:rFonts w:cs="Arial"/>
                <w:color w:val="000000" w:themeColor="text1"/>
                <w:shd w:val="clear" w:color="auto" w:fill="FFFFFF"/>
              </w:rPr>
            </w:pPr>
            <w:r>
              <w:rPr>
                <w:rFonts w:cs="Arial"/>
                <w:color w:val="000000" w:themeColor="text1"/>
                <w:shd w:val="clear" w:color="auto" w:fill="FFFFFF"/>
              </w:rPr>
              <w:t>36 szt. (m-cy) x 1000 zł = 36</w:t>
            </w:r>
            <w:r w:rsidR="00880178" w:rsidRPr="00AD2DFE">
              <w:rPr>
                <w:rFonts w:cs="Arial"/>
                <w:color w:val="000000" w:themeColor="text1"/>
                <w:shd w:val="clear" w:color="auto" w:fill="FFFFFF"/>
              </w:rPr>
              <w:t xml:space="preserve"> 000 zł</w:t>
            </w:r>
          </w:p>
        </w:tc>
        <w:tc>
          <w:tcPr>
            <w:tcW w:w="2835" w:type="dxa"/>
          </w:tcPr>
          <w:p w:rsidR="00880178" w:rsidRPr="00AD2DFE" w:rsidRDefault="00727FC3" w:rsidP="00880178">
            <w:pPr>
              <w:jc w:val="right"/>
              <w:rPr>
                <w:rFonts w:cs="Arial"/>
                <w:color w:val="000000" w:themeColor="text1"/>
                <w:shd w:val="clear" w:color="auto" w:fill="FFFFFF"/>
              </w:rPr>
            </w:pPr>
            <w:r>
              <w:rPr>
                <w:rFonts w:cs="Arial"/>
                <w:color w:val="000000" w:themeColor="text1"/>
                <w:shd w:val="clear" w:color="auto" w:fill="FFFFFF"/>
              </w:rPr>
              <w:t>4,8</w:t>
            </w:r>
            <w:r w:rsidR="00880178" w:rsidRPr="00AD2DFE">
              <w:rPr>
                <w:rFonts w:cs="Arial"/>
                <w:color w:val="000000" w:themeColor="text1"/>
                <w:shd w:val="clear" w:color="auto" w:fill="FFFFFF"/>
              </w:rPr>
              <w:t xml:space="preserve"> zł</w:t>
            </w:r>
          </w:p>
        </w:tc>
      </w:tr>
      <w:tr w:rsidR="00AD2DFE" w:rsidRPr="00AD2DFE" w:rsidTr="00880178">
        <w:tc>
          <w:tcPr>
            <w:tcW w:w="3757" w:type="dxa"/>
          </w:tcPr>
          <w:p w:rsidR="00880178" w:rsidRPr="00AD2DFE" w:rsidRDefault="00880178" w:rsidP="00880178">
            <w:pPr>
              <w:rPr>
                <w:rFonts w:cs="Arial"/>
                <w:color w:val="000000" w:themeColor="text1"/>
                <w:shd w:val="clear" w:color="auto" w:fill="FFFFFF"/>
              </w:rPr>
            </w:pPr>
            <w:r w:rsidRPr="00AD2DFE">
              <w:rPr>
                <w:rFonts w:cs="Arial"/>
                <w:color w:val="000000" w:themeColor="text1"/>
                <w:shd w:val="clear" w:color="auto" w:fill="FFFFFF"/>
              </w:rPr>
              <w:t xml:space="preserve">Reklama w lokalnej prasie </w:t>
            </w:r>
          </w:p>
          <w:p w:rsidR="00880178" w:rsidRPr="00AD2DFE" w:rsidRDefault="00880178" w:rsidP="00880178">
            <w:pPr>
              <w:rPr>
                <w:rFonts w:cs="Arial"/>
                <w:color w:val="000000" w:themeColor="text1"/>
                <w:shd w:val="clear" w:color="auto" w:fill="FFFFFF"/>
              </w:rPr>
            </w:pPr>
            <w:r w:rsidRPr="00AD2DFE">
              <w:rPr>
                <w:rFonts w:ascii="Calibri" w:hAnsi="Calibri" w:cs="Tahoma"/>
                <w:color w:val="000000" w:themeColor="text1"/>
              </w:rPr>
              <w:t xml:space="preserve">(12 modułów w kolorze - emisja od wtorku do czwartku x 3 lata)  </w:t>
            </w:r>
          </w:p>
        </w:tc>
        <w:tc>
          <w:tcPr>
            <w:tcW w:w="3544" w:type="dxa"/>
          </w:tcPr>
          <w:p w:rsidR="00880178" w:rsidRPr="00AD2DFE" w:rsidRDefault="00880178" w:rsidP="00727FC3">
            <w:pPr>
              <w:jc w:val="right"/>
              <w:rPr>
                <w:rFonts w:cs="Arial"/>
                <w:color w:val="000000" w:themeColor="text1"/>
                <w:shd w:val="clear" w:color="auto" w:fill="FFFFFF"/>
              </w:rPr>
            </w:pPr>
            <w:r w:rsidRPr="00AD2DFE">
              <w:rPr>
                <w:rFonts w:ascii="Calibri" w:hAnsi="Calibri" w:cs="Tahoma"/>
                <w:color w:val="000000" w:themeColor="text1"/>
              </w:rPr>
              <w:t>2160 zł x 3</w:t>
            </w:r>
            <w:r w:rsidR="00727FC3">
              <w:rPr>
                <w:rFonts w:ascii="Calibri" w:hAnsi="Calibri" w:cs="Tahoma"/>
                <w:color w:val="000000" w:themeColor="text1"/>
              </w:rPr>
              <w:t>6 szt. (m-cy)</w:t>
            </w:r>
            <w:r w:rsidRPr="00AD2DFE">
              <w:rPr>
                <w:rFonts w:ascii="Calibri" w:hAnsi="Calibri" w:cs="Tahoma"/>
                <w:color w:val="000000" w:themeColor="text1"/>
              </w:rPr>
              <w:t xml:space="preserve"> = </w:t>
            </w:r>
            <w:r w:rsidR="00727FC3">
              <w:rPr>
                <w:rFonts w:ascii="Calibri" w:hAnsi="Calibri" w:cs="Tahoma"/>
                <w:color w:val="000000" w:themeColor="text1"/>
              </w:rPr>
              <w:t>77 760</w:t>
            </w:r>
            <w:r w:rsidRPr="00AD2DFE">
              <w:rPr>
                <w:rFonts w:ascii="Calibri" w:hAnsi="Calibri" w:cs="Tahoma"/>
                <w:color w:val="000000" w:themeColor="text1"/>
              </w:rPr>
              <w:t xml:space="preserve"> zł</w:t>
            </w:r>
          </w:p>
        </w:tc>
        <w:tc>
          <w:tcPr>
            <w:tcW w:w="2835" w:type="dxa"/>
          </w:tcPr>
          <w:p w:rsidR="00880178" w:rsidRPr="00AD2DFE" w:rsidRDefault="00727FC3" w:rsidP="00880178">
            <w:pPr>
              <w:jc w:val="right"/>
              <w:rPr>
                <w:rFonts w:cs="Arial"/>
                <w:color w:val="000000" w:themeColor="text1"/>
                <w:shd w:val="clear" w:color="auto" w:fill="FFFFFF"/>
              </w:rPr>
            </w:pPr>
            <w:r>
              <w:rPr>
                <w:rFonts w:cs="Arial"/>
                <w:color w:val="000000" w:themeColor="text1"/>
                <w:shd w:val="clear" w:color="auto" w:fill="FFFFFF"/>
              </w:rPr>
              <w:t>10,37</w:t>
            </w:r>
            <w:r w:rsidR="00880178" w:rsidRPr="00AD2DFE">
              <w:rPr>
                <w:rFonts w:cs="Arial"/>
                <w:color w:val="000000" w:themeColor="text1"/>
                <w:shd w:val="clear" w:color="auto" w:fill="FFFFFF"/>
              </w:rPr>
              <w:t xml:space="preserve"> zł</w:t>
            </w:r>
          </w:p>
        </w:tc>
      </w:tr>
      <w:tr w:rsidR="00727FC3" w:rsidRPr="00AD2DFE" w:rsidTr="00880178">
        <w:tc>
          <w:tcPr>
            <w:tcW w:w="3757" w:type="dxa"/>
          </w:tcPr>
          <w:p w:rsidR="00727FC3" w:rsidRPr="00727FC3" w:rsidRDefault="00727FC3" w:rsidP="00880178">
            <w:pPr>
              <w:rPr>
                <w:rFonts w:cs="Arial"/>
                <w:color w:val="000000" w:themeColor="text1"/>
                <w:shd w:val="clear" w:color="auto" w:fill="FFFFFF"/>
              </w:rPr>
            </w:pPr>
            <w:r w:rsidRPr="00727FC3">
              <w:rPr>
                <w:rFonts w:cs="Arial"/>
                <w:color w:val="000000" w:themeColor="text1"/>
                <w:shd w:val="clear" w:color="auto" w:fill="FFFFFF"/>
              </w:rPr>
              <w:t xml:space="preserve">Kampania internetowa i w tzw. social mediach oraz koszt wykonania i utrzymania strony </w:t>
            </w:r>
          </w:p>
        </w:tc>
        <w:tc>
          <w:tcPr>
            <w:tcW w:w="3544" w:type="dxa"/>
          </w:tcPr>
          <w:p w:rsidR="00727FC3" w:rsidRPr="00727FC3" w:rsidRDefault="00727FC3" w:rsidP="00880178">
            <w:pPr>
              <w:jc w:val="right"/>
              <w:rPr>
                <w:rFonts w:cs="Arial"/>
                <w:color w:val="000000" w:themeColor="text1"/>
                <w:shd w:val="clear" w:color="auto" w:fill="FFFFFF"/>
              </w:rPr>
            </w:pPr>
            <w:r w:rsidRPr="00727FC3">
              <w:rPr>
                <w:rFonts w:cs="Arial"/>
                <w:color w:val="000000" w:themeColor="text1"/>
                <w:shd w:val="clear" w:color="auto" w:fill="FFFFFF"/>
              </w:rPr>
              <w:t>36-mcy x 1000 zł oraz 30</w:t>
            </w:r>
            <w:r>
              <w:rPr>
                <w:rFonts w:cs="Arial"/>
                <w:color w:val="000000" w:themeColor="text1"/>
                <w:shd w:val="clear" w:color="auto" w:fill="FFFFFF"/>
              </w:rPr>
              <w:t> </w:t>
            </w:r>
            <w:r w:rsidRPr="00727FC3">
              <w:rPr>
                <w:rFonts w:cs="Arial"/>
                <w:color w:val="000000" w:themeColor="text1"/>
                <w:shd w:val="clear" w:color="auto" w:fill="FFFFFF"/>
              </w:rPr>
              <w:t>000</w:t>
            </w:r>
            <w:r>
              <w:rPr>
                <w:rFonts w:cs="Arial"/>
                <w:color w:val="000000" w:themeColor="text1"/>
                <w:shd w:val="clear" w:color="auto" w:fill="FFFFFF"/>
              </w:rPr>
              <w:t xml:space="preserve"> zł = 66 000 zł</w:t>
            </w:r>
          </w:p>
        </w:tc>
        <w:tc>
          <w:tcPr>
            <w:tcW w:w="2835" w:type="dxa"/>
          </w:tcPr>
          <w:p w:rsidR="00727FC3" w:rsidRPr="00727FC3" w:rsidRDefault="00727FC3" w:rsidP="00880178">
            <w:pPr>
              <w:jc w:val="right"/>
              <w:rPr>
                <w:rFonts w:cs="Arial"/>
                <w:color w:val="000000" w:themeColor="text1"/>
                <w:shd w:val="clear" w:color="auto" w:fill="FFFFFF"/>
              </w:rPr>
            </w:pPr>
            <w:r w:rsidRPr="00727FC3">
              <w:rPr>
                <w:rFonts w:cs="Arial"/>
                <w:color w:val="000000" w:themeColor="text1"/>
                <w:shd w:val="clear" w:color="auto" w:fill="FFFFFF"/>
              </w:rPr>
              <w:t>8,8 zł</w:t>
            </w:r>
          </w:p>
        </w:tc>
      </w:tr>
      <w:tr w:rsidR="00727FC3" w:rsidRPr="00AD2DFE" w:rsidTr="00880178">
        <w:tc>
          <w:tcPr>
            <w:tcW w:w="3757" w:type="dxa"/>
          </w:tcPr>
          <w:p w:rsidR="00727FC3" w:rsidRPr="00FE4B8C" w:rsidRDefault="00727FC3" w:rsidP="00880178">
            <w:pPr>
              <w:rPr>
                <w:rFonts w:cs="Arial"/>
                <w:color w:val="000000" w:themeColor="text1"/>
                <w:shd w:val="clear" w:color="auto" w:fill="FFFFFF"/>
              </w:rPr>
            </w:pPr>
            <w:r w:rsidRPr="00FE4B8C">
              <w:rPr>
                <w:rFonts w:cs="Arial"/>
                <w:color w:val="000000" w:themeColor="text1"/>
                <w:shd w:val="clear" w:color="auto" w:fill="FFFFFF"/>
              </w:rPr>
              <w:t>Pozostałe</w:t>
            </w:r>
            <w:r w:rsidR="00E434EF">
              <w:rPr>
                <w:rFonts w:cs="Arial"/>
                <w:color w:val="000000" w:themeColor="text1"/>
                <w:shd w:val="clear" w:color="auto" w:fill="FFFFFF"/>
              </w:rPr>
              <w:t xml:space="preserve"> (broszury inform)</w:t>
            </w:r>
          </w:p>
        </w:tc>
        <w:tc>
          <w:tcPr>
            <w:tcW w:w="3544" w:type="dxa"/>
          </w:tcPr>
          <w:p w:rsidR="00727FC3" w:rsidRPr="00FE4B8C" w:rsidRDefault="00FE4B8C" w:rsidP="00880178">
            <w:pPr>
              <w:jc w:val="right"/>
              <w:rPr>
                <w:rFonts w:cs="Arial"/>
                <w:color w:val="000000" w:themeColor="text1"/>
                <w:shd w:val="clear" w:color="auto" w:fill="FFFFFF"/>
              </w:rPr>
            </w:pPr>
            <w:r w:rsidRPr="00FE4B8C">
              <w:rPr>
                <w:rFonts w:cs="Arial"/>
                <w:color w:val="000000" w:themeColor="text1"/>
                <w:shd w:val="clear" w:color="auto" w:fill="FFFFFF"/>
              </w:rPr>
              <w:t>50 000 zł</w:t>
            </w:r>
          </w:p>
        </w:tc>
        <w:tc>
          <w:tcPr>
            <w:tcW w:w="2835" w:type="dxa"/>
          </w:tcPr>
          <w:p w:rsidR="00727FC3" w:rsidRPr="00FE4B8C" w:rsidRDefault="00FE4B8C" w:rsidP="00880178">
            <w:pPr>
              <w:jc w:val="right"/>
              <w:rPr>
                <w:rFonts w:cs="Arial"/>
                <w:color w:val="000000" w:themeColor="text1"/>
                <w:shd w:val="clear" w:color="auto" w:fill="FFFFFF"/>
              </w:rPr>
            </w:pPr>
            <w:r w:rsidRPr="00FE4B8C">
              <w:rPr>
                <w:rFonts w:cs="Arial"/>
                <w:color w:val="000000" w:themeColor="text1"/>
                <w:shd w:val="clear" w:color="auto" w:fill="FFFFFF"/>
              </w:rPr>
              <w:t>6,6</w:t>
            </w:r>
            <w:r>
              <w:rPr>
                <w:rFonts w:cs="Arial"/>
                <w:color w:val="000000" w:themeColor="text1"/>
                <w:shd w:val="clear" w:color="auto" w:fill="FFFFFF"/>
              </w:rPr>
              <w:t xml:space="preserve"> zł</w:t>
            </w:r>
          </w:p>
        </w:tc>
      </w:tr>
      <w:tr w:rsidR="00AD2DFE" w:rsidRPr="00AD2DFE" w:rsidTr="00880178">
        <w:tc>
          <w:tcPr>
            <w:tcW w:w="3757" w:type="dxa"/>
          </w:tcPr>
          <w:p w:rsidR="00880178" w:rsidRPr="00AD2DFE" w:rsidRDefault="00880178" w:rsidP="00880178">
            <w:pPr>
              <w:rPr>
                <w:rFonts w:cs="Arial"/>
                <w:b/>
                <w:color w:val="000000" w:themeColor="text1"/>
                <w:shd w:val="clear" w:color="auto" w:fill="FFFFFF"/>
              </w:rPr>
            </w:pPr>
            <w:r w:rsidRPr="00AD2DFE">
              <w:rPr>
                <w:rFonts w:cs="Arial"/>
                <w:b/>
                <w:color w:val="000000" w:themeColor="text1"/>
                <w:shd w:val="clear" w:color="auto" w:fill="FFFFFF"/>
              </w:rPr>
              <w:t>Koszt całkowity działań informacyjnych</w:t>
            </w:r>
            <w:r w:rsidR="00FE4B8C">
              <w:rPr>
                <w:rFonts w:cs="Arial"/>
                <w:b/>
                <w:color w:val="000000" w:themeColor="text1"/>
                <w:shd w:val="clear" w:color="auto" w:fill="FFFFFF"/>
              </w:rPr>
              <w:t xml:space="preserve"> w ciągu trzech lat</w:t>
            </w:r>
          </w:p>
        </w:tc>
        <w:tc>
          <w:tcPr>
            <w:tcW w:w="3544" w:type="dxa"/>
          </w:tcPr>
          <w:p w:rsidR="00880178" w:rsidRPr="00AD2DFE" w:rsidRDefault="00466D18" w:rsidP="00880178">
            <w:pPr>
              <w:jc w:val="right"/>
              <w:rPr>
                <w:rFonts w:cs="Arial"/>
                <w:b/>
                <w:color w:val="000000" w:themeColor="text1"/>
                <w:shd w:val="clear" w:color="auto" w:fill="FFFFFF"/>
              </w:rPr>
            </w:pPr>
            <w:r>
              <w:rPr>
                <w:rFonts w:cs="Arial"/>
                <w:b/>
                <w:color w:val="000000" w:themeColor="text1"/>
                <w:shd w:val="clear" w:color="auto" w:fill="FFFFFF"/>
              </w:rPr>
              <w:t xml:space="preserve">429 760 </w:t>
            </w:r>
            <w:r w:rsidR="00880178" w:rsidRPr="00AD2DFE">
              <w:rPr>
                <w:rFonts w:cs="Arial"/>
                <w:b/>
                <w:color w:val="000000" w:themeColor="text1"/>
                <w:shd w:val="clear" w:color="auto" w:fill="FFFFFF"/>
              </w:rPr>
              <w:t>zł</w:t>
            </w:r>
          </w:p>
        </w:tc>
        <w:tc>
          <w:tcPr>
            <w:tcW w:w="2835" w:type="dxa"/>
          </w:tcPr>
          <w:p w:rsidR="00880178" w:rsidRPr="00AD2DFE" w:rsidRDefault="00466D18" w:rsidP="00880178">
            <w:pPr>
              <w:jc w:val="right"/>
              <w:rPr>
                <w:rFonts w:cs="Arial"/>
                <w:b/>
                <w:color w:val="000000" w:themeColor="text1"/>
                <w:shd w:val="clear" w:color="auto" w:fill="FFFFFF"/>
              </w:rPr>
            </w:pPr>
            <w:r>
              <w:rPr>
                <w:rFonts w:cs="Arial"/>
                <w:b/>
                <w:color w:val="000000" w:themeColor="text1"/>
                <w:shd w:val="clear" w:color="auto" w:fill="FFFFFF"/>
              </w:rPr>
              <w:t xml:space="preserve">57,3 </w:t>
            </w:r>
            <w:r w:rsidR="00880178" w:rsidRPr="00AD2DFE">
              <w:rPr>
                <w:rFonts w:cs="Arial"/>
                <w:b/>
                <w:color w:val="000000" w:themeColor="text1"/>
                <w:shd w:val="clear" w:color="auto" w:fill="FFFFFF"/>
              </w:rPr>
              <w:t>zł</w:t>
            </w:r>
          </w:p>
        </w:tc>
      </w:tr>
    </w:tbl>
    <w:p w:rsidR="00880178" w:rsidRPr="00AD2DFE" w:rsidRDefault="00880178" w:rsidP="00880178">
      <w:pPr>
        <w:rPr>
          <w:b/>
          <w:color w:val="000000" w:themeColor="text1"/>
        </w:rPr>
      </w:pPr>
    </w:p>
    <w:p w:rsidR="00E434EF" w:rsidRDefault="00880178" w:rsidP="00E434EF">
      <w:pPr>
        <w:pStyle w:val="Akapitzlist"/>
        <w:numPr>
          <w:ilvl w:val="0"/>
          <w:numId w:val="59"/>
        </w:numPr>
        <w:rPr>
          <w:b/>
          <w:color w:val="000000" w:themeColor="text1"/>
        </w:rPr>
      </w:pPr>
      <w:r w:rsidRPr="00AD2DFE">
        <w:rPr>
          <w:b/>
          <w:color w:val="000000" w:themeColor="text1"/>
        </w:rPr>
        <w:t>Koszty jednostkowe poszczególnych modułów programu</w:t>
      </w:r>
    </w:p>
    <w:p w:rsidR="008623DF" w:rsidRPr="008623DF" w:rsidRDefault="008623DF" w:rsidP="008623DF">
      <w:pPr>
        <w:pStyle w:val="Akapitzlist"/>
        <w:rPr>
          <w:color w:val="000000" w:themeColor="text1"/>
        </w:rPr>
      </w:pPr>
      <w:r w:rsidRPr="008623DF">
        <w:rPr>
          <w:color w:val="000000" w:themeColor="text1"/>
        </w:rPr>
        <w:t xml:space="preserve">Na potrzeby szacunkowego kosztorysu programu przyjęto, iż grupa w ramach szkoleń grupowych winna liczyć od minimum 5 do maksimum 10 osób, średnio 7,5 osoby. </w:t>
      </w:r>
    </w:p>
    <w:p w:rsidR="008623DF" w:rsidRDefault="008623DF" w:rsidP="008623DF">
      <w:pPr>
        <w:pStyle w:val="Akapitzlist"/>
        <w:rPr>
          <w:b/>
          <w:color w:val="000000" w:themeColor="text1"/>
        </w:rPr>
      </w:pPr>
    </w:p>
    <w:tbl>
      <w:tblPr>
        <w:tblStyle w:val="Tabela-Siatka"/>
        <w:tblW w:w="10845" w:type="dxa"/>
        <w:tblInd w:w="-530" w:type="dxa"/>
        <w:tblLayout w:type="fixed"/>
        <w:tblLook w:val="04A0" w:firstRow="1" w:lastRow="0" w:firstColumn="1" w:lastColumn="0" w:noHBand="0" w:noVBand="1"/>
      </w:tblPr>
      <w:tblGrid>
        <w:gridCol w:w="3757"/>
        <w:gridCol w:w="3544"/>
        <w:gridCol w:w="3544"/>
      </w:tblGrid>
      <w:tr w:rsidR="00AD2DFE" w:rsidRPr="00AD2DFE" w:rsidTr="00880178">
        <w:tc>
          <w:tcPr>
            <w:tcW w:w="3757" w:type="dxa"/>
            <w:shd w:val="clear" w:color="auto" w:fill="C6D9F1" w:themeFill="text2" w:themeFillTint="33"/>
          </w:tcPr>
          <w:p w:rsidR="00880178" w:rsidRPr="00AD2DFE" w:rsidRDefault="00880178" w:rsidP="00880178">
            <w:pPr>
              <w:jc w:val="center"/>
              <w:rPr>
                <w:b/>
                <w:color w:val="000000" w:themeColor="text1"/>
              </w:rPr>
            </w:pPr>
            <w:r w:rsidRPr="00AD2DFE">
              <w:rPr>
                <w:b/>
                <w:color w:val="000000" w:themeColor="text1"/>
              </w:rPr>
              <w:t>Czynność</w:t>
            </w:r>
          </w:p>
        </w:tc>
        <w:tc>
          <w:tcPr>
            <w:tcW w:w="3544" w:type="dxa"/>
            <w:shd w:val="clear" w:color="auto" w:fill="C6D9F1" w:themeFill="text2" w:themeFillTint="33"/>
          </w:tcPr>
          <w:p w:rsidR="00880178" w:rsidRPr="00AD2DFE" w:rsidRDefault="00880178" w:rsidP="00880178">
            <w:pPr>
              <w:jc w:val="center"/>
              <w:rPr>
                <w:b/>
                <w:color w:val="000000" w:themeColor="text1"/>
              </w:rPr>
            </w:pPr>
            <w:r w:rsidRPr="00AD2DFE">
              <w:rPr>
                <w:b/>
                <w:color w:val="000000" w:themeColor="text1"/>
              </w:rPr>
              <w:t>Koszt jednostkowy (brutto)</w:t>
            </w:r>
          </w:p>
        </w:tc>
        <w:tc>
          <w:tcPr>
            <w:tcW w:w="3544" w:type="dxa"/>
            <w:shd w:val="clear" w:color="auto" w:fill="C6D9F1" w:themeFill="text2" w:themeFillTint="33"/>
          </w:tcPr>
          <w:p w:rsidR="00880178" w:rsidRPr="00AD2DFE" w:rsidRDefault="00880178" w:rsidP="00880178">
            <w:pPr>
              <w:jc w:val="center"/>
              <w:rPr>
                <w:b/>
                <w:color w:val="000000" w:themeColor="text1"/>
              </w:rPr>
            </w:pPr>
            <w:r w:rsidRPr="00AD2DFE">
              <w:rPr>
                <w:b/>
                <w:color w:val="000000" w:themeColor="text1"/>
              </w:rPr>
              <w:t>Koszt przypadający na 1 kobietę</w:t>
            </w:r>
          </w:p>
        </w:tc>
      </w:tr>
      <w:tr w:rsidR="00AD2DFE" w:rsidRPr="00AD2DFE" w:rsidTr="00880178">
        <w:tc>
          <w:tcPr>
            <w:tcW w:w="10845" w:type="dxa"/>
            <w:gridSpan w:val="3"/>
            <w:shd w:val="clear" w:color="auto" w:fill="F2F2F2" w:themeFill="background1" w:themeFillShade="F2"/>
          </w:tcPr>
          <w:p w:rsidR="00880178" w:rsidRPr="00AD2DFE" w:rsidRDefault="00880178" w:rsidP="00880178">
            <w:pPr>
              <w:rPr>
                <w:b/>
                <w:color w:val="000000" w:themeColor="text1"/>
              </w:rPr>
            </w:pPr>
            <w:r w:rsidRPr="00AD2DFE">
              <w:rPr>
                <w:b/>
                <w:color w:val="000000" w:themeColor="text1"/>
              </w:rPr>
              <w:t xml:space="preserve">                                                                                             MODUŁ I</w:t>
            </w:r>
          </w:p>
        </w:tc>
      </w:tr>
      <w:tr w:rsidR="00AD2DFE" w:rsidRPr="00AD2DFE" w:rsidTr="00880178">
        <w:tc>
          <w:tcPr>
            <w:tcW w:w="3757" w:type="dxa"/>
          </w:tcPr>
          <w:p w:rsidR="00880178" w:rsidRPr="00AD2DFE" w:rsidRDefault="00880178" w:rsidP="00C57928">
            <w:pPr>
              <w:rPr>
                <w:color w:val="000000" w:themeColor="text1"/>
              </w:rPr>
            </w:pPr>
            <w:r w:rsidRPr="00AD2DFE">
              <w:rPr>
                <w:color w:val="000000" w:themeColor="text1"/>
              </w:rPr>
              <w:t xml:space="preserve">Edukacja </w:t>
            </w:r>
            <w:r w:rsidR="00C57928">
              <w:rPr>
                <w:color w:val="000000" w:themeColor="text1"/>
              </w:rPr>
              <w:t>na wczesnym etapie ciąży</w:t>
            </w:r>
            <w:r w:rsidRPr="00AD2DFE">
              <w:rPr>
                <w:color w:val="000000" w:themeColor="text1"/>
              </w:rPr>
              <w:t xml:space="preserve"> i przygotowanie do macierzyństwa kobiet i ich partnerów (zajęcia grupowe)</w:t>
            </w:r>
          </w:p>
        </w:tc>
        <w:tc>
          <w:tcPr>
            <w:tcW w:w="3544" w:type="dxa"/>
          </w:tcPr>
          <w:p w:rsidR="00880178" w:rsidRPr="00AD2DFE" w:rsidRDefault="00880178" w:rsidP="0026660E">
            <w:pPr>
              <w:rPr>
                <w:color w:val="000000" w:themeColor="text1"/>
              </w:rPr>
            </w:pPr>
            <w:r w:rsidRPr="00AD2DFE">
              <w:rPr>
                <w:color w:val="000000" w:themeColor="text1"/>
              </w:rPr>
              <w:t xml:space="preserve">1 godzina </w:t>
            </w:r>
            <w:r w:rsidR="0026660E" w:rsidRPr="00AD2DFE">
              <w:rPr>
                <w:color w:val="000000" w:themeColor="text1"/>
              </w:rPr>
              <w:t>dydaktyczna</w:t>
            </w:r>
            <w:r w:rsidRPr="00AD2DFE">
              <w:rPr>
                <w:color w:val="000000" w:themeColor="text1"/>
              </w:rPr>
              <w:t xml:space="preserve"> =1 godzinie wynagrodzenia dla prowadzącego=250 zł (uwzględnia dojazd prowadzącego)</w:t>
            </w:r>
          </w:p>
        </w:tc>
        <w:tc>
          <w:tcPr>
            <w:tcW w:w="3544" w:type="dxa"/>
          </w:tcPr>
          <w:p w:rsidR="00880178" w:rsidRPr="00AD2DFE" w:rsidRDefault="008623DF" w:rsidP="00D214B9">
            <w:pPr>
              <w:rPr>
                <w:color w:val="000000" w:themeColor="text1"/>
              </w:rPr>
            </w:pPr>
            <w:r>
              <w:rPr>
                <w:color w:val="000000" w:themeColor="text1"/>
              </w:rPr>
              <w:t xml:space="preserve">25- </w:t>
            </w:r>
            <w:r w:rsidR="00880178" w:rsidRPr="00AD2DFE">
              <w:rPr>
                <w:color w:val="000000" w:themeColor="text1"/>
              </w:rPr>
              <w:t>50 zł</w:t>
            </w:r>
            <w:r w:rsidR="008B6130">
              <w:rPr>
                <w:color w:val="000000" w:themeColor="text1"/>
              </w:rPr>
              <w:t xml:space="preserve">/godz. </w:t>
            </w:r>
          </w:p>
        </w:tc>
      </w:tr>
      <w:tr w:rsidR="00AD2DFE" w:rsidRPr="00AD2DFE" w:rsidTr="00880178">
        <w:tc>
          <w:tcPr>
            <w:tcW w:w="3757" w:type="dxa"/>
          </w:tcPr>
          <w:p w:rsidR="00880178" w:rsidRPr="00AD2DFE" w:rsidRDefault="00880178" w:rsidP="00880178">
            <w:pPr>
              <w:rPr>
                <w:color w:val="000000" w:themeColor="text1"/>
              </w:rPr>
            </w:pPr>
            <w:r w:rsidRPr="00AD2DFE">
              <w:rPr>
                <w:color w:val="000000" w:themeColor="text1"/>
              </w:rPr>
              <w:t>Grupa wsparcia psychologicznego (zajęcia grupowe)</w:t>
            </w:r>
          </w:p>
        </w:tc>
        <w:tc>
          <w:tcPr>
            <w:tcW w:w="3544" w:type="dxa"/>
          </w:tcPr>
          <w:p w:rsidR="00880178" w:rsidRPr="00AD2DFE" w:rsidRDefault="00880178" w:rsidP="00880178">
            <w:pPr>
              <w:rPr>
                <w:color w:val="000000" w:themeColor="text1"/>
              </w:rPr>
            </w:pPr>
            <w:r w:rsidRPr="00AD2DFE">
              <w:rPr>
                <w:color w:val="000000" w:themeColor="text1"/>
              </w:rPr>
              <w:t>1 godzina=1 godzinie w</w:t>
            </w:r>
            <w:r w:rsidR="0026660E" w:rsidRPr="00AD2DFE">
              <w:rPr>
                <w:color w:val="000000" w:themeColor="text1"/>
              </w:rPr>
              <w:t>ynagrodzenia dla prowadzącego=8</w:t>
            </w:r>
            <w:r w:rsidRPr="00AD2DFE">
              <w:rPr>
                <w:color w:val="000000" w:themeColor="text1"/>
              </w:rPr>
              <w:t>0 zł (uwzględnia dojazd prowadzącego)</w:t>
            </w:r>
          </w:p>
        </w:tc>
        <w:tc>
          <w:tcPr>
            <w:tcW w:w="3544" w:type="dxa"/>
          </w:tcPr>
          <w:p w:rsidR="00880178" w:rsidRPr="00AD2DFE" w:rsidRDefault="008623DF" w:rsidP="00D214B9">
            <w:pPr>
              <w:rPr>
                <w:color w:val="000000" w:themeColor="text1"/>
              </w:rPr>
            </w:pPr>
            <w:r>
              <w:rPr>
                <w:color w:val="000000" w:themeColor="text1"/>
              </w:rPr>
              <w:t>8 -</w:t>
            </w:r>
            <w:r w:rsidR="0026660E" w:rsidRPr="00AD2DFE">
              <w:rPr>
                <w:color w:val="000000" w:themeColor="text1"/>
              </w:rPr>
              <w:t>16</w:t>
            </w:r>
            <w:r w:rsidR="00880178" w:rsidRPr="00AD2DFE">
              <w:rPr>
                <w:color w:val="000000" w:themeColor="text1"/>
              </w:rPr>
              <w:t xml:space="preserve"> zł</w:t>
            </w:r>
            <w:r w:rsidR="008B6130">
              <w:rPr>
                <w:color w:val="000000" w:themeColor="text1"/>
              </w:rPr>
              <w:t xml:space="preserve">/godz. </w:t>
            </w:r>
          </w:p>
        </w:tc>
      </w:tr>
      <w:tr w:rsidR="00AD2DFE" w:rsidRPr="00AD2DFE" w:rsidTr="00880178">
        <w:tc>
          <w:tcPr>
            <w:tcW w:w="3757" w:type="dxa"/>
          </w:tcPr>
          <w:p w:rsidR="00880178" w:rsidRPr="00AD2DFE" w:rsidRDefault="00880178" w:rsidP="00880178">
            <w:pPr>
              <w:rPr>
                <w:color w:val="000000" w:themeColor="text1"/>
              </w:rPr>
            </w:pPr>
            <w:r w:rsidRPr="00AD2DFE">
              <w:rPr>
                <w:color w:val="000000" w:themeColor="text1"/>
              </w:rPr>
              <w:t>Poradnictwo dietetyczne (zajęcia grupowe)</w:t>
            </w:r>
          </w:p>
        </w:tc>
        <w:tc>
          <w:tcPr>
            <w:tcW w:w="3544" w:type="dxa"/>
          </w:tcPr>
          <w:p w:rsidR="00880178" w:rsidRPr="00AD2DFE" w:rsidRDefault="00880178" w:rsidP="00880178">
            <w:pPr>
              <w:rPr>
                <w:color w:val="000000" w:themeColor="text1"/>
              </w:rPr>
            </w:pPr>
            <w:r w:rsidRPr="00AD2DFE">
              <w:rPr>
                <w:color w:val="000000" w:themeColor="text1"/>
              </w:rPr>
              <w:t>1 godzina=1 godzinie wynagrodzenia dla prowadzącego=200 zł (uwzględnia dojazd prowadzącego)</w:t>
            </w:r>
          </w:p>
        </w:tc>
        <w:tc>
          <w:tcPr>
            <w:tcW w:w="3544" w:type="dxa"/>
          </w:tcPr>
          <w:p w:rsidR="00880178" w:rsidRPr="00AD2DFE" w:rsidRDefault="008623DF" w:rsidP="00880178">
            <w:pPr>
              <w:rPr>
                <w:color w:val="000000" w:themeColor="text1"/>
              </w:rPr>
            </w:pPr>
            <w:r>
              <w:rPr>
                <w:color w:val="000000" w:themeColor="text1"/>
              </w:rPr>
              <w:t xml:space="preserve">20- </w:t>
            </w:r>
            <w:r w:rsidR="00880178" w:rsidRPr="00AD2DFE">
              <w:rPr>
                <w:color w:val="000000" w:themeColor="text1"/>
              </w:rPr>
              <w:t>40 zł</w:t>
            </w:r>
            <w:r w:rsidR="008B6130">
              <w:rPr>
                <w:color w:val="000000" w:themeColor="text1"/>
              </w:rPr>
              <w:t xml:space="preserve">/godz. </w:t>
            </w:r>
          </w:p>
        </w:tc>
      </w:tr>
      <w:tr w:rsidR="00AD2DFE" w:rsidRPr="00AD2DFE" w:rsidTr="00880178">
        <w:tc>
          <w:tcPr>
            <w:tcW w:w="3757" w:type="dxa"/>
          </w:tcPr>
          <w:p w:rsidR="00880178" w:rsidRPr="00AD2DFE" w:rsidRDefault="00880178" w:rsidP="00880178">
            <w:pPr>
              <w:rPr>
                <w:color w:val="000000" w:themeColor="text1"/>
              </w:rPr>
            </w:pPr>
            <w:r w:rsidRPr="00AD2DFE">
              <w:rPr>
                <w:color w:val="000000" w:themeColor="text1"/>
              </w:rPr>
              <w:t>Dojazd kobiet na szkolenia:</w:t>
            </w:r>
          </w:p>
          <w:p w:rsidR="00880178" w:rsidRPr="00AD2DFE" w:rsidRDefault="00880178" w:rsidP="00880178">
            <w:pPr>
              <w:rPr>
                <w:color w:val="000000" w:themeColor="text1"/>
              </w:rPr>
            </w:pPr>
            <w:r w:rsidRPr="00AD2DFE">
              <w:rPr>
                <w:color w:val="000000" w:themeColor="text1"/>
              </w:rPr>
              <w:t xml:space="preserve">- 2 razy na edukację </w:t>
            </w:r>
            <w:r w:rsidR="00C57928">
              <w:rPr>
                <w:color w:val="000000" w:themeColor="text1"/>
              </w:rPr>
              <w:t>na wczesnym etapie ciąży</w:t>
            </w:r>
          </w:p>
          <w:p w:rsidR="00880178" w:rsidRPr="00AD2DFE" w:rsidRDefault="00880178" w:rsidP="00880178">
            <w:pPr>
              <w:rPr>
                <w:color w:val="000000" w:themeColor="text1"/>
              </w:rPr>
            </w:pPr>
            <w:r w:rsidRPr="00AD2DFE">
              <w:rPr>
                <w:color w:val="000000" w:themeColor="text1"/>
              </w:rPr>
              <w:t>- 5 razy na grupowe spotkania w ramach grup wsparcia psychologicznego</w:t>
            </w:r>
          </w:p>
          <w:p w:rsidR="00880178" w:rsidRPr="00AD2DFE" w:rsidRDefault="00880178" w:rsidP="00880178">
            <w:pPr>
              <w:rPr>
                <w:color w:val="000000" w:themeColor="text1"/>
              </w:rPr>
            </w:pPr>
            <w:r w:rsidRPr="00AD2DFE">
              <w:rPr>
                <w:color w:val="000000" w:themeColor="text1"/>
              </w:rPr>
              <w:t>- 1 raz na poradnictwo dietetyczne</w:t>
            </w:r>
          </w:p>
        </w:tc>
        <w:tc>
          <w:tcPr>
            <w:tcW w:w="3544" w:type="dxa"/>
          </w:tcPr>
          <w:p w:rsidR="00880178" w:rsidRPr="00AD2DFE" w:rsidRDefault="00880178" w:rsidP="00880178">
            <w:pPr>
              <w:rPr>
                <w:b/>
                <w:color w:val="000000" w:themeColor="text1"/>
              </w:rPr>
            </w:pPr>
            <w:r w:rsidRPr="00AD2DFE">
              <w:rPr>
                <w:color w:val="000000" w:themeColor="text1"/>
              </w:rPr>
              <w:t xml:space="preserve">Ustala się zwrot kosztów dojazdu na podstawie przedstawionego biletu lub na podstawie przedstawienia rozliczenia kosztów dojazdu przez kobietę, przy czym stawka </w:t>
            </w:r>
            <w:r w:rsidR="00B12645" w:rsidRPr="00AD2DFE">
              <w:rPr>
                <w:b/>
                <w:color w:val="000000" w:themeColor="text1"/>
              </w:rPr>
              <w:t>za 1 km wynosi 0,8358</w:t>
            </w:r>
            <w:r w:rsidRPr="00AD2DFE">
              <w:rPr>
                <w:b/>
                <w:color w:val="000000" w:themeColor="text1"/>
              </w:rPr>
              <w:t xml:space="preserve"> zł.</w:t>
            </w:r>
            <w:r w:rsidR="00B12645" w:rsidRPr="00AD2DFE">
              <w:rPr>
                <w:rStyle w:val="Odwoanieprzypisudolnego"/>
                <w:b/>
                <w:color w:val="000000" w:themeColor="text1"/>
              </w:rPr>
              <w:footnoteReference w:id="101"/>
            </w:r>
          </w:p>
          <w:p w:rsidR="00880178" w:rsidRPr="00AD2DFE" w:rsidRDefault="00880178" w:rsidP="00880178">
            <w:pPr>
              <w:rPr>
                <w:color w:val="000000" w:themeColor="text1"/>
              </w:rPr>
            </w:pPr>
            <w:r w:rsidRPr="00AD2DFE">
              <w:rPr>
                <w:color w:val="000000" w:themeColor="text1"/>
              </w:rPr>
              <w:t>Zwrot kosztów dojazdu obliczony został na podstawie średniej liczby kilometrów dojazdu kobiety do miejsc realizacji działań programowych (koszt dojazdu zwracany jest przy odległości powyżej 10 km.)</w:t>
            </w:r>
          </w:p>
          <w:p w:rsidR="00880178" w:rsidRPr="00AD2DFE" w:rsidRDefault="00880178" w:rsidP="00880178">
            <w:pPr>
              <w:rPr>
                <w:color w:val="000000" w:themeColor="text1"/>
              </w:rPr>
            </w:pPr>
            <w:r w:rsidRPr="00AD2DFE">
              <w:rPr>
                <w:color w:val="000000" w:themeColor="text1"/>
              </w:rPr>
              <w:t>Średnio: 10 zł w jedną stronę.</w:t>
            </w:r>
          </w:p>
        </w:tc>
        <w:tc>
          <w:tcPr>
            <w:tcW w:w="3544" w:type="dxa"/>
          </w:tcPr>
          <w:p w:rsidR="00880178" w:rsidRPr="00AD2DFE" w:rsidRDefault="00880178" w:rsidP="00880178">
            <w:pPr>
              <w:rPr>
                <w:color w:val="000000" w:themeColor="text1"/>
              </w:rPr>
            </w:pPr>
            <w:r w:rsidRPr="00AD2DFE">
              <w:rPr>
                <w:color w:val="000000" w:themeColor="text1"/>
              </w:rPr>
              <w:t>10 zł w jedną stronę, tj.:</w:t>
            </w:r>
          </w:p>
          <w:p w:rsidR="00880178" w:rsidRPr="00AD2DFE" w:rsidRDefault="00880178" w:rsidP="00880178">
            <w:pPr>
              <w:rPr>
                <w:color w:val="000000" w:themeColor="text1"/>
              </w:rPr>
            </w:pPr>
            <w:r w:rsidRPr="00AD2DFE">
              <w:rPr>
                <w:color w:val="000000" w:themeColor="text1"/>
              </w:rPr>
              <w:t xml:space="preserve">- 40 zł na edukację </w:t>
            </w:r>
          </w:p>
          <w:p w:rsidR="00880178" w:rsidRPr="00AD2DFE" w:rsidRDefault="00880178" w:rsidP="00880178">
            <w:pPr>
              <w:rPr>
                <w:color w:val="000000" w:themeColor="text1"/>
              </w:rPr>
            </w:pPr>
            <w:r w:rsidRPr="00AD2DFE">
              <w:rPr>
                <w:color w:val="000000" w:themeColor="text1"/>
              </w:rPr>
              <w:t>- 100 zł na grupowe spotkania w ramach grup wsparcia psychologicznego</w:t>
            </w:r>
          </w:p>
          <w:p w:rsidR="00880178" w:rsidRPr="00AD2DFE" w:rsidRDefault="00880178" w:rsidP="00880178">
            <w:pPr>
              <w:rPr>
                <w:color w:val="000000" w:themeColor="text1"/>
              </w:rPr>
            </w:pPr>
            <w:r w:rsidRPr="00AD2DFE">
              <w:rPr>
                <w:color w:val="000000" w:themeColor="text1"/>
              </w:rPr>
              <w:t>- 20 zł na poradnictwo dietetyczne</w:t>
            </w:r>
          </w:p>
        </w:tc>
      </w:tr>
      <w:tr w:rsidR="00AD2DFE" w:rsidRPr="00AD2DFE" w:rsidTr="00880178">
        <w:tc>
          <w:tcPr>
            <w:tcW w:w="3757" w:type="dxa"/>
          </w:tcPr>
          <w:p w:rsidR="00880178" w:rsidRPr="00AD2DFE" w:rsidRDefault="00B12645" w:rsidP="00880178">
            <w:pPr>
              <w:rPr>
                <w:color w:val="000000" w:themeColor="text1"/>
              </w:rPr>
            </w:pPr>
            <w:r w:rsidRPr="00AD2DFE">
              <w:rPr>
                <w:color w:val="000000" w:themeColor="text1"/>
              </w:rPr>
              <w:t>3</w:t>
            </w:r>
            <w:r w:rsidR="00880178" w:rsidRPr="00AD2DFE">
              <w:rPr>
                <w:color w:val="000000" w:themeColor="text1"/>
              </w:rPr>
              <w:t xml:space="preserve"> razy catering (2 razy w ramach edukacji,</w:t>
            </w:r>
          </w:p>
          <w:p w:rsidR="00880178" w:rsidRPr="00AD2DFE" w:rsidRDefault="00880178" w:rsidP="00B12645">
            <w:pPr>
              <w:rPr>
                <w:color w:val="000000" w:themeColor="text1"/>
              </w:rPr>
            </w:pPr>
            <w:r w:rsidRPr="00AD2DFE">
              <w:rPr>
                <w:color w:val="000000" w:themeColor="text1"/>
              </w:rPr>
              <w:t xml:space="preserve"> 1 raz w ramach poradnictwa dietetycznego)</w:t>
            </w:r>
            <w:r w:rsidR="00B12645" w:rsidRPr="00AD2DFE">
              <w:rPr>
                <w:rStyle w:val="Odwoanieprzypisudolnego"/>
                <w:color w:val="000000" w:themeColor="text1"/>
              </w:rPr>
              <w:footnoteReference w:id="102"/>
            </w:r>
          </w:p>
        </w:tc>
        <w:tc>
          <w:tcPr>
            <w:tcW w:w="3544" w:type="dxa"/>
          </w:tcPr>
          <w:p w:rsidR="00880178" w:rsidRPr="00AD2DFE" w:rsidRDefault="00880178" w:rsidP="00880178">
            <w:pPr>
              <w:rPr>
                <w:color w:val="000000" w:themeColor="text1"/>
              </w:rPr>
            </w:pPr>
            <w:r w:rsidRPr="00AD2DFE">
              <w:rPr>
                <w:color w:val="000000" w:themeColor="text1"/>
              </w:rPr>
              <w:t xml:space="preserve">40 zł- koszt cateringu w ramach 1 spotkania 1 uczestniczki </w:t>
            </w:r>
          </w:p>
          <w:p w:rsidR="00880178" w:rsidRPr="00AD2DFE" w:rsidRDefault="00880178" w:rsidP="00880178">
            <w:pPr>
              <w:rPr>
                <w:color w:val="000000" w:themeColor="text1"/>
              </w:rPr>
            </w:pPr>
          </w:p>
          <w:p w:rsidR="00880178" w:rsidRPr="00AD2DFE" w:rsidRDefault="00880178" w:rsidP="00880178">
            <w:pPr>
              <w:rPr>
                <w:color w:val="000000" w:themeColor="text1"/>
              </w:rPr>
            </w:pPr>
            <w:r w:rsidRPr="00AD2DFE">
              <w:rPr>
                <w:color w:val="000000" w:themeColor="text1"/>
              </w:rPr>
              <w:t>50 zł - koszt cateringu w ramach 1 spotkania 1 uczestniczki wraz z członkiem rodziny</w:t>
            </w:r>
          </w:p>
        </w:tc>
        <w:tc>
          <w:tcPr>
            <w:tcW w:w="3544" w:type="dxa"/>
          </w:tcPr>
          <w:p w:rsidR="00880178" w:rsidRPr="00AD2DFE" w:rsidRDefault="00B12645" w:rsidP="00880178">
            <w:pPr>
              <w:rPr>
                <w:color w:val="000000" w:themeColor="text1"/>
              </w:rPr>
            </w:pPr>
            <w:r w:rsidRPr="00AD2DFE">
              <w:rPr>
                <w:color w:val="000000" w:themeColor="text1"/>
              </w:rPr>
              <w:t>3 razy catering= 15</w:t>
            </w:r>
            <w:r w:rsidR="00880178" w:rsidRPr="00AD2DFE">
              <w:rPr>
                <w:color w:val="000000" w:themeColor="text1"/>
              </w:rPr>
              <w:t>0 zł</w:t>
            </w:r>
          </w:p>
        </w:tc>
      </w:tr>
      <w:tr w:rsidR="00AD2DFE" w:rsidRPr="00AD2DFE" w:rsidTr="00880178">
        <w:tc>
          <w:tcPr>
            <w:tcW w:w="10845" w:type="dxa"/>
            <w:gridSpan w:val="3"/>
            <w:shd w:val="clear" w:color="auto" w:fill="C6D9F1" w:themeFill="text2" w:themeFillTint="33"/>
          </w:tcPr>
          <w:p w:rsidR="00880178" w:rsidRPr="00AD2DFE" w:rsidRDefault="00880178" w:rsidP="00880178">
            <w:pPr>
              <w:jc w:val="right"/>
              <w:rPr>
                <w:b/>
                <w:color w:val="000000" w:themeColor="text1"/>
              </w:rPr>
            </w:pPr>
          </w:p>
        </w:tc>
      </w:tr>
      <w:tr w:rsidR="00AD2DFE" w:rsidRPr="00AD2DFE" w:rsidTr="00880178">
        <w:tc>
          <w:tcPr>
            <w:tcW w:w="10845" w:type="dxa"/>
            <w:gridSpan w:val="3"/>
            <w:shd w:val="clear" w:color="auto" w:fill="F2F2F2" w:themeFill="background1" w:themeFillShade="F2"/>
          </w:tcPr>
          <w:p w:rsidR="00880178" w:rsidRPr="00AD2DFE" w:rsidRDefault="00880178" w:rsidP="00880178">
            <w:pPr>
              <w:jc w:val="center"/>
              <w:rPr>
                <w:b/>
                <w:color w:val="000000" w:themeColor="text1"/>
              </w:rPr>
            </w:pPr>
            <w:r w:rsidRPr="00AD2DFE">
              <w:rPr>
                <w:b/>
                <w:color w:val="000000" w:themeColor="text1"/>
              </w:rPr>
              <w:t>MODUŁ II</w:t>
            </w:r>
          </w:p>
        </w:tc>
      </w:tr>
      <w:tr w:rsidR="00AD2DFE" w:rsidRPr="00AD2DFE" w:rsidTr="00880178">
        <w:tc>
          <w:tcPr>
            <w:tcW w:w="3757" w:type="dxa"/>
          </w:tcPr>
          <w:p w:rsidR="00880178" w:rsidRPr="00AD2DFE" w:rsidRDefault="00880178" w:rsidP="00880178">
            <w:pPr>
              <w:rPr>
                <w:color w:val="000000" w:themeColor="text1"/>
              </w:rPr>
            </w:pPr>
            <w:r w:rsidRPr="00AD2DFE">
              <w:rPr>
                <w:color w:val="000000" w:themeColor="text1"/>
              </w:rPr>
              <w:t>Mini Szkoła Rodzenia- część teoretyczna (zajęcia grupowe)</w:t>
            </w:r>
          </w:p>
        </w:tc>
        <w:tc>
          <w:tcPr>
            <w:tcW w:w="3544" w:type="dxa"/>
          </w:tcPr>
          <w:p w:rsidR="00880178" w:rsidRPr="00AD2DFE" w:rsidRDefault="00880178" w:rsidP="00880178">
            <w:pPr>
              <w:rPr>
                <w:color w:val="000000" w:themeColor="text1"/>
              </w:rPr>
            </w:pPr>
            <w:r w:rsidRPr="00AD2DFE">
              <w:rPr>
                <w:color w:val="000000" w:themeColor="text1"/>
              </w:rPr>
              <w:t>1 godzina = 1 godzinie wynagrodzenia dla prowadzącego = 200 zł</w:t>
            </w:r>
          </w:p>
        </w:tc>
        <w:tc>
          <w:tcPr>
            <w:tcW w:w="3544" w:type="dxa"/>
          </w:tcPr>
          <w:p w:rsidR="00880178" w:rsidRPr="00AD2DFE" w:rsidRDefault="008623DF" w:rsidP="00880178">
            <w:pPr>
              <w:rPr>
                <w:color w:val="000000" w:themeColor="text1"/>
              </w:rPr>
            </w:pPr>
            <w:r>
              <w:rPr>
                <w:color w:val="000000" w:themeColor="text1"/>
              </w:rPr>
              <w:t>20 -</w:t>
            </w:r>
            <w:r w:rsidR="00880178" w:rsidRPr="00AD2DFE">
              <w:rPr>
                <w:color w:val="000000" w:themeColor="text1"/>
              </w:rPr>
              <w:t>40 zł</w:t>
            </w:r>
            <w:r w:rsidR="00D214B9">
              <w:rPr>
                <w:color w:val="000000" w:themeColor="text1"/>
              </w:rPr>
              <w:t>/godz.</w:t>
            </w:r>
          </w:p>
        </w:tc>
      </w:tr>
      <w:tr w:rsidR="00AD2DFE" w:rsidRPr="00AD2DFE" w:rsidTr="00880178">
        <w:tc>
          <w:tcPr>
            <w:tcW w:w="3757" w:type="dxa"/>
          </w:tcPr>
          <w:p w:rsidR="00880178" w:rsidRPr="00AD2DFE" w:rsidRDefault="00880178" w:rsidP="00880178">
            <w:pPr>
              <w:rPr>
                <w:color w:val="000000" w:themeColor="text1"/>
              </w:rPr>
            </w:pPr>
            <w:r w:rsidRPr="00AD2DFE">
              <w:rPr>
                <w:color w:val="000000" w:themeColor="text1"/>
              </w:rPr>
              <w:t>Mini Szkoła Rodzenia- część praktyczna (zajęcia grupowe)</w:t>
            </w:r>
          </w:p>
        </w:tc>
        <w:tc>
          <w:tcPr>
            <w:tcW w:w="3544" w:type="dxa"/>
          </w:tcPr>
          <w:p w:rsidR="00880178" w:rsidRPr="00AD2DFE" w:rsidRDefault="00880178" w:rsidP="00880178">
            <w:pPr>
              <w:rPr>
                <w:color w:val="000000" w:themeColor="text1"/>
              </w:rPr>
            </w:pPr>
            <w:r w:rsidRPr="00AD2DFE">
              <w:rPr>
                <w:color w:val="000000" w:themeColor="text1"/>
              </w:rPr>
              <w:t>1 spotkanie = 45 minut = 100 zł</w:t>
            </w:r>
          </w:p>
        </w:tc>
        <w:tc>
          <w:tcPr>
            <w:tcW w:w="3544" w:type="dxa"/>
          </w:tcPr>
          <w:p w:rsidR="00880178" w:rsidRPr="00AD2DFE" w:rsidRDefault="008623DF" w:rsidP="00880178">
            <w:pPr>
              <w:rPr>
                <w:color w:val="000000" w:themeColor="text1"/>
              </w:rPr>
            </w:pPr>
            <w:r>
              <w:rPr>
                <w:color w:val="000000" w:themeColor="text1"/>
              </w:rPr>
              <w:t>10 -</w:t>
            </w:r>
            <w:r w:rsidR="00880178" w:rsidRPr="00AD2DFE">
              <w:rPr>
                <w:color w:val="000000" w:themeColor="text1"/>
              </w:rPr>
              <w:t>20 zł</w:t>
            </w:r>
            <w:r w:rsidR="00D214B9">
              <w:rPr>
                <w:color w:val="000000" w:themeColor="text1"/>
              </w:rPr>
              <w:t>/godz.</w:t>
            </w:r>
          </w:p>
        </w:tc>
      </w:tr>
      <w:tr w:rsidR="00AD2DFE" w:rsidRPr="00AD2DFE" w:rsidTr="00880178">
        <w:tc>
          <w:tcPr>
            <w:tcW w:w="3757" w:type="dxa"/>
          </w:tcPr>
          <w:p w:rsidR="00880178" w:rsidRPr="00AD2DFE" w:rsidRDefault="00880178" w:rsidP="00880178">
            <w:pPr>
              <w:rPr>
                <w:color w:val="000000" w:themeColor="text1"/>
              </w:rPr>
            </w:pPr>
            <w:r w:rsidRPr="00AD2DFE">
              <w:rPr>
                <w:color w:val="000000" w:themeColor="text1"/>
              </w:rPr>
              <w:t xml:space="preserve">Mobilne zespoły Mini Szkół Rodzenia </w:t>
            </w:r>
          </w:p>
        </w:tc>
        <w:tc>
          <w:tcPr>
            <w:tcW w:w="3544" w:type="dxa"/>
          </w:tcPr>
          <w:p w:rsidR="00880178" w:rsidRPr="00AD2DFE" w:rsidRDefault="00880178" w:rsidP="00880178">
            <w:pPr>
              <w:rPr>
                <w:color w:val="000000" w:themeColor="text1"/>
              </w:rPr>
            </w:pPr>
            <w:r w:rsidRPr="00AD2DFE">
              <w:rPr>
                <w:color w:val="000000" w:themeColor="text1"/>
              </w:rPr>
              <w:t>1 godzina = 1 godzinie wynagrodzenia dla prowadzącego części teoretycznej = 300 zł (w tym dojazd)</w:t>
            </w:r>
          </w:p>
          <w:p w:rsidR="00880178" w:rsidRPr="00AD2DFE" w:rsidRDefault="00880178" w:rsidP="00880178">
            <w:pPr>
              <w:rPr>
                <w:color w:val="000000" w:themeColor="text1"/>
              </w:rPr>
            </w:pPr>
            <w:r w:rsidRPr="00AD2DFE">
              <w:rPr>
                <w:color w:val="000000" w:themeColor="text1"/>
              </w:rPr>
              <w:t>1 godzina = 1 godzinie wynagrodzenia dla prowadzącego części praktycznej=200 zł (w tym dojazd)</w:t>
            </w:r>
          </w:p>
        </w:tc>
        <w:tc>
          <w:tcPr>
            <w:tcW w:w="3544" w:type="dxa"/>
          </w:tcPr>
          <w:p w:rsidR="00880178" w:rsidRPr="00AD2DFE" w:rsidRDefault="008623DF" w:rsidP="00880178">
            <w:pPr>
              <w:rPr>
                <w:color w:val="000000" w:themeColor="text1"/>
              </w:rPr>
            </w:pPr>
            <w:r>
              <w:rPr>
                <w:color w:val="000000" w:themeColor="text1"/>
              </w:rPr>
              <w:t>50 -</w:t>
            </w:r>
            <w:r w:rsidR="00880178" w:rsidRPr="00AD2DFE">
              <w:rPr>
                <w:color w:val="000000" w:themeColor="text1"/>
              </w:rPr>
              <w:t>100 zł</w:t>
            </w:r>
            <w:r w:rsidR="00D214B9">
              <w:rPr>
                <w:color w:val="000000" w:themeColor="text1"/>
              </w:rPr>
              <w:t>/godz.</w:t>
            </w:r>
          </w:p>
        </w:tc>
      </w:tr>
      <w:tr w:rsidR="00AD2DFE" w:rsidRPr="00AD2DFE" w:rsidTr="00880178">
        <w:tc>
          <w:tcPr>
            <w:tcW w:w="3757" w:type="dxa"/>
          </w:tcPr>
          <w:p w:rsidR="00880178" w:rsidRPr="00AD2DFE" w:rsidRDefault="00880178" w:rsidP="00765E60">
            <w:pPr>
              <w:rPr>
                <w:color w:val="000000" w:themeColor="text1"/>
              </w:rPr>
            </w:pPr>
            <w:r w:rsidRPr="00AD2DFE">
              <w:rPr>
                <w:color w:val="000000" w:themeColor="text1"/>
              </w:rPr>
              <w:t>Grupa wsparcia psychologicznego (zajęcia grupowe)</w:t>
            </w:r>
          </w:p>
        </w:tc>
        <w:tc>
          <w:tcPr>
            <w:tcW w:w="3544" w:type="dxa"/>
          </w:tcPr>
          <w:p w:rsidR="00880178" w:rsidRPr="00AD2DFE" w:rsidRDefault="00880178" w:rsidP="00880178">
            <w:pPr>
              <w:rPr>
                <w:color w:val="000000" w:themeColor="text1"/>
              </w:rPr>
            </w:pPr>
            <w:r w:rsidRPr="00AD2DFE">
              <w:rPr>
                <w:color w:val="000000" w:themeColor="text1"/>
              </w:rPr>
              <w:t>1 godzina = 1 godzinie wyn</w:t>
            </w:r>
            <w:r w:rsidR="001D02E4" w:rsidRPr="00AD2DFE">
              <w:rPr>
                <w:color w:val="000000" w:themeColor="text1"/>
              </w:rPr>
              <w:t>agrodzenia dla prowadzącego = 8</w:t>
            </w:r>
            <w:r w:rsidRPr="00AD2DFE">
              <w:rPr>
                <w:color w:val="000000" w:themeColor="text1"/>
              </w:rPr>
              <w:t>0 zł</w:t>
            </w:r>
          </w:p>
        </w:tc>
        <w:tc>
          <w:tcPr>
            <w:tcW w:w="3544" w:type="dxa"/>
          </w:tcPr>
          <w:p w:rsidR="00880178" w:rsidRPr="00AD2DFE" w:rsidRDefault="008623DF" w:rsidP="00880178">
            <w:pPr>
              <w:rPr>
                <w:color w:val="000000" w:themeColor="text1"/>
              </w:rPr>
            </w:pPr>
            <w:r>
              <w:rPr>
                <w:color w:val="000000" w:themeColor="text1"/>
              </w:rPr>
              <w:t>8-</w:t>
            </w:r>
            <w:r w:rsidR="001D02E4" w:rsidRPr="00AD2DFE">
              <w:rPr>
                <w:color w:val="000000" w:themeColor="text1"/>
              </w:rPr>
              <w:t>16</w:t>
            </w:r>
            <w:r w:rsidR="00880178" w:rsidRPr="00AD2DFE">
              <w:rPr>
                <w:color w:val="000000" w:themeColor="text1"/>
              </w:rPr>
              <w:t xml:space="preserve"> zł</w:t>
            </w:r>
            <w:r w:rsidR="00D214B9">
              <w:rPr>
                <w:color w:val="000000" w:themeColor="text1"/>
              </w:rPr>
              <w:t>/godz.</w:t>
            </w:r>
          </w:p>
        </w:tc>
      </w:tr>
      <w:tr w:rsidR="00AD2DFE" w:rsidRPr="00AD2DFE" w:rsidTr="00880178">
        <w:tc>
          <w:tcPr>
            <w:tcW w:w="3757" w:type="dxa"/>
          </w:tcPr>
          <w:p w:rsidR="00880178" w:rsidRPr="00AD2DFE" w:rsidRDefault="00880178" w:rsidP="00880178">
            <w:pPr>
              <w:rPr>
                <w:color w:val="000000" w:themeColor="text1"/>
              </w:rPr>
            </w:pPr>
            <w:r w:rsidRPr="00AD2DFE">
              <w:rPr>
                <w:color w:val="000000" w:themeColor="text1"/>
              </w:rPr>
              <w:t>Poradnictwo dietetyczne (zajęcia grupowe)</w:t>
            </w:r>
          </w:p>
        </w:tc>
        <w:tc>
          <w:tcPr>
            <w:tcW w:w="3544" w:type="dxa"/>
          </w:tcPr>
          <w:p w:rsidR="00880178" w:rsidRPr="00AD2DFE" w:rsidRDefault="00880178" w:rsidP="00880178">
            <w:pPr>
              <w:rPr>
                <w:color w:val="000000" w:themeColor="text1"/>
              </w:rPr>
            </w:pPr>
            <w:r w:rsidRPr="00AD2DFE">
              <w:rPr>
                <w:color w:val="000000" w:themeColor="text1"/>
              </w:rPr>
              <w:t>1 godzina = 1 godzinie wynagrodzenia dla prowadzącego = 200 zł</w:t>
            </w:r>
          </w:p>
        </w:tc>
        <w:tc>
          <w:tcPr>
            <w:tcW w:w="3544" w:type="dxa"/>
          </w:tcPr>
          <w:p w:rsidR="00880178" w:rsidRPr="00AD2DFE" w:rsidRDefault="008623DF" w:rsidP="00880178">
            <w:pPr>
              <w:rPr>
                <w:color w:val="000000" w:themeColor="text1"/>
              </w:rPr>
            </w:pPr>
            <w:r>
              <w:rPr>
                <w:color w:val="000000" w:themeColor="text1"/>
              </w:rPr>
              <w:t>20-</w:t>
            </w:r>
            <w:r w:rsidR="00880178" w:rsidRPr="00AD2DFE">
              <w:rPr>
                <w:color w:val="000000" w:themeColor="text1"/>
              </w:rPr>
              <w:t>40 zł</w:t>
            </w:r>
            <w:r w:rsidR="00D214B9">
              <w:rPr>
                <w:color w:val="000000" w:themeColor="text1"/>
              </w:rPr>
              <w:t>/godz.</w:t>
            </w:r>
          </w:p>
        </w:tc>
      </w:tr>
      <w:tr w:rsidR="00AD2DFE" w:rsidRPr="00AD2DFE" w:rsidTr="00880178">
        <w:tc>
          <w:tcPr>
            <w:tcW w:w="3757" w:type="dxa"/>
          </w:tcPr>
          <w:p w:rsidR="00880178" w:rsidRPr="00AD2DFE" w:rsidRDefault="00880178" w:rsidP="00880178">
            <w:pPr>
              <w:rPr>
                <w:color w:val="000000" w:themeColor="text1"/>
              </w:rPr>
            </w:pPr>
            <w:r w:rsidRPr="00AD2DFE">
              <w:rPr>
                <w:color w:val="000000" w:themeColor="text1"/>
              </w:rPr>
              <w:t>Dojazd kobiet w ciąży na szkolenia:</w:t>
            </w:r>
          </w:p>
          <w:p w:rsidR="00880178" w:rsidRPr="00AD2DFE" w:rsidRDefault="00880178" w:rsidP="00880178">
            <w:pPr>
              <w:rPr>
                <w:color w:val="000000" w:themeColor="text1"/>
              </w:rPr>
            </w:pPr>
            <w:r w:rsidRPr="00AD2DFE">
              <w:rPr>
                <w:color w:val="000000" w:themeColor="text1"/>
              </w:rPr>
              <w:t>- 10 razy na Mini Szkołę Rodzenia</w:t>
            </w:r>
          </w:p>
          <w:p w:rsidR="00880178" w:rsidRPr="00AD2DFE" w:rsidRDefault="00880178" w:rsidP="00880178">
            <w:pPr>
              <w:rPr>
                <w:color w:val="000000" w:themeColor="text1"/>
              </w:rPr>
            </w:pPr>
            <w:r w:rsidRPr="00AD2DFE">
              <w:rPr>
                <w:color w:val="000000" w:themeColor="text1"/>
              </w:rPr>
              <w:t>- 5 razy na grupowe spotkania w ramach grup wsparcia psychologicznego</w:t>
            </w:r>
          </w:p>
          <w:p w:rsidR="00880178" w:rsidRPr="00AD2DFE" w:rsidRDefault="00880178" w:rsidP="00880178">
            <w:pPr>
              <w:rPr>
                <w:color w:val="000000" w:themeColor="text1"/>
              </w:rPr>
            </w:pPr>
            <w:r w:rsidRPr="00AD2DFE">
              <w:rPr>
                <w:color w:val="000000" w:themeColor="text1"/>
              </w:rPr>
              <w:t>- 1 raz na poradnictwo dietetyczne</w:t>
            </w:r>
          </w:p>
        </w:tc>
        <w:tc>
          <w:tcPr>
            <w:tcW w:w="3544" w:type="dxa"/>
          </w:tcPr>
          <w:p w:rsidR="00880178" w:rsidRPr="00AD2DFE" w:rsidRDefault="00880178" w:rsidP="00880178">
            <w:pPr>
              <w:rPr>
                <w:b/>
                <w:color w:val="000000" w:themeColor="text1"/>
              </w:rPr>
            </w:pPr>
            <w:r w:rsidRPr="00AD2DFE">
              <w:rPr>
                <w:color w:val="000000" w:themeColor="text1"/>
              </w:rPr>
              <w:t xml:space="preserve">Ustala się zwrot kosztów dojazdu na podstawie przedstawionego biletu lub na podstawie przedstawienia rozliczenia kosztów dojazdu przez kobietę, przy czym stawka </w:t>
            </w:r>
            <w:r w:rsidRPr="00AD2DFE">
              <w:rPr>
                <w:b/>
                <w:color w:val="000000" w:themeColor="text1"/>
              </w:rPr>
              <w:t>z</w:t>
            </w:r>
            <w:r w:rsidR="001D02E4" w:rsidRPr="00AD2DFE">
              <w:rPr>
                <w:b/>
                <w:color w:val="000000" w:themeColor="text1"/>
              </w:rPr>
              <w:t>a 1 km wynosi 0,8358</w:t>
            </w:r>
            <w:r w:rsidRPr="00AD2DFE">
              <w:rPr>
                <w:b/>
                <w:color w:val="000000" w:themeColor="text1"/>
              </w:rPr>
              <w:t xml:space="preserve"> zł.</w:t>
            </w:r>
            <w:r w:rsidR="001D02E4" w:rsidRPr="00AD2DFE">
              <w:rPr>
                <w:rStyle w:val="Odwoanieprzypisudolnego"/>
                <w:b/>
                <w:color w:val="000000" w:themeColor="text1"/>
              </w:rPr>
              <w:footnoteReference w:id="103"/>
            </w:r>
          </w:p>
          <w:p w:rsidR="00880178" w:rsidRPr="00AD2DFE" w:rsidRDefault="00880178" w:rsidP="00880178">
            <w:pPr>
              <w:rPr>
                <w:color w:val="000000" w:themeColor="text1"/>
              </w:rPr>
            </w:pPr>
            <w:r w:rsidRPr="00AD2DFE">
              <w:rPr>
                <w:color w:val="000000" w:themeColor="text1"/>
              </w:rPr>
              <w:t>Zwrot kosztów dojazdu obliczony został na podstawie średniej liczby kilometrów dojazdu kobiety do miejsc realizacji działań programowych (koszt dojazdu zwracany jest przy odległości powyżej 10 km.)</w:t>
            </w:r>
          </w:p>
          <w:p w:rsidR="00880178" w:rsidRPr="00AD2DFE" w:rsidRDefault="00880178" w:rsidP="00880178">
            <w:pPr>
              <w:rPr>
                <w:color w:val="000000" w:themeColor="text1"/>
              </w:rPr>
            </w:pPr>
            <w:r w:rsidRPr="00AD2DFE">
              <w:rPr>
                <w:color w:val="000000" w:themeColor="text1"/>
              </w:rPr>
              <w:t>Średnio: 10 zł w jedną stronę.</w:t>
            </w:r>
          </w:p>
        </w:tc>
        <w:tc>
          <w:tcPr>
            <w:tcW w:w="3544" w:type="dxa"/>
          </w:tcPr>
          <w:p w:rsidR="00880178" w:rsidRPr="00AD2DFE" w:rsidRDefault="00880178" w:rsidP="00880178">
            <w:pPr>
              <w:rPr>
                <w:color w:val="000000" w:themeColor="text1"/>
              </w:rPr>
            </w:pPr>
            <w:r w:rsidRPr="00AD2DFE">
              <w:rPr>
                <w:color w:val="000000" w:themeColor="text1"/>
              </w:rPr>
              <w:t>10 zł w jedną stronę, tj.:</w:t>
            </w:r>
          </w:p>
          <w:p w:rsidR="00880178" w:rsidRPr="00AD2DFE" w:rsidRDefault="00880178" w:rsidP="00880178">
            <w:pPr>
              <w:rPr>
                <w:color w:val="000000" w:themeColor="text1"/>
              </w:rPr>
            </w:pPr>
            <w:r w:rsidRPr="00AD2DFE">
              <w:rPr>
                <w:color w:val="000000" w:themeColor="text1"/>
              </w:rPr>
              <w:t>-200 zł na Mini Szkołę Rodzenia</w:t>
            </w:r>
          </w:p>
          <w:p w:rsidR="00880178" w:rsidRPr="00AD2DFE" w:rsidRDefault="00880178" w:rsidP="00880178">
            <w:pPr>
              <w:rPr>
                <w:color w:val="000000" w:themeColor="text1"/>
              </w:rPr>
            </w:pPr>
            <w:r w:rsidRPr="00AD2DFE">
              <w:rPr>
                <w:color w:val="000000" w:themeColor="text1"/>
              </w:rPr>
              <w:t>-100 zł na grupowe spotkania w ramach grup wsparcia psychologicznego</w:t>
            </w:r>
          </w:p>
          <w:p w:rsidR="00880178" w:rsidRPr="00AD2DFE" w:rsidRDefault="00880178" w:rsidP="00880178">
            <w:pPr>
              <w:rPr>
                <w:color w:val="000000" w:themeColor="text1"/>
              </w:rPr>
            </w:pPr>
            <w:r w:rsidRPr="00AD2DFE">
              <w:rPr>
                <w:color w:val="000000" w:themeColor="text1"/>
              </w:rPr>
              <w:t>-20 zł na poradnictwo dietetyczne</w:t>
            </w:r>
          </w:p>
          <w:p w:rsidR="00880178" w:rsidRPr="00AD2DFE" w:rsidRDefault="00880178" w:rsidP="00880178">
            <w:pPr>
              <w:rPr>
                <w:color w:val="000000" w:themeColor="text1"/>
              </w:rPr>
            </w:pPr>
          </w:p>
        </w:tc>
      </w:tr>
      <w:tr w:rsidR="00AD2DFE" w:rsidRPr="00AD2DFE" w:rsidTr="00880178">
        <w:tc>
          <w:tcPr>
            <w:tcW w:w="3757" w:type="dxa"/>
          </w:tcPr>
          <w:p w:rsidR="00880178" w:rsidRPr="00AD2DFE" w:rsidRDefault="00880178" w:rsidP="00880178">
            <w:pPr>
              <w:rPr>
                <w:color w:val="000000" w:themeColor="text1"/>
              </w:rPr>
            </w:pPr>
            <w:r w:rsidRPr="00AD2DFE">
              <w:rPr>
                <w:color w:val="000000" w:themeColor="text1"/>
              </w:rPr>
              <w:t xml:space="preserve">16 razy catering ( 10 razy w ramach Mini Szkoły Rodzenia, 5 razy w ramach grup wsparcia psychologicznego, </w:t>
            </w:r>
          </w:p>
          <w:p w:rsidR="00880178" w:rsidRPr="00AD2DFE" w:rsidRDefault="00880178" w:rsidP="00880178">
            <w:pPr>
              <w:rPr>
                <w:color w:val="000000" w:themeColor="text1"/>
              </w:rPr>
            </w:pPr>
            <w:r w:rsidRPr="00AD2DFE">
              <w:rPr>
                <w:color w:val="000000" w:themeColor="text1"/>
              </w:rPr>
              <w:t>1 raz w ramach poradnictwa dietetycznego)</w:t>
            </w:r>
            <w:r w:rsidR="001D02E4" w:rsidRPr="00AD2DFE">
              <w:rPr>
                <w:rStyle w:val="Odwoanieprzypisudolnego"/>
                <w:color w:val="000000" w:themeColor="text1"/>
              </w:rPr>
              <w:footnoteReference w:id="104"/>
            </w:r>
          </w:p>
        </w:tc>
        <w:tc>
          <w:tcPr>
            <w:tcW w:w="3544" w:type="dxa"/>
          </w:tcPr>
          <w:p w:rsidR="00880178" w:rsidRPr="00AD2DFE" w:rsidRDefault="00880178" w:rsidP="00880178">
            <w:pPr>
              <w:rPr>
                <w:color w:val="000000" w:themeColor="text1"/>
              </w:rPr>
            </w:pPr>
            <w:r w:rsidRPr="00AD2DFE">
              <w:rPr>
                <w:color w:val="000000" w:themeColor="text1"/>
              </w:rPr>
              <w:t xml:space="preserve">40 zł- koszt cateringu w ramach 1 spotkania 1 uczestniczki </w:t>
            </w:r>
          </w:p>
          <w:p w:rsidR="00880178" w:rsidRPr="00AD2DFE" w:rsidRDefault="00880178" w:rsidP="00880178">
            <w:pPr>
              <w:rPr>
                <w:color w:val="000000" w:themeColor="text1"/>
              </w:rPr>
            </w:pPr>
          </w:p>
          <w:p w:rsidR="00880178" w:rsidRPr="00AD2DFE" w:rsidRDefault="00880178" w:rsidP="00880178">
            <w:pPr>
              <w:rPr>
                <w:color w:val="000000" w:themeColor="text1"/>
              </w:rPr>
            </w:pPr>
            <w:r w:rsidRPr="00AD2DFE">
              <w:rPr>
                <w:color w:val="000000" w:themeColor="text1"/>
              </w:rPr>
              <w:t>50 zł - koszt cateringu w ramach 1 spotkania 1 uczestniczki wraz z członkiem rodziny</w:t>
            </w:r>
          </w:p>
        </w:tc>
        <w:tc>
          <w:tcPr>
            <w:tcW w:w="3544" w:type="dxa"/>
          </w:tcPr>
          <w:p w:rsidR="00880178" w:rsidRPr="00AD2DFE" w:rsidRDefault="00880178" w:rsidP="00880178">
            <w:pPr>
              <w:rPr>
                <w:color w:val="000000" w:themeColor="text1"/>
              </w:rPr>
            </w:pPr>
            <w:r w:rsidRPr="00AD2DFE">
              <w:rPr>
                <w:color w:val="000000" w:themeColor="text1"/>
              </w:rPr>
              <w:t>16 razy catering= 800 zł</w:t>
            </w:r>
          </w:p>
        </w:tc>
      </w:tr>
      <w:tr w:rsidR="00AD2DFE" w:rsidRPr="00AD2DFE" w:rsidTr="00880178">
        <w:tc>
          <w:tcPr>
            <w:tcW w:w="10845" w:type="dxa"/>
            <w:gridSpan w:val="3"/>
            <w:shd w:val="clear" w:color="auto" w:fill="C6D9F1" w:themeFill="text2" w:themeFillTint="33"/>
          </w:tcPr>
          <w:p w:rsidR="00880178" w:rsidRPr="00AD2DFE" w:rsidRDefault="00880178" w:rsidP="00880178">
            <w:pPr>
              <w:jc w:val="right"/>
              <w:rPr>
                <w:b/>
                <w:color w:val="000000" w:themeColor="text1"/>
              </w:rPr>
            </w:pPr>
          </w:p>
        </w:tc>
      </w:tr>
      <w:tr w:rsidR="00AD2DFE" w:rsidRPr="00AD2DFE" w:rsidTr="00880178">
        <w:tc>
          <w:tcPr>
            <w:tcW w:w="10845" w:type="dxa"/>
            <w:gridSpan w:val="3"/>
            <w:shd w:val="clear" w:color="auto" w:fill="F2F2F2" w:themeFill="background1" w:themeFillShade="F2"/>
          </w:tcPr>
          <w:p w:rsidR="00880178" w:rsidRPr="00AD2DFE" w:rsidRDefault="00880178" w:rsidP="00880178">
            <w:pPr>
              <w:jc w:val="center"/>
              <w:rPr>
                <w:b/>
                <w:color w:val="000000" w:themeColor="text1"/>
              </w:rPr>
            </w:pPr>
            <w:r w:rsidRPr="00AD2DFE">
              <w:rPr>
                <w:b/>
                <w:color w:val="000000" w:themeColor="text1"/>
              </w:rPr>
              <w:t>MODUŁ III</w:t>
            </w:r>
          </w:p>
        </w:tc>
      </w:tr>
      <w:tr w:rsidR="00AD2DFE" w:rsidRPr="00AD2DFE" w:rsidTr="00880178">
        <w:tc>
          <w:tcPr>
            <w:tcW w:w="3757" w:type="dxa"/>
          </w:tcPr>
          <w:p w:rsidR="00880178" w:rsidRPr="00AD2DFE" w:rsidRDefault="00880178" w:rsidP="00880178">
            <w:pPr>
              <w:rPr>
                <w:color w:val="000000" w:themeColor="text1"/>
              </w:rPr>
            </w:pPr>
            <w:r w:rsidRPr="00AD2DFE">
              <w:rPr>
                <w:color w:val="000000" w:themeColor="text1"/>
              </w:rPr>
              <w:t>Dyżur 2 razy tygodniowo w punktach laktacyjnych</w:t>
            </w:r>
          </w:p>
        </w:tc>
        <w:tc>
          <w:tcPr>
            <w:tcW w:w="3544" w:type="dxa"/>
          </w:tcPr>
          <w:p w:rsidR="00880178" w:rsidRPr="00AD2DFE" w:rsidRDefault="00880178" w:rsidP="00880178">
            <w:pPr>
              <w:rPr>
                <w:color w:val="000000" w:themeColor="text1"/>
              </w:rPr>
            </w:pPr>
            <w:r w:rsidRPr="00AD2DFE">
              <w:rPr>
                <w:color w:val="000000" w:themeColor="text1"/>
              </w:rPr>
              <w:t>1 godzina dyżurującego = 50 zł</w:t>
            </w:r>
          </w:p>
        </w:tc>
        <w:tc>
          <w:tcPr>
            <w:tcW w:w="3544" w:type="dxa"/>
          </w:tcPr>
          <w:p w:rsidR="00880178" w:rsidRPr="00AD2DFE" w:rsidRDefault="00880178" w:rsidP="00880178">
            <w:pPr>
              <w:rPr>
                <w:color w:val="000000" w:themeColor="text1"/>
              </w:rPr>
            </w:pPr>
            <w:r w:rsidRPr="00AD2DFE">
              <w:rPr>
                <w:color w:val="000000" w:themeColor="text1"/>
              </w:rPr>
              <w:t>Skorzystanie średnio 4 razy w punktach laktacyjnych = 200 zł</w:t>
            </w:r>
          </w:p>
        </w:tc>
      </w:tr>
      <w:tr w:rsidR="00AD2DFE" w:rsidRPr="00AD2DFE" w:rsidTr="00880178">
        <w:tc>
          <w:tcPr>
            <w:tcW w:w="3757" w:type="dxa"/>
          </w:tcPr>
          <w:p w:rsidR="00880178" w:rsidRPr="00AD2DFE" w:rsidRDefault="00880178" w:rsidP="00880178">
            <w:pPr>
              <w:rPr>
                <w:color w:val="000000" w:themeColor="text1"/>
              </w:rPr>
            </w:pPr>
            <w:r w:rsidRPr="00AD2DFE">
              <w:rPr>
                <w:color w:val="000000" w:themeColor="text1"/>
              </w:rPr>
              <w:t>„Pogotowie laktacyjne” – doradztwo laktacyjne na telefon, wizyty domowe</w:t>
            </w:r>
          </w:p>
        </w:tc>
        <w:tc>
          <w:tcPr>
            <w:tcW w:w="3544" w:type="dxa"/>
          </w:tcPr>
          <w:p w:rsidR="00880178" w:rsidRPr="00AD2DFE" w:rsidRDefault="00880178" w:rsidP="00880178">
            <w:pPr>
              <w:rPr>
                <w:color w:val="000000" w:themeColor="text1"/>
              </w:rPr>
            </w:pPr>
            <w:r w:rsidRPr="00AD2DFE">
              <w:rPr>
                <w:color w:val="000000" w:themeColor="text1"/>
              </w:rPr>
              <w:t>1 udokumentowana porada  telefoniczna = 50 złotych</w:t>
            </w:r>
          </w:p>
          <w:p w:rsidR="00880178" w:rsidRPr="00AD2DFE" w:rsidRDefault="00880178" w:rsidP="00880178">
            <w:pPr>
              <w:rPr>
                <w:color w:val="000000" w:themeColor="text1"/>
              </w:rPr>
            </w:pPr>
            <w:r w:rsidRPr="00AD2DFE">
              <w:rPr>
                <w:color w:val="000000" w:themeColor="text1"/>
              </w:rPr>
              <w:t>1 udokumentowana wizyta domowa = 100 zł (uwzględnia dojazd)</w:t>
            </w:r>
          </w:p>
        </w:tc>
        <w:tc>
          <w:tcPr>
            <w:tcW w:w="3544" w:type="dxa"/>
          </w:tcPr>
          <w:p w:rsidR="00880178" w:rsidRPr="00AD2DFE" w:rsidRDefault="00880178" w:rsidP="00880178">
            <w:pPr>
              <w:rPr>
                <w:color w:val="000000" w:themeColor="text1"/>
              </w:rPr>
            </w:pPr>
            <w:r w:rsidRPr="00AD2DFE">
              <w:rPr>
                <w:color w:val="000000" w:themeColor="text1"/>
              </w:rPr>
              <w:t>Porady telefoniczne (średnio 4 razy) = 200 zł</w:t>
            </w:r>
          </w:p>
          <w:p w:rsidR="00880178" w:rsidRPr="00AD2DFE" w:rsidRDefault="00880178" w:rsidP="00880178">
            <w:pPr>
              <w:rPr>
                <w:color w:val="000000" w:themeColor="text1"/>
              </w:rPr>
            </w:pPr>
            <w:r w:rsidRPr="00AD2DFE">
              <w:rPr>
                <w:color w:val="000000" w:themeColor="text1"/>
              </w:rPr>
              <w:t>Wizyty domowe (średnio 4 razy) = 400 zł</w:t>
            </w:r>
          </w:p>
        </w:tc>
      </w:tr>
      <w:tr w:rsidR="00AD2DFE" w:rsidRPr="00AD2DFE" w:rsidTr="00880178">
        <w:tc>
          <w:tcPr>
            <w:tcW w:w="3757" w:type="dxa"/>
          </w:tcPr>
          <w:p w:rsidR="00880178" w:rsidRPr="00AD2DFE" w:rsidRDefault="00880178" w:rsidP="00880178">
            <w:pPr>
              <w:rPr>
                <w:color w:val="000000" w:themeColor="text1"/>
              </w:rPr>
            </w:pPr>
            <w:r w:rsidRPr="00AD2DFE">
              <w:rPr>
                <w:color w:val="000000" w:themeColor="text1"/>
              </w:rPr>
              <w:t>Grupa wsparcia psychologicznego (zajęcia grupowe)</w:t>
            </w:r>
          </w:p>
        </w:tc>
        <w:tc>
          <w:tcPr>
            <w:tcW w:w="3544" w:type="dxa"/>
          </w:tcPr>
          <w:p w:rsidR="00880178" w:rsidRPr="00AD2DFE" w:rsidRDefault="00880178" w:rsidP="00880178">
            <w:pPr>
              <w:rPr>
                <w:color w:val="000000" w:themeColor="text1"/>
              </w:rPr>
            </w:pPr>
            <w:r w:rsidRPr="00AD2DFE">
              <w:rPr>
                <w:color w:val="000000" w:themeColor="text1"/>
              </w:rPr>
              <w:t>1 godzina = 1 godzinie wyn</w:t>
            </w:r>
            <w:r w:rsidR="00A30818" w:rsidRPr="00AD2DFE">
              <w:rPr>
                <w:color w:val="000000" w:themeColor="text1"/>
              </w:rPr>
              <w:t>agrodzenia dla prowadzącego = 8</w:t>
            </w:r>
            <w:r w:rsidRPr="00AD2DFE">
              <w:rPr>
                <w:color w:val="000000" w:themeColor="text1"/>
              </w:rPr>
              <w:t>0 zł</w:t>
            </w:r>
          </w:p>
        </w:tc>
        <w:tc>
          <w:tcPr>
            <w:tcW w:w="3544" w:type="dxa"/>
          </w:tcPr>
          <w:p w:rsidR="00880178" w:rsidRPr="00AD2DFE" w:rsidRDefault="008623DF" w:rsidP="00880178">
            <w:pPr>
              <w:rPr>
                <w:color w:val="000000" w:themeColor="text1"/>
              </w:rPr>
            </w:pPr>
            <w:r>
              <w:rPr>
                <w:color w:val="000000" w:themeColor="text1"/>
              </w:rPr>
              <w:t>8-</w:t>
            </w:r>
            <w:r w:rsidR="00A30818" w:rsidRPr="00AD2DFE">
              <w:rPr>
                <w:color w:val="000000" w:themeColor="text1"/>
              </w:rPr>
              <w:t>16</w:t>
            </w:r>
            <w:r w:rsidR="00880178" w:rsidRPr="00AD2DFE">
              <w:rPr>
                <w:color w:val="000000" w:themeColor="text1"/>
              </w:rPr>
              <w:t xml:space="preserve"> zł</w:t>
            </w:r>
            <w:r w:rsidR="00D214B9">
              <w:rPr>
                <w:color w:val="000000" w:themeColor="text1"/>
              </w:rPr>
              <w:t>/godz.</w:t>
            </w:r>
          </w:p>
        </w:tc>
      </w:tr>
      <w:tr w:rsidR="00AD2DFE" w:rsidRPr="00AD2DFE" w:rsidTr="00880178">
        <w:tc>
          <w:tcPr>
            <w:tcW w:w="3757" w:type="dxa"/>
          </w:tcPr>
          <w:p w:rsidR="00880178" w:rsidRPr="00AD2DFE" w:rsidRDefault="00880178" w:rsidP="00880178">
            <w:pPr>
              <w:rPr>
                <w:color w:val="000000" w:themeColor="text1"/>
              </w:rPr>
            </w:pPr>
            <w:r w:rsidRPr="00AD2DFE">
              <w:rPr>
                <w:color w:val="000000" w:themeColor="text1"/>
              </w:rPr>
              <w:t xml:space="preserve">Warsztat „Być mamą” </w:t>
            </w:r>
          </w:p>
        </w:tc>
        <w:tc>
          <w:tcPr>
            <w:tcW w:w="3544" w:type="dxa"/>
          </w:tcPr>
          <w:p w:rsidR="00880178" w:rsidRPr="00AD2DFE" w:rsidRDefault="00880178" w:rsidP="00880178">
            <w:pPr>
              <w:rPr>
                <w:color w:val="000000" w:themeColor="text1"/>
              </w:rPr>
            </w:pPr>
            <w:r w:rsidRPr="00AD2DFE">
              <w:rPr>
                <w:color w:val="000000" w:themeColor="text1"/>
              </w:rPr>
              <w:t>1 godzina = 1 godzinie wynagrodzenia dla prowadzącego = 200 zł</w:t>
            </w:r>
          </w:p>
        </w:tc>
        <w:tc>
          <w:tcPr>
            <w:tcW w:w="3544" w:type="dxa"/>
          </w:tcPr>
          <w:p w:rsidR="00880178" w:rsidRPr="00AD2DFE" w:rsidRDefault="008623DF" w:rsidP="00880178">
            <w:pPr>
              <w:rPr>
                <w:color w:val="000000" w:themeColor="text1"/>
              </w:rPr>
            </w:pPr>
            <w:r>
              <w:rPr>
                <w:color w:val="000000" w:themeColor="text1"/>
              </w:rPr>
              <w:t>20-</w:t>
            </w:r>
            <w:r w:rsidR="00880178" w:rsidRPr="00AD2DFE">
              <w:rPr>
                <w:color w:val="000000" w:themeColor="text1"/>
              </w:rPr>
              <w:t>40 zł</w:t>
            </w:r>
            <w:r w:rsidR="00D214B9">
              <w:rPr>
                <w:color w:val="000000" w:themeColor="text1"/>
              </w:rPr>
              <w:t>/godz.</w:t>
            </w:r>
          </w:p>
        </w:tc>
      </w:tr>
      <w:tr w:rsidR="00AD2DFE" w:rsidRPr="00AD2DFE" w:rsidTr="00880178">
        <w:tc>
          <w:tcPr>
            <w:tcW w:w="3757" w:type="dxa"/>
          </w:tcPr>
          <w:p w:rsidR="00880178" w:rsidRPr="00AD2DFE" w:rsidRDefault="00880178" w:rsidP="00880178">
            <w:pPr>
              <w:rPr>
                <w:color w:val="000000" w:themeColor="text1"/>
              </w:rPr>
            </w:pPr>
            <w:r w:rsidRPr="00AD2DFE">
              <w:rPr>
                <w:color w:val="000000" w:themeColor="text1"/>
              </w:rPr>
              <w:t>Catering w ramach warsztatu „Być mamą”</w:t>
            </w:r>
          </w:p>
        </w:tc>
        <w:tc>
          <w:tcPr>
            <w:tcW w:w="3544" w:type="dxa"/>
          </w:tcPr>
          <w:p w:rsidR="00880178" w:rsidRPr="00AD2DFE" w:rsidRDefault="00880178" w:rsidP="00880178">
            <w:pPr>
              <w:rPr>
                <w:color w:val="000000" w:themeColor="text1"/>
              </w:rPr>
            </w:pPr>
            <w:r w:rsidRPr="00AD2DFE">
              <w:rPr>
                <w:color w:val="000000" w:themeColor="text1"/>
              </w:rPr>
              <w:t>50 zł (koszt cateringu w ramach 1 spotkania 1 uczestniczki wraz z dzieckiem)</w:t>
            </w:r>
          </w:p>
        </w:tc>
        <w:tc>
          <w:tcPr>
            <w:tcW w:w="3544" w:type="dxa"/>
          </w:tcPr>
          <w:p w:rsidR="00880178" w:rsidRPr="00AD2DFE" w:rsidRDefault="00880178" w:rsidP="00880178">
            <w:pPr>
              <w:rPr>
                <w:color w:val="000000" w:themeColor="text1"/>
              </w:rPr>
            </w:pPr>
            <w:r w:rsidRPr="00AD2DFE">
              <w:rPr>
                <w:color w:val="000000" w:themeColor="text1"/>
              </w:rPr>
              <w:t>50 zł</w:t>
            </w:r>
            <w:r w:rsidR="00D214B9">
              <w:rPr>
                <w:color w:val="000000" w:themeColor="text1"/>
              </w:rPr>
              <w:t>/godz.</w:t>
            </w:r>
          </w:p>
        </w:tc>
      </w:tr>
      <w:tr w:rsidR="00AD2DFE" w:rsidRPr="00AD2DFE" w:rsidTr="00880178">
        <w:tc>
          <w:tcPr>
            <w:tcW w:w="3757" w:type="dxa"/>
          </w:tcPr>
          <w:p w:rsidR="00880178" w:rsidRPr="00AD2DFE" w:rsidRDefault="00880178" w:rsidP="00880178">
            <w:pPr>
              <w:rPr>
                <w:color w:val="000000" w:themeColor="text1"/>
              </w:rPr>
            </w:pPr>
            <w:r w:rsidRPr="00AD2DFE">
              <w:rPr>
                <w:color w:val="000000" w:themeColor="text1"/>
              </w:rPr>
              <w:t>Dojazd kobiet:</w:t>
            </w:r>
          </w:p>
          <w:p w:rsidR="00880178" w:rsidRPr="00AD2DFE" w:rsidRDefault="00880178" w:rsidP="00880178">
            <w:pPr>
              <w:rPr>
                <w:color w:val="000000" w:themeColor="text1"/>
              </w:rPr>
            </w:pPr>
            <w:r w:rsidRPr="00AD2DFE">
              <w:rPr>
                <w:color w:val="000000" w:themeColor="text1"/>
              </w:rPr>
              <w:t>- minimum 2 razy na konsultację do punktów poradnictwa laktacyjnego</w:t>
            </w:r>
          </w:p>
          <w:p w:rsidR="00880178" w:rsidRPr="00AD2DFE" w:rsidRDefault="00880178" w:rsidP="00880178">
            <w:pPr>
              <w:rPr>
                <w:color w:val="000000" w:themeColor="text1"/>
              </w:rPr>
            </w:pPr>
            <w:r w:rsidRPr="00AD2DFE">
              <w:rPr>
                <w:color w:val="000000" w:themeColor="text1"/>
              </w:rPr>
              <w:t>- 3 razy na grupowe spotkania w ramach warsztatu „Być mamą”</w:t>
            </w:r>
          </w:p>
        </w:tc>
        <w:tc>
          <w:tcPr>
            <w:tcW w:w="3544" w:type="dxa"/>
          </w:tcPr>
          <w:p w:rsidR="00880178" w:rsidRPr="00AD2DFE" w:rsidRDefault="00880178" w:rsidP="00880178">
            <w:pPr>
              <w:rPr>
                <w:b/>
                <w:color w:val="000000" w:themeColor="text1"/>
              </w:rPr>
            </w:pPr>
            <w:r w:rsidRPr="00AD2DFE">
              <w:rPr>
                <w:color w:val="000000" w:themeColor="text1"/>
              </w:rPr>
              <w:t xml:space="preserve">Ustala się zwrot kosztów dojazdu na podstawie przedstawionego biletu lub na podstawie przedstawienia rozliczenia kosztów dojazdu przez kobietę, przy czym stawka </w:t>
            </w:r>
            <w:r w:rsidR="00A30818" w:rsidRPr="00AD2DFE">
              <w:rPr>
                <w:b/>
                <w:color w:val="000000" w:themeColor="text1"/>
              </w:rPr>
              <w:t xml:space="preserve">za 1 km wynosi 0,8358 </w:t>
            </w:r>
            <w:r w:rsidRPr="00AD2DFE">
              <w:rPr>
                <w:b/>
                <w:color w:val="000000" w:themeColor="text1"/>
              </w:rPr>
              <w:t>zł.</w:t>
            </w:r>
            <w:r w:rsidR="00A30818" w:rsidRPr="00AD2DFE">
              <w:rPr>
                <w:rStyle w:val="Odwoanieprzypisudolnego"/>
                <w:b/>
                <w:color w:val="000000" w:themeColor="text1"/>
              </w:rPr>
              <w:footnoteReference w:id="105"/>
            </w:r>
          </w:p>
          <w:p w:rsidR="00880178" w:rsidRPr="00AD2DFE" w:rsidRDefault="00880178" w:rsidP="00880178">
            <w:pPr>
              <w:rPr>
                <w:color w:val="000000" w:themeColor="text1"/>
              </w:rPr>
            </w:pPr>
            <w:r w:rsidRPr="00AD2DFE">
              <w:rPr>
                <w:color w:val="000000" w:themeColor="text1"/>
              </w:rPr>
              <w:t>Zwrot kosztów dojazdu obliczony został na podstawie średniej liczby kilometrów dojazdu kobiety do miejsc realizacji działań programowych (koszt dojazdu zwracany jest przy odległości powyżej 10 km.)</w:t>
            </w:r>
          </w:p>
          <w:p w:rsidR="00880178" w:rsidRPr="00AD2DFE" w:rsidRDefault="00880178" w:rsidP="00880178">
            <w:pPr>
              <w:rPr>
                <w:color w:val="000000" w:themeColor="text1"/>
              </w:rPr>
            </w:pPr>
            <w:r w:rsidRPr="00AD2DFE">
              <w:rPr>
                <w:color w:val="000000" w:themeColor="text1"/>
              </w:rPr>
              <w:t>Średnio: 10 zł w jedną stronę.</w:t>
            </w:r>
          </w:p>
        </w:tc>
        <w:tc>
          <w:tcPr>
            <w:tcW w:w="3544" w:type="dxa"/>
          </w:tcPr>
          <w:p w:rsidR="00880178" w:rsidRPr="00AD2DFE" w:rsidRDefault="00880178" w:rsidP="00880178">
            <w:pPr>
              <w:rPr>
                <w:color w:val="000000" w:themeColor="text1"/>
              </w:rPr>
            </w:pPr>
            <w:r w:rsidRPr="00AD2DFE">
              <w:rPr>
                <w:color w:val="000000" w:themeColor="text1"/>
              </w:rPr>
              <w:t>10 zł w jedną stronę, tj.:</w:t>
            </w:r>
          </w:p>
          <w:p w:rsidR="00880178" w:rsidRPr="00AD2DFE" w:rsidRDefault="00880178" w:rsidP="00880178">
            <w:pPr>
              <w:rPr>
                <w:color w:val="000000" w:themeColor="text1"/>
              </w:rPr>
            </w:pPr>
            <w:r w:rsidRPr="00AD2DFE">
              <w:rPr>
                <w:color w:val="000000" w:themeColor="text1"/>
              </w:rPr>
              <w:t>-40 zł na konsultację do punktów poradnictwa laktacyjnego</w:t>
            </w:r>
          </w:p>
          <w:p w:rsidR="00880178" w:rsidRPr="00AD2DFE" w:rsidRDefault="00880178" w:rsidP="00880178">
            <w:pPr>
              <w:rPr>
                <w:color w:val="000000" w:themeColor="text1"/>
              </w:rPr>
            </w:pPr>
            <w:r w:rsidRPr="00AD2DFE">
              <w:rPr>
                <w:color w:val="000000" w:themeColor="text1"/>
              </w:rPr>
              <w:t>-60 zł na grupowe spotkania w ramach warsztatu „Być mamą”</w:t>
            </w:r>
          </w:p>
          <w:p w:rsidR="00880178" w:rsidRPr="00AD2DFE" w:rsidRDefault="00880178" w:rsidP="00880178">
            <w:pPr>
              <w:rPr>
                <w:color w:val="000000" w:themeColor="text1"/>
              </w:rPr>
            </w:pPr>
          </w:p>
        </w:tc>
      </w:tr>
      <w:tr w:rsidR="00AD2DFE" w:rsidRPr="00AD2DFE" w:rsidTr="00880178">
        <w:tc>
          <w:tcPr>
            <w:tcW w:w="10845" w:type="dxa"/>
            <w:gridSpan w:val="3"/>
            <w:shd w:val="clear" w:color="auto" w:fill="C6D9F1" w:themeFill="text2" w:themeFillTint="33"/>
          </w:tcPr>
          <w:p w:rsidR="00880178" w:rsidRPr="00AD2DFE" w:rsidRDefault="00880178" w:rsidP="00880178">
            <w:pPr>
              <w:jc w:val="right"/>
              <w:rPr>
                <w:b/>
                <w:color w:val="000000" w:themeColor="text1"/>
              </w:rPr>
            </w:pPr>
          </w:p>
        </w:tc>
      </w:tr>
    </w:tbl>
    <w:p w:rsidR="005D7E37" w:rsidRPr="00AD2DFE" w:rsidRDefault="003361BC" w:rsidP="003361BC">
      <w:pPr>
        <w:pStyle w:val="Nagwek2"/>
        <w:jc w:val="both"/>
        <w:rPr>
          <w:color w:val="000000" w:themeColor="text1"/>
        </w:rPr>
      </w:pPr>
      <w:bookmarkStart w:id="35" w:name="_Toc484716612"/>
      <w:r w:rsidRPr="00AD2DFE">
        <w:rPr>
          <w:color w:val="000000" w:themeColor="text1"/>
        </w:rPr>
        <w:t xml:space="preserve">5.2. </w:t>
      </w:r>
      <w:r w:rsidR="005D7E37" w:rsidRPr="00AD2DFE">
        <w:rPr>
          <w:color w:val="000000" w:themeColor="text1"/>
        </w:rPr>
        <w:t>Planowane koszty całkowite</w:t>
      </w:r>
      <w:bookmarkEnd w:id="35"/>
    </w:p>
    <w:p w:rsidR="008623DF" w:rsidRPr="00E434EF" w:rsidRDefault="008623DF" w:rsidP="008623DF">
      <w:pPr>
        <w:ind w:firstLine="708"/>
        <w:jc w:val="both"/>
        <w:rPr>
          <w:color w:val="000000" w:themeColor="text1"/>
        </w:rPr>
      </w:pPr>
      <w:r w:rsidRPr="00E434EF">
        <w:rPr>
          <w:color w:val="000000" w:themeColor="text1"/>
        </w:rPr>
        <w:t>Na potrzeby szacunkowego kosztorysu programu przyjęto, iż grupa w ramach szkoleń</w:t>
      </w:r>
      <w:r>
        <w:rPr>
          <w:color w:val="000000" w:themeColor="text1"/>
        </w:rPr>
        <w:t xml:space="preserve"> g</w:t>
      </w:r>
      <w:r w:rsidRPr="00E434EF">
        <w:rPr>
          <w:color w:val="000000" w:themeColor="text1"/>
        </w:rPr>
        <w:t xml:space="preserve">rupowych winna liczyć </w:t>
      </w:r>
      <w:r>
        <w:rPr>
          <w:color w:val="000000" w:themeColor="text1"/>
        </w:rPr>
        <w:t xml:space="preserve">od </w:t>
      </w:r>
      <w:r w:rsidRPr="00E434EF">
        <w:rPr>
          <w:color w:val="000000" w:themeColor="text1"/>
        </w:rPr>
        <w:t xml:space="preserve">minimum 5 </w:t>
      </w:r>
      <w:r>
        <w:rPr>
          <w:color w:val="000000" w:themeColor="text1"/>
        </w:rPr>
        <w:t>do</w:t>
      </w:r>
      <w:r w:rsidRPr="00E434EF">
        <w:rPr>
          <w:color w:val="000000" w:themeColor="text1"/>
        </w:rPr>
        <w:t xml:space="preserve"> maksimum 10 osób</w:t>
      </w:r>
      <w:r>
        <w:rPr>
          <w:color w:val="000000" w:themeColor="text1"/>
        </w:rPr>
        <w:t>, średnio 7,5 osoby. Zatem zakłada się średnio 111 grup szkoleniowych w module. ( 111 grup x średnio 7,5 osoby = około 833 osoby w każdym z modułów rocznie).</w:t>
      </w:r>
    </w:p>
    <w:tbl>
      <w:tblPr>
        <w:tblStyle w:val="Tabela-Siatka"/>
        <w:tblW w:w="0" w:type="auto"/>
        <w:tblInd w:w="-622" w:type="dxa"/>
        <w:tblLook w:val="04A0" w:firstRow="1" w:lastRow="0" w:firstColumn="1" w:lastColumn="0" w:noHBand="0" w:noVBand="1"/>
      </w:tblPr>
      <w:tblGrid>
        <w:gridCol w:w="1837"/>
        <w:gridCol w:w="2827"/>
        <w:gridCol w:w="1313"/>
        <w:gridCol w:w="3933"/>
      </w:tblGrid>
      <w:tr w:rsidR="00AD2DFE" w:rsidRPr="00AD2DFE" w:rsidTr="006A6F9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80178" w:rsidRPr="00AD2DFE" w:rsidRDefault="00880178" w:rsidP="00880178">
            <w:pPr>
              <w:jc w:val="center"/>
              <w:rPr>
                <w:b/>
                <w:color w:val="000000" w:themeColor="text1"/>
              </w:rPr>
            </w:pPr>
            <w:r w:rsidRPr="00AD2DFE">
              <w:rPr>
                <w:b/>
                <w:color w:val="000000" w:themeColor="text1"/>
              </w:rPr>
              <w:t>Rodzaj kosztu</w:t>
            </w:r>
          </w:p>
        </w:tc>
        <w:tc>
          <w:tcPr>
            <w:tcW w:w="28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80178" w:rsidRPr="00AD2DFE" w:rsidRDefault="00880178" w:rsidP="00880178">
            <w:pPr>
              <w:jc w:val="center"/>
              <w:rPr>
                <w:b/>
                <w:color w:val="000000" w:themeColor="text1"/>
              </w:rPr>
            </w:pPr>
            <w:r w:rsidRPr="00AD2DFE">
              <w:rPr>
                <w:b/>
                <w:color w:val="000000" w:themeColor="text1"/>
              </w:rPr>
              <w:t>Jedn.</w:t>
            </w:r>
          </w:p>
        </w:tc>
        <w:tc>
          <w:tcPr>
            <w:tcW w:w="131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80178" w:rsidRPr="00AD2DFE" w:rsidRDefault="00880178" w:rsidP="00880178">
            <w:pPr>
              <w:tabs>
                <w:tab w:val="left" w:pos="2051"/>
                <w:tab w:val="center" w:pos="3011"/>
              </w:tabs>
              <w:jc w:val="center"/>
              <w:rPr>
                <w:b/>
                <w:color w:val="000000" w:themeColor="text1"/>
              </w:rPr>
            </w:pPr>
            <w:r w:rsidRPr="00AD2DFE">
              <w:rPr>
                <w:b/>
                <w:color w:val="000000" w:themeColor="text1"/>
              </w:rPr>
              <w:t>Liczba</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80178" w:rsidRPr="00AD2DFE" w:rsidRDefault="00880178" w:rsidP="00670AEB">
            <w:pPr>
              <w:tabs>
                <w:tab w:val="left" w:pos="2051"/>
                <w:tab w:val="center" w:pos="3011"/>
              </w:tabs>
              <w:jc w:val="center"/>
              <w:rPr>
                <w:b/>
                <w:color w:val="000000" w:themeColor="text1"/>
              </w:rPr>
            </w:pPr>
            <w:r w:rsidRPr="00AD2DFE">
              <w:rPr>
                <w:b/>
                <w:color w:val="000000" w:themeColor="text1"/>
              </w:rPr>
              <w:t>Koszt całkowity</w:t>
            </w:r>
            <w:r w:rsidR="00670AEB" w:rsidRPr="00AD2DFE">
              <w:rPr>
                <w:b/>
                <w:color w:val="000000" w:themeColor="text1"/>
              </w:rPr>
              <w:t xml:space="preserve"> (roczny)</w:t>
            </w:r>
          </w:p>
        </w:tc>
      </w:tr>
      <w:tr w:rsidR="00AD2DFE" w:rsidRPr="00AD2DFE" w:rsidTr="00880178">
        <w:tc>
          <w:tcPr>
            <w:tcW w:w="991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880178" w:rsidRPr="00AD2DFE" w:rsidRDefault="00880178" w:rsidP="00880178">
            <w:pPr>
              <w:tabs>
                <w:tab w:val="left" w:pos="2051"/>
                <w:tab w:val="center" w:pos="3011"/>
              </w:tabs>
              <w:jc w:val="center"/>
              <w:rPr>
                <w:b/>
                <w:color w:val="000000" w:themeColor="text1"/>
              </w:rPr>
            </w:pPr>
            <w:r w:rsidRPr="00AD2DFE">
              <w:rPr>
                <w:b/>
                <w:color w:val="000000" w:themeColor="text1"/>
              </w:rPr>
              <w:t>KOSZTY POŚREDNIE</w:t>
            </w:r>
          </w:p>
        </w:tc>
      </w:tr>
      <w:tr w:rsidR="00AD2DFE" w:rsidRPr="00AD2DFE" w:rsidTr="0092020B">
        <w:tc>
          <w:tcPr>
            <w:tcW w:w="991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30818" w:rsidRPr="00AD2DFE" w:rsidRDefault="00AF71CA" w:rsidP="00AE13CA">
            <w:pPr>
              <w:rPr>
                <w:color w:val="000000" w:themeColor="text1"/>
              </w:rPr>
            </w:pPr>
            <w:r w:rsidRPr="00AD2DFE">
              <w:rPr>
                <w:color w:val="000000" w:themeColor="text1"/>
              </w:rPr>
              <w:t>Koszty pośrednie</w:t>
            </w:r>
            <w:r w:rsidR="008003E1" w:rsidRPr="00AD2DFE">
              <w:rPr>
                <w:color w:val="000000" w:themeColor="text1"/>
              </w:rPr>
              <w:t xml:space="preserve"> powinny być zgodne z Wytycznymi Instytucji Zarządzającej Regionalnym Programem Operacyjnym Województwa Podkarpackiego na lata 2014-2020 w zakresie kwalifikowania wydatków</w:t>
            </w:r>
            <w:r w:rsidR="00AE13CA">
              <w:rPr>
                <w:color w:val="000000" w:themeColor="text1"/>
              </w:rPr>
              <w:t xml:space="preserve"> w ramach RPO WP 2014-2020 </w:t>
            </w:r>
            <w:r w:rsidR="00651D5A">
              <w:rPr>
                <w:color w:val="000000" w:themeColor="text1"/>
              </w:rPr>
              <w:t>oraz Wytycznymi w zakresie realizacji przedsięwzięć z udziałem środków Europejskiego Funduszu Społecznego w obszarze zdrowia na lata 2014-2020.</w:t>
            </w:r>
          </w:p>
        </w:tc>
      </w:tr>
      <w:tr w:rsidR="00AD2DFE" w:rsidRPr="00AD2DFE" w:rsidTr="006A6F9C">
        <w:tc>
          <w:tcPr>
            <w:tcW w:w="4664"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rsidR="00880178" w:rsidRPr="00AD2DFE" w:rsidRDefault="00880178" w:rsidP="00880178">
            <w:pPr>
              <w:jc w:val="right"/>
              <w:rPr>
                <w:b/>
                <w:color w:val="000000" w:themeColor="text1"/>
              </w:rPr>
            </w:pPr>
            <w:r w:rsidRPr="00AD2DFE">
              <w:rPr>
                <w:b/>
                <w:color w:val="000000" w:themeColor="text1"/>
              </w:rPr>
              <w:t>Ogółem</w:t>
            </w:r>
          </w:p>
        </w:tc>
        <w:tc>
          <w:tcPr>
            <w:tcW w:w="5246"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rsidR="00880178" w:rsidRPr="00AD2DFE" w:rsidRDefault="00AE13CA" w:rsidP="001E04CF">
            <w:pPr>
              <w:jc w:val="right"/>
              <w:rPr>
                <w:b/>
                <w:color w:val="000000" w:themeColor="text1"/>
              </w:rPr>
            </w:pPr>
            <w:r>
              <w:rPr>
                <w:b/>
                <w:color w:val="000000" w:themeColor="text1"/>
              </w:rPr>
              <w:t>Zgo</w:t>
            </w:r>
            <w:r w:rsidR="001E04CF">
              <w:rPr>
                <w:b/>
                <w:color w:val="000000" w:themeColor="text1"/>
              </w:rPr>
              <w:t>d</w:t>
            </w:r>
            <w:r>
              <w:rPr>
                <w:b/>
                <w:color w:val="000000" w:themeColor="text1"/>
              </w:rPr>
              <w:t>ny z wytycznymi procent kosztów bezpośredn</w:t>
            </w:r>
            <w:r w:rsidR="001E04CF">
              <w:rPr>
                <w:b/>
                <w:color w:val="000000" w:themeColor="text1"/>
              </w:rPr>
              <w:t>i</w:t>
            </w:r>
            <w:r>
              <w:rPr>
                <w:b/>
                <w:color w:val="000000" w:themeColor="text1"/>
              </w:rPr>
              <w:t>ch</w:t>
            </w:r>
          </w:p>
        </w:tc>
      </w:tr>
      <w:tr w:rsidR="00AD2DFE" w:rsidRPr="00AD2DFE" w:rsidTr="00880178">
        <w:tc>
          <w:tcPr>
            <w:tcW w:w="0" w:type="auto"/>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880178" w:rsidRPr="00AD2DFE" w:rsidRDefault="00880178" w:rsidP="00880178">
            <w:pPr>
              <w:jc w:val="center"/>
              <w:rPr>
                <w:b/>
                <w:color w:val="000000" w:themeColor="text1"/>
              </w:rPr>
            </w:pPr>
            <w:r w:rsidRPr="00AD2DFE">
              <w:rPr>
                <w:b/>
                <w:color w:val="000000" w:themeColor="text1"/>
              </w:rPr>
              <w:t>KOSZTY BEZPOŚREDNIE</w:t>
            </w:r>
          </w:p>
        </w:tc>
      </w:tr>
      <w:tr w:rsidR="00AD2DFE" w:rsidRPr="00AD2DFE" w:rsidTr="00880178">
        <w:tc>
          <w:tcPr>
            <w:tcW w:w="0" w:type="auto"/>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880178" w:rsidRPr="00AD2DFE" w:rsidRDefault="00880178" w:rsidP="00880178">
            <w:pPr>
              <w:jc w:val="center"/>
              <w:rPr>
                <w:b/>
                <w:color w:val="000000" w:themeColor="text1"/>
              </w:rPr>
            </w:pPr>
            <w:r w:rsidRPr="00AD2DFE">
              <w:rPr>
                <w:b/>
                <w:color w:val="000000" w:themeColor="text1"/>
              </w:rPr>
              <w:t>MODUŁ I</w:t>
            </w:r>
          </w:p>
        </w:tc>
      </w:tr>
      <w:tr w:rsidR="00AD2DFE" w:rsidRPr="00AD2DFE" w:rsidTr="006A6F9C">
        <w:tc>
          <w:tcPr>
            <w:tcW w:w="0" w:type="auto"/>
            <w:tcBorders>
              <w:top w:val="single" w:sz="4" w:space="0" w:color="auto"/>
              <w:left w:val="single" w:sz="4" w:space="0" w:color="auto"/>
              <w:bottom w:val="single" w:sz="4" w:space="0" w:color="auto"/>
              <w:right w:val="single" w:sz="4" w:space="0" w:color="auto"/>
            </w:tcBorders>
            <w:hideMark/>
          </w:tcPr>
          <w:p w:rsidR="00880178" w:rsidRPr="00AD2DFE" w:rsidRDefault="00880178" w:rsidP="00880178">
            <w:pPr>
              <w:rPr>
                <w:color w:val="000000" w:themeColor="text1"/>
              </w:rPr>
            </w:pPr>
            <w:r w:rsidRPr="00AD2DFE">
              <w:rPr>
                <w:color w:val="000000" w:themeColor="text1"/>
              </w:rPr>
              <w:t>Edukacja przedkoncepcyjna grupowa kobiet i ich partnerów</w:t>
            </w:r>
          </w:p>
        </w:tc>
        <w:tc>
          <w:tcPr>
            <w:tcW w:w="2827" w:type="dxa"/>
            <w:tcBorders>
              <w:top w:val="single" w:sz="4" w:space="0" w:color="auto"/>
              <w:left w:val="single" w:sz="4" w:space="0" w:color="auto"/>
              <w:bottom w:val="single" w:sz="4" w:space="0" w:color="auto"/>
              <w:right w:val="single" w:sz="4" w:space="0" w:color="auto"/>
            </w:tcBorders>
            <w:hideMark/>
          </w:tcPr>
          <w:p w:rsidR="00880178" w:rsidRPr="00AD2DFE" w:rsidRDefault="00880178" w:rsidP="00880178">
            <w:pPr>
              <w:rPr>
                <w:color w:val="000000" w:themeColor="text1"/>
              </w:rPr>
            </w:pPr>
            <w:r w:rsidRPr="00AD2DFE">
              <w:rPr>
                <w:color w:val="000000" w:themeColor="text1"/>
              </w:rPr>
              <w:t>10 godzin (60 minut) = 2 500 zł</w:t>
            </w:r>
          </w:p>
        </w:tc>
        <w:tc>
          <w:tcPr>
            <w:tcW w:w="1313" w:type="dxa"/>
            <w:tcBorders>
              <w:top w:val="single" w:sz="4" w:space="0" w:color="auto"/>
              <w:left w:val="single" w:sz="4" w:space="0" w:color="auto"/>
              <w:bottom w:val="single" w:sz="4" w:space="0" w:color="auto"/>
              <w:right w:val="single" w:sz="4" w:space="0" w:color="auto"/>
            </w:tcBorders>
          </w:tcPr>
          <w:p w:rsidR="00880178" w:rsidRPr="00AD2DFE" w:rsidRDefault="008623DF" w:rsidP="00880178">
            <w:pPr>
              <w:rPr>
                <w:color w:val="000000" w:themeColor="text1"/>
              </w:rPr>
            </w:pPr>
            <w:r>
              <w:rPr>
                <w:color w:val="000000" w:themeColor="text1"/>
              </w:rPr>
              <w:t>111</w:t>
            </w:r>
            <w:r w:rsidR="00880178" w:rsidRPr="00AD2DFE">
              <w:rPr>
                <w:color w:val="000000" w:themeColor="text1"/>
              </w:rPr>
              <w:t xml:space="preserve"> grup</w:t>
            </w:r>
          </w:p>
        </w:tc>
        <w:tc>
          <w:tcPr>
            <w:tcW w:w="0" w:type="auto"/>
            <w:tcBorders>
              <w:top w:val="single" w:sz="4" w:space="0" w:color="auto"/>
              <w:left w:val="single" w:sz="4" w:space="0" w:color="auto"/>
              <w:bottom w:val="single" w:sz="4" w:space="0" w:color="auto"/>
              <w:right w:val="single" w:sz="4" w:space="0" w:color="auto"/>
            </w:tcBorders>
          </w:tcPr>
          <w:p w:rsidR="00880178" w:rsidRPr="00AD2DFE" w:rsidRDefault="008623DF" w:rsidP="008623DF">
            <w:pPr>
              <w:jc w:val="right"/>
              <w:rPr>
                <w:color w:val="000000" w:themeColor="text1"/>
              </w:rPr>
            </w:pPr>
            <w:r>
              <w:rPr>
                <w:color w:val="000000" w:themeColor="text1"/>
              </w:rPr>
              <w:t>277</w:t>
            </w:r>
            <w:r w:rsidR="00880178" w:rsidRPr="00AD2DFE">
              <w:rPr>
                <w:color w:val="000000" w:themeColor="text1"/>
              </w:rPr>
              <w:t> </w:t>
            </w:r>
            <w:r>
              <w:rPr>
                <w:color w:val="000000" w:themeColor="text1"/>
              </w:rPr>
              <w:t>5</w:t>
            </w:r>
            <w:r w:rsidR="00880178" w:rsidRPr="00AD2DFE">
              <w:rPr>
                <w:color w:val="000000" w:themeColor="text1"/>
              </w:rPr>
              <w:t>00 zł</w:t>
            </w:r>
          </w:p>
        </w:tc>
      </w:tr>
      <w:tr w:rsidR="00AD2DFE" w:rsidRPr="00AD2DFE" w:rsidTr="006A6F9C">
        <w:tc>
          <w:tcPr>
            <w:tcW w:w="0" w:type="auto"/>
            <w:tcBorders>
              <w:top w:val="single" w:sz="4" w:space="0" w:color="auto"/>
              <w:left w:val="single" w:sz="4" w:space="0" w:color="auto"/>
              <w:bottom w:val="single" w:sz="4" w:space="0" w:color="auto"/>
              <w:right w:val="single" w:sz="4" w:space="0" w:color="auto"/>
            </w:tcBorders>
            <w:hideMark/>
          </w:tcPr>
          <w:p w:rsidR="00880178" w:rsidRPr="00AD2DFE" w:rsidRDefault="00880178" w:rsidP="00880178">
            <w:pPr>
              <w:rPr>
                <w:color w:val="000000" w:themeColor="text1"/>
              </w:rPr>
            </w:pPr>
            <w:r w:rsidRPr="00AD2DFE">
              <w:rPr>
                <w:color w:val="000000" w:themeColor="text1"/>
              </w:rPr>
              <w:t>Grupa wsparcia psychologicznego</w:t>
            </w:r>
          </w:p>
        </w:tc>
        <w:tc>
          <w:tcPr>
            <w:tcW w:w="2827" w:type="dxa"/>
            <w:tcBorders>
              <w:top w:val="single" w:sz="4" w:space="0" w:color="auto"/>
              <w:left w:val="single" w:sz="4" w:space="0" w:color="auto"/>
              <w:bottom w:val="single" w:sz="4" w:space="0" w:color="auto"/>
              <w:right w:val="single" w:sz="4" w:space="0" w:color="auto"/>
            </w:tcBorders>
            <w:hideMark/>
          </w:tcPr>
          <w:p w:rsidR="00880178" w:rsidRPr="00AD2DFE" w:rsidRDefault="008003E1" w:rsidP="00880178">
            <w:pPr>
              <w:rPr>
                <w:color w:val="000000" w:themeColor="text1"/>
              </w:rPr>
            </w:pPr>
            <w:r w:rsidRPr="00AD2DFE">
              <w:rPr>
                <w:color w:val="000000" w:themeColor="text1"/>
              </w:rPr>
              <w:t>15 godzin= 1 2</w:t>
            </w:r>
            <w:r w:rsidR="00880178" w:rsidRPr="00AD2DFE">
              <w:rPr>
                <w:color w:val="000000" w:themeColor="text1"/>
              </w:rPr>
              <w:t>00 zł</w:t>
            </w:r>
          </w:p>
        </w:tc>
        <w:tc>
          <w:tcPr>
            <w:tcW w:w="1313" w:type="dxa"/>
            <w:tcBorders>
              <w:top w:val="single" w:sz="4" w:space="0" w:color="auto"/>
              <w:left w:val="single" w:sz="4" w:space="0" w:color="auto"/>
              <w:bottom w:val="single" w:sz="4" w:space="0" w:color="auto"/>
              <w:right w:val="single" w:sz="4" w:space="0" w:color="auto"/>
            </w:tcBorders>
          </w:tcPr>
          <w:p w:rsidR="00880178" w:rsidRPr="00AD2DFE" w:rsidRDefault="008623DF" w:rsidP="00880178">
            <w:pPr>
              <w:rPr>
                <w:color w:val="000000" w:themeColor="text1"/>
              </w:rPr>
            </w:pPr>
            <w:r>
              <w:rPr>
                <w:color w:val="000000" w:themeColor="text1"/>
              </w:rPr>
              <w:t xml:space="preserve">111 </w:t>
            </w:r>
            <w:r w:rsidR="00880178" w:rsidRPr="00AD2DFE">
              <w:rPr>
                <w:color w:val="000000" w:themeColor="text1"/>
              </w:rPr>
              <w:t>grup</w:t>
            </w:r>
          </w:p>
        </w:tc>
        <w:tc>
          <w:tcPr>
            <w:tcW w:w="0" w:type="auto"/>
            <w:tcBorders>
              <w:top w:val="single" w:sz="4" w:space="0" w:color="auto"/>
              <w:left w:val="single" w:sz="4" w:space="0" w:color="auto"/>
              <w:bottom w:val="single" w:sz="4" w:space="0" w:color="auto"/>
              <w:right w:val="single" w:sz="4" w:space="0" w:color="auto"/>
            </w:tcBorders>
          </w:tcPr>
          <w:p w:rsidR="00880178" w:rsidRPr="00AD2DFE" w:rsidRDefault="008623DF" w:rsidP="008623DF">
            <w:pPr>
              <w:jc w:val="right"/>
              <w:rPr>
                <w:color w:val="000000" w:themeColor="text1"/>
              </w:rPr>
            </w:pPr>
            <w:r>
              <w:rPr>
                <w:color w:val="000000" w:themeColor="text1"/>
              </w:rPr>
              <w:t>133</w:t>
            </w:r>
            <w:r w:rsidR="00880178" w:rsidRPr="00AD2DFE">
              <w:rPr>
                <w:color w:val="000000" w:themeColor="text1"/>
              </w:rPr>
              <w:t> </w:t>
            </w:r>
            <w:r>
              <w:rPr>
                <w:color w:val="000000" w:themeColor="text1"/>
              </w:rPr>
              <w:t>2</w:t>
            </w:r>
            <w:r w:rsidR="00880178" w:rsidRPr="00AD2DFE">
              <w:rPr>
                <w:color w:val="000000" w:themeColor="text1"/>
              </w:rPr>
              <w:t>00 zł</w:t>
            </w:r>
          </w:p>
        </w:tc>
      </w:tr>
      <w:tr w:rsidR="00AD2DFE" w:rsidRPr="00AD2DFE" w:rsidTr="006A6F9C">
        <w:tc>
          <w:tcPr>
            <w:tcW w:w="0" w:type="auto"/>
            <w:tcBorders>
              <w:top w:val="single" w:sz="4" w:space="0" w:color="auto"/>
              <w:left w:val="single" w:sz="4" w:space="0" w:color="auto"/>
              <w:bottom w:val="single" w:sz="4" w:space="0" w:color="auto"/>
              <w:right w:val="single" w:sz="4" w:space="0" w:color="auto"/>
            </w:tcBorders>
            <w:hideMark/>
          </w:tcPr>
          <w:p w:rsidR="00880178" w:rsidRPr="00AD2DFE" w:rsidRDefault="00880178" w:rsidP="00880178">
            <w:pPr>
              <w:rPr>
                <w:color w:val="000000" w:themeColor="text1"/>
              </w:rPr>
            </w:pPr>
            <w:r w:rsidRPr="00AD2DFE">
              <w:rPr>
                <w:color w:val="000000" w:themeColor="text1"/>
              </w:rPr>
              <w:t>Poradnictwo dietetyczne</w:t>
            </w:r>
          </w:p>
        </w:tc>
        <w:tc>
          <w:tcPr>
            <w:tcW w:w="2827" w:type="dxa"/>
            <w:tcBorders>
              <w:top w:val="single" w:sz="4" w:space="0" w:color="auto"/>
              <w:left w:val="single" w:sz="4" w:space="0" w:color="auto"/>
              <w:bottom w:val="single" w:sz="4" w:space="0" w:color="auto"/>
              <w:right w:val="single" w:sz="4" w:space="0" w:color="auto"/>
            </w:tcBorders>
            <w:hideMark/>
          </w:tcPr>
          <w:p w:rsidR="00880178" w:rsidRPr="00AD2DFE" w:rsidRDefault="008623DF" w:rsidP="00880178">
            <w:pPr>
              <w:rPr>
                <w:color w:val="000000" w:themeColor="text1"/>
              </w:rPr>
            </w:pPr>
            <w:r>
              <w:rPr>
                <w:color w:val="000000" w:themeColor="text1"/>
              </w:rPr>
              <w:t>8</w:t>
            </w:r>
            <w:r w:rsidR="00880178" w:rsidRPr="00AD2DFE">
              <w:rPr>
                <w:color w:val="000000" w:themeColor="text1"/>
              </w:rPr>
              <w:t xml:space="preserve"> godziny= 1600 zł</w:t>
            </w:r>
          </w:p>
        </w:tc>
        <w:tc>
          <w:tcPr>
            <w:tcW w:w="1313" w:type="dxa"/>
            <w:tcBorders>
              <w:top w:val="single" w:sz="4" w:space="0" w:color="auto"/>
              <w:left w:val="single" w:sz="4" w:space="0" w:color="auto"/>
              <w:bottom w:val="single" w:sz="4" w:space="0" w:color="auto"/>
              <w:right w:val="single" w:sz="4" w:space="0" w:color="auto"/>
            </w:tcBorders>
          </w:tcPr>
          <w:p w:rsidR="00880178" w:rsidRPr="00AD2DFE" w:rsidRDefault="008623DF" w:rsidP="00880178">
            <w:pPr>
              <w:rPr>
                <w:color w:val="000000" w:themeColor="text1"/>
              </w:rPr>
            </w:pPr>
            <w:r>
              <w:rPr>
                <w:color w:val="000000" w:themeColor="text1"/>
              </w:rPr>
              <w:t xml:space="preserve">111 </w:t>
            </w:r>
            <w:r w:rsidR="00880178" w:rsidRPr="00AD2DFE">
              <w:rPr>
                <w:color w:val="000000" w:themeColor="text1"/>
              </w:rPr>
              <w:t>grup</w:t>
            </w:r>
          </w:p>
        </w:tc>
        <w:tc>
          <w:tcPr>
            <w:tcW w:w="0" w:type="auto"/>
            <w:tcBorders>
              <w:top w:val="single" w:sz="4" w:space="0" w:color="auto"/>
              <w:left w:val="single" w:sz="4" w:space="0" w:color="auto"/>
              <w:bottom w:val="single" w:sz="4" w:space="0" w:color="auto"/>
              <w:right w:val="single" w:sz="4" w:space="0" w:color="auto"/>
            </w:tcBorders>
          </w:tcPr>
          <w:p w:rsidR="00880178" w:rsidRPr="00AD2DFE" w:rsidRDefault="008623DF" w:rsidP="008623DF">
            <w:pPr>
              <w:jc w:val="right"/>
              <w:rPr>
                <w:color w:val="000000" w:themeColor="text1"/>
              </w:rPr>
            </w:pPr>
            <w:r>
              <w:rPr>
                <w:color w:val="000000" w:themeColor="text1"/>
              </w:rPr>
              <w:t>177</w:t>
            </w:r>
            <w:r w:rsidR="00880178" w:rsidRPr="00AD2DFE">
              <w:rPr>
                <w:color w:val="000000" w:themeColor="text1"/>
              </w:rPr>
              <w:t> </w:t>
            </w:r>
            <w:r>
              <w:rPr>
                <w:color w:val="000000" w:themeColor="text1"/>
              </w:rPr>
              <w:t>6</w:t>
            </w:r>
            <w:r w:rsidR="00880178" w:rsidRPr="00AD2DFE">
              <w:rPr>
                <w:color w:val="000000" w:themeColor="text1"/>
              </w:rPr>
              <w:t>00 zł</w:t>
            </w:r>
          </w:p>
        </w:tc>
      </w:tr>
      <w:tr w:rsidR="00AD2DFE" w:rsidRPr="00AD2DFE" w:rsidTr="006A6F9C">
        <w:tc>
          <w:tcPr>
            <w:tcW w:w="0" w:type="auto"/>
            <w:tcBorders>
              <w:top w:val="single" w:sz="4" w:space="0" w:color="auto"/>
              <w:left w:val="single" w:sz="4" w:space="0" w:color="auto"/>
              <w:bottom w:val="single" w:sz="4" w:space="0" w:color="auto"/>
              <w:right w:val="single" w:sz="4" w:space="0" w:color="auto"/>
            </w:tcBorders>
          </w:tcPr>
          <w:p w:rsidR="006A6F9C" w:rsidRPr="00AD2DFE" w:rsidRDefault="006A6F9C" w:rsidP="00880178">
            <w:pPr>
              <w:rPr>
                <w:color w:val="000000" w:themeColor="text1"/>
              </w:rPr>
            </w:pPr>
            <w:r w:rsidRPr="00AD2DFE">
              <w:rPr>
                <w:color w:val="000000" w:themeColor="text1"/>
              </w:rPr>
              <w:t>Dojazd kobiet na szkolenia</w:t>
            </w:r>
          </w:p>
        </w:tc>
        <w:tc>
          <w:tcPr>
            <w:tcW w:w="2827" w:type="dxa"/>
            <w:tcBorders>
              <w:top w:val="single" w:sz="4" w:space="0" w:color="auto"/>
              <w:left w:val="single" w:sz="4" w:space="0" w:color="auto"/>
              <w:bottom w:val="single" w:sz="4" w:space="0" w:color="auto"/>
              <w:right w:val="single" w:sz="4" w:space="0" w:color="auto"/>
            </w:tcBorders>
          </w:tcPr>
          <w:p w:rsidR="006A6F9C" w:rsidRPr="00AD2DFE" w:rsidRDefault="006A6F9C" w:rsidP="00880178">
            <w:pPr>
              <w:rPr>
                <w:color w:val="000000" w:themeColor="text1"/>
              </w:rPr>
            </w:pPr>
            <w:r w:rsidRPr="00AD2DFE">
              <w:rPr>
                <w:color w:val="000000" w:themeColor="text1"/>
              </w:rPr>
              <w:t>160 zł</w:t>
            </w:r>
          </w:p>
        </w:tc>
        <w:tc>
          <w:tcPr>
            <w:tcW w:w="1313" w:type="dxa"/>
            <w:tcBorders>
              <w:top w:val="single" w:sz="4" w:space="0" w:color="auto"/>
              <w:left w:val="single" w:sz="4" w:space="0" w:color="auto"/>
              <w:bottom w:val="single" w:sz="4" w:space="0" w:color="auto"/>
              <w:right w:val="single" w:sz="4" w:space="0" w:color="auto"/>
            </w:tcBorders>
          </w:tcPr>
          <w:p w:rsidR="006A6F9C" w:rsidRPr="00AD2DFE" w:rsidRDefault="008623DF" w:rsidP="00880178">
            <w:pPr>
              <w:rPr>
                <w:color w:val="000000" w:themeColor="text1"/>
              </w:rPr>
            </w:pPr>
            <w:r>
              <w:rPr>
                <w:color w:val="000000" w:themeColor="text1"/>
              </w:rPr>
              <w:t>833</w:t>
            </w:r>
          </w:p>
        </w:tc>
        <w:tc>
          <w:tcPr>
            <w:tcW w:w="0" w:type="auto"/>
            <w:tcBorders>
              <w:top w:val="single" w:sz="4" w:space="0" w:color="auto"/>
              <w:left w:val="single" w:sz="4" w:space="0" w:color="auto"/>
              <w:bottom w:val="single" w:sz="4" w:space="0" w:color="auto"/>
              <w:right w:val="single" w:sz="4" w:space="0" w:color="auto"/>
            </w:tcBorders>
          </w:tcPr>
          <w:p w:rsidR="006A6F9C" w:rsidRPr="00AD2DFE" w:rsidRDefault="008623DF" w:rsidP="00880178">
            <w:pPr>
              <w:jc w:val="right"/>
              <w:rPr>
                <w:color w:val="000000" w:themeColor="text1"/>
              </w:rPr>
            </w:pPr>
            <w:r>
              <w:rPr>
                <w:color w:val="000000" w:themeColor="text1"/>
              </w:rPr>
              <w:t>133 280</w:t>
            </w:r>
            <w:r w:rsidR="006A6F9C" w:rsidRPr="00AD2DFE">
              <w:rPr>
                <w:color w:val="000000" w:themeColor="text1"/>
              </w:rPr>
              <w:t xml:space="preserve"> zł</w:t>
            </w:r>
          </w:p>
        </w:tc>
      </w:tr>
      <w:tr w:rsidR="008623DF" w:rsidRPr="00AD2DFE" w:rsidTr="006A6F9C">
        <w:tc>
          <w:tcPr>
            <w:tcW w:w="0" w:type="auto"/>
            <w:tcBorders>
              <w:top w:val="single" w:sz="4" w:space="0" w:color="auto"/>
              <w:left w:val="single" w:sz="4" w:space="0" w:color="auto"/>
              <w:bottom w:val="single" w:sz="4" w:space="0" w:color="auto"/>
              <w:right w:val="single" w:sz="4" w:space="0" w:color="auto"/>
            </w:tcBorders>
          </w:tcPr>
          <w:p w:rsidR="008623DF" w:rsidRPr="00AD2DFE" w:rsidRDefault="008E0DCD" w:rsidP="00880178">
            <w:pPr>
              <w:rPr>
                <w:color w:val="000000" w:themeColor="text1"/>
              </w:rPr>
            </w:pPr>
            <w:r>
              <w:rPr>
                <w:color w:val="000000" w:themeColor="text1"/>
              </w:rPr>
              <w:t>Wyżywienie uczestników</w:t>
            </w:r>
          </w:p>
        </w:tc>
        <w:tc>
          <w:tcPr>
            <w:tcW w:w="2827" w:type="dxa"/>
            <w:tcBorders>
              <w:top w:val="single" w:sz="4" w:space="0" w:color="auto"/>
              <w:left w:val="single" w:sz="4" w:space="0" w:color="auto"/>
              <w:bottom w:val="single" w:sz="4" w:space="0" w:color="auto"/>
              <w:right w:val="single" w:sz="4" w:space="0" w:color="auto"/>
            </w:tcBorders>
          </w:tcPr>
          <w:p w:rsidR="008623DF" w:rsidRPr="00AD2DFE" w:rsidRDefault="008E0DCD" w:rsidP="00880178">
            <w:pPr>
              <w:rPr>
                <w:color w:val="000000" w:themeColor="text1"/>
              </w:rPr>
            </w:pPr>
            <w:r>
              <w:rPr>
                <w:color w:val="000000" w:themeColor="text1"/>
              </w:rPr>
              <w:t>150</w:t>
            </w:r>
          </w:p>
        </w:tc>
        <w:tc>
          <w:tcPr>
            <w:tcW w:w="1313" w:type="dxa"/>
            <w:tcBorders>
              <w:top w:val="single" w:sz="4" w:space="0" w:color="auto"/>
              <w:left w:val="single" w:sz="4" w:space="0" w:color="auto"/>
              <w:bottom w:val="single" w:sz="4" w:space="0" w:color="auto"/>
              <w:right w:val="single" w:sz="4" w:space="0" w:color="auto"/>
            </w:tcBorders>
          </w:tcPr>
          <w:p w:rsidR="008623DF" w:rsidRDefault="008E0DCD" w:rsidP="00880178">
            <w:pPr>
              <w:rPr>
                <w:color w:val="000000" w:themeColor="text1"/>
              </w:rPr>
            </w:pPr>
            <w:r>
              <w:rPr>
                <w:color w:val="000000" w:themeColor="text1"/>
              </w:rPr>
              <w:t>833</w:t>
            </w:r>
          </w:p>
        </w:tc>
        <w:tc>
          <w:tcPr>
            <w:tcW w:w="0" w:type="auto"/>
            <w:tcBorders>
              <w:top w:val="single" w:sz="4" w:space="0" w:color="auto"/>
              <w:left w:val="single" w:sz="4" w:space="0" w:color="auto"/>
              <w:bottom w:val="single" w:sz="4" w:space="0" w:color="auto"/>
              <w:right w:val="single" w:sz="4" w:space="0" w:color="auto"/>
            </w:tcBorders>
          </w:tcPr>
          <w:p w:rsidR="008623DF" w:rsidRDefault="008E0DCD" w:rsidP="00880178">
            <w:pPr>
              <w:jc w:val="right"/>
              <w:rPr>
                <w:color w:val="000000" w:themeColor="text1"/>
              </w:rPr>
            </w:pPr>
            <w:r>
              <w:rPr>
                <w:color w:val="000000" w:themeColor="text1"/>
              </w:rPr>
              <w:t>124 950 zł</w:t>
            </w:r>
          </w:p>
        </w:tc>
      </w:tr>
      <w:tr w:rsidR="00AD2DFE" w:rsidRPr="00AD2DFE" w:rsidTr="006A6F9C">
        <w:tc>
          <w:tcPr>
            <w:tcW w:w="5977"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tcPr>
          <w:p w:rsidR="006A6F9C" w:rsidRPr="00AD2DFE" w:rsidRDefault="006A6F9C" w:rsidP="00880178">
            <w:pPr>
              <w:jc w:val="right"/>
              <w:rPr>
                <w:b/>
                <w:color w:val="000000" w:themeColor="text1"/>
              </w:rPr>
            </w:pPr>
            <w:r w:rsidRPr="00AD2DFE">
              <w:rPr>
                <w:b/>
                <w:color w:val="000000" w:themeColor="text1"/>
              </w:rPr>
              <w:t>Ogółem</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tcPr>
          <w:p w:rsidR="006A6F9C" w:rsidRPr="00AD2DFE" w:rsidRDefault="008E0DCD" w:rsidP="008E0DCD">
            <w:pPr>
              <w:jc w:val="right"/>
              <w:rPr>
                <w:b/>
                <w:color w:val="000000" w:themeColor="text1"/>
              </w:rPr>
            </w:pPr>
            <w:r>
              <w:rPr>
                <w:b/>
                <w:color w:val="000000" w:themeColor="text1"/>
              </w:rPr>
              <w:t>846</w:t>
            </w:r>
            <w:r w:rsidR="006A6F9C" w:rsidRPr="00AD2DFE">
              <w:rPr>
                <w:b/>
                <w:color w:val="000000" w:themeColor="text1"/>
              </w:rPr>
              <w:t xml:space="preserve"> </w:t>
            </w:r>
            <w:r>
              <w:rPr>
                <w:b/>
                <w:color w:val="000000" w:themeColor="text1"/>
              </w:rPr>
              <w:t>53</w:t>
            </w:r>
            <w:r w:rsidR="006A6F9C" w:rsidRPr="00AD2DFE">
              <w:rPr>
                <w:b/>
                <w:color w:val="000000" w:themeColor="text1"/>
              </w:rPr>
              <w:t>0 zł</w:t>
            </w:r>
          </w:p>
        </w:tc>
      </w:tr>
      <w:tr w:rsidR="00AD2DFE" w:rsidRPr="00AD2DFE" w:rsidTr="00880178">
        <w:tc>
          <w:tcPr>
            <w:tcW w:w="0" w:type="auto"/>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6A6F9C" w:rsidRPr="00AD2DFE" w:rsidRDefault="006A6F9C" w:rsidP="00880178">
            <w:pPr>
              <w:jc w:val="center"/>
              <w:rPr>
                <w:b/>
                <w:color w:val="000000" w:themeColor="text1"/>
              </w:rPr>
            </w:pPr>
            <w:r w:rsidRPr="00AD2DFE">
              <w:rPr>
                <w:b/>
                <w:color w:val="000000" w:themeColor="text1"/>
              </w:rPr>
              <w:t>MODUŁ II</w:t>
            </w:r>
          </w:p>
        </w:tc>
      </w:tr>
      <w:tr w:rsidR="00AD2DFE" w:rsidRPr="00AD2DFE" w:rsidTr="006A6F9C">
        <w:tc>
          <w:tcPr>
            <w:tcW w:w="0" w:type="auto"/>
            <w:tcBorders>
              <w:top w:val="single" w:sz="4" w:space="0" w:color="auto"/>
              <w:left w:val="single" w:sz="4" w:space="0" w:color="auto"/>
              <w:bottom w:val="single" w:sz="4" w:space="0" w:color="auto"/>
              <w:right w:val="single" w:sz="4" w:space="0" w:color="auto"/>
            </w:tcBorders>
          </w:tcPr>
          <w:p w:rsidR="006A6F9C" w:rsidRPr="00AD2DFE" w:rsidRDefault="006A6F9C" w:rsidP="00880178">
            <w:pPr>
              <w:rPr>
                <w:color w:val="000000" w:themeColor="text1"/>
              </w:rPr>
            </w:pPr>
            <w:r w:rsidRPr="00AD2DFE">
              <w:rPr>
                <w:color w:val="000000" w:themeColor="text1"/>
              </w:rPr>
              <w:t>Mini Szkoła Rodzenia- część teoretyczna (zajęcia grupowe)</w:t>
            </w:r>
          </w:p>
        </w:tc>
        <w:tc>
          <w:tcPr>
            <w:tcW w:w="2827" w:type="dxa"/>
            <w:tcBorders>
              <w:top w:val="single" w:sz="4" w:space="0" w:color="auto"/>
              <w:left w:val="single" w:sz="4" w:space="0" w:color="auto"/>
              <w:bottom w:val="single" w:sz="4" w:space="0" w:color="auto"/>
              <w:right w:val="single" w:sz="4" w:space="0" w:color="auto"/>
            </w:tcBorders>
          </w:tcPr>
          <w:p w:rsidR="006A6F9C" w:rsidRPr="00AD2DFE" w:rsidRDefault="006A6F9C" w:rsidP="00880178">
            <w:pPr>
              <w:rPr>
                <w:color w:val="000000" w:themeColor="text1"/>
              </w:rPr>
            </w:pPr>
            <w:r w:rsidRPr="00AD2DFE">
              <w:rPr>
                <w:color w:val="000000" w:themeColor="text1"/>
              </w:rPr>
              <w:t>4 000 zł</w:t>
            </w:r>
          </w:p>
        </w:tc>
        <w:tc>
          <w:tcPr>
            <w:tcW w:w="1313" w:type="dxa"/>
            <w:tcBorders>
              <w:top w:val="single" w:sz="4" w:space="0" w:color="auto"/>
              <w:left w:val="single" w:sz="4" w:space="0" w:color="auto"/>
              <w:bottom w:val="single" w:sz="4" w:space="0" w:color="auto"/>
              <w:right w:val="single" w:sz="4" w:space="0" w:color="auto"/>
            </w:tcBorders>
          </w:tcPr>
          <w:p w:rsidR="006A6F9C" w:rsidRPr="00AD2DFE" w:rsidRDefault="008623DF" w:rsidP="00880178">
            <w:pPr>
              <w:rPr>
                <w:color w:val="000000" w:themeColor="text1"/>
              </w:rPr>
            </w:pPr>
            <w:r>
              <w:rPr>
                <w:color w:val="000000" w:themeColor="text1"/>
              </w:rPr>
              <w:t xml:space="preserve">111 </w:t>
            </w:r>
            <w:r w:rsidR="006A6F9C" w:rsidRPr="00AD2DFE">
              <w:rPr>
                <w:color w:val="000000" w:themeColor="text1"/>
              </w:rPr>
              <w:t>grup</w:t>
            </w:r>
          </w:p>
        </w:tc>
        <w:tc>
          <w:tcPr>
            <w:tcW w:w="0" w:type="auto"/>
            <w:tcBorders>
              <w:top w:val="single" w:sz="4" w:space="0" w:color="auto"/>
              <w:left w:val="single" w:sz="4" w:space="0" w:color="auto"/>
              <w:bottom w:val="single" w:sz="4" w:space="0" w:color="auto"/>
              <w:right w:val="single" w:sz="4" w:space="0" w:color="auto"/>
            </w:tcBorders>
          </w:tcPr>
          <w:p w:rsidR="006A6F9C" w:rsidRPr="00AD2DFE" w:rsidRDefault="008E0DCD" w:rsidP="00880178">
            <w:pPr>
              <w:jc w:val="right"/>
              <w:rPr>
                <w:color w:val="000000" w:themeColor="text1"/>
              </w:rPr>
            </w:pPr>
            <w:r>
              <w:rPr>
                <w:color w:val="000000" w:themeColor="text1"/>
              </w:rPr>
              <w:t>444</w:t>
            </w:r>
            <w:r w:rsidR="006A6F9C" w:rsidRPr="00AD2DFE">
              <w:rPr>
                <w:color w:val="000000" w:themeColor="text1"/>
              </w:rPr>
              <w:t> 000 zł</w:t>
            </w:r>
          </w:p>
        </w:tc>
      </w:tr>
      <w:tr w:rsidR="00AD2DFE" w:rsidRPr="00AD2DFE" w:rsidTr="006A6F9C">
        <w:tc>
          <w:tcPr>
            <w:tcW w:w="0" w:type="auto"/>
            <w:tcBorders>
              <w:top w:val="single" w:sz="4" w:space="0" w:color="auto"/>
              <w:left w:val="single" w:sz="4" w:space="0" w:color="auto"/>
              <w:bottom w:val="single" w:sz="4" w:space="0" w:color="auto"/>
              <w:right w:val="single" w:sz="4" w:space="0" w:color="auto"/>
            </w:tcBorders>
          </w:tcPr>
          <w:p w:rsidR="006A6F9C" w:rsidRPr="00AD2DFE" w:rsidRDefault="006A6F9C" w:rsidP="00880178">
            <w:pPr>
              <w:rPr>
                <w:color w:val="000000" w:themeColor="text1"/>
              </w:rPr>
            </w:pPr>
            <w:r w:rsidRPr="00AD2DFE">
              <w:rPr>
                <w:color w:val="000000" w:themeColor="text1"/>
              </w:rPr>
              <w:t>Mini Szkoła Rodzenia- część praktyczna (zajęcia grupowe)</w:t>
            </w:r>
          </w:p>
        </w:tc>
        <w:tc>
          <w:tcPr>
            <w:tcW w:w="2827" w:type="dxa"/>
            <w:tcBorders>
              <w:top w:val="single" w:sz="4" w:space="0" w:color="auto"/>
              <w:left w:val="single" w:sz="4" w:space="0" w:color="auto"/>
              <w:bottom w:val="single" w:sz="4" w:space="0" w:color="auto"/>
              <w:right w:val="single" w:sz="4" w:space="0" w:color="auto"/>
            </w:tcBorders>
          </w:tcPr>
          <w:p w:rsidR="006A6F9C" w:rsidRPr="00AD2DFE" w:rsidRDefault="006A6F9C" w:rsidP="00880178">
            <w:pPr>
              <w:rPr>
                <w:color w:val="000000" w:themeColor="text1"/>
              </w:rPr>
            </w:pPr>
            <w:r w:rsidRPr="00AD2DFE">
              <w:rPr>
                <w:color w:val="000000" w:themeColor="text1"/>
              </w:rPr>
              <w:t>1 000 zł</w:t>
            </w:r>
          </w:p>
        </w:tc>
        <w:tc>
          <w:tcPr>
            <w:tcW w:w="1313" w:type="dxa"/>
            <w:tcBorders>
              <w:top w:val="single" w:sz="4" w:space="0" w:color="auto"/>
              <w:left w:val="single" w:sz="4" w:space="0" w:color="auto"/>
              <w:bottom w:val="single" w:sz="4" w:space="0" w:color="auto"/>
              <w:right w:val="single" w:sz="4" w:space="0" w:color="auto"/>
            </w:tcBorders>
          </w:tcPr>
          <w:p w:rsidR="006A6F9C" w:rsidRPr="00AD2DFE" w:rsidRDefault="008623DF" w:rsidP="00880178">
            <w:pPr>
              <w:rPr>
                <w:color w:val="000000" w:themeColor="text1"/>
              </w:rPr>
            </w:pPr>
            <w:r>
              <w:rPr>
                <w:color w:val="000000" w:themeColor="text1"/>
              </w:rPr>
              <w:t xml:space="preserve">111 </w:t>
            </w:r>
            <w:r w:rsidR="006A6F9C" w:rsidRPr="00AD2DFE">
              <w:rPr>
                <w:color w:val="000000" w:themeColor="text1"/>
              </w:rPr>
              <w:t>grup</w:t>
            </w:r>
          </w:p>
        </w:tc>
        <w:tc>
          <w:tcPr>
            <w:tcW w:w="0" w:type="auto"/>
            <w:tcBorders>
              <w:top w:val="single" w:sz="4" w:space="0" w:color="auto"/>
              <w:left w:val="single" w:sz="4" w:space="0" w:color="auto"/>
              <w:bottom w:val="single" w:sz="4" w:space="0" w:color="auto"/>
              <w:right w:val="single" w:sz="4" w:space="0" w:color="auto"/>
            </w:tcBorders>
          </w:tcPr>
          <w:p w:rsidR="006A6F9C" w:rsidRPr="00AD2DFE" w:rsidRDefault="006A6F9C" w:rsidP="008E0DCD">
            <w:pPr>
              <w:jc w:val="right"/>
              <w:rPr>
                <w:color w:val="000000" w:themeColor="text1"/>
              </w:rPr>
            </w:pPr>
            <w:r w:rsidRPr="00AD2DFE">
              <w:rPr>
                <w:color w:val="000000" w:themeColor="text1"/>
              </w:rPr>
              <w:t>1</w:t>
            </w:r>
            <w:r w:rsidR="008E0DCD">
              <w:rPr>
                <w:color w:val="000000" w:themeColor="text1"/>
              </w:rPr>
              <w:t>11</w:t>
            </w:r>
            <w:r w:rsidRPr="00AD2DFE">
              <w:rPr>
                <w:color w:val="000000" w:themeColor="text1"/>
              </w:rPr>
              <w:t> 000 zł</w:t>
            </w:r>
          </w:p>
        </w:tc>
      </w:tr>
      <w:tr w:rsidR="00AD2DFE" w:rsidRPr="00AD2DFE" w:rsidTr="006A6F9C">
        <w:tc>
          <w:tcPr>
            <w:tcW w:w="0" w:type="auto"/>
            <w:tcBorders>
              <w:top w:val="single" w:sz="4" w:space="0" w:color="auto"/>
              <w:left w:val="single" w:sz="4" w:space="0" w:color="auto"/>
              <w:bottom w:val="single" w:sz="4" w:space="0" w:color="auto"/>
              <w:right w:val="single" w:sz="4" w:space="0" w:color="auto"/>
            </w:tcBorders>
            <w:hideMark/>
          </w:tcPr>
          <w:p w:rsidR="006A6F9C" w:rsidRPr="00AD2DFE" w:rsidRDefault="006A6F9C" w:rsidP="00880178">
            <w:pPr>
              <w:rPr>
                <w:color w:val="000000" w:themeColor="text1"/>
              </w:rPr>
            </w:pPr>
            <w:r w:rsidRPr="00AD2DFE">
              <w:rPr>
                <w:color w:val="000000" w:themeColor="text1"/>
              </w:rPr>
              <w:t>Grupa wsparcia psychologicznego</w:t>
            </w:r>
          </w:p>
        </w:tc>
        <w:tc>
          <w:tcPr>
            <w:tcW w:w="2827" w:type="dxa"/>
            <w:tcBorders>
              <w:top w:val="single" w:sz="4" w:space="0" w:color="auto"/>
              <w:left w:val="single" w:sz="4" w:space="0" w:color="auto"/>
              <w:bottom w:val="single" w:sz="4" w:space="0" w:color="auto"/>
              <w:right w:val="single" w:sz="4" w:space="0" w:color="auto"/>
            </w:tcBorders>
            <w:hideMark/>
          </w:tcPr>
          <w:p w:rsidR="006A6F9C" w:rsidRPr="00AD2DFE" w:rsidRDefault="006A6F9C" w:rsidP="00880178">
            <w:pPr>
              <w:rPr>
                <w:color w:val="000000" w:themeColor="text1"/>
              </w:rPr>
            </w:pPr>
            <w:r w:rsidRPr="00AD2DFE">
              <w:rPr>
                <w:color w:val="000000" w:themeColor="text1"/>
              </w:rPr>
              <w:t>15 godzin = 1 200 zł</w:t>
            </w:r>
          </w:p>
        </w:tc>
        <w:tc>
          <w:tcPr>
            <w:tcW w:w="1313" w:type="dxa"/>
            <w:tcBorders>
              <w:top w:val="single" w:sz="4" w:space="0" w:color="auto"/>
              <w:left w:val="single" w:sz="4" w:space="0" w:color="auto"/>
              <w:bottom w:val="single" w:sz="4" w:space="0" w:color="auto"/>
              <w:right w:val="single" w:sz="4" w:space="0" w:color="auto"/>
            </w:tcBorders>
          </w:tcPr>
          <w:p w:rsidR="006A6F9C" w:rsidRPr="00AD2DFE" w:rsidRDefault="008623DF" w:rsidP="00880178">
            <w:pPr>
              <w:rPr>
                <w:color w:val="000000" w:themeColor="text1"/>
              </w:rPr>
            </w:pPr>
            <w:r>
              <w:rPr>
                <w:color w:val="000000" w:themeColor="text1"/>
              </w:rPr>
              <w:t xml:space="preserve">111 </w:t>
            </w:r>
            <w:r w:rsidR="006A6F9C" w:rsidRPr="00AD2DFE">
              <w:rPr>
                <w:color w:val="000000" w:themeColor="text1"/>
              </w:rPr>
              <w:t>grup</w:t>
            </w:r>
          </w:p>
        </w:tc>
        <w:tc>
          <w:tcPr>
            <w:tcW w:w="0" w:type="auto"/>
            <w:tcBorders>
              <w:top w:val="single" w:sz="4" w:space="0" w:color="auto"/>
              <w:left w:val="single" w:sz="4" w:space="0" w:color="auto"/>
              <w:bottom w:val="single" w:sz="4" w:space="0" w:color="auto"/>
              <w:right w:val="single" w:sz="4" w:space="0" w:color="auto"/>
            </w:tcBorders>
          </w:tcPr>
          <w:p w:rsidR="006A6F9C" w:rsidRPr="00AD2DFE" w:rsidRDefault="008E0DCD" w:rsidP="008E0DCD">
            <w:pPr>
              <w:jc w:val="right"/>
              <w:rPr>
                <w:color w:val="000000" w:themeColor="text1"/>
              </w:rPr>
            </w:pPr>
            <w:r>
              <w:rPr>
                <w:color w:val="000000" w:themeColor="text1"/>
              </w:rPr>
              <w:t>133</w:t>
            </w:r>
            <w:r w:rsidR="006A6F9C" w:rsidRPr="00AD2DFE">
              <w:rPr>
                <w:color w:val="000000" w:themeColor="text1"/>
              </w:rPr>
              <w:t> </w:t>
            </w:r>
            <w:r>
              <w:rPr>
                <w:color w:val="000000" w:themeColor="text1"/>
              </w:rPr>
              <w:t>2</w:t>
            </w:r>
            <w:r w:rsidR="006A6F9C" w:rsidRPr="00AD2DFE">
              <w:rPr>
                <w:color w:val="000000" w:themeColor="text1"/>
              </w:rPr>
              <w:t>00 zł</w:t>
            </w:r>
          </w:p>
        </w:tc>
      </w:tr>
      <w:tr w:rsidR="00AD2DFE" w:rsidRPr="00AD2DFE" w:rsidTr="006A6F9C">
        <w:tc>
          <w:tcPr>
            <w:tcW w:w="0" w:type="auto"/>
            <w:tcBorders>
              <w:top w:val="single" w:sz="4" w:space="0" w:color="auto"/>
              <w:left w:val="single" w:sz="4" w:space="0" w:color="auto"/>
              <w:bottom w:val="single" w:sz="4" w:space="0" w:color="auto"/>
              <w:right w:val="single" w:sz="4" w:space="0" w:color="auto"/>
            </w:tcBorders>
            <w:hideMark/>
          </w:tcPr>
          <w:p w:rsidR="006A6F9C" w:rsidRPr="00AD2DFE" w:rsidRDefault="006A6F9C" w:rsidP="00880178">
            <w:pPr>
              <w:rPr>
                <w:color w:val="000000" w:themeColor="text1"/>
              </w:rPr>
            </w:pPr>
            <w:r w:rsidRPr="00AD2DFE">
              <w:rPr>
                <w:color w:val="000000" w:themeColor="text1"/>
              </w:rPr>
              <w:t>Poradnictwo dietetyczne</w:t>
            </w:r>
          </w:p>
        </w:tc>
        <w:tc>
          <w:tcPr>
            <w:tcW w:w="2827" w:type="dxa"/>
            <w:tcBorders>
              <w:top w:val="single" w:sz="4" w:space="0" w:color="auto"/>
              <w:left w:val="single" w:sz="4" w:space="0" w:color="auto"/>
              <w:bottom w:val="single" w:sz="4" w:space="0" w:color="auto"/>
              <w:right w:val="single" w:sz="4" w:space="0" w:color="auto"/>
            </w:tcBorders>
            <w:hideMark/>
          </w:tcPr>
          <w:p w:rsidR="006A6F9C" w:rsidRPr="00AD2DFE" w:rsidRDefault="006A6F9C" w:rsidP="00880178">
            <w:pPr>
              <w:rPr>
                <w:color w:val="000000" w:themeColor="text1"/>
              </w:rPr>
            </w:pPr>
            <w:r w:rsidRPr="00AD2DFE">
              <w:rPr>
                <w:color w:val="000000" w:themeColor="text1"/>
              </w:rPr>
              <w:t>4 godziny = 800 zł</w:t>
            </w:r>
          </w:p>
        </w:tc>
        <w:tc>
          <w:tcPr>
            <w:tcW w:w="1313" w:type="dxa"/>
            <w:tcBorders>
              <w:top w:val="single" w:sz="4" w:space="0" w:color="auto"/>
              <w:left w:val="single" w:sz="4" w:space="0" w:color="auto"/>
              <w:bottom w:val="single" w:sz="4" w:space="0" w:color="auto"/>
              <w:right w:val="single" w:sz="4" w:space="0" w:color="auto"/>
            </w:tcBorders>
          </w:tcPr>
          <w:p w:rsidR="006A6F9C" w:rsidRPr="00AD2DFE" w:rsidRDefault="008623DF" w:rsidP="00880178">
            <w:pPr>
              <w:rPr>
                <w:color w:val="000000" w:themeColor="text1"/>
              </w:rPr>
            </w:pPr>
            <w:r>
              <w:rPr>
                <w:color w:val="000000" w:themeColor="text1"/>
              </w:rPr>
              <w:t xml:space="preserve">111 </w:t>
            </w:r>
            <w:r w:rsidR="006A6F9C" w:rsidRPr="00AD2DFE">
              <w:rPr>
                <w:color w:val="000000" w:themeColor="text1"/>
              </w:rPr>
              <w:t>grup</w:t>
            </w:r>
          </w:p>
        </w:tc>
        <w:tc>
          <w:tcPr>
            <w:tcW w:w="0" w:type="auto"/>
            <w:tcBorders>
              <w:top w:val="single" w:sz="4" w:space="0" w:color="auto"/>
              <w:left w:val="single" w:sz="4" w:space="0" w:color="auto"/>
              <w:bottom w:val="single" w:sz="4" w:space="0" w:color="auto"/>
              <w:right w:val="single" w:sz="4" w:space="0" w:color="auto"/>
            </w:tcBorders>
          </w:tcPr>
          <w:p w:rsidR="006A6F9C" w:rsidRPr="00AD2DFE" w:rsidRDefault="008E0DCD" w:rsidP="008E0DCD">
            <w:pPr>
              <w:jc w:val="right"/>
              <w:rPr>
                <w:color w:val="000000" w:themeColor="text1"/>
              </w:rPr>
            </w:pPr>
            <w:r>
              <w:rPr>
                <w:color w:val="000000" w:themeColor="text1"/>
              </w:rPr>
              <w:t>8</w:t>
            </w:r>
            <w:r w:rsidR="006A6F9C" w:rsidRPr="00AD2DFE">
              <w:rPr>
                <w:color w:val="000000" w:themeColor="text1"/>
              </w:rPr>
              <w:t>8 </w:t>
            </w:r>
            <w:r>
              <w:rPr>
                <w:color w:val="000000" w:themeColor="text1"/>
              </w:rPr>
              <w:t>8</w:t>
            </w:r>
            <w:r w:rsidR="006A6F9C" w:rsidRPr="00AD2DFE">
              <w:rPr>
                <w:color w:val="000000" w:themeColor="text1"/>
              </w:rPr>
              <w:t>00 zł</w:t>
            </w:r>
          </w:p>
        </w:tc>
      </w:tr>
      <w:tr w:rsidR="00AD2DFE" w:rsidRPr="00AD2DFE" w:rsidTr="006A6F9C">
        <w:tc>
          <w:tcPr>
            <w:tcW w:w="0" w:type="auto"/>
            <w:tcBorders>
              <w:top w:val="single" w:sz="4" w:space="0" w:color="auto"/>
              <w:left w:val="single" w:sz="4" w:space="0" w:color="auto"/>
              <w:bottom w:val="single" w:sz="4" w:space="0" w:color="auto"/>
              <w:right w:val="single" w:sz="4" w:space="0" w:color="auto"/>
            </w:tcBorders>
          </w:tcPr>
          <w:p w:rsidR="006A6F9C" w:rsidRPr="00AD2DFE" w:rsidRDefault="006A6F9C" w:rsidP="0092020B">
            <w:pPr>
              <w:rPr>
                <w:color w:val="000000" w:themeColor="text1"/>
              </w:rPr>
            </w:pPr>
            <w:r w:rsidRPr="00AD2DFE">
              <w:rPr>
                <w:color w:val="000000" w:themeColor="text1"/>
              </w:rPr>
              <w:t xml:space="preserve">Dojazd kobiet </w:t>
            </w:r>
          </w:p>
          <w:p w:rsidR="006A6F9C" w:rsidRPr="00AD2DFE" w:rsidRDefault="006A6F9C" w:rsidP="00880178">
            <w:pPr>
              <w:rPr>
                <w:color w:val="000000" w:themeColor="text1"/>
              </w:rPr>
            </w:pPr>
          </w:p>
        </w:tc>
        <w:tc>
          <w:tcPr>
            <w:tcW w:w="2827" w:type="dxa"/>
            <w:tcBorders>
              <w:top w:val="single" w:sz="4" w:space="0" w:color="auto"/>
              <w:left w:val="single" w:sz="4" w:space="0" w:color="auto"/>
              <w:bottom w:val="single" w:sz="4" w:space="0" w:color="auto"/>
              <w:right w:val="single" w:sz="4" w:space="0" w:color="auto"/>
            </w:tcBorders>
          </w:tcPr>
          <w:p w:rsidR="006A6F9C" w:rsidRPr="00AD2DFE" w:rsidRDefault="006A6F9C" w:rsidP="00880178">
            <w:pPr>
              <w:rPr>
                <w:color w:val="000000" w:themeColor="text1"/>
              </w:rPr>
            </w:pPr>
            <w:r w:rsidRPr="00AD2DFE">
              <w:rPr>
                <w:color w:val="000000" w:themeColor="text1"/>
              </w:rPr>
              <w:t>320 zł</w:t>
            </w:r>
          </w:p>
        </w:tc>
        <w:tc>
          <w:tcPr>
            <w:tcW w:w="1313" w:type="dxa"/>
            <w:tcBorders>
              <w:top w:val="single" w:sz="4" w:space="0" w:color="auto"/>
              <w:left w:val="single" w:sz="4" w:space="0" w:color="auto"/>
              <w:bottom w:val="single" w:sz="4" w:space="0" w:color="auto"/>
              <w:right w:val="single" w:sz="4" w:space="0" w:color="auto"/>
            </w:tcBorders>
          </w:tcPr>
          <w:p w:rsidR="006A6F9C" w:rsidRPr="00AD2DFE" w:rsidRDefault="008E0DCD" w:rsidP="00880178">
            <w:pPr>
              <w:rPr>
                <w:color w:val="000000" w:themeColor="text1"/>
              </w:rPr>
            </w:pPr>
            <w:r>
              <w:rPr>
                <w:color w:val="000000" w:themeColor="text1"/>
              </w:rPr>
              <w:t>833</w:t>
            </w:r>
          </w:p>
        </w:tc>
        <w:tc>
          <w:tcPr>
            <w:tcW w:w="0" w:type="auto"/>
            <w:tcBorders>
              <w:top w:val="single" w:sz="4" w:space="0" w:color="auto"/>
              <w:left w:val="single" w:sz="4" w:space="0" w:color="auto"/>
              <w:bottom w:val="single" w:sz="4" w:space="0" w:color="auto"/>
              <w:right w:val="single" w:sz="4" w:space="0" w:color="auto"/>
            </w:tcBorders>
          </w:tcPr>
          <w:p w:rsidR="006A6F9C" w:rsidRPr="00AD2DFE" w:rsidRDefault="008E0DCD" w:rsidP="00305959">
            <w:pPr>
              <w:jc w:val="right"/>
              <w:rPr>
                <w:color w:val="000000" w:themeColor="text1"/>
              </w:rPr>
            </w:pPr>
            <w:r>
              <w:rPr>
                <w:color w:val="000000" w:themeColor="text1"/>
              </w:rPr>
              <w:t>266 5</w:t>
            </w:r>
            <w:r w:rsidR="00305959">
              <w:rPr>
                <w:color w:val="000000" w:themeColor="text1"/>
              </w:rPr>
              <w:t>6</w:t>
            </w:r>
            <w:r>
              <w:rPr>
                <w:color w:val="000000" w:themeColor="text1"/>
              </w:rPr>
              <w:t>0</w:t>
            </w:r>
            <w:r w:rsidR="006A6F9C" w:rsidRPr="00AD2DFE">
              <w:rPr>
                <w:color w:val="000000" w:themeColor="text1"/>
              </w:rPr>
              <w:t xml:space="preserve"> zł</w:t>
            </w:r>
          </w:p>
        </w:tc>
      </w:tr>
      <w:tr w:rsidR="00AD2DFE" w:rsidRPr="00AD2DFE" w:rsidTr="006A6F9C">
        <w:tc>
          <w:tcPr>
            <w:tcW w:w="0" w:type="auto"/>
            <w:tcBorders>
              <w:top w:val="single" w:sz="4" w:space="0" w:color="auto"/>
              <w:left w:val="single" w:sz="4" w:space="0" w:color="auto"/>
              <w:bottom w:val="single" w:sz="4" w:space="0" w:color="auto"/>
              <w:right w:val="single" w:sz="4" w:space="0" w:color="auto"/>
            </w:tcBorders>
          </w:tcPr>
          <w:p w:rsidR="00AF71CA" w:rsidRPr="00AD2DFE" w:rsidRDefault="00AF71CA" w:rsidP="0092020B">
            <w:pPr>
              <w:rPr>
                <w:color w:val="000000" w:themeColor="text1"/>
              </w:rPr>
            </w:pPr>
            <w:r w:rsidRPr="00AD2DFE">
              <w:rPr>
                <w:color w:val="000000" w:themeColor="text1"/>
              </w:rPr>
              <w:t>Laktator</w:t>
            </w:r>
          </w:p>
        </w:tc>
        <w:tc>
          <w:tcPr>
            <w:tcW w:w="2827" w:type="dxa"/>
            <w:tcBorders>
              <w:top w:val="single" w:sz="4" w:space="0" w:color="auto"/>
              <w:left w:val="single" w:sz="4" w:space="0" w:color="auto"/>
              <w:bottom w:val="single" w:sz="4" w:space="0" w:color="auto"/>
              <w:right w:val="single" w:sz="4" w:space="0" w:color="auto"/>
            </w:tcBorders>
          </w:tcPr>
          <w:p w:rsidR="00AF71CA" w:rsidRPr="00AD2DFE" w:rsidRDefault="00AF71CA" w:rsidP="00880178">
            <w:pPr>
              <w:rPr>
                <w:color w:val="000000" w:themeColor="text1"/>
              </w:rPr>
            </w:pPr>
            <w:r w:rsidRPr="00AD2DFE">
              <w:rPr>
                <w:color w:val="000000" w:themeColor="text1"/>
              </w:rPr>
              <w:t>200</w:t>
            </w:r>
          </w:p>
        </w:tc>
        <w:tc>
          <w:tcPr>
            <w:tcW w:w="1313" w:type="dxa"/>
            <w:tcBorders>
              <w:top w:val="single" w:sz="4" w:space="0" w:color="auto"/>
              <w:left w:val="single" w:sz="4" w:space="0" w:color="auto"/>
              <w:bottom w:val="single" w:sz="4" w:space="0" w:color="auto"/>
              <w:right w:val="single" w:sz="4" w:space="0" w:color="auto"/>
            </w:tcBorders>
          </w:tcPr>
          <w:p w:rsidR="00AF71CA" w:rsidRPr="00AD2DFE" w:rsidRDefault="008E0DCD" w:rsidP="00880178">
            <w:pPr>
              <w:rPr>
                <w:color w:val="000000" w:themeColor="text1"/>
              </w:rPr>
            </w:pPr>
            <w:r>
              <w:rPr>
                <w:color w:val="000000" w:themeColor="text1"/>
              </w:rPr>
              <w:t>833</w:t>
            </w:r>
          </w:p>
        </w:tc>
        <w:tc>
          <w:tcPr>
            <w:tcW w:w="0" w:type="auto"/>
            <w:tcBorders>
              <w:top w:val="single" w:sz="4" w:space="0" w:color="auto"/>
              <w:left w:val="single" w:sz="4" w:space="0" w:color="auto"/>
              <w:bottom w:val="single" w:sz="4" w:space="0" w:color="auto"/>
              <w:right w:val="single" w:sz="4" w:space="0" w:color="auto"/>
            </w:tcBorders>
          </w:tcPr>
          <w:p w:rsidR="00AF71CA" w:rsidRPr="00AD2DFE" w:rsidRDefault="008E0DCD" w:rsidP="008E0DCD">
            <w:pPr>
              <w:jc w:val="right"/>
              <w:rPr>
                <w:color w:val="000000" w:themeColor="text1"/>
              </w:rPr>
            </w:pPr>
            <w:r>
              <w:rPr>
                <w:color w:val="000000" w:themeColor="text1"/>
              </w:rPr>
              <w:t>166 6</w:t>
            </w:r>
            <w:r w:rsidR="00AF71CA" w:rsidRPr="00AD2DFE">
              <w:rPr>
                <w:color w:val="000000" w:themeColor="text1"/>
              </w:rPr>
              <w:t>00 zł</w:t>
            </w:r>
          </w:p>
        </w:tc>
      </w:tr>
      <w:tr w:rsidR="008E0DCD" w:rsidRPr="00AD2DFE" w:rsidTr="006A6F9C">
        <w:tc>
          <w:tcPr>
            <w:tcW w:w="0" w:type="auto"/>
            <w:tcBorders>
              <w:top w:val="single" w:sz="4" w:space="0" w:color="auto"/>
              <w:left w:val="single" w:sz="4" w:space="0" w:color="auto"/>
              <w:bottom w:val="single" w:sz="4" w:space="0" w:color="auto"/>
              <w:right w:val="single" w:sz="4" w:space="0" w:color="auto"/>
            </w:tcBorders>
          </w:tcPr>
          <w:p w:rsidR="008E0DCD" w:rsidRPr="00AD2DFE" w:rsidRDefault="008E0DCD" w:rsidP="008E0DCD">
            <w:pPr>
              <w:rPr>
                <w:color w:val="000000" w:themeColor="text1"/>
              </w:rPr>
            </w:pPr>
            <w:r>
              <w:rPr>
                <w:color w:val="000000" w:themeColor="text1"/>
              </w:rPr>
              <w:t>Wyżywienie uczestników</w:t>
            </w:r>
          </w:p>
        </w:tc>
        <w:tc>
          <w:tcPr>
            <w:tcW w:w="2827" w:type="dxa"/>
            <w:tcBorders>
              <w:top w:val="single" w:sz="4" w:space="0" w:color="auto"/>
              <w:left w:val="single" w:sz="4" w:space="0" w:color="auto"/>
              <w:bottom w:val="single" w:sz="4" w:space="0" w:color="auto"/>
              <w:right w:val="single" w:sz="4" w:space="0" w:color="auto"/>
            </w:tcBorders>
          </w:tcPr>
          <w:p w:rsidR="008E0DCD" w:rsidRPr="00AD2DFE" w:rsidRDefault="008E0DCD" w:rsidP="008E0DCD">
            <w:pPr>
              <w:rPr>
                <w:color w:val="000000" w:themeColor="text1"/>
              </w:rPr>
            </w:pPr>
            <w:r>
              <w:rPr>
                <w:color w:val="000000" w:themeColor="text1"/>
              </w:rPr>
              <w:t>800</w:t>
            </w:r>
          </w:p>
        </w:tc>
        <w:tc>
          <w:tcPr>
            <w:tcW w:w="1313" w:type="dxa"/>
            <w:tcBorders>
              <w:top w:val="single" w:sz="4" w:space="0" w:color="auto"/>
              <w:left w:val="single" w:sz="4" w:space="0" w:color="auto"/>
              <w:bottom w:val="single" w:sz="4" w:space="0" w:color="auto"/>
              <w:right w:val="single" w:sz="4" w:space="0" w:color="auto"/>
            </w:tcBorders>
          </w:tcPr>
          <w:p w:rsidR="008E0DCD" w:rsidRDefault="008E0DCD" w:rsidP="008E0DCD">
            <w:pPr>
              <w:rPr>
                <w:color w:val="000000" w:themeColor="text1"/>
              </w:rPr>
            </w:pPr>
            <w:r>
              <w:rPr>
                <w:color w:val="000000" w:themeColor="text1"/>
              </w:rPr>
              <w:t>833</w:t>
            </w:r>
          </w:p>
        </w:tc>
        <w:tc>
          <w:tcPr>
            <w:tcW w:w="0" w:type="auto"/>
            <w:tcBorders>
              <w:top w:val="single" w:sz="4" w:space="0" w:color="auto"/>
              <w:left w:val="single" w:sz="4" w:space="0" w:color="auto"/>
              <w:bottom w:val="single" w:sz="4" w:space="0" w:color="auto"/>
              <w:right w:val="single" w:sz="4" w:space="0" w:color="auto"/>
            </w:tcBorders>
          </w:tcPr>
          <w:p w:rsidR="008E0DCD" w:rsidRDefault="008E0DCD" w:rsidP="008E0DCD">
            <w:pPr>
              <w:jc w:val="right"/>
              <w:rPr>
                <w:color w:val="000000" w:themeColor="text1"/>
              </w:rPr>
            </w:pPr>
            <w:r>
              <w:rPr>
                <w:color w:val="000000" w:themeColor="text1"/>
              </w:rPr>
              <w:t>666 400 zł</w:t>
            </w:r>
          </w:p>
        </w:tc>
      </w:tr>
      <w:tr w:rsidR="008E0DCD" w:rsidRPr="00AD2DFE" w:rsidTr="006A6F9C">
        <w:tc>
          <w:tcPr>
            <w:tcW w:w="5977"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tcPr>
          <w:p w:rsidR="008E0DCD" w:rsidRPr="00AD2DFE" w:rsidRDefault="008E0DCD" w:rsidP="00880178">
            <w:pPr>
              <w:jc w:val="right"/>
              <w:rPr>
                <w:b/>
                <w:color w:val="000000" w:themeColor="text1"/>
              </w:rPr>
            </w:pPr>
            <w:r w:rsidRPr="00AD2DFE">
              <w:rPr>
                <w:b/>
                <w:color w:val="000000" w:themeColor="text1"/>
              </w:rPr>
              <w:t>Ogółem</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tcPr>
          <w:p w:rsidR="008E0DCD" w:rsidRPr="00AD2DFE" w:rsidRDefault="008E0DCD" w:rsidP="00305959">
            <w:pPr>
              <w:jc w:val="right"/>
              <w:rPr>
                <w:b/>
                <w:color w:val="000000" w:themeColor="text1"/>
              </w:rPr>
            </w:pPr>
            <w:r>
              <w:rPr>
                <w:b/>
                <w:color w:val="000000" w:themeColor="text1"/>
              </w:rPr>
              <w:t>1 876 5</w:t>
            </w:r>
            <w:r w:rsidR="00305959">
              <w:rPr>
                <w:b/>
                <w:color w:val="000000" w:themeColor="text1"/>
              </w:rPr>
              <w:t>6</w:t>
            </w:r>
            <w:r w:rsidRPr="00AD2DFE">
              <w:rPr>
                <w:b/>
                <w:color w:val="000000" w:themeColor="text1"/>
              </w:rPr>
              <w:t>0 zł</w:t>
            </w:r>
          </w:p>
        </w:tc>
      </w:tr>
      <w:tr w:rsidR="008E0DCD" w:rsidRPr="00AD2DFE" w:rsidTr="00880178">
        <w:tc>
          <w:tcPr>
            <w:tcW w:w="0" w:type="auto"/>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8E0DCD" w:rsidRPr="00AD2DFE" w:rsidRDefault="008E0DCD" w:rsidP="00880178">
            <w:pPr>
              <w:jc w:val="center"/>
              <w:rPr>
                <w:b/>
                <w:color w:val="000000" w:themeColor="text1"/>
              </w:rPr>
            </w:pPr>
            <w:r w:rsidRPr="00AD2DFE">
              <w:rPr>
                <w:b/>
                <w:color w:val="000000" w:themeColor="text1"/>
              </w:rPr>
              <w:t>MODUŁ III</w:t>
            </w:r>
          </w:p>
        </w:tc>
      </w:tr>
      <w:tr w:rsidR="008E0DCD" w:rsidRPr="00AD2DFE" w:rsidTr="006A6F9C">
        <w:tc>
          <w:tcPr>
            <w:tcW w:w="0" w:type="auto"/>
            <w:tcBorders>
              <w:top w:val="single" w:sz="4" w:space="0" w:color="auto"/>
              <w:left w:val="single" w:sz="4" w:space="0" w:color="auto"/>
              <w:bottom w:val="single" w:sz="4" w:space="0" w:color="auto"/>
              <w:right w:val="single" w:sz="4" w:space="0" w:color="auto"/>
            </w:tcBorders>
            <w:hideMark/>
          </w:tcPr>
          <w:p w:rsidR="008E0DCD" w:rsidRPr="00AD2DFE" w:rsidRDefault="008E0DCD" w:rsidP="00880178">
            <w:pPr>
              <w:rPr>
                <w:color w:val="000000" w:themeColor="text1"/>
              </w:rPr>
            </w:pPr>
            <w:r w:rsidRPr="00AD2DFE">
              <w:rPr>
                <w:color w:val="000000" w:themeColor="text1"/>
              </w:rPr>
              <w:t>Dyżur w punktach laktacyjnych</w:t>
            </w:r>
          </w:p>
        </w:tc>
        <w:tc>
          <w:tcPr>
            <w:tcW w:w="2827" w:type="dxa"/>
            <w:tcBorders>
              <w:top w:val="single" w:sz="4" w:space="0" w:color="auto"/>
              <w:left w:val="single" w:sz="4" w:space="0" w:color="auto"/>
              <w:bottom w:val="single" w:sz="4" w:space="0" w:color="auto"/>
              <w:right w:val="single" w:sz="4" w:space="0" w:color="auto"/>
            </w:tcBorders>
            <w:hideMark/>
          </w:tcPr>
          <w:p w:rsidR="008E0DCD" w:rsidRPr="00AD2DFE" w:rsidRDefault="008E0DCD" w:rsidP="00880178">
            <w:pPr>
              <w:rPr>
                <w:color w:val="000000" w:themeColor="text1"/>
              </w:rPr>
            </w:pPr>
            <w:r w:rsidRPr="00AD2DFE">
              <w:rPr>
                <w:color w:val="000000" w:themeColor="text1"/>
              </w:rPr>
              <w:t>200 zł</w:t>
            </w:r>
          </w:p>
        </w:tc>
        <w:tc>
          <w:tcPr>
            <w:tcW w:w="1313" w:type="dxa"/>
            <w:tcBorders>
              <w:top w:val="single" w:sz="4" w:space="0" w:color="auto"/>
              <w:left w:val="single" w:sz="4" w:space="0" w:color="auto"/>
              <w:bottom w:val="single" w:sz="4" w:space="0" w:color="auto"/>
              <w:right w:val="single" w:sz="4" w:space="0" w:color="auto"/>
            </w:tcBorders>
          </w:tcPr>
          <w:p w:rsidR="008E0DCD" w:rsidRPr="00AD2DFE" w:rsidRDefault="008E0DCD" w:rsidP="00880178">
            <w:pPr>
              <w:rPr>
                <w:color w:val="000000" w:themeColor="text1"/>
              </w:rPr>
            </w:pPr>
            <w:r>
              <w:rPr>
                <w:color w:val="000000" w:themeColor="text1"/>
              </w:rPr>
              <w:t>833</w:t>
            </w:r>
          </w:p>
        </w:tc>
        <w:tc>
          <w:tcPr>
            <w:tcW w:w="0" w:type="auto"/>
            <w:tcBorders>
              <w:top w:val="single" w:sz="4" w:space="0" w:color="auto"/>
              <w:left w:val="single" w:sz="4" w:space="0" w:color="auto"/>
              <w:bottom w:val="single" w:sz="4" w:space="0" w:color="auto"/>
              <w:right w:val="single" w:sz="4" w:space="0" w:color="auto"/>
            </w:tcBorders>
          </w:tcPr>
          <w:p w:rsidR="008E0DCD" w:rsidRPr="00AD2DFE" w:rsidRDefault="004B2758" w:rsidP="00880178">
            <w:pPr>
              <w:jc w:val="right"/>
              <w:rPr>
                <w:color w:val="000000" w:themeColor="text1"/>
              </w:rPr>
            </w:pPr>
            <w:r>
              <w:rPr>
                <w:color w:val="000000" w:themeColor="text1"/>
              </w:rPr>
              <w:t>166 6</w:t>
            </w:r>
            <w:r w:rsidR="008E0DCD">
              <w:rPr>
                <w:color w:val="000000" w:themeColor="text1"/>
              </w:rPr>
              <w:t>00</w:t>
            </w:r>
            <w:r w:rsidR="008E0DCD" w:rsidRPr="00AD2DFE">
              <w:rPr>
                <w:color w:val="000000" w:themeColor="text1"/>
              </w:rPr>
              <w:t xml:space="preserve"> zł</w:t>
            </w:r>
          </w:p>
        </w:tc>
      </w:tr>
      <w:tr w:rsidR="008E0DCD" w:rsidRPr="00AD2DFE" w:rsidTr="006A6F9C">
        <w:tc>
          <w:tcPr>
            <w:tcW w:w="0" w:type="auto"/>
            <w:tcBorders>
              <w:top w:val="single" w:sz="4" w:space="0" w:color="auto"/>
              <w:left w:val="single" w:sz="4" w:space="0" w:color="auto"/>
              <w:bottom w:val="single" w:sz="4" w:space="0" w:color="auto"/>
              <w:right w:val="single" w:sz="4" w:space="0" w:color="auto"/>
            </w:tcBorders>
            <w:hideMark/>
          </w:tcPr>
          <w:p w:rsidR="008E0DCD" w:rsidRPr="00AD2DFE" w:rsidRDefault="008E0DCD" w:rsidP="00880178">
            <w:pPr>
              <w:rPr>
                <w:color w:val="000000" w:themeColor="text1"/>
              </w:rPr>
            </w:pPr>
            <w:r w:rsidRPr="00AD2DFE">
              <w:rPr>
                <w:color w:val="000000" w:themeColor="text1"/>
              </w:rPr>
              <w:t>„Pogotowie laktacyjne” – doradztwo laktacyjne na telefon, wizyty domowe</w:t>
            </w:r>
          </w:p>
        </w:tc>
        <w:tc>
          <w:tcPr>
            <w:tcW w:w="2827" w:type="dxa"/>
            <w:tcBorders>
              <w:top w:val="single" w:sz="4" w:space="0" w:color="auto"/>
              <w:left w:val="single" w:sz="4" w:space="0" w:color="auto"/>
              <w:bottom w:val="single" w:sz="4" w:space="0" w:color="auto"/>
              <w:right w:val="single" w:sz="4" w:space="0" w:color="auto"/>
            </w:tcBorders>
            <w:hideMark/>
          </w:tcPr>
          <w:p w:rsidR="008E0DCD" w:rsidRPr="00AD2DFE" w:rsidRDefault="008E0DCD" w:rsidP="00880178">
            <w:pPr>
              <w:rPr>
                <w:color w:val="000000" w:themeColor="text1"/>
              </w:rPr>
            </w:pPr>
            <w:r w:rsidRPr="00AD2DFE">
              <w:rPr>
                <w:color w:val="000000" w:themeColor="text1"/>
              </w:rPr>
              <w:t>porady  telefoniczne: 200 złotych</w:t>
            </w:r>
          </w:p>
          <w:p w:rsidR="008E0DCD" w:rsidRPr="00AD2DFE" w:rsidRDefault="008E0DCD" w:rsidP="00880178">
            <w:pPr>
              <w:rPr>
                <w:color w:val="000000" w:themeColor="text1"/>
              </w:rPr>
            </w:pPr>
            <w:r w:rsidRPr="00AD2DFE">
              <w:rPr>
                <w:color w:val="000000" w:themeColor="text1"/>
              </w:rPr>
              <w:t xml:space="preserve">wizyty domowe = 400 zł </w:t>
            </w:r>
          </w:p>
        </w:tc>
        <w:tc>
          <w:tcPr>
            <w:tcW w:w="1313" w:type="dxa"/>
            <w:tcBorders>
              <w:top w:val="single" w:sz="4" w:space="0" w:color="auto"/>
              <w:left w:val="single" w:sz="4" w:space="0" w:color="auto"/>
              <w:bottom w:val="single" w:sz="4" w:space="0" w:color="auto"/>
              <w:right w:val="single" w:sz="4" w:space="0" w:color="auto"/>
            </w:tcBorders>
          </w:tcPr>
          <w:p w:rsidR="008E0DCD" w:rsidRPr="00AD2DFE" w:rsidRDefault="008E0DCD" w:rsidP="00880178">
            <w:pPr>
              <w:rPr>
                <w:color w:val="000000" w:themeColor="text1"/>
              </w:rPr>
            </w:pPr>
            <w:r>
              <w:rPr>
                <w:color w:val="000000" w:themeColor="text1"/>
              </w:rPr>
              <w:t>833</w:t>
            </w:r>
          </w:p>
        </w:tc>
        <w:tc>
          <w:tcPr>
            <w:tcW w:w="0" w:type="auto"/>
            <w:tcBorders>
              <w:top w:val="single" w:sz="4" w:space="0" w:color="auto"/>
              <w:left w:val="single" w:sz="4" w:space="0" w:color="auto"/>
              <w:bottom w:val="single" w:sz="4" w:space="0" w:color="auto"/>
              <w:right w:val="single" w:sz="4" w:space="0" w:color="auto"/>
            </w:tcBorders>
          </w:tcPr>
          <w:p w:rsidR="008E0DCD" w:rsidRPr="00AD2DFE" w:rsidRDefault="008E0DCD" w:rsidP="008E0DCD">
            <w:pPr>
              <w:jc w:val="right"/>
              <w:rPr>
                <w:color w:val="000000" w:themeColor="text1"/>
              </w:rPr>
            </w:pPr>
            <w:r>
              <w:rPr>
                <w:color w:val="000000" w:themeColor="text1"/>
              </w:rPr>
              <w:t>499</w:t>
            </w:r>
            <w:r w:rsidRPr="00AD2DFE">
              <w:rPr>
                <w:color w:val="000000" w:themeColor="text1"/>
              </w:rPr>
              <w:t> </w:t>
            </w:r>
            <w:r>
              <w:rPr>
                <w:color w:val="000000" w:themeColor="text1"/>
              </w:rPr>
              <w:t>8</w:t>
            </w:r>
            <w:r w:rsidRPr="00AD2DFE">
              <w:rPr>
                <w:color w:val="000000" w:themeColor="text1"/>
              </w:rPr>
              <w:t>00 zł</w:t>
            </w:r>
          </w:p>
        </w:tc>
      </w:tr>
      <w:tr w:rsidR="008E0DCD" w:rsidRPr="00AD2DFE" w:rsidTr="006A6F9C">
        <w:tc>
          <w:tcPr>
            <w:tcW w:w="0" w:type="auto"/>
            <w:tcBorders>
              <w:top w:val="single" w:sz="4" w:space="0" w:color="auto"/>
              <w:left w:val="single" w:sz="4" w:space="0" w:color="auto"/>
              <w:bottom w:val="single" w:sz="4" w:space="0" w:color="auto"/>
              <w:right w:val="single" w:sz="4" w:space="0" w:color="auto"/>
            </w:tcBorders>
            <w:hideMark/>
          </w:tcPr>
          <w:p w:rsidR="008E0DCD" w:rsidRPr="00AD2DFE" w:rsidRDefault="008E0DCD" w:rsidP="00880178">
            <w:pPr>
              <w:rPr>
                <w:color w:val="000000" w:themeColor="text1"/>
              </w:rPr>
            </w:pPr>
            <w:r w:rsidRPr="00AD2DFE">
              <w:rPr>
                <w:color w:val="000000" w:themeColor="text1"/>
              </w:rPr>
              <w:t>Grupa wsparcia psychologicznego</w:t>
            </w:r>
          </w:p>
        </w:tc>
        <w:tc>
          <w:tcPr>
            <w:tcW w:w="2827" w:type="dxa"/>
            <w:tcBorders>
              <w:top w:val="single" w:sz="4" w:space="0" w:color="auto"/>
              <w:left w:val="single" w:sz="4" w:space="0" w:color="auto"/>
              <w:bottom w:val="single" w:sz="4" w:space="0" w:color="auto"/>
              <w:right w:val="single" w:sz="4" w:space="0" w:color="auto"/>
            </w:tcBorders>
            <w:hideMark/>
          </w:tcPr>
          <w:p w:rsidR="008E0DCD" w:rsidRPr="00AD2DFE" w:rsidRDefault="008E0DCD" w:rsidP="00880178">
            <w:pPr>
              <w:rPr>
                <w:color w:val="000000" w:themeColor="text1"/>
              </w:rPr>
            </w:pPr>
            <w:r w:rsidRPr="00AD2DFE">
              <w:rPr>
                <w:color w:val="000000" w:themeColor="text1"/>
              </w:rPr>
              <w:t>15 godzin= 1 200 zł</w:t>
            </w:r>
          </w:p>
        </w:tc>
        <w:tc>
          <w:tcPr>
            <w:tcW w:w="1313" w:type="dxa"/>
            <w:tcBorders>
              <w:top w:val="single" w:sz="4" w:space="0" w:color="auto"/>
              <w:left w:val="single" w:sz="4" w:space="0" w:color="auto"/>
              <w:bottom w:val="single" w:sz="4" w:space="0" w:color="auto"/>
              <w:right w:val="single" w:sz="4" w:space="0" w:color="auto"/>
            </w:tcBorders>
          </w:tcPr>
          <w:p w:rsidR="008E0DCD" w:rsidRPr="00AD2DFE" w:rsidRDefault="008E0DCD" w:rsidP="00880178">
            <w:pPr>
              <w:rPr>
                <w:color w:val="000000" w:themeColor="text1"/>
              </w:rPr>
            </w:pPr>
            <w:r>
              <w:rPr>
                <w:color w:val="000000" w:themeColor="text1"/>
              </w:rPr>
              <w:t xml:space="preserve">111 </w:t>
            </w:r>
            <w:r w:rsidRPr="00AD2DFE">
              <w:rPr>
                <w:color w:val="000000" w:themeColor="text1"/>
              </w:rPr>
              <w:t>grup</w:t>
            </w:r>
          </w:p>
        </w:tc>
        <w:tc>
          <w:tcPr>
            <w:tcW w:w="0" w:type="auto"/>
            <w:tcBorders>
              <w:top w:val="single" w:sz="4" w:space="0" w:color="auto"/>
              <w:left w:val="single" w:sz="4" w:space="0" w:color="auto"/>
              <w:bottom w:val="single" w:sz="4" w:space="0" w:color="auto"/>
              <w:right w:val="single" w:sz="4" w:space="0" w:color="auto"/>
            </w:tcBorders>
          </w:tcPr>
          <w:p w:rsidR="008E0DCD" w:rsidRPr="00AD2DFE" w:rsidRDefault="008E0DCD" w:rsidP="008E0DCD">
            <w:pPr>
              <w:jc w:val="right"/>
              <w:rPr>
                <w:color w:val="000000" w:themeColor="text1"/>
              </w:rPr>
            </w:pPr>
            <w:r>
              <w:rPr>
                <w:color w:val="000000" w:themeColor="text1"/>
              </w:rPr>
              <w:t>133</w:t>
            </w:r>
            <w:r w:rsidRPr="00AD2DFE">
              <w:rPr>
                <w:color w:val="000000" w:themeColor="text1"/>
              </w:rPr>
              <w:t> </w:t>
            </w:r>
            <w:r>
              <w:rPr>
                <w:color w:val="000000" w:themeColor="text1"/>
              </w:rPr>
              <w:t>2</w:t>
            </w:r>
            <w:r w:rsidRPr="00AD2DFE">
              <w:rPr>
                <w:color w:val="000000" w:themeColor="text1"/>
              </w:rPr>
              <w:t>00 zł</w:t>
            </w:r>
          </w:p>
        </w:tc>
      </w:tr>
      <w:tr w:rsidR="008E0DCD" w:rsidRPr="00AD2DFE" w:rsidTr="006A6F9C">
        <w:tc>
          <w:tcPr>
            <w:tcW w:w="0" w:type="auto"/>
            <w:tcBorders>
              <w:top w:val="single" w:sz="4" w:space="0" w:color="auto"/>
              <w:left w:val="single" w:sz="4" w:space="0" w:color="auto"/>
              <w:bottom w:val="single" w:sz="4" w:space="0" w:color="auto"/>
              <w:right w:val="single" w:sz="4" w:space="0" w:color="auto"/>
            </w:tcBorders>
            <w:hideMark/>
          </w:tcPr>
          <w:p w:rsidR="008E0DCD" w:rsidRPr="00AD2DFE" w:rsidRDefault="008E0DCD" w:rsidP="00880178">
            <w:pPr>
              <w:rPr>
                <w:color w:val="000000" w:themeColor="text1"/>
              </w:rPr>
            </w:pPr>
            <w:r w:rsidRPr="00AD2DFE">
              <w:rPr>
                <w:color w:val="000000" w:themeColor="text1"/>
              </w:rPr>
              <w:t xml:space="preserve">Warsztat „Być mamą” </w:t>
            </w:r>
          </w:p>
        </w:tc>
        <w:tc>
          <w:tcPr>
            <w:tcW w:w="2827" w:type="dxa"/>
            <w:tcBorders>
              <w:top w:val="single" w:sz="4" w:space="0" w:color="auto"/>
              <w:left w:val="single" w:sz="4" w:space="0" w:color="auto"/>
              <w:bottom w:val="single" w:sz="4" w:space="0" w:color="auto"/>
              <w:right w:val="single" w:sz="4" w:space="0" w:color="auto"/>
            </w:tcBorders>
            <w:hideMark/>
          </w:tcPr>
          <w:p w:rsidR="008E0DCD" w:rsidRPr="00AD2DFE" w:rsidRDefault="008E0DCD" w:rsidP="00880178">
            <w:pPr>
              <w:rPr>
                <w:color w:val="000000" w:themeColor="text1"/>
              </w:rPr>
            </w:pPr>
            <w:r w:rsidRPr="00AD2DFE">
              <w:rPr>
                <w:color w:val="000000" w:themeColor="text1"/>
              </w:rPr>
              <w:t>15 godzin= 3 000 zł</w:t>
            </w:r>
          </w:p>
        </w:tc>
        <w:tc>
          <w:tcPr>
            <w:tcW w:w="1313" w:type="dxa"/>
            <w:tcBorders>
              <w:top w:val="single" w:sz="4" w:space="0" w:color="auto"/>
              <w:left w:val="single" w:sz="4" w:space="0" w:color="auto"/>
              <w:bottom w:val="single" w:sz="4" w:space="0" w:color="auto"/>
              <w:right w:val="single" w:sz="4" w:space="0" w:color="auto"/>
            </w:tcBorders>
          </w:tcPr>
          <w:p w:rsidR="008E0DCD" w:rsidRPr="00AD2DFE" w:rsidRDefault="008E0DCD" w:rsidP="00880178">
            <w:pPr>
              <w:rPr>
                <w:color w:val="000000" w:themeColor="text1"/>
              </w:rPr>
            </w:pPr>
            <w:r>
              <w:rPr>
                <w:color w:val="000000" w:themeColor="text1"/>
              </w:rPr>
              <w:t xml:space="preserve">111 </w:t>
            </w:r>
            <w:r w:rsidRPr="00AD2DFE">
              <w:rPr>
                <w:color w:val="000000" w:themeColor="text1"/>
              </w:rPr>
              <w:t>grup</w:t>
            </w:r>
          </w:p>
        </w:tc>
        <w:tc>
          <w:tcPr>
            <w:tcW w:w="0" w:type="auto"/>
            <w:tcBorders>
              <w:top w:val="single" w:sz="4" w:space="0" w:color="auto"/>
              <w:left w:val="single" w:sz="4" w:space="0" w:color="auto"/>
              <w:bottom w:val="single" w:sz="4" w:space="0" w:color="auto"/>
              <w:right w:val="single" w:sz="4" w:space="0" w:color="auto"/>
            </w:tcBorders>
          </w:tcPr>
          <w:p w:rsidR="008E0DCD" w:rsidRPr="00AD2DFE" w:rsidRDefault="008E0DCD" w:rsidP="008E0DCD">
            <w:pPr>
              <w:jc w:val="right"/>
              <w:rPr>
                <w:color w:val="000000" w:themeColor="text1"/>
              </w:rPr>
            </w:pPr>
            <w:r w:rsidRPr="00AD2DFE">
              <w:rPr>
                <w:color w:val="000000" w:themeColor="text1"/>
              </w:rPr>
              <w:t>3</w:t>
            </w:r>
            <w:r>
              <w:rPr>
                <w:color w:val="000000" w:themeColor="text1"/>
              </w:rPr>
              <w:t>33</w:t>
            </w:r>
            <w:r w:rsidRPr="00AD2DFE">
              <w:rPr>
                <w:color w:val="000000" w:themeColor="text1"/>
              </w:rPr>
              <w:t> 000 zł</w:t>
            </w:r>
          </w:p>
        </w:tc>
      </w:tr>
      <w:tr w:rsidR="008E0DCD" w:rsidRPr="00AD2DFE" w:rsidTr="006A6F9C">
        <w:tc>
          <w:tcPr>
            <w:tcW w:w="0" w:type="auto"/>
            <w:tcBorders>
              <w:top w:val="single" w:sz="4" w:space="0" w:color="auto"/>
              <w:left w:val="single" w:sz="4" w:space="0" w:color="auto"/>
              <w:bottom w:val="single" w:sz="4" w:space="0" w:color="auto"/>
              <w:right w:val="single" w:sz="4" w:space="0" w:color="auto"/>
            </w:tcBorders>
          </w:tcPr>
          <w:p w:rsidR="008E0DCD" w:rsidRPr="00AD2DFE" w:rsidRDefault="008E0DCD" w:rsidP="0092020B">
            <w:pPr>
              <w:rPr>
                <w:color w:val="000000" w:themeColor="text1"/>
              </w:rPr>
            </w:pPr>
            <w:r w:rsidRPr="00AD2DFE">
              <w:rPr>
                <w:color w:val="000000" w:themeColor="text1"/>
              </w:rPr>
              <w:t xml:space="preserve">Dojazd kobiet </w:t>
            </w:r>
          </w:p>
          <w:p w:rsidR="008E0DCD" w:rsidRPr="00AD2DFE" w:rsidRDefault="008E0DCD" w:rsidP="00880178">
            <w:pPr>
              <w:rPr>
                <w:color w:val="000000" w:themeColor="text1"/>
              </w:rPr>
            </w:pPr>
          </w:p>
        </w:tc>
        <w:tc>
          <w:tcPr>
            <w:tcW w:w="2827" w:type="dxa"/>
            <w:tcBorders>
              <w:top w:val="single" w:sz="4" w:space="0" w:color="auto"/>
              <w:left w:val="single" w:sz="4" w:space="0" w:color="auto"/>
              <w:bottom w:val="single" w:sz="4" w:space="0" w:color="auto"/>
              <w:right w:val="single" w:sz="4" w:space="0" w:color="auto"/>
            </w:tcBorders>
          </w:tcPr>
          <w:p w:rsidR="008E0DCD" w:rsidRPr="00AD2DFE" w:rsidRDefault="008E0DCD" w:rsidP="00880178">
            <w:pPr>
              <w:rPr>
                <w:color w:val="000000" w:themeColor="text1"/>
              </w:rPr>
            </w:pPr>
            <w:r w:rsidRPr="00AD2DFE">
              <w:rPr>
                <w:color w:val="000000" w:themeColor="text1"/>
              </w:rPr>
              <w:t>100 zł</w:t>
            </w:r>
          </w:p>
        </w:tc>
        <w:tc>
          <w:tcPr>
            <w:tcW w:w="1313" w:type="dxa"/>
            <w:tcBorders>
              <w:top w:val="single" w:sz="4" w:space="0" w:color="auto"/>
              <w:left w:val="single" w:sz="4" w:space="0" w:color="auto"/>
              <w:bottom w:val="single" w:sz="4" w:space="0" w:color="auto"/>
              <w:right w:val="single" w:sz="4" w:space="0" w:color="auto"/>
            </w:tcBorders>
          </w:tcPr>
          <w:p w:rsidR="008E0DCD" w:rsidRPr="00AD2DFE" w:rsidRDefault="008E0DCD" w:rsidP="00880178">
            <w:pPr>
              <w:rPr>
                <w:color w:val="000000" w:themeColor="text1"/>
              </w:rPr>
            </w:pPr>
            <w:r>
              <w:rPr>
                <w:color w:val="000000" w:themeColor="text1"/>
              </w:rPr>
              <w:t>833</w:t>
            </w:r>
          </w:p>
        </w:tc>
        <w:tc>
          <w:tcPr>
            <w:tcW w:w="0" w:type="auto"/>
            <w:tcBorders>
              <w:top w:val="single" w:sz="4" w:space="0" w:color="auto"/>
              <w:left w:val="single" w:sz="4" w:space="0" w:color="auto"/>
              <w:bottom w:val="single" w:sz="4" w:space="0" w:color="auto"/>
              <w:right w:val="single" w:sz="4" w:space="0" w:color="auto"/>
            </w:tcBorders>
          </w:tcPr>
          <w:p w:rsidR="008E0DCD" w:rsidRPr="00AD2DFE" w:rsidRDefault="008E0DCD" w:rsidP="008E0DCD">
            <w:pPr>
              <w:jc w:val="right"/>
              <w:rPr>
                <w:color w:val="000000" w:themeColor="text1"/>
              </w:rPr>
            </w:pPr>
            <w:r>
              <w:rPr>
                <w:color w:val="000000" w:themeColor="text1"/>
              </w:rPr>
              <w:t>83</w:t>
            </w:r>
            <w:r w:rsidRPr="00AD2DFE">
              <w:rPr>
                <w:color w:val="000000" w:themeColor="text1"/>
              </w:rPr>
              <w:t> </w:t>
            </w:r>
            <w:r>
              <w:rPr>
                <w:color w:val="000000" w:themeColor="text1"/>
              </w:rPr>
              <w:t>3</w:t>
            </w:r>
            <w:r w:rsidRPr="00AD2DFE">
              <w:rPr>
                <w:color w:val="000000" w:themeColor="text1"/>
              </w:rPr>
              <w:t>00 zł</w:t>
            </w:r>
          </w:p>
        </w:tc>
      </w:tr>
      <w:tr w:rsidR="008E0DCD" w:rsidRPr="00AD2DFE" w:rsidTr="006A6F9C">
        <w:tc>
          <w:tcPr>
            <w:tcW w:w="0" w:type="auto"/>
            <w:tcBorders>
              <w:top w:val="single" w:sz="4" w:space="0" w:color="auto"/>
              <w:left w:val="single" w:sz="4" w:space="0" w:color="auto"/>
              <w:bottom w:val="single" w:sz="4" w:space="0" w:color="auto"/>
              <w:right w:val="single" w:sz="4" w:space="0" w:color="auto"/>
            </w:tcBorders>
          </w:tcPr>
          <w:p w:rsidR="008E0DCD" w:rsidRPr="00AD2DFE" w:rsidRDefault="008E0DCD" w:rsidP="008E0DCD">
            <w:pPr>
              <w:rPr>
                <w:color w:val="000000" w:themeColor="text1"/>
              </w:rPr>
            </w:pPr>
            <w:r>
              <w:rPr>
                <w:color w:val="000000" w:themeColor="text1"/>
              </w:rPr>
              <w:t>Wyżywienie uczestników</w:t>
            </w:r>
          </w:p>
        </w:tc>
        <w:tc>
          <w:tcPr>
            <w:tcW w:w="2827" w:type="dxa"/>
            <w:tcBorders>
              <w:top w:val="single" w:sz="4" w:space="0" w:color="auto"/>
              <w:left w:val="single" w:sz="4" w:space="0" w:color="auto"/>
              <w:bottom w:val="single" w:sz="4" w:space="0" w:color="auto"/>
              <w:right w:val="single" w:sz="4" w:space="0" w:color="auto"/>
            </w:tcBorders>
          </w:tcPr>
          <w:p w:rsidR="008E0DCD" w:rsidRPr="00AD2DFE" w:rsidRDefault="008E0DCD" w:rsidP="008E0DCD">
            <w:pPr>
              <w:rPr>
                <w:color w:val="000000" w:themeColor="text1"/>
              </w:rPr>
            </w:pPr>
            <w:r>
              <w:rPr>
                <w:color w:val="000000" w:themeColor="text1"/>
              </w:rPr>
              <w:t>50</w:t>
            </w:r>
          </w:p>
        </w:tc>
        <w:tc>
          <w:tcPr>
            <w:tcW w:w="1313" w:type="dxa"/>
            <w:tcBorders>
              <w:top w:val="single" w:sz="4" w:space="0" w:color="auto"/>
              <w:left w:val="single" w:sz="4" w:space="0" w:color="auto"/>
              <w:bottom w:val="single" w:sz="4" w:space="0" w:color="auto"/>
              <w:right w:val="single" w:sz="4" w:space="0" w:color="auto"/>
            </w:tcBorders>
          </w:tcPr>
          <w:p w:rsidR="008E0DCD" w:rsidRDefault="008E0DCD" w:rsidP="008E0DCD">
            <w:pPr>
              <w:rPr>
                <w:color w:val="000000" w:themeColor="text1"/>
              </w:rPr>
            </w:pPr>
            <w:r>
              <w:rPr>
                <w:color w:val="000000" w:themeColor="text1"/>
              </w:rPr>
              <w:t>833</w:t>
            </w:r>
          </w:p>
        </w:tc>
        <w:tc>
          <w:tcPr>
            <w:tcW w:w="0" w:type="auto"/>
            <w:tcBorders>
              <w:top w:val="single" w:sz="4" w:space="0" w:color="auto"/>
              <w:left w:val="single" w:sz="4" w:space="0" w:color="auto"/>
              <w:bottom w:val="single" w:sz="4" w:space="0" w:color="auto"/>
              <w:right w:val="single" w:sz="4" w:space="0" w:color="auto"/>
            </w:tcBorders>
          </w:tcPr>
          <w:p w:rsidR="008E0DCD" w:rsidRDefault="008E0DCD" w:rsidP="008E0DCD">
            <w:pPr>
              <w:jc w:val="right"/>
              <w:rPr>
                <w:color w:val="000000" w:themeColor="text1"/>
              </w:rPr>
            </w:pPr>
            <w:r>
              <w:rPr>
                <w:color w:val="000000" w:themeColor="text1"/>
              </w:rPr>
              <w:t>41 650 zł</w:t>
            </w:r>
          </w:p>
        </w:tc>
      </w:tr>
      <w:tr w:rsidR="008E0DCD" w:rsidRPr="00AD2DFE" w:rsidTr="006A6F9C">
        <w:tc>
          <w:tcPr>
            <w:tcW w:w="0" w:type="auto"/>
            <w:tcBorders>
              <w:top w:val="single" w:sz="4" w:space="0" w:color="auto"/>
              <w:left w:val="single" w:sz="4" w:space="0" w:color="auto"/>
              <w:bottom w:val="single" w:sz="4" w:space="0" w:color="auto"/>
              <w:right w:val="single" w:sz="4" w:space="0" w:color="auto"/>
            </w:tcBorders>
          </w:tcPr>
          <w:p w:rsidR="008E0DCD" w:rsidRPr="00AD2DFE" w:rsidRDefault="008E0DCD" w:rsidP="0092020B">
            <w:pPr>
              <w:rPr>
                <w:color w:val="000000" w:themeColor="text1"/>
              </w:rPr>
            </w:pPr>
            <w:r w:rsidRPr="00AD2DFE">
              <w:rPr>
                <w:color w:val="000000" w:themeColor="text1"/>
              </w:rPr>
              <w:t>Laktator*</w:t>
            </w:r>
          </w:p>
        </w:tc>
        <w:tc>
          <w:tcPr>
            <w:tcW w:w="2827" w:type="dxa"/>
            <w:tcBorders>
              <w:top w:val="single" w:sz="4" w:space="0" w:color="auto"/>
              <w:left w:val="single" w:sz="4" w:space="0" w:color="auto"/>
              <w:bottom w:val="single" w:sz="4" w:space="0" w:color="auto"/>
              <w:right w:val="single" w:sz="4" w:space="0" w:color="auto"/>
            </w:tcBorders>
          </w:tcPr>
          <w:p w:rsidR="008E0DCD" w:rsidRPr="00AD2DFE" w:rsidRDefault="008E0DCD" w:rsidP="00880178">
            <w:pPr>
              <w:rPr>
                <w:color w:val="000000" w:themeColor="text1"/>
              </w:rPr>
            </w:pPr>
            <w:r w:rsidRPr="00AD2DFE">
              <w:rPr>
                <w:color w:val="000000" w:themeColor="text1"/>
              </w:rPr>
              <w:t>200 zł</w:t>
            </w:r>
          </w:p>
        </w:tc>
        <w:tc>
          <w:tcPr>
            <w:tcW w:w="1313" w:type="dxa"/>
            <w:tcBorders>
              <w:top w:val="single" w:sz="4" w:space="0" w:color="auto"/>
              <w:left w:val="single" w:sz="4" w:space="0" w:color="auto"/>
              <w:bottom w:val="single" w:sz="4" w:space="0" w:color="auto"/>
              <w:right w:val="single" w:sz="4" w:space="0" w:color="auto"/>
            </w:tcBorders>
          </w:tcPr>
          <w:p w:rsidR="008E0DCD" w:rsidRPr="00AD2DFE" w:rsidRDefault="008E0DCD" w:rsidP="00880178">
            <w:pPr>
              <w:rPr>
                <w:color w:val="000000" w:themeColor="text1"/>
              </w:rPr>
            </w:pPr>
            <w:r>
              <w:rPr>
                <w:color w:val="000000" w:themeColor="text1"/>
              </w:rPr>
              <w:t>833</w:t>
            </w:r>
          </w:p>
        </w:tc>
        <w:tc>
          <w:tcPr>
            <w:tcW w:w="0" w:type="auto"/>
            <w:tcBorders>
              <w:top w:val="single" w:sz="4" w:space="0" w:color="auto"/>
              <w:left w:val="single" w:sz="4" w:space="0" w:color="auto"/>
              <w:bottom w:val="single" w:sz="4" w:space="0" w:color="auto"/>
              <w:right w:val="single" w:sz="4" w:space="0" w:color="auto"/>
            </w:tcBorders>
          </w:tcPr>
          <w:p w:rsidR="008E0DCD" w:rsidRPr="00AD2DFE" w:rsidRDefault="004B2758" w:rsidP="00880178">
            <w:pPr>
              <w:jc w:val="right"/>
              <w:rPr>
                <w:color w:val="000000" w:themeColor="text1"/>
              </w:rPr>
            </w:pPr>
            <w:r>
              <w:rPr>
                <w:color w:val="000000" w:themeColor="text1"/>
              </w:rPr>
              <w:t>166 600</w:t>
            </w:r>
            <w:r w:rsidR="008E0DCD" w:rsidRPr="00AD2DFE">
              <w:rPr>
                <w:color w:val="000000" w:themeColor="text1"/>
              </w:rPr>
              <w:t xml:space="preserve"> zł</w:t>
            </w:r>
          </w:p>
        </w:tc>
      </w:tr>
      <w:tr w:rsidR="008E0DCD" w:rsidRPr="00AD2DFE" w:rsidTr="006A6F9C">
        <w:tc>
          <w:tcPr>
            <w:tcW w:w="5977" w:type="dxa"/>
            <w:gridSpan w:val="3"/>
            <w:tcBorders>
              <w:top w:val="single" w:sz="4" w:space="0" w:color="auto"/>
              <w:left w:val="single" w:sz="4" w:space="0" w:color="auto"/>
              <w:bottom w:val="single" w:sz="4" w:space="0" w:color="auto"/>
              <w:right w:val="single" w:sz="4" w:space="0" w:color="auto"/>
            </w:tcBorders>
            <w:shd w:val="clear" w:color="auto" w:fill="4F81BD" w:themeFill="accent1"/>
          </w:tcPr>
          <w:p w:rsidR="008E0DCD" w:rsidRPr="00AD2DFE" w:rsidRDefault="008E0DCD" w:rsidP="00880178">
            <w:pPr>
              <w:jc w:val="right"/>
              <w:rPr>
                <w:b/>
                <w:color w:val="000000" w:themeColor="text1"/>
              </w:rPr>
            </w:pPr>
            <w:r w:rsidRPr="00AD2DFE">
              <w:rPr>
                <w:b/>
                <w:color w:val="000000" w:themeColor="text1"/>
              </w:rPr>
              <w:t>Ogółem</w:t>
            </w:r>
          </w:p>
        </w:tc>
        <w:tc>
          <w:tcPr>
            <w:tcW w:w="0" w:type="auto"/>
            <w:tcBorders>
              <w:top w:val="single" w:sz="4" w:space="0" w:color="auto"/>
              <w:left w:val="single" w:sz="4" w:space="0" w:color="auto"/>
              <w:bottom w:val="single" w:sz="4" w:space="0" w:color="auto"/>
              <w:right w:val="single" w:sz="4" w:space="0" w:color="auto"/>
            </w:tcBorders>
            <w:shd w:val="clear" w:color="auto" w:fill="4F81BD" w:themeFill="accent1"/>
          </w:tcPr>
          <w:p w:rsidR="008E0DCD" w:rsidRPr="00AD2DFE" w:rsidRDefault="004B2758" w:rsidP="006A6F9C">
            <w:pPr>
              <w:jc w:val="right"/>
              <w:rPr>
                <w:b/>
                <w:color w:val="000000" w:themeColor="text1"/>
              </w:rPr>
            </w:pPr>
            <w:r>
              <w:rPr>
                <w:b/>
                <w:color w:val="000000" w:themeColor="text1"/>
              </w:rPr>
              <w:t xml:space="preserve">1 424 150 </w:t>
            </w:r>
            <w:r w:rsidR="008E0DCD" w:rsidRPr="00AD2DFE">
              <w:rPr>
                <w:b/>
                <w:color w:val="000000" w:themeColor="text1"/>
              </w:rPr>
              <w:t>zł</w:t>
            </w:r>
          </w:p>
        </w:tc>
      </w:tr>
      <w:tr w:rsidR="008E0DCD" w:rsidRPr="00AD2DFE" w:rsidTr="006A6F9C">
        <w:tc>
          <w:tcPr>
            <w:tcW w:w="5977" w:type="dxa"/>
            <w:gridSpan w:val="3"/>
            <w:tcBorders>
              <w:top w:val="single" w:sz="4" w:space="0" w:color="auto"/>
              <w:left w:val="single" w:sz="4" w:space="0" w:color="auto"/>
              <w:bottom w:val="single" w:sz="4" w:space="0" w:color="auto"/>
              <w:right w:val="single" w:sz="4" w:space="0" w:color="auto"/>
            </w:tcBorders>
          </w:tcPr>
          <w:p w:rsidR="008E0DCD" w:rsidRPr="00AD2DFE" w:rsidRDefault="008E0DCD" w:rsidP="00880178">
            <w:pPr>
              <w:jc w:val="right"/>
              <w:rPr>
                <w:b/>
                <w:color w:val="000000" w:themeColor="text1"/>
              </w:rPr>
            </w:pPr>
            <w:r w:rsidRPr="00AD2DFE">
              <w:rPr>
                <w:b/>
                <w:color w:val="000000" w:themeColor="text1"/>
              </w:rPr>
              <w:t>SUMA</w:t>
            </w:r>
            <w:r w:rsidR="004B2758">
              <w:rPr>
                <w:b/>
                <w:color w:val="000000" w:themeColor="text1"/>
              </w:rPr>
              <w:t xml:space="preserve"> rocznie</w:t>
            </w:r>
          </w:p>
        </w:tc>
        <w:tc>
          <w:tcPr>
            <w:tcW w:w="0" w:type="auto"/>
            <w:tcBorders>
              <w:top w:val="single" w:sz="4" w:space="0" w:color="auto"/>
              <w:left w:val="single" w:sz="4" w:space="0" w:color="auto"/>
              <w:bottom w:val="single" w:sz="4" w:space="0" w:color="auto"/>
              <w:right w:val="single" w:sz="4" w:space="0" w:color="auto"/>
            </w:tcBorders>
          </w:tcPr>
          <w:p w:rsidR="008E0DCD" w:rsidRPr="00AD2DFE" w:rsidRDefault="004B2758" w:rsidP="00386BD8">
            <w:pPr>
              <w:jc w:val="right"/>
              <w:rPr>
                <w:b/>
                <w:color w:val="000000" w:themeColor="text1"/>
              </w:rPr>
            </w:pPr>
            <w:r>
              <w:rPr>
                <w:b/>
                <w:color w:val="000000" w:themeColor="text1"/>
              </w:rPr>
              <w:t>4 147 </w:t>
            </w:r>
            <w:r w:rsidR="00386BD8">
              <w:rPr>
                <w:b/>
                <w:color w:val="000000" w:themeColor="text1"/>
              </w:rPr>
              <w:t>24</w:t>
            </w:r>
            <w:r>
              <w:rPr>
                <w:b/>
                <w:color w:val="000000" w:themeColor="text1"/>
              </w:rPr>
              <w:t xml:space="preserve">0 </w:t>
            </w:r>
            <w:r w:rsidR="008E0DCD" w:rsidRPr="00AD2DFE">
              <w:rPr>
                <w:b/>
                <w:color w:val="000000" w:themeColor="text1"/>
              </w:rPr>
              <w:t>zł</w:t>
            </w:r>
          </w:p>
        </w:tc>
      </w:tr>
      <w:tr w:rsidR="00D214B9" w:rsidRPr="00AD2DFE" w:rsidTr="001A517C">
        <w:tc>
          <w:tcPr>
            <w:tcW w:w="9910" w:type="dxa"/>
            <w:gridSpan w:val="4"/>
            <w:tcBorders>
              <w:top w:val="single" w:sz="4" w:space="0" w:color="auto"/>
              <w:left w:val="single" w:sz="4" w:space="0" w:color="auto"/>
              <w:bottom w:val="single" w:sz="4" w:space="0" w:color="auto"/>
              <w:right w:val="single" w:sz="4" w:space="0" w:color="auto"/>
            </w:tcBorders>
          </w:tcPr>
          <w:p w:rsidR="00D214B9" w:rsidRDefault="00D214B9" w:rsidP="006A6F9C">
            <w:pPr>
              <w:jc w:val="right"/>
              <w:rPr>
                <w:b/>
                <w:color w:val="000000" w:themeColor="text1"/>
              </w:rPr>
            </w:pPr>
          </w:p>
        </w:tc>
      </w:tr>
      <w:tr w:rsidR="00D214B9" w:rsidRPr="00AD2DFE" w:rsidTr="001A517C">
        <w:tc>
          <w:tcPr>
            <w:tcW w:w="5977"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4B9" w:rsidRPr="00AD2DFE" w:rsidRDefault="001A517C" w:rsidP="00D214B9">
            <w:pPr>
              <w:jc w:val="right"/>
              <w:rPr>
                <w:b/>
                <w:color w:val="000000" w:themeColor="text1"/>
              </w:rPr>
            </w:pPr>
            <w:r>
              <w:rPr>
                <w:b/>
                <w:color w:val="000000" w:themeColor="text1"/>
                <w:shd w:val="clear" w:color="auto" w:fill="DBE5F1" w:themeFill="accent1" w:themeFillTint="33"/>
              </w:rPr>
              <w:t>Średni k</w:t>
            </w:r>
            <w:r w:rsidR="00D214B9" w:rsidRPr="001A517C">
              <w:rPr>
                <w:b/>
                <w:color w:val="000000" w:themeColor="text1"/>
                <w:shd w:val="clear" w:color="auto" w:fill="DBE5F1" w:themeFill="accent1" w:themeFillTint="33"/>
              </w:rPr>
              <w:t>oszt udziału kobiety w działaniach w ramach kosztów bezp</w:t>
            </w:r>
            <w:r>
              <w:rPr>
                <w:b/>
                <w:color w:val="000000" w:themeColor="text1"/>
              </w:rPr>
              <w:t>ośrednich</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4B9" w:rsidRDefault="00D214B9" w:rsidP="006A6F9C">
            <w:pPr>
              <w:jc w:val="right"/>
              <w:rPr>
                <w:b/>
                <w:color w:val="000000" w:themeColor="text1"/>
              </w:rPr>
            </w:pPr>
            <w:r>
              <w:rPr>
                <w:b/>
                <w:color w:val="000000" w:themeColor="text1"/>
              </w:rPr>
              <w:t>1658,9 zł</w:t>
            </w:r>
          </w:p>
        </w:tc>
      </w:tr>
    </w:tbl>
    <w:p w:rsidR="0019277D" w:rsidRPr="00AD2DFE" w:rsidRDefault="00670AEB" w:rsidP="00833D96">
      <w:pPr>
        <w:jc w:val="both"/>
        <w:rPr>
          <w:color w:val="000000" w:themeColor="text1"/>
        </w:rPr>
      </w:pPr>
      <w:r w:rsidRPr="00AD2DFE">
        <w:rPr>
          <w:color w:val="000000" w:themeColor="text1"/>
        </w:rPr>
        <w:t xml:space="preserve">*koszt laktatora w III module </w:t>
      </w:r>
      <w:r w:rsidR="0019277D" w:rsidRPr="00AD2DFE">
        <w:rPr>
          <w:color w:val="000000" w:themeColor="text1"/>
        </w:rPr>
        <w:t xml:space="preserve">należy uwzględnić </w:t>
      </w:r>
      <w:r w:rsidRPr="00AD2DFE">
        <w:rPr>
          <w:color w:val="000000" w:themeColor="text1"/>
        </w:rPr>
        <w:t>w przypadku, gdy kobieta nie otrzymała sprzętu wspomagającego i laktację w module II</w:t>
      </w:r>
    </w:p>
    <w:p w:rsidR="0019277D" w:rsidRPr="00AD2DFE" w:rsidRDefault="0019277D" w:rsidP="00833D96">
      <w:pPr>
        <w:jc w:val="both"/>
        <w:rPr>
          <w:color w:val="000000" w:themeColor="text1"/>
        </w:rPr>
      </w:pPr>
    </w:p>
    <w:p w:rsidR="008F4AFC" w:rsidRDefault="0019277D" w:rsidP="00833D96">
      <w:pPr>
        <w:jc w:val="both"/>
        <w:rPr>
          <w:color w:val="000000" w:themeColor="text1"/>
        </w:rPr>
      </w:pPr>
      <w:r w:rsidRPr="00AD2DFE">
        <w:rPr>
          <w:color w:val="000000" w:themeColor="text1"/>
        </w:rPr>
        <w:t xml:space="preserve">W programie zaplanowano roczne </w:t>
      </w:r>
      <w:r w:rsidR="004B2758">
        <w:rPr>
          <w:color w:val="000000" w:themeColor="text1"/>
        </w:rPr>
        <w:t>koszty bezpośrednie wartości 4 147</w:t>
      </w:r>
      <w:r w:rsidRPr="00AD2DFE">
        <w:rPr>
          <w:color w:val="000000" w:themeColor="text1"/>
        </w:rPr>
        <w:t> </w:t>
      </w:r>
      <w:r w:rsidR="00386BD8">
        <w:rPr>
          <w:color w:val="000000" w:themeColor="text1"/>
        </w:rPr>
        <w:t>24</w:t>
      </w:r>
      <w:r w:rsidRPr="00AD2DFE">
        <w:rPr>
          <w:color w:val="000000" w:themeColor="text1"/>
        </w:rPr>
        <w:t>0 zł, w przeciągu 3 lat t</w:t>
      </w:r>
      <w:r w:rsidR="004B2758">
        <w:rPr>
          <w:color w:val="000000" w:themeColor="text1"/>
        </w:rPr>
        <w:t>rwania programu 12</w:t>
      </w:r>
      <w:r w:rsidRPr="00AD2DFE">
        <w:rPr>
          <w:color w:val="000000" w:themeColor="text1"/>
        </w:rPr>
        <w:t> </w:t>
      </w:r>
      <w:r w:rsidR="004B2758">
        <w:rPr>
          <w:color w:val="000000" w:themeColor="text1"/>
        </w:rPr>
        <w:t xml:space="preserve">441 </w:t>
      </w:r>
      <w:r w:rsidR="00386BD8">
        <w:rPr>
          <w:color w:val="000000" w:themeColor="text1"/>
        </w:rPr>
        <w:t>72</w:t>
      </w:r>
      <w:r w:rsidR="004B2758">
        <w:rPr>
          <w:color w:val="000000" w:themeColor="text1"/>
        </w:rPr>
        <w:t>0</w:t>
      </w:r>
      <w:r w:rsidRPr="00AD2DFE">
        <w:rPr>
          <w:color w:val="000000" w:themeColor="text1"/>
        </w:rPr>
        <w:t xml:space="preserve"> zł. </w:t>
      </w:r>
      <w:r w:rsidR="004B2758">
        <w:rPr>
          <w:color w:val="000000" w:themeColor="text1"/>
        </w:rPr>
        <w:t xml:space="preserve">Ze względu na fakt, iż liczebność uczestników w grupie podczas zajęć grupowych określono na minimum pięć zaś maksimum 10, zaś do szacunku kosztów przyjęto średnią 7,5 należy w budżecie programu przewidzieć rezerwę na zwiększone koszty </w:t>
      </w:r>
      <w:r w:rsidR="008F4AFC">
        <w:rPr>
          <w:color w:val="000000" w:themeColor="text1"/>
        </w:rPr>
        <w:t xml:space="preserve">zajęć grupowych w przypadku gdy większa liczba zajęć będzie odbywać się w grupach 5 osobowych. Proponuje się utworzyć na ten cel rezerwę w wysokości ok. 300 000 zł. </w:t>
      </w:r>
    </w:p>
    <w:p w:rsidR="008F4AFC" w:rsidRDefault="004B2758" w:rsidP="00833D96">
      <w:pPr>
        <w:jc w:val="both"/>
        <w:rPr>
          <w:color w:val="000000" w:themeColor="text1"/>
        </w:rPr>
      </w:pPr>
      <w:r>
        <w:rPr>
          <w:color w:val="000000" w:themeColor="text1"/>
        </w:rPr>
        <w:t xml:space="preserve">Koszty kampanii informacyjnej oszacowano na </w:t>
      </w:r>
      <w:r w:rsidRPr="004B2758">
        <w:rPr>
          <w:rFonts w:cs="Arial"/>
          <w:color w:val="000000" w:themeColor="text1"/>
          <w:shd w:val="clear" w:color="auto" w:fill="FFFFFF"/>
        </w:rPr>
        <w:t>429 760 zł</w:t>
      </w:r>
      <w:r>
        <w:rPr>
          <w:color w:val="000000" w:themeColor="text1"/>
        </w:rPr>
        <w:t xml:space="preserve">. </w:t>
      </w:r>
    </w:p>
    <w:p w:rsidR="008F4AFC" w:rsidRDefault="004B2758" w:rsidP="00833D96">
      <w:pPr>
        <w:jc w:val="both"/>
        <w:rPr>
          <w:color w:val="000000" w:themeColor="text1"/>
        </w:rPr>
      </w:pPr>
      <w:r>
        <w:rPr>
          <w:color w:val="000000" w:themeColor="text1"/>
        </w:rPr>
        <w:t>Koszty działania biura beneficjenta oszacowano na koło 80</w:t>
      </w:r>
      <w:r w:rsidR="008F4AFC">
        <w:rPr>
          <w:color w:val="000000" w:themeColor="text1"/>
        </w:rPr>
        <w:t> </w:t>
      </w:r>
      <w:r>
        <w:rPr>
          <w:color w:val="000000" w:themeColor="text1"/>
        </w:rPr>
        <w:t>000</w:t>
      </w:r>
      <w:r w:rsidR="008F4AFC">
        <w:rPr>
          <w:color w:val="000000" w:themeColor="text1"/>
        </w:rPr>
        <w:t xml:space="preserve"> zł</w:t>
      </w:r>
      <w:r>
        <w:rPr>
          <w:color w:val="000000" w:themeColor="text1"/>
        </w:rPr>
        <w:t>.</w:t>
      </w:r>
      <w:r w:rsidRPr="00AD2DFE">
        <w:rPr>
          <w:color w:val="000000" w:themeColor="text1"/>
        </w:rPr>
        <w:t xml:space="preserve"> </w:t>
      </w:r>
    </w:p>
    <w:p w:rsidR="0019277D" w:rsidRDefault="0019277D" w:rsidP="00833D96">
      <w:pPr>
        <w:jc w:val="both"/>
        <w:rPr>
          <w:color w:val="000000" w:themeColor="text1"/>
        </w:rPr>
      </w:pPr>
      <w:r w:rsidRPr="00AD2DFE">
        <w:rPr>
          <w:color w:val="000000" w:themeColor="text1"/>
        </w:rPr>
        <w:t xml:space="preserve">Koszty pośrednie stanowią </w:t>
      </w:r>
      <w:r w:rsidR="00651D5A">
        <w:rPr>
          <w:color w:val="000000" w:themeColor="text1"/>
        </w:rPr>
        <w:t xml:space="preserve">zgodny z odpowiednimi wytycznymi procent </w:t>
      </w:r>
      <w:r w:rsidRPr="00AD2DFE">
        <w:rPr>
          <w:color w:val="000000" w:themeColor="text1"/>
        </w:rPr>
        <w:t xml:space="preserve">kosztów </w:t>
      </w:r>
      <w:r w:rsidR="00651D5A">
        <w:rPr>
          <w:color w:val="000000" w:themeColor="text1"/>
        </w:rPr>
        <w:t>bezpośrednich</w:t>
      </w:r>
      <w:r w:rsidRPr="00AD2DFE">
        <w:rPr>
          <w:color w:val="000000" w:themeColor="text1"/>
        </w:rPr>
        <w:t>, powinny być zgodne z Wytycznymi Instytucji Zarządzającej Regionalnym Programem Operacyjnym Województwa Podkarpackiego na lata 2014-2020 w zakresie kwalifikowania wyda</w:t>
      </w:r>
      <w:r w:rsidR="00651D5A">
        <w:rPr>
          <w:color w:val="000000" w:themeColor="text1"/>
        </w:rPr>
        <w:t>tków w ramach RPO WP 2014-2020 oraz Wytycznymi w zakresie realizacji przedsięwzięć z udziałem środków Europejskiego Funduszu Społecznego w obszarze zdrowia na lata 2014-2020.</w:t>
      </w:r>
    </w:p>
    <w:p w:rsidR="00542DB4" w:rsidRDefault="00542DB4" w:rsidP="00833D96">
      <w:pPr>
        <w:jc w:val="both"/>
        <w:rPr>
          <w:color w:val="000000" w:themeColor="text1"/>
        </w:rPr>
      </w:pPr>
    </w:p>
    <w:p w:rsidR="005D7E37" w:rsidRPr="00AD2DFE" w:rsidRDefault="005D7E37" w:rsidP="00385338">
      <w:pPr>
        <w:pStyle w:val="Nagwek2"/>
        <w:numPr>
          <w:ilvl w:val="1"/>
          <w:numId w:val="27"/>
        </w:numPr>
        <w:jc w:val="both"/>
        <w:rPr>
          <w:color w:val="000000" w:themeColor="text1"/>
        </w:rPr>
      </w:pPr>
      <w:bookmarkStart w:id="36" w:name="_Toc484716613"/>
      <w:r w:rsidRPr="00AD2DFE">
        <w:rPr>
          <w:color w:val="000000" w:themeColor="text1"/>
        </w:rPr>
        <w:t>Źródła finansowania, partnerstwo</w:t>
      </w:r>
      <w:bookmarkEnd w:id="36"/>
    </w:p>
    <w:p w:rsidR="005D7E37" w:rsidRPr="00AD2DFE" w:rsidRDefault="005D7E37" w:rsidP="00833D96">
      <w:pPr>
        <w:jc w:val="both"/>
        <w:rPr>
          <w:color w:val="000000" w:themeColor="text1"/>
        </w:rPr>
      </w:pPr>
    </w:p>
    <w:p w:rsidR="005D7E37" w:rsidRPr="00AD2DFE" w:rsidRDefault="005D7E37" w:rsidP="00304B1A">
      <w:pPr>
        <w:autoSpaceDE w:val="0"/>
        <w:autoSpaceDN w:val="0"/>
        <w:adjustRightInd w:val="0"/>
        <w:spacing w:after="0" w:line="360" w:lineRule="auto"/>
        <w:ind w:firstLine="708"/>
        <w:jc w:val="both"/>
        <w:rPr>
          <w:rFonts w:ascii="Calibri" w:hAnsi="Calibri" w:cs="Calibri"/>
          <w:color w:val="000000" w:themeColor="text1"/>
        </w:rPr>
      </w:pPr>
      <w:r w:rsidRPr="00AD2DFE">
        <w:rPr>
          <w:color w:val="000000" w:themeColor="text1"/>
        </w:rPr>
        <w:t>Program będzie finansowany w ramach Regionalnego Programu Operacyjnego Województwa Podkarpackiego 2014-2020</w:t>
      </w:r>
      <w:r w:rsidR="000E585B">
        <w:rPr>
          <w:color w:val="000000" w:themeColor="text1"/>
        </w:rPr>
        <w:t xml:space="preserve"> w ramach Działania 8.3 Zwiększenie dostępu do usług społecznych i zdrowotnych</w:t>
      </w:r>
      <w:r w:rsidRPr="00AD2DFE">
        <w:rPr>
          <w:color w:val="000000" w:themeColor="text1"/>
        </w:rPr>
        <w:t xml:space="preserve">. Na realizację programu przeznaczone zostaną środki Unii Europejskiej w ramach Europejskiego Funduszu Społecznego, w wysokości 12 750 000,00 złotych (85 %). </w:t>
      </w:r>
      <w:r w:rsidRPr="00AD2DFE">
        <w:rPr>
          <w:rFonts w:ascii="Calibri" w:hAnsi="Calibri" w:cs="Calibri"/>
          <w:color w:val="000000" w:themeColor="text1"/>
        </w:rPr>
        <w:t>Pozostałe 15 % będzie finansowane ze środków Budżetu Państwa (maks. 9,5%) oraz wkładu własnego beneficjenta (min. 5,5%).</w:t>
      </w:r>
    </w:p>
    <w:p w:rsidR="00876466" w:rsidRPr="00AD2DFE" w:rsidRDefault="00876466" w:rsidP="00304B1A">
      <w:pPr>
        <w:autoSpaceDE w:val="0"/>
        <w:autoSpaceDN w:val="0"/>
        <w:adjustRightInd w:val="0"/>
        <w:spacing w:after="0" w:line="360" w:lineRule="auto"/>
        <w:ind w:firstLine="708"/>
        <w:jc w:val="both"/>
        <w:rPr>
          <w:rFonts w:ascii="Calibri" w:hAnsi="Calibri" w:cs="Calibri"/>
          <w:color w:val="000000" w:themeColor="text1"/>
        </w:rPr>
      </w:pPr>
    </w:p>
    <w:p w:rsidR="005D7E37" w:rsidRPr="00AD2DFE" w:rsidRDefault="005D7E37" w:rsidP="00385338">
      <w:pPr>
        <w:pStyle w:val="Nagwek2"/>
        <w:numPr>
          <w:ilvl w:val="1"/>
          <w:numId w:val="27"/>
        </w:numPr>
        <w:rPr>
          <w:color w:val="000000" w:themeColor="text1"/>
        </w:rPr>
      </w:pPr>
      <w:bookmarkStart w:id="37" w:name="_Toc484716614"/>
      <w:r w:rsidRPr="00AD2DFE">
        <w:rPr>
          <w:color w:val="000000" w:themeColor="text1"/>
        </w:rPr>
        <w:t>Argumentacja tego, że wykorzystanie dostępnych zasobów jest optymalne</w:t>
      </w:r>
      <w:bookmarkEnd w:id="37"/>
    </w:p>
    <w:p w:rsidR="005D7E37" w:rsidRPr="00AD2DFE" w:rsidRDefault="005D7E37" w:rsidP="00C91522">
      <w:pPr>
        <w:pStyle w:val="Default"/>
        <w:spacing w:line="360" w:lineRule="auto"/>
        <w:rPr>
          <w:rFonts w:asciiTheme="minorHAnsi" w:hAnsiTheme="minorHAnsi"/>
          <w:color w:val="000000" w:themeColor="text1"/>
          <w:sz w:val="22"/>
          <w:szCs w:val="22"/>
        </w:rPr>
      </w:pPr>
    </w:p>
    <w:p w:rsidR="006407CE" w:rsidRPr="00AD2DFE" w:rsidRDefault="006407CE" w:rsidP="006407CE">
      <w:pPr>
        <w:pStyle w:val="Default"/>
        <w:spacing w:line="360" w:lineRule="auto"/>
        <w:ind w:firstLine="420"/>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Przyjęte kierunki interwencji niniejszego programu polityki zdrowotnej w województwie podkarpackim wpisują się w priorytety zdrowotne państwa określone w dokumencie Krajowe Ramy Strategiczne. Policy paper dla ochrony zdrowia na lata 2014-2020 oraz stanowią działania zaplanowane do realizacji w </w:t>
      </w:r>
      <w:r w:rsidRPr="000E585B">
        <w:rPr>
          <w:rFonts w:asciiTheme="minorHAnsi" w:hAnsiTheme="minorHAnsi"/>
          <w:color w:val="000000" w:themeColor="text1"/>
          <w:sz w:val="22"/>
          <w:szCs w:val="22"/>
        </w:rPr>
        <w:t xml:space="preserve">ramach PI 9iv, </w:t>
      </w:r>
      <w:r w:rsidR="000E585B" w:rsidRPr="000E585B">
        <w:rPr>
          <w:rFonts w:asciiTheme="minorHAnsi" w:hAnsiTheme="minorHAnsi"/>
          <w:color w:val="000000" w:themeColor="text1"/>
          <w:sz w:val="22"/>
          <w:szCs w:val="22"/>
        </w:rPr>
        <w:t>Działanie 8.3</w:t>
      </w:r>
      <w:r w:rsidRPr="000E585B">
        <w:rPr>
          <w:rFonts w:asciiTheme="minorHAnsi" w:hAnsiTheme="minorHAnsi"/>
          <w:color w:val="000000" w:themeColor="text1"/>
          <w:sz w:val="22"/>
          <w:szCs w:val="22"/>
        </w:rPr>
        <w:t xml:space="preserve"> </w:t>
      </w:r>
      <w:r w:rsidR="000E585B" w:rsidRPr="000E585B">
        <w:rPr>
          <w:rFonts w:asciiTheme="minorHAnsi" w:hAnsiTheme="minorHAnsi"/>
          <w:color w:val="000000" w:themeColor="text1"/>
          <w:sz w:val="22"/>
          <w:szCs w:val="22"/>
        </w:rPr>
        <w:t>Zwiększenie dostępu do usług społecznych i zdrowotnych</w:t>
      </w:r>
      <w:r w:rsidRPr="000E585B">
        <w:rPr>
          <w:rFonts w:asciiTheme="minorHAnsi" w:hAnsiTheme="minorHAnsi"/>
          <w:color w:val="000000" w:themeColor="text1"/>
          <w:sz w:val="22"/>
          <w:szCs w:val="22"/>
        </w:rPr>
        <w:t>, Regionalnego Programu Operacyjnego Województwa Podkarpackiego 2014-2020. Powyższe wynika ze</w:t>
      </w:r>
      <w:r w:rsidRPr="00AD2DFE">
        <w:rPr>
          <w:rFonts w:asciiTheme="minorHAnsi" w:hAnsiTheme="minorHAnsi"/>
          <w:color w:val="000000" w:themeColor="text1"/>
          <w:sz w:val="22"/>
          <w:szCs w:val="22"/>
        </w:rPr>
        <w:t xml:space="preserve"> zdiagnozowanych w regionie priorytetowych potrzeb, na które wskazuje Strategia Rozwoju Województwa Podkarpackiego – Podkarpackie 2020. </w:t>
      </w:r>
      <w:r w:rsidRPr="00AD2DFE">
        <w:rPr>
          <w:rStyle w:val="Odwoanieprzypisudolnego"/>
          <w:rFonts w:asciiTheme="minorHAnsi" w:hAnsiTheme="minorHAnsi"/>
          <w:color w:val="000000" w:themeColor="text1"/>
          <w:sz w:val="22"/>
          <w:szCs w:val="22"/>
        </w:rPr>
        <w:footnoteReference w:id="106"/>
      </w:r>
      <w:r w:rsidRPr="00AD2DFE">
        <w:rPr>
          <w:rFonts w:asciiTheme="minorHAnsi" w:hAnsiTheme="minorHAnsi"/>
          <w:color w:val="000000" w:themeColor="text1"/>
          <w:sz w:val="22"/>
          <w:szCs w:val="22"/>
        </w:rPr>
        <w:t xml:space="preserve"> Wobec zmniejszającej się dzietności wzmocnienia wymagają działania na rzecz opieki nad matką i dzieckiem, gdyż obecne działania nie sprzyjają dostatecznej trosce o kobiety oraz najmłodszych mieszkańców województwa. </w:t>
      </w:r>
    </w:p>
    <w:p w:rsidR="006407CE" w:rsidRPr="00AD2DFE" w:rsidRDefault="006407CE" w:rsidP="006407CE">
      <w:pPr>
        <w:pStyle w:val="Default"/>
        <w:spacing w:line="360" w:lineRule="auto"/>
        <w:ind w:firstLine="420"/>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Założone w programie działania zwiększą w szczególności dostęp do opieki okołoporodowej dla osób zagrożonych ubóstwem lub wykluczonych społecznie, które często ze względu na posiadane deficyty i niską świadomość nie korzystają z proponowanych usług zdrowotnych. Efektem długofalowym ma być zwiększenie poziomu wiedzy z każdego </w:t>
      </w:r>
      <w:r w:rsidR="0092051A" w:rsidRPr="00AD2DFE">
        <w:rPr>
          <w:rFonts w:asciiTheme="minorHAnsi" w:hAnsiTheme="minorHAnsi"/>
          <w:color w:val="000000" w:themeColor="text1"/>
          <w:sz w:val="22"/>
          <w:szCs w:val="22"/>
        </w:rPr>
        <w:t>modułu realizowanego projektu w </w:t>
      </w:r>
      <w:r w:rsidRPr="00AD2DFE">
        <w:rPr>
          <w:rFonts w:asciiTheme="minorHAnsi" w:hAnsiTheme="minorHAnsi"/>
          <w:color w:val="000000" w:themeColor="text1"/>
          <w:sz w:val="22"/>
          <w:szCs w:val="22"/>
        </w:rPr>
        <w:t>populacji docelowej. Organizacja programu została tak zaplanowana, by uzyskać maksymalną efektywność przy zakładanych kosztach działań, gwarantuje optymalne wykorzystanie dostępnych zasobów. Uwzględniono nie tylko koszty szkoleń uczestników, poradnictwa dietetycznego i wsparcia w ramach grup wsparcia psychologicznego, uczestnictwa w Mini Szkole Rodzenia i poradnictwa laktacyjnego, lecz również działań informacyjnych, które są niezbędne w przypadku prowadzenia takiego przedsięwzięcia.</w:t>
      </w:r>
    </w:p>
    <w:p w:rsidR="00E97F0A" w:rsidRPr="00AD2DFE" w:rsidRDefault="00E97F0A" w:rsidP="006407CE">
      <w:pPr>
        <w:pStyle w:val="Default"/>
        <w:spacing w:line="360" w:lineRule="auto"/>
        <w:ind w:firstLine="420"/>
        <w:jc w:val="both"/>
        <w:rPr>
          <w:rFonts w:asciiTheme="minorHAnsi" w:hAnsiTheme="minorHAnsi"/>
          <w:color w:val="000000" w:themeColor="text1"/>
          <w:sz w:val="22"/>
          <w:szCs w:val="22"/>
        </w:rPr>
      </w:pPr>
    </w:p>
    <w:p w:rsidR="006407CE" w:rsidRPr="00AD2DFE" w:rsidRDefault="006407CE" w:rsidP="00E97F0A">
      <w:pPr>
        <w:pStyle w:val="Nagwek1"/>
        <w:numPr>
          <w:ilvl w:val="0"/>
          <w:numId w:val="27"/>
        </w:numPr>
        <w:spacing w:before="0"/>
        <w:rPr>
          <w:color w:val="000000" w:themeColor="text1"/>
        </w:rPr>
      </w:pPr>
      <w:bookmarkStart w:id="38" w:name="_Toc484716615"/>
      <w:r w:rsidRPr="00AD2DFE">
        <w:rPr>
          <w:color w:val="000000" w:themeColor="text1"/>
        </w:rPr>
        <w:t>Monitorowanie i ewaluacja</w:t>
      </w:r>
      <w:bookmarkEnd w:id="38"/>
    </w:p>
    <w:p w:rsidR="006407CE" w:rsidRPr="00AD2DFE" w:rsidRDefault="006407CE" w:rsidP="006407CE">
      <w:pPr>
        <w:rPr>
          <w:color w:val="000000" w:themeColor="text1"/>
        </w:rPr>
      </w:pPr>
    </w:p>
    <w:p w:rsidR="006407CE" w:rsidRPr="00AD2DFE" w:rsidRDefault="006407CE" w:rsidP="00DC0678">
      <w:pPr>
        <w:autoSpaceDE w:val="0"/>
        <w:autoSpaceDN w:val="0"/>
        <w:adjustRightInd w:val="0"/>
        <w:spacing w:after="0" w:line="360" w:lineRule="auto"/>
        <w:ind w:firstLine="420"/>
        <w:jc w:val="both"/>
        <w:rPr>
          <w:rFonts w:ascii="Calibri" w:hAnsi="Calibri" w:cs="Calibri"/>
          <w:color w:val="000000" w:themeColor="text1"/>
        </w:rPr>
      </w:pPr>
      <w:r w:rsidRPr="00AD2DFE">
        <w:rPr>
          <w:rFonts w:ascii="Calibri" w:hAnsi="Calibri" w:cs="Calibri"/>
          <w:color w:val="000000" w:themeColor="text1"/>
        </w:rPr>
        <w:t xml:space="preserve">Ocena Programu obejmować będzie, m.in. ocenę zgłaszalności, ocenę jakości świadczeń </w:t>
      </w:r>
      <w:r w:rsidRPr="00AD2DFE">
        <w:rPr>
          <w:rFonts w:ascii="Calibri" w:hAnsi="Calibri" w:cs="Calibri"/>
          <w:color w:val="000000" w:themeColor="text1"/>
        </w:rPr>
        <w:br/>
        <w:t>w Programie oraz ocenę jego skuteczności (polegającą na porównaniu stanu końc</w:t>
      </w:r>
      <w:r w:rsidR="00DC0678" w:rsidRPr="00AD2DFE">
        <w:rPr>
          <w:rFonts w:ascii="Calibri" w:hAnsi="Calibri" w:cs="Calibri"/>
          <w:color w:val="000000" w:themeColor="text1"/>
        </w:rPr>
        <w:t xml:space="preserve">owego w zakresie danego problemu </w:t>
      </w:r>
      <w:r w:rsidRPr="00AD2DFE">
        <w:rPr>
          <w:rFonts w:ascii="Calibri" w:hAnsi="Calibri" w:cs="Calibri"/>
          <w:color w:val="000000" w:themeColor="text1"/>
        </w:rPr>
        <w:t>zdrowotnego ze stanem wyjściowym) i przeprowadzona zostanie na zakończenie jego realizacji. Program będzie realizowany</w:t>
      </w:r>
      <w:r w:rsidR="00DC0678" w:rsidRPr="00AD2DFE">
        <w:rPr>
          <w:rFonts w:ascii="Calibri" w:hAnsi="Calibri" w:cs="Calibri"/>
          <w:color w:val="000000" w:themeColor="text1"/>
        </w:rPr>
        <w:t xml:space="preserve"> w ramach Regionalnego Programu </w:t>
      </w:r>
      <w:r w:rsidRPr="00AD2DFE">
        <w:rPr>
          <w:rFonts w:ascii="Calibri" w:hAnsi="Calibri" w:cs="Calibri"/>
          <w:color w:val="000000" w:themeColor="text1"/>
        </w:rPr>
        <w:t>Operacyjnego Województwa Podkarpackiego przez podmiot</w:t>
      </w:r>
      <w:r w:rsidR="00DC0678" w:rsidRPr="00AD2DFE">
        <w:rPr>
          <w:rFonts w:ascii="Calibri" w:hAnsi="Calibri" w:cs="Calibri"/>
          <w:color w:val="000000" w:themeColor="text1"/>
        </w:rPr>
        <w:t xml:space="preserve">y wybrane w drodze konkursowej. </w:t>
      </w:r>
      <w:r w:rsidRPr="00AD2DFE">
        <w:rPr>
          <w:rFonts w:ascii="Calibri" w:hAnsi="Calibri" w:cs="Calibri"/>
          <w:color w:val="000000" w:themeColor="text1"/>
        </w:rPr>
        <w:t>Ocena</w:t>
      </w:r>
      <w:r w:rsidR="00DC0678" w:rsidRPr="00AD2DFE">
        <w:rPr>
          <w:rFonts w:ascii="Calibri" w:hAnsi="Calibri" w:cs="Calibri"/>
          <w:color w:val="000000" w:themeColor="text1"/>
        </w:rPr>
        <w:t xml:space="preserve"> programu, w </w:t>
      </w:r>
      <w:r w:rsidRPr="00AD2DFE">
        <w:rPr>
          <w:rFonts w:ascii="Calibri" w:hAnsi="Calibri" w:cs="Calibri"/>
          <w:color w:val="000000" w:themeColor="text1"/>
        </w:rPr>
        <w:t>tym monitorowanie mierników jego efektywnoś</w:t>
      </w:r>
      <w:r w:rsidR="00DC0678" w:rsidRPr="00AD2DFE">
        <w:rPr>
          <w:rFonts w:ascii="Calibri" w:hAnsi="Calibri" w:cs="Calibri"/>
          <w:color w:val="000000" w:themeColor="text1"/>
        </w:rPr>
        <w:t>ci, będzie opierać się m.in. na </w:t>
      </w:r>
      <w:r w:rsidRPr="00AD2DFE">
        <w:rPr>
          <w:rFonts w:ascii="Calibri" w:hAnsi="Calibri" w:cs="Calibri"/>
          <w:color w:val="000000" w:themeColor="text1"/>
        </w:rPr>
        <w:t>informacjach pozyskanych w ramach obowiązków sprawozdawczych nałożonych na beneficjentów RPO WO 2014-2020, zgodnie z zapisami umowy o dofinansowanie</w:t>
      </w:r>
    </w:p>
    <w:p w:rsidR="006407CE" w:rsidRPr="00AD2DFE" w:rsidRDefault="006407CE" w:rsidP="006407CE">
      <w:pPr>
        <w:autoSpaceDE w:val="0"/>
        <w:autoSpaceDN w:val="0"/>
        <w:adjustRightInd w:val="0"/>
        <w:spacing w:after="0" w:line="360" w:lineRule="auto"/>
        <w:ind w:firstLine="708"/>
        <w:jc w:val="both"/>
        <w:rPr>
          <w:rFonts w:ascii="Calibri" w:hAnsi="Calibri" w:cs="Calibri"/>
          <w:color w:val="000000" w:themeColor="text1"/>
        </w:rPr>
      </w:pPr>
      <w:r w:rsidRPr="00AD2DFE">
        <w:rPr>
          <w:rFonts w:ascii="Calibri" w:hAnsi="Calibri" w:cs="Calibri"/>
          <w:color w:val="000000" w:themeColor="text1"/>
        </w:rPr>
        <w:t xml:space="preserve">Ponadto beneficjenci będą zobowiązani do przeprowadzenia ankiet informujących </w:t>
      </w:r>
      <w:r w:rsidRPr="00AD2DFE">
        <w:rPr>
          <w:rFonts w:ascii="Calibri" w:hAnsi="Calibri" w:cs="Calibri"/>
          <w:color w:val="000000" w:themeColor="text1"/>
        </w:rPr>
        <w:br/>
        <w:t>o poziomie zadowolenia adresatów programu, co będzie stanowiło element oceny realizacji programu na jego zakończenie.</w:t>
      </w:r>
    </w:p>
    <w:p w:rsidR="006220F1" w:rsidRPr="00AD2DFE" w:rsidRDefault="006220F1" w:rsidP="00E24B1B">
      <w:pPr>
        <w:autoSpaceDE w:val="0"/>
        <w:autoSpaceDN w:val="0"/>
        <w:adjustRightInd w:val="0"/>
        <w:spacing w:after="0" w:line="360" w:lineRule="auto"/>
        <w:ind w:firstLine="708"/>
        <w:jc w:val="both"/>
        <w:rPr>
          <w:rFonts w:ascii="Calibri" w:hAnsi="Calibri" w:cs="Calibri"/>
          <w:color w:val="000000" w:themeColor="text1"/>
        </w:rPr>
      </w:pPr>
    </w:p>
    <w:p w:rsidR="006220F1" w:rsidRPr="00AD2DFE" w:rsidRDefault="006220F1" w:rsidP="00E24B1B">
      <w:pPr>
        <w:autoSpaceDE w:val="0"/>
        <w:autoSpaceDN w:val="0"/>
        <w:adjustRightInd w:val="0"/>
        <w:spacing w:after="0" w:line="360" w:lineRule="auto"/>
        <w:ind w:firstLine="708"/>
        <w:jc w:val="both"/>
        <w:rPr>
          <w:rFonts w:ascii="Calibri" w:hAnsi="Calibri" w:cs="Calibri"/>
          <w:color w:val="000000" w:themeColor="text1"/>
        </w:rPr>
      </w:pPr>
      <w:r w:rsidRPr="00AD2DFE">
        <w:rPr>
          <w:rFonts w:ascii="Calibri" w:hAnsi="Calibri" w:cs="Calibri"/>
          <w:color w:val="000000" w:themeColor="text1"/>
        </w:rPr>
        <w:t>Harmonogram programu</w:t>
      </w:r>
      <w:r w:rsidR="006C3D9A" w:rsidRPr="00AD2DFE">
        <w:rPr>
          <w:rFonts w:ascii="Calibri" w:hAnsi="Calibri" w:cs="Calibri"/>
          <w:color w:val="000000" w:themeColor="text1"/>
        </w:rPr>
        <w:t xml:space="preserve"> (w trakcie  wdrażania RPO 2014-2020  zaprezentowany harmonogram może ulec zmianie)</w:t>
      </w:r>
      <w:r w:rsidRPr="00AD2DFE">
        <w:rPr>
          <w:rFonts w:ascii="Calibri" w:hAnsi="Calibri" w:cs="Calibri"/>
          <w:color w:val="000000" w:themeColor="text1"/>
        </w:rPr>
        <w:t>:</w:t>
      </w:r>
    </w:p>
    <w:p w:rsidR="006220F1" w:rsidRPr="00AD2DFE" w:rsidRDefault="006220F1" w:rsidP="00FF60A8">
      <w:pPr>
        <w:autoSpaceDE w:val="0"/>
        <w:autoSpaceDN w:val="0"/>
        <w:adjustRightInd w:val="0"/>
        <w:spacing w:after="0" w:line="360" w:lineRule="auto"/>
        <w:jc w:val="both"/>
        <w:rPr>
          <w:rFonts w:ascii="Calibri" w:hAnsi="Calibri" w:cs="Calibri"/>
          <w:color w:val="000000" w:themeColor="text1"/>
        </w:rPr>
      </w:pPr>
    </w:p>
    <w:tbl>
      <w:tblPr>
        <w:tblStyle w:val="Tabela-Siatka"/>
        <w:tblW w:w="5000" w:type="pct"/>
        <w:tblLook w:val="04A0" w:firstRow="1" w:lastRow="0" w:firstColumn="1" w:lastColumn="0" w:noHBand="0" w:noVBand="1"/>
      </w:tblPr>
      <w:tblGrid>
        <w:gridCol w:w="838"/>
        <w:gridCol w:w="4150"/>
        <w:gridCol w:w="282"/>
        <w:gridCol w:w="340"/>
        <w:gridCol w:w="398"/>
        <w:gridCol w:w="414"/>
        <w:gridCol w:w="282"/>
        <w:gridCol w:w="340"/>
        <w:gridCol w:w="398"/>
        <w:gridCol w:w="414"/>
        <w:gridCol w:w="282"/>
        <w:gridCol w:w="340"/>
        <w:gridCol w:w="398"/>
        <w:gridCol w:w="412"/>
      </w:tblGrid>
      <w:tr w:rsidR="00AD2DFE" w:rsidRPr="00AD2DFE" w:rsidTr="00DD7EC0">
        <w:tc>
          <w:tcPr>
            <w:tcW w:w="451"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rFonts w:ascii="Calibri" w:hAnsi="Calibri" w:cs="Calibri"/>
                <w:color w:val="000000" w:themeColor="text1"/>
              </w:rPr>
              <w:t>Moduł</w:t>
            </w:r>
          </w:p>
        </w:tc>
        <w:tc>
          <w:tcPr>
            <w:tcW w:w="2234"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rFonts w:ascii="Calibri" w:hAnsi="Calibri" w:cs="Calibri"/>
                <w:color w:val="000000" w:themeColor="text1"/>
              </w:rPr>
              <w:t>Działanie</w:t>
            </w:r>
          </w:p>
        </w:tc>
        <w:tc>
          <w:tcPr>
            <w:tcW w:w="772" w:type="pct"/>
            <w:gridSpan w:val="4"/>
          </w:tcPr>
          <w:p w:rsidR="00DD7EC0" w:rsidRPr="00AD2DFE" w:rsidRDefault="00DD7EC0" w:rsidP="00BF3078">
            <w:pPr>
              <w:autoSpaceDE w:val="0"/>
              <w:autoSpaceDN w:val="0"/>
              <w:adjustRightInd w:val="0"/>
              <w:spacing w:line="360" w:lineRule="auto"/>
              <w:jc w:val="center"/>
              <w:rPr>
                <w:rFonts w:ascii="Calibri" w:hAnsi="Calibri" w:cs="Calibri"/>
                <w:color w:val="000000" w:themeColor="text1"/>
              </w:rPr>
            </w:pPr>
            <w:r w:rsidRPr="00AD2DFE">
              <w:rPr>
                <w:rFonts w:ascii="Calibri" w:hAnsi="Calibri" w:cs="Calibri"/>
                <w:color w:val="000000" w:themeColor="text1"/>
              </w:rPr>
              <w:t>I rok</w:t>
            </w:r>
          </w:p>
        </w:tc>
        <w:tc>
          <w:tcPr>
            <w:tcW w:w="772" w:type="pct"/>
            <w:gridSpan w:val="4"/>
          </w:tcPr>
          <w:p w:rsidR="00DD7EC0" w:rsidRPr="00AD2DFE" w:rsidRDefault="00DD7EC0" w:rsidP="00BF3078">
            <w:pPr>
              <w:autoSpaceDE w:val="0"/>
              <w:autoSpaceDN w:val="0"/>
              <w:adjustRightInd w:val="0"/>
              <w:spacing w:line="360" w:lineRule="auto"/>
              <w:jc w:val="center"/>
              <w:rPr>
                <w:rFonts w:ascii="Calibri" w:hAnsi="Calibri" w:cs="Calibri"/>
                <w:color w:val="000000" w:themeColor="text1"/>
              </w:rPr>
            </w:pPr>
            <w:r w:rsidRPr="00AD2DFE">
              <w:rPr>
                <w:rFonts w:ascii="Calibri" w:hAnsi="Calibri" w:cs="Calibri"/>
                <w:color w:val="000000" w:themeColor="text1"/>
              </w:rPr>
              <w:t>II rok</w:t>
            </w:r>
          </w:p>
        </w:tc>
        <w:tc>
          <w:tcPr>
            <w:tcW w:w="772" w:type="pct"/>
            <w:gridSpan w:val="4"/>
          </w:tcPr>
          <w:p w:rsidR="00DD7EC0" w:rsidRPr="00AD2DFE" w:rsidRDefault="00DD7EC0" w:rsidP="00BF3078">
            <w:pPr>
              <w:autoSpaceDE w:val="0"/>
              <w:autoSpaceDN w:val="0"/>
              <w:adjustRightInd w:val="0"/>
              <w:spacing w:line="360" w:lineRule="auto"/>
              <w:jc w:val="center"/>
              <w:rPr>
                <w:rFonts w:ascii="Calibri" w:hAnsi="Calibri" w:cs="Calibri"/>
                <w:color w:val="000000" w:themeColor="text1"/>
              </w:rPr>
            </w:pPr>
            <w:r w:rsidRPr="00AD2DFE">
              <w:rPr>
                <w:rFonts w:ascii="Calibri" w:hAnsi="Calibri" w:cs="Calibri"/>
                <w:color w:val="000000" w:themeColor="text1"/>
              </w:rPr>
              <w:t>III rok</w:t>
            </w:r>
          </w:p>
        </w:tc>
      </w:tr>
      <w:tr w:rsidR="00AD2DFE" w:rsidRPr="00AD2DFE" w:rsidTr="00DD7EC0">
        <w:tc>
          <w:tcPr>
            <w:tcW w:w="451"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34"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rFonts w:ascii="Calibri" w:hAnsi="Calibri" w:cs="Calibri"/>
                <w:color w:val="000000" w:themeColor="text1"/>
              </w:rPr>
              <w:t>I</w:t>
            </w:r>
          </w:p>
        </w:tc>
        <w:tc>
          <w:tcPr>
            <w:tcW w:w="183"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rFonts w:ascii="Calibri" w:hAnsi="Calibri" w:cs="Calibri"/>
                <w:color w:val="000000" w:themeColor="text1"/>
              </w:rPr>
              <w:t>II</w:t>
            </w:r>
          </w:p>
        </w:tc>
        <w:tc>
          <w:tcPr>
            <w:tcW w:w="214"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rFonts w:ascii="Calibri" w:hAnsi="Calibri" w:cs="Calibri"/>
                <w:color w:val="000000" w:themeColor="text1"/>
              </w:rPr>
              <w:t>III</w:t>
            </w:r>
          </w:p>
        </w:tc>
        <w:tc>
          <w:tcPr>
            <w:tcW w:w="222"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rFonts w:ascii="Calibri" w:hAnsi="Calibri" w:cs="Calibri"/>
                <w:color w:val="000000" w:themeColor="text1"/>
              </w:rPr>
              <w:t>IV</w:t>
            </w:r>
          </w:p>
        </w:tc>
        <w:tc>
          <w:tcPr>
            <w:tcW w:w="152"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rFonts w:ascii="Calibri" w:hAnsi="Calibri" w:cs="Calibri"/>
                <w:color w:val="000000" w:themeColor="text1"/>
              </w:rPr>
              <w:t>I</w:t>
            </w:r>
          </w:p>
        </w:tc>
        <w:tc>
          <w:tcPr>
            <w:tcW w:w="183"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rFonts w:ascii="Calibri" w:hAnsi="Calibri" w:cs="Calibri"/>
                <w:color w:val="000000" w:themeColor="text1"/>
              </w:rPr>
              <w:t>II</w:t>
            </w:r>
          </w:p>
        </w:tc>
        <w:tc>
          <w:tcPr>
            <w:tcW w:w="214"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rFonts w:ascii="Calibri" w:hAnsi="Calibri" w:cs="Calibri"/>
                <w:color w:val="000000" w:themeColor="text1"/>
              </w:rPr>
              <w:t>III</w:t>
            </w:r>
          </w:p>
        </w:tc>
        <w:tc>
          <w:tcPr>
            <w:tcW w:w="222"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rFonts w:ascii="Calibri" w:hAnsi="Calibri" w:cs="Calibri"/>
                <w:color w:val="000000" w:themeColor="text1"/>
              </w:rPr>
              <w:t>IV</w:t>
            </w:r>
          </w:p>
        </w:tc>
        <w:tc>
          <w:tcPr>
            <w:tcW w:w="152"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rFonts w:ascii="Calibri" w:hAnsi="Calibri" w:cs="Calibri"/>
                <w:color w:val="000000" w:themeColor="text1"/>
              </w:rPr>
              <w:t>I</w:t>
            </w:r>
          </w:p>
        </w:tc>
        <w:tc>
          <w:tcPr>
            <w:tcW w:w="183"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rFonts w:ascii="Calibri" w:hAnsi="Calibri" w:cs="Calibri"/>
                <w:color w:val="000000" w:themeColor="text1"/>
              </w:rPr>
              <w:t>II</w:t>
            </w:r>
          </w:p>
        </w:tc>
        <w:tc>
          <w:tcPr>
            <w:tcW w:w="214"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rFonts w:ascii="Calibri" w:hAnsi="Calibri" w:cs="Calibri"/>
                <w:color w:val="000000" w:themeColor="text1"/>
              </w:rPr>
              <w:t>III</w:t>
            </w:r>
          </w:p>
        </w:tc>
        <w:tc>
          <w:tcPr>
            <w:tcW w:w="222"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rFonts w:ascii="Calibri" w:hAnsi="Calibri" w:cs="Calibri"/>
                <w:color w:val="000000" w:themeColor="text1"/>
              </w:rPr>
              <w:t>IV</w:t>
            </w:r>
          </w:p>
        </w:tc>
      </w:tr>
      <w:tr w:rsidR="00AD2DFE" w:rsidRPr="00AD2DFE" w:rsidTr="00DD7EC0">
        <w:tc>
          <w:tcPr>
            <w:tcW w:w="451"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34"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rFonts w:ascii="Calibri" w:hAnsi="Calibri" w:cs="Calibri"/>
                <w:color w:val="000000" w:themeColor="text1"/>
              </w:rPr>
              <w:t>Działania administracyjne</w:t>
            </w: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r>
      <w:tr w:rsidR="00AD2DFE" w:rsidRPr="00AD2DFE" w:rsidTr="00DD7EC0">
        <w:tc>
          <w:tcPr>
            <w:tcW w:w="451"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34" w:type="pct"/>
          </w:tcPr>
          <w:p w:rsidR="00DD7EC0" w:rsidRPr="00AD2DFE" w:rsidRDefault="00DD7EC0" w:rsidP="006555F6">
            <w:pPr>
              <w:autoSpaceDE w:val="0"/>
              <w:autoSpaceDN w:val="0"/>
              <w:adjustRightInd w:val="0"/>
              <w:spacing w:line="360" w:lineRule="auto"/>
              <w:jc w:val="both"/>
              <w:rPr>
                <w:rFonts w:ascii="Calibri" w:hAnsi="Calibri" w:cs="Calibri"/>
                <w:color w:val="000000" w:themeColor="text1"/>
              </w:rPr>
            </w:pPr>
            <w:r w:rsidRPr="00AD2DFE">
              <w:rPr>
                <w:rFonts w:ascii="Calibri" w:hAnsi="Calibri" w:cs="Calibri"/>
                <w:color w:val="000000" w:themeColor="text1"/>
              </w:rPr>
              <w:t xml:space="preserve">Wyłonienie podmiotu realizującego </w:t>
            </w: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r>
      <w:tr w:rsidR="00AD2DFE" w:rsidRPr="00AD2DFE" w:rsidTr="00DD7EC0">
        <w:tc>
          <w:tcPr>
            <w:tcW w:w="451"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34"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rFonts w:ascii="Calibri" w:hAnsi="Calibri" w:cs="Calibri"/>
                <w:color w:val="000000" w:themeColor="text1"/>
              </w:rPr>
              <w:t>Działania informacyjno-edukacyjne</w:t>
            </w:r>
          </w:p>
        </w:tc>
        <w:tc>
          <w:tcPr>
            <w:tcW w:w="152" w:type="pct"/>
            <w:shd w:val="clear" w:color="auto" w:fill="FFFFFF" w:themeFill="background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r>
      <w:tr w:rsidR="00AD2DFE" w:rsidRPr="00AD2DFE" w:rsidTr="00DD7EC0">
        <w:tc>
          <w:tcPr>
            <w:tcW w:w="451"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rFonts w:ascii="Calibri" w:hAnsi="Calibri" w:cs="Calibri"/>
                <w:color w:val="000000" w:themeColor="text1"/>
              </w:rPr>
              <w:t>I</w:t>
            </w:r>
          </w:p>
        </w:tc>
        <w:tc>
          <w:tcPr>
            <w:tcW w:w="2234"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color w:val="000000" w:themeColor="text1"/>
              </w:rPr>
              <w:t>Edukacja przedkoncepcyjna</w:t>
            </w:r>
          </w:p>
        </w:tc>
        <w:tc>
          <w:tcPr>
            <w:tcW w:w="152"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r>
      <w:tr w:rsidR="00AD2DFE" w:rsidRPr="00AD2DFE" w:rsidTr="00DD7EC0">
        <w:tc>
          <w:tcPr>
            <w:tcW w:w="451"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34"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color w:val="000000" w:themeColor="text1"/>
              </w:rPr>
              <w:t>Grupa wsparcia psychologicznego</w:t>
            </w:r>
          </w:p>
        </w:tc>
        <w:tc>
          <w:tcPr>
            <w:tcW w:w="152"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r>
      <w:tr w:rsidR="00AD2DFE" w:rsidRPr="00AD2DFE" w:rsidTr="00DD7EC0">
        <w:tc>
          <w:tcPr>
            <w:tcW w:w="451"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34"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color w:val="000000" w:themeColor="text1"/>
              </w:rPr>
              <w:t xml:space="preserve">Poradnictwo dietetyczne </w:t>
            </w:r>
          </w:p>
        </w:tc>
        <w:tc>
          <w:tcPr>
            <w:tcW w:w="152"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r>
      <w:tr w:rsidR="00AD2DFE" w:rsidRPr="00AD2DFE" w:rsidTr="00DD7EC0">
        <w:tc>
          <w:tcPr>
            <w:tcW w:w="451"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rFonts w:ascii="Calibri" w:hAnsi="Calibri" w:cs="Calibri"/>
                <w:color w:val="000000" w:themeColor="text1"/>
              </w:rPr>
              <w:t>II</w:t>
            </w:r>
          </w:p>
        </w:tc>
        <w:tc>
          <w:tcPr>
            <w:tcW w:w="2234"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color w:val="000000" w:themeColor="text1"/>
              </w:rPr>
              <w:t>Mini Szkoła Rodzenia- część teoretyczna (zajęcia grupowe)</w:t>
            </w:r>
          </w:p>
        </w:tc>
        <w:tc>
          <w:tcPr>
            <w:tcW w:w="152"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auto"/>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auto"/>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r>
      <w:tr w:rsidR="00AD2DFE" w:rsidRPr="00AD2DFE" w:rsidTr="00DD7EC0">
        <w:tc>
          <w:tcPr>
            <w:tcW w:w="451"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34"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color w:val="000000" w:themeColor="text1"/>
              </w:rPr>
              <w:t>Mini Szkoła Rodzenia- część praktyczna (zajęcia grupowe)</w:t>
            </w:r>
          </w:p>
        </w:tc>
        <w:tc>
          <w:tcPr>
            <w:tcW w:w="152"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auto"/>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auto"/>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r>
      <w:tr w:rsidR="00AD2DFE" w:rsidRPr="00AD2DFE" w:rsidTr="00DD7EC0">
        <w:tc>
          <w:tcPr>
            <w:tcW w:w="451"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34"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color w:val="000000" w:themeColor="text1"/>
              </w:rPr>
              <w:t>Mobilne zespoły Mini Szkół Rodzenia</w:t>
            </w:r>
          </w:p>
        </w:tc>
        <w:tc>
          <w:tcPr>
            <w:tcW w:w="152"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auto"/>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auto"/>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r>
      <w:tr w:rsidR="00AD2DFE" w:rsidRPr="00AD2DFE" w:rsidTr="00DD7EC0">
        <w:tc>
          <w:tcPr>
            <w:tcW w:w="451"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34"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color w:val="000000" w:themeColor="text1"/>
              </w:rPr>
              <w:t>Grupa wsparcia psychologicznego</w:t>
            </w:r>
          </w:p>
        </w:tc>
        <w:tc>
          <w:tcPr>
            <w:tcW w:w="152"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r>
      <w:tr w:rsidR="00AD2DFE" w:rsidRPr="00AD2DFE" w:rsidTr="00DD7EC0">
        <w:tc>
          <w:tcPr>
            <w:tcW w:w="451"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rFonts w:ascii="Calibri" w:hAnsi="Calibri" w:cs="Calibri"/>
                <w:color w:val="000000" w:themeColor="text1"/>
              </w:rPr>
              <w:t>III</w:t>
            </w:r>
          </w:p>
        </w:tc>
        <w:tc>
          <w:tcPr>
            <w:tcW w:w="2234" w:type="pct"/>
          </w:tcPr>
          <w:p w:rsidR="00DD7EC0" w:rsidRPr="00AD2DFE" w:rsidRDefault="00DD7EC0" w:rsidP="00BF3078">
            <w:pPr>
              <w:autoSpaceDE w:val="0"/>
              <w:autoSpaceDN w:val="0"/>
              <w:adjustRightInd w:val="0"/>
              <w:spacing w:line="360" w:lineRule="auto"/>
              <w:jc w:val="both"/>
              <w:rPr>
                <w:color w:val="000000" w:themeColor="text1"/>
              </w:rPr>
            </w:pPr>
            <w:r w:rsidRPr="00AD2DFE">
              <w:rPr>
                <w:color w:val="000000" w:themeColor="text1"/>
              </w:rPr>
              <w:t>Dyżur 2 razy tygodniowo w punktach laktacyjnych</w:t>
            </w:r>
          </w:p>
        </w:tc>
        <w:tc>
          <w:tcPr>
            <w:tcW w:w="152"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r>
      <w:tr w:rsidR="00AD2DFE" w:rsidRPr="00AD2DFE" w:rsidTr="00DD7EC0">
        <w:tc>
          <w:tcPr>
            <w:tcW w:w="451"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34" w:type="pct"/>
          </w:tcPr>
          <w:p w:rsidR="00DD7EC0" w:rsidRPr="00AD2DFE" w:rsidRDefault="00DD7EC0" w:rsidP="00BF3078">
            <w:pPr>
              <w:autoSpaceDE w:val="0"/>
              <w:autoSpaceDN w:val="0"/>
              <w:adjustRightInd w:val="0"/>
              <w:spacing w:line="360" w:lineRule="auto"/>
              <w:jc w:val="both"/>
              <w:rPr>
                <w:color w:val="000000" w:themeColor="text1"/>
              </w:rPr>
            </w:pPr>
            <w:r w:rsidRPr="00AD2DFE">
              <w:rPr>
                <w:color w:val="000000" w:themeColor="text1"/>
              </w:rPr>
              <w:t>„Pogotowie laktacyjne” – doradztwo laktacyjne na telefon, wizyty domowe</w:t>
            </w:r>
          </w:p>
        </w:tc>
        <w:tc>
          <w:tcPr>
            <w:tcW w:w="152" w:type="pct"/>
            <w:shd w:val="clear" w:color="auto" w:fill="FFFFFF" w:themeFill="background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r>
      <w:tr w:rsidR="00AD2DFE" w:rsidRPr="00AD2DFE" w:rsidTr="00DD7EC0">
        <w:tc>
          <w:tcPr>
            <w:tcW w:w="451"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34" w:type="pct"/>
          </w:tcPr>
          <w:p w:rsidR="00DD7EC0" w:rsidRPr="00AD2DFE" w:rsidRDefault="00DD7EC0" w:rsidP="00BF3078">
            <w:pPr>
              <w:autoSpaceDE w:val="0"/>
              <w:autoSpaceDN w:val="0"/>
              <w:adjustRightInd w:val="0"/>
              <w:spacing w:line="360" w:lineRule="auto"/>
              <w:jc w:val="both"/>
              <w:rPr>
                <w:color w:val="000000" w:themeColor="text1"/>
              </w:rPr>
            </w:pPr>
            <w:r w:rsidRPr="00AD2DFE">
              <w:rPr>
                <w:color w:val="000000" w:themeColor="text1"/>
              </w:rPr>
              <w:t>Grupa wsparcia psychologicznego</w:t>
            </w:r>
          </w:p>
        </w:tc>
        <w:tc>
          <w:tcPr>
            <w:tcW w:w="152"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r>
      <w:tr w:rsidR="00AD2DFE" w:rsidRPr="00AD2DFE" w:rsidTr="00DD7EC0">
        <w:tc>
          <w:tcPr>
            <w:tcW w:w="451"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34" w:type="pct"/>
          </w:tcPr>
          <w:p w:rsidR="00DD7EC0" w:rsidRPr="00AD2DFE" w:rsidRDefault="00DD7EC0" w:rsidP="00BF3078">
            <w:pPr>
              <w:autoSpaceDE w:val="0"/>
              <w:autoSpaceDN w:val="0"/>
              <w:adjustRightInd w:val="0"/>
              <w:spacing w:line="360" w:lineRule="auto"/>
              <w:jc w:val="both"/>
              <w:rPr>
                <w:color w:val="000000" w:themeColor="text1"/>
              </w:rPr>
            </w:pPr>
            <w:r w:rsidRPr="00AD2DFE">
              <w:rPr>
                <w:color w:val="000000" w:themeColor="text1"/>
              </w:rPr>
              <w:t xml:space="preserve">Warsztat „Być mamą” </w:t>
            </w:r>
          </w:p>
        </w:tc>
        <w:tc>
          <w:tcPr>
            <w:tcW w:w="152"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r>
      <w:tr w:rsidR="00AD2DFE" w:rsidRPr="00AD2DFE" w:rsidTr="00DD7EC0">
        <w:tc>
          <w:tcPr>
            <w:tcW w:w="451"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34" w:type="pct"/>
          </w:tcPr>
          <w:p w:rsidR="00DD7EC0" w:rsidRPr="00AD2DFE" w:rsidRDefault="00DD7EC0" w:rsidP="00BF3078">
            <w:pPr>
              <w:autoSpaceDE w:val="0"/>
              <w:autoSpaceDN w:val="0"/>
              <w:adjustRightInd w:val="0"/>
              <w:spacing w:line="360" w:lineRule="auto"/>
              <w:jc w:val="both"/>
              <w:rPr>
                <w:color w:val="000000" w:themeColor="text1"/>
              </w:rPr>
            </w:pPr>
            <w:r w:rsidRPr="00AD2DFE">
              <w:rPr>
                <w:color w:val="000000" w:themeColor="text1"/>
              </w:rPr>
              <w:t>Ewaluacja</w:t>
            </w:r>
          </w:p>
        </w:tc>
        <w:tc>
          <w:tcPr>
            <w:tcW w:w="152"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r>
    </w:tbl>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385338">
      <w:pPr>
        <w:pStyle w:val="Nagwek2"/>
        <w:numPr>
          <w:ilvl w:val="1"/>
          <w:numId w:val="56"/>
        </w:numPr>
        <w:rPr>
          <w:color w:val="000000" w:themeColor="text1"/>
        </w:rPr>
      </w:pPr>
      <w:bookmarkStart w:id="39" w:name="_Toc484716616"/>
      <w:r w:rsidRPr="00AD2DFE">
        <w:rPr>
          <w:color w:val="000000" w:themeColor="text1"/>
        </w:rPr>
        <w:t>Ocena zgłaszalności do programu</w:t>
      </w:r>
      <w:bookmarkEnd w:id="39"/>
    </w:p>
    <w:p w:rsidR="005D7E37" w:rsidRPr="00AD2DFE" w:rsidRDefault="005D7E37" w:rsidP="00C91522">
      <w:pPr>
        <w:spacing w:line="360" w:lineRule="auto"/>
        <w:rPr>
          <w:color w:val="000000" w:themeColor="text1"/>
        </w:rPr>
      </w:pPr>
    </w:p>
    <w:p w:rsidR="00834A03" w:rsidRPr="00AD2DFE" w:rsidRDefault="00834A03" w:rsidP="00834A03">
      <w:pPr>
        <w:spacing w:line="360" w:lineRule="auto"/>
        <w:ind w:firstLine="708"/>
        <w:jc w:val="both"/>
        <w:rPr>
          <w:color w:val="000000" w:themeColor="text1"/>
        </w:rPr>
      </w:pPr>
      <w:r w:rsidRPr="00AD2DFE">
        <w:rPr>
          <w:rFonts w:cs="Arial"/>
          <w:color w:val="000000" w:themeColor="text1"/>
          <w:shd w:val="clear" w:color="auto" w:fill="FFFFFF"/>
        </w:rPr>
        <w:t xml:space="preserve">Ocena zgłaszalności powinna zostać oparta o listy obecności uczestniczek w każdym module projektu. Z racji tego, że kobiety mogą zapisać się do programu w każdej chwili jego trwania, zaleca się prowadzenie list obecności podczas każdej przyjętej interwencji. Program zakłada utworzenie bazy danych, w której będą uwzględnione wszystkie przyjęte uczestniczki wraz z dokładnymi danymi adresowymi, numerem telefonu oraz oryginałem podpisu kobiety, potwierdzającym udział </w:t>
      </w:r>
      <w:r w:rsidRPr="00AD2DFE">
        <w:rPr>
          <w:rFonts w:cs="Arial"/>
          <w:color w:val="000000" w:themeColor="text1"/>
          <w:shd w:val="clear" w:color="auto" w:fill="FFFFFF"/>
        </w:rPr>
        <w:br/>
        <w:t xml:space="preserve">w projekcie. Warto również sprawdzić odsetek osób, które zrezygnowały z programu. W takim przypadku uczestniczka zobowiązana jest do niezwłocznego poinformowania o tym fakcie </w:t>
      </w:r>
      <w:r w:rsidR="003869FA" w:rsidRPr="00AD2DFE">
        <w:rPr>
          <w:rFonts w:cs="Arial"/>
          <w:color w:val="000000" w:themeColor="text1"/>
          <w:shd w:val="clear" w:color="auto" w:fill="FFFFFF"/>
        </w:rPr>
        <w:t>podmiot realizujący</w:t>
      </w:r>
      <w:r w:rsidRPr="00AD2DFE">
        <w:rPr>
          <w:rFonts w:cs="Arial"/>
          <w:color w:val="000000" w:themeColor="text1"/>
          <w:shd w:val="clear" w:color="auto" w:fill="FFFFFF"/>
        </w:rPr>
        <w:t>, po czym osoba prowadząca dokumentację odnotowuje rezygnację kobiety w swojej bazie danych uczestniczek. Na zajęciach prowadzony będzie Dziennik kobi</w:t>
      </w:r>
      <w:r w:rsidR="00D66397" w:rsidRPr="00AD2DFE">
        <w:rPr>
          <w:rFonts w:cs="Arial"/>
          <w:color w:val="000000" w:themeColor="text1"/>
          <w:shd w:val="clear" w:color="auto" w:fill="FFFFFF"/>
        </w:rPr>
        <w:t>et planujących ciążę, w ciąży i </w:t>
      </w:r>
      <w:r w:rsidRPr="00AD2DFE">
        <w:rPr>
          <w:rFonts w:cs="Arial"/>
          <w:color w:val="000000" w:themeColor="text1"/>
          <w:shd w:val="clear" w:color="auto" w:fill="FFFFFF"/>
        </w:rPr>
        <w:t>młodych matek, mający na celu sprawdzanie frekwencji i realizacji zajęć, który pozwoli na określenie liczby kobiet rozpoczynających i kończących udział w programie o</w:t>
      </w:r>
      <w:r w:rsidR="00D66397" w:rsidRPr="00AD2DFE">
        <w:rPr>
          <w:rFonts w:cs="Arial"/>
          <w:color w:val="000000" w:themeColor="text1"/>
          <w:shd w:val="clear" w:color="auto" w:fill="FFFFFF"/>
        </w:rPr>
        <w:t>raz zgodność realizacji zajęć z </w:t>
      </w:r>
      <w:r w:rsidRPr="00AD2DFE">
        <w:rPr>
          <w:rFonts w:cs="Arial"/>
          <w:color w:val="000000" w:themeColor="text1"/>
          <w:shd w:val="clear" w:color="auto" w:fill="FFFFFF"/>
        </w:rPr>
        <w:t xml:space="preserve">programem i harmonogramem. </w:t>
      </w:r>
      <w:r w:rsidR="006E4612" w:rsidRPr="00AD2DFE">
        <w:rPr>
          <w:rFonts w:cs="Arial"/>
          <w:color w:val="000000" w:themeColor="text1"/>
          <w:shd w:val="clear" w:color="auto" w:fill="FFFFFF"/>
        </w:rPr>
        <w:t>Podmiot realizujący</w:t>
      </w:r>
      <w:r w:rsidRPr="00AD2DFE">
        <w:rPr>
          <w:rFonts w:cs="Arial"/>
          <w:color w:val="000000" w:themeColor="text1"/>
          <w:shd w:val="clear" w:color="auto" w:fill="FFFFFF"/>
        </w:rPr>
        <w:t xml:space="preserve"> zobowiązuje się do wykazu liczebności osób, które nie zostały zakwalifikowane do programu. W momencie, gd</w:t>
      </w:r>
      <w:r w:rsidR="00D66397" w:rsidRPr="00AD2DFE">
        <w:rPr>
          <w:rFonts w:cs="Arial"/>
          <w:color w:val="000000" w:themeColor="text1"/>
          <w:shd w:val="clear" w:color="auto" w:fill="FFFFFF"/>
        </w:rPr>
        <w:t>y kobieta dołącza do programu i </w:t>
      </w:r>
      <w:r w:rsidRPr="00AD2DFE">
        <w:rPr>
          <w:rFonts w:cs="Arial"/>
          <w:color w:val="000000" w:themeColor="text1"/>
          <w:shd w:val="clear" w:color="auto" w:fill="FFFFFF"/>
        </w:rPr>
        <w:t>korzysta z wybranych modułów, zasadnym jest potwierdzenie jej uczestnictwa na podstawie list obecności podczas przeprowadzanych szkoleń oraz prowadzeni</w:t>
      </w:r>
      <w:r w:rsidR="00D66397" w:rsidRPr="00AD2DFE">
        <w:rPr>
          <w:rFonts w:cs="Arial"/>
          <w:color w:val="000000" w:themeColor="text1"/>
          <w:shd w:val="clear" w:color="auto" w:fill="FFFFFF"/>
        </w:rPr>
        <w:t>e dokumentacji medycznej (np. w </w:t>
      </w:r>
      <w:r w:rsidRPr="00AD2DFE">
        <w:rPr>
          <w:rFonts w:cs="Arial"/>
          <w:color w:val="000000" w:themeColor="text1"/>
          <w:shd w:val="clear" w:color="auto" w:fill="FFFFFF"/>
        </w:rPr>
        <w:t>punktach doradztwa laktacyjnego). W przypadku konsultacji telefonicznych bądź wizyt domowych w zakresie wspomagania laktacji tzw. pogotowia laktacyjnego zaleca się dołączenie do dokumentacji uczestniczki  informacji o liczbie udzielonych porad wraz z notatką sprawozdawczą z dokonanej porady.</w:t>
      </w:r>
    </w:p>
    <w:p w:rsidR="00834A03" w:rsidRPr="00AD2DFE" w:rsidRDefault="00834A03" w:rsidP="00834A03">
      <w:pPr>
        <w:pStyle w:val="Nagwek2"/>
        <w:numPr>
          <w:ilvl w:val="1"/>
          <w:numId w:val="56"/>
        </w:numPr>
        <w:rPr>
          <w:color w:val="000000" w:themeColor="text1"/>
        </w:rPr>
      </w:pPr>
      <w:bookmarkStart w:id="40" w:name="_Toc484716617"/>
      <w:r w:rsidRPr="00AD2DFE">
        <w:rPr>
          <w:color w:val="000000" w:themeColor="text1"/>
        </w:rPr>
        <w:t>Ocena jakości świadczeń w programie</w:t>
      </w:r>
      <w:bookmarkEnd w:id="40"/>
    </w:p>
    <w:p w:rsidR="00834A03" w:rsidRPr="00AD2DFE" w:rsidRDefault="00834A03" w:rsidP="00834A03">
      <w:pPr>
        <w:autoSpaceDE w:val="0"/>
        <w:autoSpaceDN w:val="0"/>
        <w:adjustRightInd w:val="0"/>
        <w:spacing w:after="0" w:line="360" w:lineRule="auto"/>
        <w:rPr>
          <w:rFonts w:cs="Times New Roman"/>
          <w:color w:val="000000" w:themeColor="text1"/>
        </w:rPr>
      </w:pPr>
    </w:p>
    <w:p w:rsidR="00834A03" w:rsidRPr="00AD2DFE" w:rsidRDefault="00834A03" w:rsidP="00834A03">
      <w:pPr>
        <w:autoSpaceDE w:val="0"/>
        <w:autoSpaceDN w:val="0"/>
        <w:adjustRightInd w:val="0"/>
        <w:spacing w:after="76" w:line="360" w:lineRule="auto"/>
        <w:ind w:firstLine="708"/>
        <w:jc w:val="both"/>
        <w:rPr>
          <w:rFonts w:cs="Arial"/>
          <w:color w:val="000000" w:themeColor="text1"/>
          <w:shd w:val="clear" w:color="auto" w:fill="FFFFFF"/>
        </w:rPr>
      </w:pPr>
      <w:r w:rsidRPr="00AD2DFE">
        <w:rPr>
          <w:rFonts w:cs="Arial"/>
          <w:color w:val="000000" w:themeColor="text1"/>
        </w:rPr>
        <w:t xml:space="preserve">Do oceny jakości </w:t>
      </w:r>
      <w:r w:rsidR="009246CD" w:rsidRPr="00AD2DFE">
        <w:rPr>
          <w:rFonts w:cs="Arial"/>
          <w:color w:val="000000" w:themeColor="text1"/>
        </w:rPr>
        <w:t xml:space="preserve">świadczeń w ramach </w:t>
      </w:r>
      <w:r w:rsidRPr="00AD2DFE">
        <w:rPr>
          <w:rFonts w:cs="Arial"/>
          <w:color w:val="000000" w:themeColor="text1"/>
        </w:rPr>
        <w:t xml:space="preserve">programu będą wykorzystywane </w:t>
      </w:r>
      <w:r w:rsidR="009246CD" w:rsidRPr="00AD2DFE">
        <w:rPr>
          <w:rFonts w:cs="Arial"/>
          <w:color w:val="000000" w:themeColor="text1"/>
        </w:rPr>
        <w:t xml:space="preserve">ankiety ewaluacyjne </w:t>
      </w:r>
      <w:r w:rsidRPr="00AD2DFE">
        <w:rPr>
          <w:rFonts w:cs="Arial"/>
          <w:color w:val="000000" w:themeColor="text1"/>
        </w:rPr>
        <w:t xml:space="preserve">i ankiety satysfakcji uczestników programu. </w:t>
      </w:r>
      <w:r w:rsidRPr="00AD2DFE">
        <w:rPr>
          <w:rFonts w:cs="Arial"/>
          <w:color w:val="000000" w:themeColor="text1"/>
          <w:shd w:val="clear" w:color="auto" w:fill="FFFFFF"/>
        </w:rPr>
        <w:t>Aby utrzymać jak najwyższą jakość w programie zaleca się, aby uczestnicy w ankietach uwzględniali wolne wnioski do podmiotów realizujących.</w:t>
      </w:r>
    </w:p>
    <w:p w:rsidR="00834A03" w:rsidRPr="00AD2DFE" w:rsidRDefault="00834A03" w:rsidP="00834A03">
      <w:pPr>
        <w:autoSpaceDE w:val="0"/>
        <w:autoSpaceDN w:val="0"/>
        <w:adjustRightInd w:val="0"/>
        <w:spacing w:after="76" w:line="360" w:lineRule="auto"/>
        <w:jc w:val="both"/>
        <w:rPr>
          <w:rFonts w:cs="Arial"/>
          <w:color w:val="000000" w:themeColor="text1"/>
          <w:shd w:val="clear" w:color="auto" w:fill="FFFFFF"/>
        </w:rPr>
      </w:pPr>
      <w:r w:rsidRPr="00AD2DFE">
        <w:rPr>
          <w:rFonts w:cs="Arial"/>
          <w:color w:val="000000" w:themeColor="text1"/>
          <w:shd w:val="clear" w:color="auto" w:fill="FFFFFF"/>
        </w:rPr>
        <w:t xml:space="preserve">Ankiety zostały podzielone na poszczególne części: </w:t>
      </w:r>
    </w:p>
    <w:p w:rsidR="00834A03" w:rsidRPr="00AD2DFE" w:rsidRDefault="00834A03" w:rsidP="00834A03">
      <w:pPr>
        <w:pStyle w:val="Akapitzlist"/>
        <w:numPr>
          <w:ilvl w:val="0"/>
          <w:numId w:val="50"/>
        </w:numPr>
        <w:autoSpaceDE w:val="0"/>
        <w:autoSpaceDN w:val="0"/>
        <w:adjustRightInd w:val="0"/>
        <w:spacing w:after="76" w:line="360" w:lineRule="auto"/>
        <w:rPr>
          <w:rFonts w:cs="Arial"/>
          <w:color w:val="000000" w:themeColor="text1"/>
          <w:shd w:val="clear" w:color="auto" w:fill="FFFFFF"/>
        </w:rPr>
      </w:pPr>
      <w:r w:rsidRPr="00AD2DFE">
        <w:rPr>
          <w:rFonts w:cs="Arial"/>
          <w:color w:val="000000" w:themeColor="text1"/>
          <w:shd w:val="clear" w:color="auto" w:fill="FFFFFF"/>
        </w:rPr>
        <w:t xml:space="preserve">Ankieta kwalifikująca </w:t>
      </w:r>
      <w:r w:rsidR="00282DCB" w:rsidRPr="00AD2DFE">
        <w:rPr>
          <w:color w:val="000000" w:themeColor="text1"/>
        </w:rPr>
        <w:t xml:space="preserve">kobiety planujące ciążę, w ciąży, młode matki do udziału w projekcie </w:t>
      </w:r>
      <w:r w:rsidRPr="00AD2DFE">
        <w:rPr>
          <w:rFonts w:cs="Arial"/>
          <w:color w:val="000000" w:themeColor="text1"/>
          <w:shd w:val="clear" w:color="auto" w:fill="FFFFFF"/>
        </w:rPr>
        <w:t>(załącznik nr 1)</w:t>
      </w:r>
    </w:p>
    <w:p w:rsidR="00834A03" w:rsidRPr="00AD2DFE" w:rsidRDefault="00834A03" w:rsidP="00834A03">
      <w:pPr>
        <w:autoSpaceDE w:val="0"/>
        <w:autoSpaceDN w:val="0"/>
        <w:adjustRightInd w:val="0"/>
        <w:spacing w:after="76" w:line="360" w:lineRule="auto"/>
        <w:ind w:left="360"/>
        <w:rPr>
          <w:rFonts w:cs="Arial"/>
          <w:color w:val="000000" w:themeColor="text1"/>
          <w:shd w:val="clear" w:color="auto" w:fill="FFFFFF"/>
        </w:rPr>
      </w:pPr>
      <w:r w:rsidRPr="00AD2DFE">
        <w:rPr>
          <w:rFonts w:cs="Arial"/>
          <w:color w:val="000000" w:themeColor="text1"/>
          <w:shd w:val="clear" w:color="auto" w:fill="FFFFFF"/>
        </w:rPr>
        <w:t>Moduł I</w:t>
      </w:r>
    </w:p>
    <w:p w:rsidR="00834A03" w:rsidRPr="00AD2DFE" w:rsidRDefault="00834A03" w:rsidP="00834A03">
      <w:pPr>
        <w:pStyle w:val="Akapitzlist"/>
        <w:numPr>
          <w:ilvl w:val="0"/>
          <w:numId w:val="54"/>
        </w:numPr>
        <w:autoSpaceDE w:val="0"/>
        <w:autoSpaceDN w:val="0"/>
        <w:adjustRightInd w:val="0"/>
        <w:spacing w:after="76" w:line="360" w:lineRule="auto"/>
        <w:rPr>
          <w:rFonts w:cs="Arial"/>
          <w:color w:val="000000" w:themeColor="text1"/>
          <w:shd w:val="clear" w:color="auto" w:fill="FFFFFF"/>
        </w:rPr>
      </w:pPr>
      <w:r w:rsidRPr="00AD2DFE">
        <w:rPr>
          <w:rFonts w:cs="Arial"/>
          <w:color w:val="000000" w:themeColor="text1"/>
          <w:shd w:val="clear" w:color="auto" w:fill="FFFFFF"/>
        </w:rPr>
        <w:t>Ankieta wstępna (I metryczka, II część informacyjna) (załącznik nr 5)</w:t>
      </w:r>
    </w:p>
    <w:p w:rsidR="00834A03" w:rsidRPr="00AD2DFE" w:rsidRDefault="00834A03" w:rsidP="00834A03">
      <w:pPr>
        <w:pStyle w:val="Akapitzlist"/>
        <w:numPr>
          <w:ilvl w:val="0"/>
          <w:numId w:val="54"/>
        </w:numPr>
        <w:autoSpaceDE w:val="0"/>
        <w:autoSpaceDN w:val="0"/>
        <w:adjustRightInd w:val="0"/>
        <w:spacing w:after="76" w:line="360" w:lineRule="auto"/>
        <w:rPr>
          <w:rFonts w:cs="Arial"/>
          <w:color w:val="000000" w:themeColor="text1"/>
          <w:shd w:val="clear" w:color="auto" w:fill="FFFFFF"/>
        </w:rPr>
      </w:pPr>
      <w:r w:rsidRPr="00AD2DFE">
        <w:rPr>
          <w:rFonts w:cs="Arial"/>
          <w:color w:val="000000" w:themeColor="text1"/>
          <w:shd w:val="clear" w:color="auto" w:fill="FFFFFF"/>
        </w:rPr>
        <w:t>Ankieta ewaluacyjna (załącznik nr 6)</w:t>
      </w:r>
    </w:p>
    <w:p w:rsidR="00834A03" w:rsidRPr="00AD2DFE" w:rsidRDefault="00834A03" w:rsidP="00834A03">
      <w:pPr>
        <w:pStyle w:val="Akapitzlist"/>
        <w:numPr>
          <w:ilvl w:val="0"/>
          <w:numId w:val="54"/>
        </w:numPr>
        <w:autoSpaceDE w:val="0"/>
        <w:autoSpaceDN w:val="0"/>
        <w:adjustRightInd w:val="0"/>
        <w:spacing w:after="76" w:line="360" w:lineRule="auto"/>
        <w:rPr>
          <w:rFonts w:cs="Arial"/>
          <w:color w:val="000000" w:themeColor="text1"/>
          <w:shd w:val="clear" w:color="auto" w:fill="FFFFFF"/>
        </w:rPr>
      </w:pPr>
      <w:r w:rsidRPr="00AD2DFE">
        <w:rPr>
          <w:rFonts w:cs="Arial"/>
          <w:color w:val="000000" w:themeColor="text1"/>
          <w:shd w:val="clear" w:color="auto" w:fill="FFFFFF"/>
        </w:rPr>
        <w:t>Ankieta satysfakcji (załącznik nr 7)</w:t>
      </w:r>
    </w:p>
    <w:p w:rsidR="00834A03" w:rsidRPr="00AD2DFE" w:rsidRDefault="00834A03" w:rsidP="00834A03">
      <w:pPr>
        <w:autoSpaceDE w:val="0"/>
        <w:autoSpaceDN w:val="0"/>
        <w:adjustRightInd w:val="0"/>
        <w:spacing w:after="76" w:line="360" w:lineRule="auto"/>
        <w:ind w:left="360"/>
        <w:rPr>
          <w:rFonts w:cs="Arial"/>
          <w:color w:val="000000" w:themeColor="text1"/>
          <w:shd w:val="clear" w:color="auto" w:fill="FFFFFF"/>
        </w:rPr>
      </w:pPr>
      <w:r w:rsidRPr="00AD2DFE">
        <w:rPr>
          <w:rFonts w:cs="Arial"/>
          <w:color w:val="000000" w:themeColor="text1"/>
          <w:shd w:val="clear" w:color="auto" w:fill="FFFFFF"/>
        </w:rPr>
        <w:t>Moduł II</w:t>
      </w:r>
    </w:p>
    <w:p w:rsidR="00834A03" w:rsidRPr="00AD2DFE" w:rsidRDefault="00834A03" w:rsidP="00834A03">
      <w:pPr>
        <w:pStyle w:val="Akapitzlist"/>
        <w:numPr>
          <w:ilvl w:val="0"/>
          <w:numId w:val="54"/>
        </w:numPr>
        <w:autoSpaceDE w:val="0"/>
        <w:autoSpaceDN w:val="0"/>
        <w:adjustRightInd w:val="0"/>
        <w:spacing w:after="76" w:line="360" w:lineRule="auto"/>
        <w:rPr>
          <w:rFonts w:cs="Arial"/>
          <w:color w:val="000000" w:themeColor="text1"/>
          <w:shd w:val="clear" w:color="auto" w:fill="FFFFFF"/>
        </w:rPr>
      </w:pPr>
      <w:r w:rsidRPr="00AD2DFE">
        <w:rPr>
          <w:rFonts w:cs="Arial"/>
          <w:color w:val="000000" w:themeColor="text1"/>
          <w:shd w:val="clear" w:color="auto" w:fill="FFFFFF"/>
        </w:rPr>
        <w:t>Ankieta wstępna (I metryczka, II część informacyjna) (załącznik nr 8)</w:t>
      </w:r>
    </w:p>
    <w:p w:rsidR="00834A03" w:rsidRPr="00AD2DFE" w:rsidRDefault="00834A03" w:rsidP="00834A03">
      <w:pPr>
        <w:pStyle w:val="Akapitzlist"/>
        <w:numPr>
          <w:ilvl w:val="0"/>
          <w:numId w:val="54"/>
        </w:numPr>
        <w:autoSpaceDE w:val="0"/>
        <w:autoSpaceDN w:val="0"/>
        <w:adjustRightInd w:val="0"/>
        <w:spacing w:after="76" w:line="360" w:lineRule="auto"/>
        <w:rPr>
          <w:rFonts w:cs="Arial"/>
          <w:color w:val="000000" w:themeColor="text1"/>
          <w:shd w:val="clear" w:color="auto" w:fill="FFFFFF"/>
        </w:rPr>
      </w:pPr>
      <w:r w:rsidRPr="00AD2DFE">
        <w:rPr>
          <w:rFonts w:cs="Arial"/>
          <w:color w:val="000000" w:themeColor="text1"/>
          <w:shd w:val="clear" w:color="auto" w:fill="FFFFFF"/>
        </w:rPr>
        <w:t>Ankieta ewaluacyjna (załącznik nr 9)</w:t>
      </w:r>
    </w:p>
    <w:p w:rsidR="00834A03" w:rsidRPr="00AD2DFE" w:rsidRDefault="00834A03" w:rsidP="00834A03">
      <w:pPr>
        <w:pStyle w:val="Akapitzlist"/>
        <w:numPr>
          <w:ilvl w:val="0"/>
          <w:numId w:val="54"/>
        </w:numPr>
        <w:autoSpaceDE w:val="0"/>
        <w:autoSpaceDN w:val="0"/>
        <w:adjustRightInd w:val="0"/>
        <w:spacing w:after="76" w:line="360" w:lineRule="auto"/>
        <w:rPr>
          <w:rFonts w:cs="Arial"/>
          <w:color w:val="000000" w:themeColor="text1"/>
          <w:shd w:val="clear" w:color="auto" w:fill="FFFFFF"/>
        </w:rPr>
      </w:pPr>
      <w:r w:rsidRPr="00AD2DFE">
        <w:rPr>
          <w:rFonts w:cs="Arial"/>
          <w:color w:val="000000" w:themeColor="text1"/>
          <w:shd w:val="clear" w:color="auto" w:fill="FFFFFF"/>
        </w:rPr>
        <w:t>Ankieta satysfakcji (załącznik nr 10)</w:t>
      </w:r>
    </w:p>
    <w:p w:rsidR="00834A03" w:rsidRPr="00AD2DFE" w:rsidRDefault="00834A03" w:rsidP="00834A03">
      <w:pPr>
        <w:autoSpaceDE w:val="0"/>
        <w:autoSpaceDN w:val="0"/>
        <w:adjustRightInd w:val="0"/>
        <w:spacing w:after="76" w:line="360" w:lineRule="auto"/>
        <w:ind w:left="360"/>
        <w:rPr>
          <w:rFonts w:cs="Arial"/>
          <w:color w:val="000000" w:themeColor="text1"/>
          <w:shd w:val="clear" w:color="auto" w:fill="FFFFFF"/>
        </w:rPr>
      </w:pPr>
      <w:r w:rsidRPr="00AD2DFE">
        <w:rPr>
          <w:rFonts w:cs="Arial"/>
          <w:color w:val="000000" w:themeColor="text1"/>
          <w:shd w:val="clear" w:color="auto" w:fill="FFFFFF"/>
        </w:rPr>
        <w:t>Moduł III</w:t>
      </w:r>
    </w:p>
    <w:p w:rsidR="00834A03" w:rsidRPr="00AD2DFE" w:rsidRDefault="00834A03" w:rsidP="00834A03">
      <w:pPr>
        <w:pStyle w:val="Akapitzlist"/>
        <w:numPr>
          <w:ilvl w:val="0"/>
          <w:numId w:val="50"/>
        </w:numPr>
        <w:autoSpaceDE w:val="0"/>
        <w:autoSpaceDN w:val="0"/>
        <w:adjustRightInd w:val="0"/>
        <w:spacing w:after="76" w:line="360" w:lineRule="auto"/>
        <w:rPr>
          <w:rFonts w:cs="Arial"/>
          <w:color w:val="000000" w:themeColor="text1"/>
          <w:shd w:val="clear" w:color="auto" w:fill="FFFFFF"/>
        </w:rPr>
      </w:pPr>
      <w:r w:rsidRPr="00AD2DFE">
        <w:rPr>
          <w:rFonts w:cs="Arial"/>
          <w:color w:val="000000" w:themeColor="text1"/>
          <w:shd w:val="clear" w:color="auto" w:fill="FFFFFF"/>
        </w:rPr>
        <w:t>Ankieta wstępna (I metryczka, II część informacyjna) (załącznik nr 11)</w:t>
      </w:r>
    </w:p>
    <w:p w:rsidR="00834A03" w:rsidRPr="00AD2DFE" w:rsidRDefault="00834A03" w:rsidP="00834A03">
      <w:pPr>
        <w:pStyle w:val="Akapitzlist"/>
        <w:numPr>
          <w:ilvl w:val="0"/>
          <w:numId w:val="50"/>
        </w:numPr>
        <w:autoSpaceDE w:val="0"/>
        <w:autoSpaceDN w:val="0"/>
        <w:adjustRightInd w:val="0"/>
        <w:spacing w:after="76" w:line="360" w:lineRule="auto"/>
        <w:rPr>
          <w:rFonts w:cs="Arial"/>
          <w:color w:val="000000" w:themeColor="text1"/>
          <w:shd w:val="clear" w:color="auto" w:fill="FFFFFF"/>
        </w:rPr>
      </w:pPr>
      <w:r w:rsidRPr="00AD2DFE">
        <w:rPr>
          <w:rFonts w:cs="Arial"/>
          <w:color w:val="000000" w:themeColor="text1"/>
          <w:shd w:val="clear" w:color="auto" w:fill="FFFFFF"/>
        </w:rPr>
        <w:t>Ankieta ewaluacyjna (załącznik nr 12)</w:t>
      </w:r>
    </w:p>
    <w:p w:rsidR="00834A03" w:rsidRPr="00AD2DFE" w:rsidRDefault="00834A03" w:rsidP="00834A03">
      <w:pPr>
        <w:pStyle w:val="Akapitzlist"/>
        <w:numPr>
          <w:ilvl w:val="0"/>
          <w:numId w:val="50"/>
        </w:numPr>
        <w:autoSpaceDE w:val="0"/>
        <w:autoSpaceDN w:val="0"/>
        <w:adjustRightInd w:val="0"/>
        <w:spacing w:after="76" w:line="360" w:lineRule="auto"/>
        <w:rPr>
          <w:rFonts w:cs="Arial"/>
          <w:color w:val="000000" w:themeColor="text1"/>
          <w:shd w:val="clear" w:color="auto" w:fill="FFFFFF"/>
        </w:rPr>
      </w:pPr>
      <w:r w:rsidRPr="00AD2DFE">
        <w:rPr>
          <w:rFonts w:cs="Arial"/>
          <w:color w:val="000000" w:themeColor="text1"/>
          <w:shd w:val="clear" w:color="auto" w:fill="FFFFFF"/>
        </w:rPr>
        <w:t>Ankieta satysfakcji (załącznik nr 13)</w:t>
      </w:r>
    </w:p>
    <w:p w:rsidR="00834A03" w:rsidRPr="00AD2DFE" w:rsidRDefault="00834A03" w:rsidP="00834A03">
      <w:pPr>
        <w:pStyle w:val="Akapitzlist"/>
        <w:numPr>
          <w:ilvl w:val="0"/>
          <w:numId w:val="50"/>
        </w:numPr>
        <w:autoSpaceDE w:val="0"/>
        <w:autoSpaceDN w:val="0"/>
        <w:adjustRightInd w:val="0"/>
        <w:spacing w:after="76" w:line="360" w:lineRule="auto"/>
        <w:rPr>
          <w:rFonts w:cs="Arial"/>
          <w:color w:val="000000" w:themeColor="text1"/>
          <w:shd w:val="clear" w:color="auto" w:fill="FFFFFF"/>
        </w:rPr>
      </w:pPr>
      <w:r w:rsidRPr="00AD2DFE">
        <w:rPr>
          <w:rFonts w:cs="Arial"/>
          <w:color w:val="000000" w:themeColor="text1"/>
          <w:shd w:val="clear" w:color="auto" w:fill="FFFFFF"/>
        </w:rPr>
        <w:t xml:space="preserve">Ankieta satysfakcji – </w:t>
      </w:r>
      <w:r w:rsidRPr="00AD2DFE">
        <w:rPr>
          <w:rFonts w:cs="Arial"/>
          <w:color w:val="000000" w:themeColor="text1"/>
          <w:u w:val="single"/>
          <w:shd w:val="clear" w:color="auto" w:fill="FFFFFF"/>
        </w:rPr>
        <w:t>po wszystkich zrealizowanych modułach</w:t>
      </w:r>
      <w:r w:rsidRPr="00AD2DFE">
        <w:rPr>
          <w:rFonts w:cs="Arial"/>
          <w:color w:val="000000" w:themeColor="text1"/>
          <w:shd w:val="clear" w:color="auto" w:fill="FFFFFF"/>
        </w:rPr>
        <w:t xml:space="preserve"> (załącznik nr 14)</w:t>
      </w:r>
    </w:p>
    <w:p w:rsidR="00834A03" w:rsidRPr="00AD2DFE" w:rsidRDefault="00834A03" w:rsidP="00834A03">
      <w:pPr>
        <w:pStyle w:val="Akapitzlist"/>
        <w:numPr>
          <w:ilvl w:val="0"/>
          <w:numId w:val="50"/>
        </w:numPr>
        <w:autoSpaceDE w:val="0"/>
        <w:autoSpaceDN w:val="0"/>
        <w:adjustRightInd w:val="0"/>
        <w:spacing w:after="76" w:line="360" w:lineRule="auto"/>
        <w:rPr>
          <w:rFonts w:cs="Arial"/>
          <w:color w:val="000000" w:themeColor="text1"/>
          <w:shd w:val="clear" w:color="auto" w:fill="FFFFFF"/>
        </w:rPr>
      </w:pPr>
      <w:r w:rsidRPr="00AD2DFE">
        <w:rPr>
          <w:rFonts w:cs="Arial"/>
          <w:color w:val="000000" w:themeColor="text1"/>
          <w:shd w:val="clear" w:color="auto" w:fill="FFFFFF"/>
        </w:rPr>
        <w:t xml:space="preserve">Ankieta ewaluacyjna- </w:t>
      </w:r>
      <w:r w:rsidRPr="00AD2DFE">
        <w:rPr>
          <w:rFonts w:cs="Arial"/>
          <w:color w:val="000000" w:themeColor="text1"/>
          <w:u w:val="single"/>
          <w:shd w:val="clear" w:color="auto" w:fill="FFFFFF"/>
        </w:rPr>
        <w:t>po wszystkich zrealizowanych modułach</w:t>
      </w:r>
      <w:r w:rsidRPr="00AD2DFE">
        <w:rPr>
          <w:rFonts w:cs="Arial"/>
          <w:color w:val="000000" w:themeColor="text1"/>
          <w:shd w:val="clear" w:color="auto" w:fill="FFFFFF"/>
        </w:rPr>
        <w:t xml:space="preserve"> (załącznik nr 15)</w:t>
      </w:r>
    </w:p>
    <w:p w:rsidR="00834A03" w:rsidRPr="00AD2DFE" w:rsidRDefault="00834A03" w:rsidP="00834A03">
      <w:pPr>
        <w:pStyle w:val="Nagwek2"/>
        <w:numPr>
          <w:ilvl w:val="1"/>
          <w:numId w:val="56"/>
        </w:numPr>
        <w:rPr>
          <w:color w:val="000000" w:themeColor="text1"/>
        </w:rPr>
      </w:pPr>
      <w:bookmarkStart w:id="41" w:name="_Toc484716618"/>
      <w:r w:rsidRPr="00AD2DFE">
        <w:rPr>
          <w:color w:val="000000" w:themeColor="text1"/>
        </w:rPr>
        <w:t>Ocena efektywności programu</w:t>
      </w:r>
      <w:bookmarkEnd w:id="41"/>
    </w:p>
    <w:p w:rsidR="00834A03" w:rsidRPr="00AD2DFE" w:rsidRDefault="00834A03" w:rsidP="00834A03">
      <w:pPr>
        <w:autoSpaceDE w:val="0"/>
        <w:autoSpaceDN w:val="0"/>
        <w:adjustRightInd w:val="0"/>
        <w:spacing w:after="0" w:line="360" w:lineRule="auto"/>
        <w:rPr>
          <w:rFonts w:cs="Times New Roman"/>
          <w:color w:val="000000" w:themeColor="text1"/>
        </w:rPr>
      </w:pPr>
    </w:p>
    <w:p w:rsidR="00834A03" w:rsidRPr="00AD2DFE" w:rsidRDefault="00834A03" w:rsidP="00834A03">
      <w:pPr>
        <w:autoSpaceDE w:val="0"/>
        <w:autoSpaceDN w:val="0"/>
        <w:adjustRightInd w:val="0"/>
        <w:spacing w:after="196" w:line="360" w:lineRule="auto"/>
        <w:ind w:firstLine="708"/>
        <w:jc w:val="both"/>
        <w:rPr>
          <w:rFonts w:cs="Times New Roman"/>
          <w:color w:val="000000" w:themeColor="text1"/>
        </w:rPr>
      </w:pPr>
      <w:r w:rsidRPr="00AD2DFE">
        <w:rPr>
          <w:rFonts w:cs="Times New Roman"/>
          <w:color w:val="000000" w:themeColor="text1"/>
        </w:rPr>
        <w:t>Ocena efektywności programu opierać się powinna na przeprowadzeniu badania wstępnego i końcowego</w:t>
      </w:r>
      <w:r w:rsidR="009A659A" w:rsidRPr="00AD2DFE">
        <w:rPr>
          <w:rFonts w:cs="Times New Roman"/>
          <w:color w:val="000000" w:themeColor="text1"/>
        </w:rPr>
        <w:t>, poprzez wykorzystanie ankiet ewaluacyjnych w ramach danego modułu</w:t>
      </w:r>
      <w:r w:rsidRPr="00AD2DFE">
        <w:rPr>
          <w:rFonts w:cs="Times New Roman"/>
          <w:color w:val="000000" w:themeColor="text1"/>
        </w:rPr>
        <w:t>. Należy wykazać wskaźnik  wyrażony odsetkiem kobiet, które otrzymały informacje w zakresie opieki przedporodowej (w tym grupowe poradnictwo przedporodowe, doradztwo dietetyczne oraz wsparcie w ramach grup wsparcia psychologicznego), wskaźnik wyrażony odsetkiem kobiet wraz z partnerami/członkami rodziny uczestniczących w zajęciach teoretycznych i praktycznych Mini Szkoły Rodzenia (w tym poradnictwo dietetyczne), wskaźnik ukazujący odsetek dzieci karmionych wyłącznie piersią przez 6 miesięcy, rok i dłużej (dokonane na podstawie sprawozdawczości telefonicznej). Wyłączne karmienie zdefiniowane jest jako niepodawanie niczego poza mlekiem matki - nawet wody, przez 6 miesięcy życia (z wyjątkiem witamin, minerałów i leków).</w:t>
      </w:r>
    </w:p>
    <w:p w:rsidR="00834A03" w:rsidRPr="00AD2DFE" w:rsidRDefault="00834A03" w:rsidP="00834A03">
      <w:pPr>
        <w:autoSpaceDE w:val="0"/>
        <w:autoSpaceDN w:val="0"/>
        <w:adjustRightInd w:val="0"/>
        <w:spacing w:after="196" w:line="360" w:lineRule="auto"/>
        <w:ind w:firstLine="708"/>
        <w:jc w:val="both"/>
        <w:rPr>
          <w:rFonts w:cs="Arial"/>
          <w:color w:val="000000" w:themeColor="text1"/>
          <w:shd w:val="clear" w:color="auto" w:fill="FFFFFF"/>
        </w:rPr>
      </w:pPr>
      <w:r w:rsidRPr="00AD2DFE">
        <w:rPr>
          <w:rFonts w:cs="Arial"/>
          <w:color w:val="000000" w:themeColor="text1"/>
          <w:shd w:val="clear" w:color="auto" w:fill="FFFFFF"/>
        </w:rPr>
        <w:t xml:space="preserve">Ocena efektów programu prowadzona będzie przez prowadzących na podstawie ustalonych wcześniej wskaźników osiągnięcia celów. </w:t>
      </w:r>
    </w:p>
    <w:p w:rsidR="00834A03" w:rsidRPr="00AD2DFE" w:rsidRDefault="00834A03" w:rsidP="00834A03">
      <w:pPr>
        <w:pStyle w:val="Nagwek2"/>
        <w:numPr>
          <w:ilvl w:val="1"/>
          <w:numId w:val="56"/>
        </w:numPr>
        <w:rPr>
          <w:color w:val="000000" w:themeColor="text1"/>
        </w:rPr>
      </w:pPr>
      <w:bookmarkStart w:id="42" w:name="_Toc484716619"/>
      <w:r w:rsidRPr="00AD2DFE">
        <w:rPr>
          <w:color w:val="000000" w:themeColor="text1"/>
        </w:rPr>
        <w:t>Ocena trwałości efektów programu</w:t>
      </w:r>
      <w:bookmarkEnd w:id="42"/>
    </w:p>
    <w:p w:rsidR="00834A03" w:rsidRPr="00AD2DFE" w:rsidRDefault="00834A03" w:rsidP="00834A03">
      <w:pPr>
        <w:spacing w:line="360" w:lineRule="auto"/>
        <w:rPr>
          <w:color w:val="000000" w:themeColor="text1"/>
        </w:rPr>
      </w:pPr>
    </w:p>
    <w:p w:rsidR="00C4157E" w:rsidRPr="00AD2DFE" w:rsidRDefault="00834A03" w:rsidP="000E585B">
      <w:pPr>
        <w:spacing w:line="360" w:lineRule="auto"/>
        <w:ind w:firstLine="420"/>
        <w:jc w:val="both"/>
        <w:rPr>
          <w:color w:val="000000" w:themeColor="text1"/>
        </w:rPr>
      </w:pPr>
      <w:r w:rsidRPr="00AD2DFE">
        <w:rPr>
          <w:rFonts w:ascii="Calibri" w:hAnsi="Calibri" w:cs="Calibri"/>
          <w:color w:val="000000" w:themeColor="text1"/>
        </w:rPr>
        <w:t>Projekt przewiduje zapewnienie trwałości efektów m.in. dzięki zapewnieniu dostępności świadczeń edukacyjnych w okresie przedkoncepcyjnym, w czasie ciąży dla kobiet z grupy wykluczonych społecznie</w:t>
      </w:r>
      <w:r w:rsidR="00A6324E" w:rsidRPr="00AD2DFE">
        <w:rPr>
          <w:rFonts w:ascii="Calibri" w:hAnsi="Calibri" w:cs="Calibri"/>
          <w:color w:val="000000" w:themeColor="text1"/>
        </w:rPr>
        <w:t xml:space="preserve"> lub </w:t>
      </w:r>
      <w:r w:rsidRPr="00AD2DFE">
        <w:rPr>
          <w:rFonts w:ascii="Calibri" w:hAnsi="Calibri" w:cs="Calibri"/>
          <w:color w:val="000000" w:themeColor="text1"/>
        </w:rPr>
        <w:t xml:space="preserve"> zagrożonych ubóstwem oraz utrzymania laktacji co najmniej do 6 miesiąca życia dziecka, a nawet dłużej. Po ukończeniu programu kobiety będą mogły skorzystać ze świadczeń gwarantowanych w ramach NFZ w  celu zapewnienia najwyższej opieki nad matką i dzieckiem. </w:t>
      </w:r>
      <w:r w:rsidRPr="00AD2DFE">
        <w:rPr>
          <w:color w:val="000000" w:themeColor="text1"/>
        </w:rPr>
        <w:t>Długoterminowym celem powinno być stworzenie finansowanego ze środków publicznych Narodowego Programu Karmienia Naturalnego, co pozwoli na zrównoważenie działań marketingowych producentów sztucznych mieszanek.</w:t>
      </w:r>
      <w:r w:rsidRPr="00AD2DFE">
        <w:rPr>
          <w:color w:val="000000" w:themeColor="text1"/>
        </w:rPr>
        <w:br/>
      </w:r>
    </w:p>
    <w:p w:rsidR="00834A03" w:rsidRPr="00AD2DFE" w:rsidRDefault="00834A03" w:rsidP="00C4157E">
      <w:pPr>
        <w:spacing w:line="360" w:lineRule="auto"/>
        <w:rPr>
          <w:color w:val="000000" w:themeColor="text1"/>
        </w:rPr>
      </w:pPr>
    </w:p>
    <w:p w:rsidR="005D7E37" w:rsidRPr="00AD2DFE" w:rsidRDefault="00C4157E" w:rsidP="00385338">
      <w:pPr>
        <w:pStyle w:val="Nagwek1"/>
        <w:numPr>
          <w:ilvl w:val="0"/>
          <w:numId w:val="56"/>
        </w:numPr>
        <w:spacing w:before="0"/>
        <w:rPr>
          <w:color w:val="000000" w:themeColor="text1"/>
        </w:rPr>
      </w:pPr>
      <w:r w:rsidRPr="00AD2DFE">
        <w:rPr>
          <w:color w:val="000000" w:themeColor="text1"/>
        </w:rPr>
        <w:br w:type="column"/>
      </w:r>
      <w:bookmarkStart w:id="43" w:name="_Toc484716620"/>
      <w:r w:rsidR="005D7E37" w:rsidRPr="00AD2DFE">
        <w:rPr>
          <w:color w:val="000000" w:themeColor="text1"/>
        </w:rPr>
        <w:t>Załączniki</w:t>
      </w:r>
      <w:bookmarkEnd w:id="43"/>
    </w:p>
    <w:p w:rsidR="00FF60A8" w:rsidRPr="00AD2DFE" w:rsidRDefault="00FF60A8" w:rsidP="00FF60A8">
      <w:pPr>
        <w:rPr>
          <w:color w:val="000000" w:themeColor="text1"/>
        </w:rPr>
      </w:pPr>
    </w:p>
    <w:p w:rsidR="00FF60A8" w:rsidRPr="00AD2DFE" w:rsidRDefault="00FF60A8" w:rsidP="007B3A65">
      <w:pPr>
        <w:pStyle w:val="Tekstkomentarza"/>
        <w:spacing w:line="360" w:lineRule="auto"/>
        <w:rPr>
          <w:color w:val="000000" w:themeColor="text1"/>
          <w:sz w:val="22"/>
          <w:szCs w:val="22"/>
        </w:rPr>
      </w:pPr>
      <w:r w:rsidRPr="00AD2DFE">
        <w:rPr>
          <w:color w:val="000000" w:themeColor="text1"/>
          <w:sz w:val="22"/>
          <w:szCs w:val="22"/>
        </w:rPr>
        <w:t xml:space="preserve">Załączniki stanowią minimalne wzory, ale będą wymagać uzupełnienia o informacje/dane  wymagane w dokumentach programowych RPO WP 2014-2020. </w:t>
      </w:r>
    </w:p>
    <w:p w:rsidR="00FF60A8" w:rsidRPr="00AD2DFE" w:rsidRDefault="00FF60A8" w:rsidP="00FF60A8">
      <w:pPr>
        <w:rPr>
          <w:color w:val="000000" w:themeColor="text1"/>
        </w:rPr>
      </w:pPr>
    </w:p>
    <w:p w:rsidR="00CF020C" w:rsidRPr="00AD2DFE" w:rsidRDefault="005D7E37" w:rsidP="00CF020C">
      <w:pPr>
        <w:spacing w:line="360" w:lineRule="auto"/>
        <w:jc w:val="right"/>
        <w:rPr>
          <w:b/>
          <w:color w:val="000000" w:themeColor="text1"/>
          <w:u w:val="single"/>
        </w:rPr>
      </w:pPr>
      <w:r w:rsidRPr="00AD2DFE">
        <w:rPr>
          <w:b/>
          <w:color w:val="000000" w:themeColor="text1"/>
          <w:u w:val="single"/>
        </w:rPr>
        <w:t>Załącznik nr 1</w:t>
      </w:r>
    </w:p>
    <w:p w:rsidR="00CF020C" w:rsidRPr="00AD2DFE" w:rsidRDefault="00CF020C" w:rsidP="00CF020C">
      <w:pPr>
        <w:spacing w:line="360" w:lineRule="auto"/>
        <w:jc w:val="right"/>
        <w:rPr>
          <w:b/>
          <w:color w:val="000000" w:themeColor="text1"/>
          <w:u w:val="single"/>
        </w:rPr>
      </w:pPr>
    </w:p>
    <w:p w:rsidR="00CF020C" w:rsidRPr="00AD2DFE" w:rsidRDefault="00CF020C" w:rsidP="00CF020C">
      <w:pPr>
        <w:spacing w:line="360" w:lineRule="auto"/>
        <w:jc w:val="center"/>
        <w:rPr>
          <w:b/>
          <w:color w:val="000000" w:themeColor="text1"/>
        </w:rPr>
      </w:pPr>
      <w:r w:rsidRPr="00AD2DFE">
        <w:rPr>
          <w:b/>
          <w:color w:val="000000" w:themeColor="text1"/>
        </w:rPr>
        <w:t xml:space="preserve">Ankieta kwalifikująca </w:t>
      </w:r>
      <w:r w:rsidR="00282DCB" w:rsidRPr="00AD2DFE">
        <w:rPr>
          <w:b/>
          <w:color w:val="000000" w:themeColor="text1"/>
        </w:rPr>
        <w:t>kobiety planujące ciążę, w ciąży, młode matki do udziału w programie</w:t>
      </w:r>
    </w:p>
    <w:p w:rsidR="00CF020C" w:rsidRPr="00AD2DFE" w:rsidRDefault="00CF020C" w:rsidP="00CF020C">
      <w:pPr>
        <w:spacing w:after="0" w:line="360" w:lineRule="auto"/>
        <w:rPr>
          <w:b/>
          <w:color w:val="000000" w:themeColor="text1"/>
        </w:rPr>
      </w:pPr>
      <w:r w:rsidRPr="00AD2DFE">
        <w:rPr>
          <w:color w:val="000000" w:themeColor="text1"/>
        </w:rPr>
        <w:t>1.</w:t>
      </w:r>
      <w:r w:rsidRPr="00AD2DFE">
        <w:rPr>
          <w:b/>
          <w:color w:val="000000" w:themeColor="text1"/>
        </w:rPr>
        <w:t xml:space="preserve"> </w:t>
      </w:r>
      <w:r w:rsidRPr="00AD2DFE">
        <w:rPr>
          <w:rFonts w:eastAsia="Times New Roman" w:cs="Arial"/>
          <w:color w:val="000000" w:themeColor="text1"/>
          <w:lang w:eastAsia="pl-PL"/>
        </w:rPr>
        <w:t>Informacja na temat kandydatki:</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ciąża o przebiegu fizjologicznym  □ ciąża o przebiegu patologicznym  □planuję macierzyństwo w przeciągu najbliższego roku  □jestem matką</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2. Czy mieszka Pani na stałe bądź tymczasowo na terenie województwa podkarpackiego?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tak       □ nie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3. Wykształcenie: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 □ podstawowe            □  zawodowe            □ średnie              □ wyższe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4. Wiek: ………………………………………………………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5. Czy jest Pani aktywna zawodowo?</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tak     □ nie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6. Czy przebywa Pani w domu samotnej matki lub innej placówce opiekuńczej na terenie województwa podkarpackiego?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 □ tak    □ nie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7. Czy posiada Pani orzeczenie o niepełnosprawności?</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tak     □nie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8. Czy rozlicza Pani podatek dochodowy na terenie województwa podkarpackiego?</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tak    □ nie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9. Czy korzysta Pani ze świadczeń pomocy materialnej?</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tak     □nie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10. Czy jeden z członków rodziny nie pracuje ze względu na opiekę nad dzieckiem z niepełnosprawnością?</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 □ tak      □ nie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11. Czy przebywa bądź przebywała Pani w rodzinie zastępczej?</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tak     □nie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12. Czy korzysta Pani ze świadczeń wspierających funkcje opiekuńczo – wychowawcze (asystent rodziny)?</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tak     □nie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13. Czy przebywa Pani w ośrodku wychowawczym lub młodzieżowym ośrodku socjoterapii?</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tak     □nie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14. Czy korzysta Pani w ramach świadczeń z Programu Operacyjnego Pomoc Żywnościowa 2014-2020?</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tak     □nie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15. Czy ma Pani problem z używkami (alkohol, narkotyki)?</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tak     □nie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16. Czy zgodnie z art. 1 ust. 2 ustawy z dnia 13 czerwca 2003 o zatrudnianiu socjalnym jest Pani?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osobą bezdomną, realizującą indywidualny program wychodzenia z bezdomności</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osobą uzależnioną od alkoholu, narkotyków lub innych środków odurzających, po zakończeniu programu psychoterapii w zakładzie lecznictwa odwykowego</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uchodźcą, realizującym indywidualny program integracji</w:t>
      </w:r>
    </w:p>
    <w:p w:rsidR="00CF020C" w:rsidRPr="00AD2DFE" w:rsidRDefault="00CF020C" w:rsidP="00CF020C">
      <w:pPr>
        <w:shd w:val="clear" w:color="auto" w:fill="FFFFFF"/>
        <w:spacing w:after="0" w:line="360" w:lineRule="auto"/>
        <w:rPr>
          <w:rFonts w:eastAsia="Times New Roman" w:cs="Arial"/>
          <w:color w:val="000000" w:themeColor="text1"/>
          <w:lang w:eastAsia="pl-PL"/>
        </w:rPr>
      </w:pPr>
    </w:p>
    <w:p w:rsidR="00CF020C" w:rsidRPr="00AD2DFE" w:rsidRDefault="00CF020C" w:rsidP="00CF020C">
      <w:pPr>
        <w:jc w:val="right"/>
        <w:rPr>
          <w:b/>
          <w:color w:val="000000" w:themeColor="text1"/>
          <w:u w:val="single"/>
        </w:rPr>
      </w:pPr>
      <w:r w:rsidRPr="00AD2DFE">
        <w:rPr>
          <w:b/>
          <w:color w:val="000000" w:themeColor="text1"/>
          <w:u w:val="single"/>
        </w:rPr>
        <w:br/>
      </w:r>
      <w:r w:rsidRPr="00AD2DFE">
        <w:rPr>
          <w:b/>
          <w:color w:val="000000" w:themeColor="text1"/>
          <w:u w:val="single"/>
        </w:rPr>
        <w:br/>
      </w:r>
    </w:p>
    <w:p w:rsidR="00CF020C" w:rsidRPr="00AD2DFE" w:rsidRDefault="00CF020C" w:rsidP="00CF020C">
      <w:pPr>
        <w:jc w:val="right"/>
        <w:rPr>
          <w:b/>
          <w:color w:val="000000" w:themeColor="text1"/>
          <w:u w:val="single"/>
        </w:rPr>
      </w:pPr>
    </w:p>
    <w:p w:rsidR="00CF020C" w:rsidRPr="00AD2DFE" w:rsidRDefault="00CF020C" w:rsidP="00CF020C">
      <w:pPr>
        <w:jc w:val="right"/>
        <w:rPr>
          <w:b/>
          <w:color w:val="000000" w:themeColor="text1"/>
          <w:u w:val="single"/>
        </w:rPr>
      </w:pPr>
    </w:p>
    <w:p w:rsidR="00CF020C" w:rsidRPr="00AD2DFE" w:rsidRDefault="00CF020C" w:rsidP="00CF020C">
      <w:pPr>
        <w:jc w:val="right"/>
        <w:rPr>
          <w:b/>
          <w:color w:val="000000" w:themeColor="text1"/>
          <w:u w:val="single"/>
        </w:rPr>
      </w:pPr>
    </w:p>
    <w:p w:rsidR="00CF020C" w:rsidRPr="00AD2DFE" w:rsidRDefault="00CF020C" w:rsidP="00CF020C">
      <w:pPr>
        <w:jc w:val="right"/>
        <w:rPr>
          <w:b/>
          <w:color w:val="000000" w:themeColor="text1"/>
          <w:u w:val="single"/>
        </w:rPr>
      </w:pPr>
    </w:p>
    <w:p w:rsidR="00CF020C" w:rsidRPr="00AD2DFE" w:rsidRDefault="00CF020C" w:rsidP="00CF020C">
      <w:pPr>
        <w:jc w:val="right"/>
        <w:rPr>
          <w:b/>
          <w:color w:val="000000" w:themeColor="text1"/>
          <w:u w:val="single"/>
        </w:rPr>
      </w:pPr>
    </w:p>
    <w:p w:rsidR="00CF020C" w:rsidRPr="00AD2DFE" w:rsidRDefault="00CF020C" w:rsidP="00CF020C">
      <w:pPr>
        <w:jc w:val="right"/>
        <w:rPr>
          <w:b/>
          <w:color w:val="000000" w:themeColor="text1"/>
          <w:u w:val="single"/>
        </w:rPr>
      </w:pPr>
    </w:p>
    <w:p w:rsidR="00CF020C" w:rsidRPr="00AD2DFE" w:rsidRDefault="00CF020C" w:rsidP="00CF020C">
      <w:pPr>
        <w:jc w:val="right"/>
        <w:rPr>
          <w:b/>
          <w:color w:val="000000" w:themeColor="text1"/>
          <w:u w:val="single"/>
        </w:rPr>
      </w:pPr>
    </w:p>
    <w:p w:rsidR="00CF020C" w:rsidRPr="00AD2DFE" w:rsidRDefault="00CF020C" w:rsidP="00CF020C">
      <w:pPr>
        <w:jc w:val="right"/>
        <w:rPr>
          <w:b/>
          <w:color w:val="000000" w:themeColor="text1"/>
          <w:u w:val="single"/>
        </w:rPr>
      </w:pPr>
    </w:p>
    <w:p w:rsidR="00CF020C" w:rsidRPr="00AD2DFE" w:rsidRDefault="00CF020C" w:rsidP="00CF020C">
      <w:pPr>
        <w:rPr>
          <w:b/>
          <w:color w:val="000000" w:themeColor="text1"/>
          <w:u w:val="single"/>
        </w:rPr>
      </w:pPr>
    </w:p>
    <w:p w:rsidR="00CF020C" w:rsidRPr="00AD2DFE" w:rsidRDefault="00C4157E" w:rsidP="00CF020C">
      <w:pPr>
        <w:jc w:val="right"/>
        <w:rPr>
          <w:b/>
          <w:color w:val="000000" w:themeColor="text1"/>
          <w:u w:val="single"/>
        </w:rPr>
      </w:pPr>
      <w:r w:rsidRPr="00AD2DFE">
        <w:rPr>
          <w:b/>
          <w:color w:val="000000" w:themeColor="text1"/>
          <w:u w:val="single"/>
        </w:rPr>
        <w:br w:type="column"/>
      </w:r>
      <w:r w:rsidR="00CF020C" w:rsidRPr="00AD2DFE">
        <w:rPr>
          <w:b/>
          <w:color w:val="000000" w:themeColor="text1"/>
          <w:u w:val="single"/>
        </w:rPr>
        <w:t>Załącznik nr 2</w:t>
      </w:r>
    </w:p>
    <w:p w:rsidR="00CF020C" w:rsidRPr="00AD2DFE" w:rsidRDefault="00CF020C" w:rsidP="00CF020C">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Baza danych uczestniczek „Programu wsparcia psychoprofilaktycznego i pielęgnacyjnego kobiet </w:t>
      </w:r>
      <w:r w:rsidRPr="00AD2DFE">
        <w:rPr>
          <w:rFonts w:asciiTheme="minorHAnsi" w:hAnsiTheme="minorHAnsi"/>
          <w:color w:val="000000" w:themeColor="text1"/>
          <w:sz w:val="22"/>
          <w:szCs w:val="22"/>
        </w:rPr>
        <w:br/>
        <w:t>w ciąży i młodych matek oraz rodziców zagrożonych ubóstwem lub wykluczeniem społecznym”*.</w:t>
      </w:r>
    </w:p>
    <w:p w:rsidR="00CF020C" w:rsidRPr="00AD2DFE" w:rsidRDefault="00CF020C" w:rsidP="00CF020C">
      <w:pPr>
        <w:rPr>
          <w:color w:val="000000" w:themeColor="text1"/>
        </w:rPr>
      </w:pPr>
    </w:p>
    <w:tbl>
      <w:tblPr>
        <w:tblStyle w:val="Tabela-Siatka"/>
        <w:tblW w:w="8926" w:type="dxa"/>
        <w:tblLayout w:type="fixed"/>
        <w:tblLook w:val="04A0" w:firstRow="1" w:lastRow="0" w:firstColumn="1" w:lastColumn="0" w:noHBand="0" w:noVBand="1"/>
      </w:tblPr>
      <w:tblGrid>
        <w:gridCol w:w="562"/>
        <w:gridCol w:w="1134"/>
        <w:gridCol w:w="1701"/>
        <w:gridCol w:w="851"/>
        <w:gridCol w:w="2268"/>
        <w:gridCol w:w="992"/>
        <w:gridCol w:w="1418"/>
      </w:tblGrid>
      <w:tr w:rsidR="00AD2DFE" w:rsidRPr="00AD2DFE" w:rsidTr="0092020B">
        <w:trPr>
          <w:trHeight w:val="806"/>
        </w:trPr>
        <w:tc>
          <w:tcPr>
            <w:tcW w:w="562" w:type="dxa"/>
            <w:hideMark/>
          </w:tcPr>
          <w:p w:rsidR="00CF020C" w:rsidRPr="00AD2DFE" w:rsidRDefault="00CF020C" w:rsidP="0092020B">
            <w:pPr>
              <w:rPr>
                <w:b/>
                <w:color w:val="000000" w:themeColor="text1"/>
              </w:rPr>
            </w:pPr>
            <w:r w:rsidRPr="00AD2DFE">
              <w:rPr>
                <w:b/>
                <w:color w:val="000000" w:themeColor="text1"/>
              </w:rPr>
              <w:t>Lp.</w:t>
            </w:r>
          </w:p>
        </w:tc>
        <w:tc>
          <w:tcPr>
            <w:tcW w:w="1134" w:type="dxa"/>
            <w:hideMark/>
          </w:tcPr>
          <w:p w:rsidR="00CF020C" w:rsidRPr="00AD2DFE" w:rsidRDefault="00CF020C" w:rsidP="0092020B">
            <w:pPr>
              <w:rPr>
                <w:b/>
                <w:color w:val="000000" w:themeColor="text1"/>
              </w:rPr>
            </w:pPr>
            <w:r w:rsidRPr="00AD2DFE">
              <w:rPr>
                <w:b/>
                <w:color w:val="000000" w:themeColor="text1"/>
              </w:rPr>
              <w:t>Data przyjęcia do programu</w:t>
            </w:r>
          </w:p>
        </w:tc>
        <w:tc>
          <w:tcPr>
            <w:tcW w:w="1701" w:type="dxa"/>
            <w:hideMark/>
          </w:tcPr>
          <w:p w:rsidR="00CF020C" w:rsidRPr="00AD2DFE" w:rsidRDefault="00CF020C" w:rsidP="0092020B">
            <w:pPr>
              <w:rPr>
                <w:b/>
                <w:color w:val="000000" w:themeColor="text1"/>
              </w:rPr>
            </w:pPr>
            <w:r w:rsidRPr="00AD2DFE">
              <w:rPr>
                <w:b/>
                <w:color w:val="000000" w:themeColor="text1"/>
              </w:rPr>
              <w:t>Nazwisko i Imię</w:t>
            </w:r>
          </w:p>
        </w:tc>
        <w:tc>
          <w:tcPr>
            <w:tcW w:w="851" w:type="dxa"/>
            <w:hideMark/>
          </w:tcPr>
          <w:p w:rsidR="00CF020C" w:rsidRPr="00AD2DFE" w:rsidRDefault="00CF020C" w:rsidP="0092020B">
            <w:pPr>
              <w:rPr>
                <w:b/>
                <w:color w:val="000000" w:themeColor="text1"/>
              </w:rPr>
            </w:pPr>
            <w:r w:rsidRPr="00AD2DFE">
              <w:rPr>
                <w:b/>
                <w:color w:val="000000" w:themeColor="text1"/>
              </w:rPr>
              <w:t>PESEL</w:t>
            </w:r>
          </w:p>
        </w:tc>
        <w:tc>
          <w:tcPr>
            <w:tcW w:w="2268" w:type="dxa"/>
            <w:hideMark/>
          </w:tcPr>
          <w:p w:rsidR="00CF020C" w:rsidRPr="00AD2DFE" w:rsidRDefault="00CF020C" w:rsidP="0092020B">
            <w:pPr>
              <w:rPr>
                <w:b/>
                <w:color w:val="000000" w:themeColor="text1"/>
              </w:rPr>
            </w:pPr>
            <w:r w:rsidRPr="00AD2DFE">
              <w:rPr>
                <w:b/>
                <w:color w:val="000000" w:themeColor="text1"/>
              </w:rPr>
              <w:t>Adres zamieszkania/powiat</w:t>
            </w:r>
          </w:p>
        </w:tc>
        <w:tc>
          <w:tcPr>
            <w:tcW w:w="992" w:type="dxa"/>
            <w:hideMark/>
          </w:tcPr>
          <w:p w:rsidR="00CF020C" w:rsidRPr="00AD2DFE" w:rsidRDefault="00CF020C" w:rsidP="0092020B">
            <w:pPr>
              <w:rPr>
                <w:b/>
                <w:color w:val="000000" w:themeColor="text1"/>
              </w:rPr>
            </w:pPr>
            <w:r w:rsidRPr="00AD2DFE">
              <w:rPr>
                <w:b/>
                <w:color w:val="000000" w:themeColor="text1"/>
              </w:rPr>
              <w:t>Telefon</w:t>
            </w:r>
          </w:p>
        </w:tc>
        <w:tc>
          <w:tcPr>
            <w:tcW w:w="1418" w:type="dxa"/>
          </w:tcPr>
          <w:p w:rsidR="00CF020C" w:rsidRPr="00AD2DFE" w:rsidRDefault="00CF020C" w:rsidP="0092020B">
            <w:pPr>
              <w:rPr>
                <w:b/>
                <w:color w:val="000000" w:themeColor="text1"/>
              </w:rPr>
            </w:pPr>
            <w:r w:rsidRPr="00AD2DFE">
              <w:rPr>
                <w:b/>
                <w:color w:val="000000" w:themeColor="text1"/>
              </w:rPr>
              <w:t>Podpis uczestniczki</w:t>
            </w:r>
          </w:p>
        </w:tc>
      </w:tr>
      <w:tr w:rsidR="00AD2DFE" w:rsidRPr="00AD2DFE" w:rsidTr="0092020B">
        <w:trPr>
          <w:trHeight w:val="265"/>
        </w:trPr>
        <w:tc>
          <w:tcPr>
            <w:tcW w:w="562" w:type="dxa"/>
          </w:tcPr>
          <w:p w:rsidR="00CF020C" w:rsidRPr="00AD2DFE" w:rsidRDefault="00CF020C" w:rsidP="0092020B">
            <w:pPr>
              <w:rPr>
                <w:color w:val="000000" w:themeColor="text1"/>
              </w:rPr>
            </w:pPr>
          </w:p>
        </w:tc>
        <w:tc>
          <w:tcPr>
            <w:tcW w:w="1134" w:type="dxa"/>
          </w:tcPr>
          <w:p w:rsidR="00CF020C" w:rsidRPr="00AD2DFE" w:rsidRDefault="00CF020C" w:rsidP="0092020B">
            <w:pPr>
              <w:rPr>
                <w:color w:val="000000" w:themeColor="text1"/>
              </w:rPr>
            </w:pPr>
          </w:p>
        </w:tc>
        <w:tc>
          <w:tcPr>
            <w:tcW w:w="1701" w:type="dxa"/>
          </w:tcPr>
          <w:p w:rsidR="00CF020C" w:rsidRPr="00AD2DFE" w:rsidRDefault="00CF020C" w:rsidP="0092020B">
            <w:pPr>
              <w:rPr>
                <w:color w:val="000000" w:themeColor="text1"/>
              </w:rPr>
            </w:pPr>
          </w:p>
        </w:tc>
        <w:tc>
          <w:tcPr>
            <w:tcW w:w="851" w:type="dxa"/>
          </w:tcPr>
          <w:p w:rsidR="00CF020C" w:rsidRPr="00AD2DFE" w:rsidRDefault="00CF020C" w:rsidP="0092020B">
            <w:pPr>
              <w:rPr>
                <w:color w:val="000000" w:themeColor="text1"/>
              </w:rPr>
            </w:pPr>
          </w:p>
        </w:tc>
        <w:tc>
          <w:tcPr>
            <w:tcW w:w="2268" w:type="dxa"/>
          </w:tcPr>
          <w:p w:rsidR="00CF020C" w:rsidRPr="00AD2DFE" w:rsidRDefault="00CF020C" w:rsidP="0092020B">
            <w:pPr>
              <w:rPr>
                <w:color w:val="000000" w:themeColor="text1"/>
              </w:rPr>
            </w:pPr>
          </w:p>
        </w:tc>
        <w:tc>
          <w:tcPr>
            <w:tcW w:w="992" w:type="dxa"/>
          </w:tcPr>
          <w:p w:rsidR="00CF020C" w:rsidRPr="00AD2DFE" w:rsidRDefault="00CF020C" w:rsidP="0092020B">
            <w:pPr>
              <w:rPr>
                <w:color w:val="000000" w:themeColor="text1"/>
              </w:rPr>
            </w:pPr>
          </w:p>
        </w:tc>
        <w:tc>
          <w:tcPr>
            <w:tcW w:w="1418" w:type="dxa"/>
          </w:tcPr>
          <w:p w:rsidR="00CF020C" w:rsidRPr="00AD2DFE" w:rsidRDefault="00CF020C" w:rsidP="0092020B">
            <w:pPr>
              <w:rPr>
                <w:color w:val="000000" w:themeColor="text1"/>
              </w:rPr>
            </w:pPr>
          </w:p>
        </w:tc>
      </w:tr>
      <w:tr w:rsidR="00AD2DFE" w:rsidRPr="00AD2DFE" w:rsidTr="0092020B">
        <w:trPr>
          <w:trHeight w:val="265"/>
        </w:trPr>
        <w:tc>
          <w:tcPr>
            <w:tcW w:w="562" w:type="dxa"/>
          </w:tcPr>
          <w:p w:rsidR="00CF020C" w:rsidRPr="00AD2DFE" w:rsidRDefault="00CF020C" w:rsidP="0092020B">
            <w:pPr>
              <w:rPr>
                <w:color w:val="000000" w:themeColor="text1"/>
              </w:rPr>
            </w:pPr>
          </w:p>
        </w:tc>
        <w:tc>
          <w:tcPr>
            <w:tcW w:w="1134" w:type="dxa"/>
          </w:tcPr>
          <w:p w:rsidR="00CF020C" w:rsidRPr="00AD2DFE" w:rsidRDefault="00CF020C" w:rsidP="0092020B">
            <w:pPr>
              <w:rPr>
                <w:color w:val="000000" w:themeColor="text1"/>
              </w:rPr>
            </w:pPr>
          </w:p>
        </w:tc>
        <w:tc>
          <w:tcPr>
            <w:tcW w:w="1701" w:type="dxa"/>
          </w:tcPr>
          <w:p w:rsidR="00CF020C" w:rsidRPr="00AD2DFE" w:rsidRDefault="00CF020C" w:rsidP="0092020B">
            <w:pPr>
              <w:rPr>
                <w:color w:val="000000" w:themeColor="text1"/>
              </w:rPr>
            </w:pPr>
          </w:p>
        </w:tc>
        <w:tc>
          <w:tcPr>
            <w:tcW w:w="851" w:type="dxa"/>
          </w:tcPr>
          <w:p w:rsidR="00CF020C" w:rsidRPr="00AD2DFE" w:rsidRDefault="00CF020C" w:rsidP="0092020B">
            <w:pPr>
              <w:rPr>
                <w:color w:val="000000" w:themeColor="text1"/>
              </w:rPr>
            </w:pPr>
          </w:p>
        </w:tc>
        <w:tc>
          <w:tcPr>
            <w:tcW w:w="2268" w:type="dxa"/>
          </w:tcPr>
          <w:p w:rsidR="00CF020C" w:rsidRPr="00AD2DFE" w:rsidRDefault="00CF020C" w:rsidP="0092020B">
            <w:pPr>
              <w:rPr>
                <w:color w:val="000000" w:themeColor="text1"/>
              </w:rPr>
            </w:pPr>
          </w:p>
        </w:tc>
        <w:tc>
          <w:tcPr>
            <w:tcW w:w="992" w:type="dxa"/>
          </w:tcPr>
          <w:p w:rsidR="00CF020C" w:rsidRPr="00AD2DFE" w:rsidRDefault="00CF020C" w:rsidP="0092020B">
            <w:pPr>
              <w:rPr>
                <w:color w:val="000000" w:themeColor="text1"/>
              </w:rPr>
            </w:pPr>
          </w:p>
        </w:tc>
        <w:tc>
          <w:tcPr>
            <w:tcW w:w="1418" w:type="dxa"/>
          </w:tcPr>
          <w:p w:rsidR="00CF020C" w:rsidRPr="00AD2DFE" w:rsidRDefault="00CF020C" w:rsidP="0092020B">
            <w:pPr>
              <w:rPr>
                <w:color w:val="000000" w:themeColor="text1"/>
              </w:rPr>
            </w:pPr>
          </w:p>
        </w:tc>
      </w:tr>
      <w:tr w:rsidR="00AD2DFE" w:rsidRPr="00AD2DFE" w:rsidTr="0092020B">
        <w:trPr>
          <w:trHeight w:val="276"/>
        </w:trPr>
        <w:tc>
          <w:tcPr>
            <w:tcW w:w="562" w:type="dxa"/>
          </w:tcPr>
          <w:p w:rsidR="00CF020C" w:rsidRPr="00AD2DFE" w:rsidRDefault="00CF020C" w:rsidP="0092020B">
            <w:pPr>
              <w:rPr>
                <w:color w:val="000000" w:themeColor="text1"/>
              </w:rPr>
            </w:pPr>
          </w:p>
        </w:tc>
        <w:tc>
          <w:tcPr>
            <w:tcW w:w="1134" w:type="dxa"/>
          </w:tcPr>
          <w:p w:rsidR="00CF020C" w:rsidRPr="00AD2DFE" w:rsidRDefault="00CF020C" w:rsidP="0092020B">
            <w:pPr>
              <w:rPr>
                <w:color w:val="000000" w:themeColor="text1"/>
              </w:rPr>
            </w:pPr>
          </w:p>
        </w:tc>
        <w:tc>
          <w:tcPr>
            <w:tcW w:w="1701" w:type="dxa"/>
          </w:tcPr>
          <w:p w:rsidR="00CF020C" w:rsidRPr="00AD2DFE" w:rsidRDefault="00CF020C" w:rsidP="0092020B">
            <w:pPr>
              <w:rPr>
                <w:color w:val="000000" w:themeColor="text1"/>
              </w:rPr>
            </w:pPr>
          </w:p>
        </w:tc>
        <w:tc>
          <w:tcPr>
            <w:tcW w:w="851" w:type="dxa"/>
          </w:tcPr>
          <w:p w:rsidR="00CF020C" w:rsidRPr="00AD2DFE" w:rsidRDefault="00CF020C" w:rsidP="0092020B">
            <w:pPr>
              <w:rPr>
                <w:color w:val="000000" w:themeColor="text1"/>
              </w:rPr>
            </w:pPr>
          </w:p>
        </w:tc>
        <w:tc>
          <w:tcPr>
            <w:tcW w:w="2268" w:type="dxa"/>
          </w:tcPr>
          <w:p w:rsidR="00CF020C" w:rsidRPr="00AD2DFE" w:rsidRDefault="00CF020C" w:rsidP="0092020B">
            <w:pPr>
              <w:rPr>
                <w:color w:val="000000" w:themeColor="text1"/>
              </w:rPr>
            </w:pPr>
          </w:p>
        </w:tc>
        <w:tc>
          <w:tcPr>
            <w:tcW w:w="992" w:type="dxa"/>
          </w:tcPr>
          <w:p w:rsidR="00CF020C" w:rsidRPr="00AD2DFE" w:rsidRDefault="00CF020C" w:rsidP="0092020B">
            <w:pPr>
              <w:rPr>
                <w:color w:val="000000" w:themeColor="text1"/>
              </w:rPr>
            </w:pPr>
          </w:p>
        </w:tc>
        <w:tc>
          <w:tcPr>
            <w:tcW w:w="1418" w:type="dxa"/>
          </w:tcPr>
          <w:p w:rsidR="00CF020C" w:rsidRPr="00AD2DFE" w:rsidRDefault="00CF020C" w:rsidP="0092020B">
            <w:pPr>
              <w:rPr>
                <w:color w:val="000000" w:themeColor="text1"/>
              </w:rPr>
            </w:pPr>
          </w:p>
        </w:tc>
      </w:tr>
      <w:tr w:rsidR="00AD2DFE" w:rsidRPr="00AD2DFE" w:rsidTr="0092020B">
        <w:trPr>
          <w:trHeight w:val="265"/>
        </w:trPr>
        <w:tc>
          <w:tcPr>
            <w:tcW w:w="562" w:type="dxa"/>
          </w:tcPr>
          <w:p w:rsidR="00CF020C" w:rsidRPr="00AD2DFE" w:rsidRDefault="00CF020C" w:rsidP="0092020B">
            <w:pPr>
              <w:rPr>
                <w:color w:val="000000" w:themeColor="text1"/>
              </w:rPr>
            </w:pPr>
          </w:p>
        </w:tc>
        <w:tc>
          <w:tcPr>
            <w:tcW w:w="1134" w:type="dxa"/>
          </w:tcPr>
          <w:p w:rsidR="00CF020C" w:rsidRPr="00AD2DFE" w:rsidRDefault="00CF020C" w:rsidP="0092020B">
            <w:pPr>
              <w:rPr>
                <w:color w:val="000000" w:themeColor="text1"/>
              </w:rPr>
            </w:pPr>
          </w:p>
        </w:tc>
        <w:tc>
          <w:tcPr>
            <w:tcW w:w="1701" w:type="dxa"/>
          </w:tcPr>
          <w:p w:rsidR="00CF020C" w:rsidRPr="00AD2DFE" w:rsidRDefault="00CF020C" w:rsidP="0092020B">
            <w:pPr>
              <w:rPr>
                <w:color w:val="000000" w:themeColor="text1"/>
              </w:rPr>
            </w:pPr>
          </w:p>
        </w:tc>
        <w:tc>
          <w:tcPr>
            <w:tcW w:w="851" w:type="dxa"/>
          </w:tcPr>
          <w:p w:rsidR="00CF020C" w:rsidRPr="00AD2DFE" w:rsidRDefault="00CF020C" w:rsidP="0092020B">
            <w:pPr>
              <w:rPr>
                <w:color w:val="000000" w:themeColor="text1"/>
              </w:rPr>
            </w:pPr>
          </w:p>
        </w:tc>
        <w:tc>
          <w:tcPr>
            <w:tcW w:w="2268" w:type="dxa"/>
          </w:tcPr>
          <w:p w:rsidR="00CF020C" w:rsidRPr="00AD2DFE" w:rsidRDefault="00CF020C" w:rsidP="0092020B">
            <w:pPr>
              <w:rPr>
                <w:color w:val="000000" w:themeColor="text1"/>
              </w:rPr>
            </w:pPr>
          </w:p>
        </w:tc>
        <w:tc>
          <w:tcPr>
            <w:tcW w:w="992" w:type="dxa"/>
          </w:tcPr>
          <w:p w:rsidR="00CF020C" w:rsidRPr="00AD2DFE" w:rsidRDefault="00CF020C" w:rsidP="0092020B">
            <w:pPr>
              <w:rPr>
                <w:color w:val="000000" w:themeColor="text1"/>
              </w:rPr>
            </w:pPr>
          </w:p>
        </w:tc>
        <w:tc>
          <w:tcPr>
            <w:tcW w:w="1418" w:type="dxa"/>
          </w:tcPr>
          <w:p w:rsidR="00CF020C" w:rsidRPr="00AD2DFE" w:rsidRDefault="00CF020C" w:rsidP="0092020B">
            <w:pPr>
              <w:rPr>
                <w:color w:val="000000" w:themeColor="text1"/>
              </w:rPr>
            </w:pPr>
          </w:p>
        </w:tc>
      </w:tr>
      <w:tr w:rsidR="00CF020C" w:rsidRPr="00AD2DFE" w:rsidTr="0092020B">
        <w:trPr>
          <w:trHeight w:val="276"/>
        </w:trPr>
        <w:tc>
          <w:tcPr>
            <w:tcW w:w="562" w:type="dxa"/>
          </w:tcPr>
          <w:p w:rsidR="00CF020C" w:rsidRPr="00AD2DFE" w:rsidRDefault="00CF020C" w:rsidP="0092020B">
            <w:pPr>
              <w:rPr>
                <w:color w:val="000000" w:themeColor="text1"/>
              </w:rPr>
            </w:pPr>
          </w:p>
        </w:tc>
        <w:tc>
          <w:tcPr>
            <w:tcW w:w="1134" w:type="dxa"/>
          </w:tcPr>
          <w:p w:rsidR="00CF020C" w:rsidRPr="00AD2DFE" w:rsidRDefault="00CF020C" w:rsidP="0092020B">
            <w:pPr>
              <w:rPr>
                <w:color w:val="000000" w:themeColor="text1"/>
              </w:rPr>
            </w:pPr>
          </w:p>
        </w:tc>
        <w:tc>
          <w:tcPr>
            <w:tcW w:w="1701" w:type="dxa"/>
          </w:tcPr>
          <w:p w:rsidR="00CF020C" w:rsidRPr="00AD2DFE" w:rsidRDefault="00CF020C" w:rsidP="0092020B">
            <w:pPr>
              <w:rPr>
                <w:color w:val="000000" w:themeColor="text1"/>
              </w:rPr>
            </w:pPr>
          </w:p>
        </w:tc>
        <w:tc>
          <w:tcPr>
            <w:tcW w:w="851" w:type="dxa"/>
          </w:tcPr>
          <w:p w:rsidR="00CF020C" w:rsidRPr="00AD2DFE" w:rsidRDefault="00CF020C" w:rsidP="0092020B">
            <w:pPr>
              <w:rPr>
                <w:color w:val="000000" w:themeColor="text1"/>
              </w:rPr>
            </w:pPr>
          </w:p>
        </w:tc>
        <w:tc>
          <w:tcPr>
            <w:tcW w:w="2268" w:type="dxa"/>
          </w:tcPr>
          <w:p w:rsidR="00CF020C" w:rsidRPr="00AD2DFE" w:rsidRDefault="00CF020C" w:rsidP="0092020B">
            <w:pPr>
              <w:rPr>
                <w:color w:val="000000" w:themeColor="text1"/>
              </w:rPr>
            </w:pPr>
          </w:p>
        </w:tc>
        <w:tc>
          <w:tcPr>
            <w:tcW w:w="992" w:type="dxa"/>
          </w:tcPr>
          <w:p w:rsidR="00CF020C" w:rsidRPr="00AD2DFE" w:rsidRDefault="00CF020C" w:rsidP="0092020B">
            <w:pPr>
              <w:rPr>
                <w:color w:val="000000" w:themeColor="text1"/>
              </w:rPr>
            </w:pPr>
          </w:p>
        </w:tc>
        <w:tc>
          <w:tcPr>
            <w:tcW w:w="1418" w:type="dxa"/>
          </w:tcPr>
          <w:p w:rsidR="00CF020C" w:rsidRPr="00AD2DFE" w:rsidRDefault="00CF020C" w:rsidP="0092020B">
            <w:pPr>
              <w:rPr>
                <w:color w:val="000000" w:themeColor="text1"/>
              </w:rPr>
            </w:pPr>
          </w:p>
        </w:tc>
      </w:tr>
    </w:tbl>
    <w:p w:rsidR="00CF020C" w:rsidRPr="00AD2DFE" w:rsidRDefault="00CF020C" w:rsidP="00CF020C">
      <w:pPr>
        <w:rPr>
          <w:color w:val="000000" w:themeColor="text1"/>
        </w:rPr>
      </w:pPr>
    </w:p>
    <w:p w:rsidR="00CF020C" w:rsidRPr="00AD2DFE" w:rsidRDefault="00CF020C" w:rsidP="00CF020C">
      <w:pPr>
        <w:rPr>
          <w:color w:val="000000" w:themeColor="text1"/>
          <w:sz w:val="18"/>
          <w:szCs w:val="18"/>
        </w:rPr>
      </w:pPr>
      <w:r w:rsidRPr="00AD2DFE">
        <w:rPr>
          <w:color w:val="000000" w:themeColor="text1"/>
          <w:sz w:val="18"/>
          <w:szCs w:val="18"/>
        </w:rPr>
        <w:t>*realizowany raport przekazywany co pół roku</w:t>
      </w:r>
    </w:p>
    <w:p w:rsidR="00CF020C" w:rsidRPr="00AD2DFE" w:rsidRDefault="00CF020C" w:rsidP="00CF020C">
      <w:pPr>
        <w:rPr>
          <w:color w:val="000000" w:themeColor="text1"/>
        </w:rPr>
      </w:pPr>
    </w:p>
    <w:p w:rsidR="00CF020C" w:rsidRPr="00AD2DFE" w:rsidRDefault="00CF020C" w:rsidP="00CF020C">
      <w:pPr>
        <w:jc w:val="right"/>
        <w:rPr>
          <w:color w:val="000000" w:themeColor="text1"/>
        </w:rPr>
      </w:pPr>
      <w:r w:rsidRPr="00AD2DFE">
        <w:rPr>
          <w:color w:val="000000" w:themeColor="text1"/>
        </w:rPr>
        <w:t>Zatwierdzam zgodność powyższych danych</w:t>
      </w:r>
    </w:p>
    <w:p w:rsidR="00CF020C" w:rsidRPr="00AD2DFE" w:rsidRDefault="00CF020C" w:rsidP="00CF020C">
      <w:pPr>
        <w:jc w:val="right"/>
        <w:rPr>
          <w:color w:val="000000" w:themeColor="text1"/>
        </w:rPr>
      </w:pPr>
    </w:p>
    <w:p w:rsidR="00CF020C" w:rsidRPr="00AD2DFE" w:rsidRDefault="00CF020C" w:rsidP="00CF020C">
      <w:pPr>
        <w:jc w:val="right"/>
        <w:rPr>
          <w:color w:val="000000" w:themeColor="text1"/>
        </w:rPr>
      </w:pPr>
      <w:r w:rsidRPr="00AD2DFE">
        <w:rPr>
          <w:color w:val="000000" w:themeColor="text1"/>
        </w:rPr>
        <w:t>…………………………………………………..</w:t>
      </w:r>
    </w:p>
    <w:p w:rsidR="00CF020C" w:rsidRPr="00AD2DFE" w:rsidRDefault="00CF020C" w:rsidP="00CF020C">
      <w:pPr>
        <w:jc w:val="right"/>
        <w:rPr>
          <w:color w:val="000000" w:themeColor="text1"/>
        </w:rPr>
      </w:pPr>
      <w:r w:rsidRPr="00AD2DFE">
        <w:rPr>
          <w:color w:val="000000" w:themeColor="text1"/>
        </w:rPr>
        <w:t xml:space="preserve">Podpis i pieczęć </w:t>
      </w:r>
      <w:r w:rsidR="003869FA" w:rsidRPr="00AD2DFE">
        <w:rPr>
          <w:color w:val="000000" w:themeColor="text1"/>
        </w:rPr>
        <w:t>podmiotu realizującego</w:t>
      </w:r>
    </w:p>
    <w:p w:rsidR="00CF020C" w:rsidRPr="00AD2DFE" w:rsidRDefault="00CF020C" w:rsidP="00CF020C">
      <w:pPr>
        <w:rPr>
          <w:color w:val="000000" w:themeColor="text1"/>
        </w:rPr>
      </w:pPr>
    </w:p>
    <w:p w:rsidR="00CF020C" w:rsidRPr="00AD2DFE" w:rsidRDefault="00CF020C" w:rsidP="00CF020C">
      <w:pPr>
        <w:jc w:val="right"/>
        <w:rPr>
          <w:b/>
          <w:color w:val="000000" w:themeColor="text1"/>
          <w:u w:val="single"/>
        </w:rPr>
      </w:pPr>
    </w:p>
    <w:p w:rsidR="00CF020C" w:rsidRPr="00AD2DFE" w:rsidRDefault="00CF020C" w:rsidP="00CF020C">
      <w:pPr>
        <w:jc w:val="right"/>
        <w:rPr>
          <w:b/>
          <w:color w:val="000000" w:themeColor="text1"/>
          <w:u w:val="single"/>
        </w:rPr>
      </w:pPr>
    </w:p>
    <w:p w:rsidR="00CF020C" w:rsidRPr="00AD2DFE" w:rsidRDefault="00CF020C" w:rsidP="00CF020C">
      <w:pPr>
        <w:jc w:val="right"/>
        <w:rPr>
          <w:b/>
          <w:color w:val="000000" w:themeColor="text1"/>
          <w:u w:val="single"/>
        </w:rPr>
      </w:pPr>
    </w:p>
    <w:p w:rsidR="00CF020C" w:rsidRPr="00AD2DFE" w:rsidRDefault="00CF020C" w:rsidP="00CF020C">
      <w:pPr>
        <w:jc w:val="right"/>
        <w:rPr>
          <w:b/>
          <w:color w:val="000000" w:themeColor="text1"/>
          <w:u w:val="single"/>
        </w:rPr>
      </w:pPr>
    </w:p>
    <w:p w:rsidR="00CF020C" w:rsidRPr="00AD2DFE" w:rsidRDefault="00CF020C" w:rsidP="00CF020C">
      <w:pPr>
        <w:jc w:val="right"/>
        <w:rPr>
          <w:b/>
          <w:color w:val="000000" w:themeColor="text1"/>
          <w:u w:val="single"/>
        </w:rPr>
      </w:pPr>
    </w:p>
    <w:p w:rsidR="00CF020C" w:rsidRPr="00AD2DFE" w:rsidRDefault="00CF020C" w:rsidP="00CF020C">
      <w:pPr>
        <w:jc w:val="right"/>
        <w:rPr>
          <w:b/>
          <w:color w:val="000000" w:themeColor="text1"/>
          <w:u w:val="single"/>
        </w:rPr>
      </w:pPr>
    </w:p>
    <w:p w:rsidR="00CF020C" w:rsidRPr="00AD2DFE" w:rsidRDefault="00CF020C" w:rsidP="00CF020C">
      <w:pPr>
        <w:rPr>
          <w:b/>
          <w:color w:val="000000" w:themeColor="text1"/>
          <w:u w:val="single"/>
        </w:rPr>
      </w:pPr>
    </w:p>
    <w:p w:rsidR="00CF020C" w:rsidRPr="00AD2DFE" w:rsidRDefault="00CF020C" w:rsidP="00CF020C">
      <w:pPr>
        <w:jc w:val="right"/>
        <w:rPr>
          <w:color w:val="000000" w:themeColor="text1"/>
        </w:rPr>
      </w:pPr>
      <w:r w:rsidRPr="00AD2DFE">
        <w:rPr>
          <w:b/>
          <w:color w:val="000000" w:themeColor="text1"/>
          <w:u w:val="single"/>
        </w:rPr>
        <w:br w:type="column"/>
        <w:t>Załącznik nr 3</w:t>
      </w:r>
    </w:p>
    <w:p w:rsidR="00CF020C" w:rsidRPr="00AD2DFE" w:rsidRDefault="00CF020C" w:rsidP="00CF020C">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Baza danych, dotycząca rezygnacji uczestniczek na każdym etapie trwania „Programu wsparcia psychoprofilaktycznego i pielęgnacyjnego kobiet w ciąży i młodych matek oraz rodziców zagrożonych ubóstwem lub wykluczeniem społecznym” *.</w:t>
      </w:r>
    </w:p>
    <w:p w:rsidR="00CF020C" w:rsidRPr="00AD2DFE" w:rsidRDefault="00CF020C" w:rsidP="00CF020C">
      <w:pPr>
        <w:pStyle w:val="Default"/>
        <w:spacing w:line="360" w:lineRule="auto"/>
        <w:rPr>
          <w:rFonts w:asciiTheme="minorHAnsi" w:hAnsiTheme="minorHAnsi"/>
          <w:color w:val="000000" w:themeColor="text1"/>
          <w:sz w:val="22"/>
          <w:szCs w:val="22"/>
        </w:rPr>
      </w:pPr>
    </w:p>
    <w:tbl>
      <w:tblPr>
        <w:tblStyle w:val="Tabela-Siatka"/>
        <w:tblW w:w="8926" w:type="dxa"/>
        <w:tblLayout w:type="fixed"/>
        <w:tblLook w:val="04A0" w:firstRow="1" w:lastRow="0" w:firstColumn="1" w:lastColumn="0" w:noHBand="0" w:noVBand="1"/>
      </w:tblPr>
      <w:tblGrid>
        <w:gridCol w:w="562"/>
        <w:gridCol w:w="1134"/>
        <w:gridCol w:w="1701"/>
        <w:gridCol w:w="851"/>
        <w:gridCol w:w="2268"/>
        <w:gridCol w:w="992"/>
        <w:gridCol w:w="1418"/>
      </w:tblGrid>
      <w:tr w:rsidR="00AD2DFE" w:rsidRPr="00AD2DFE" w:rsidTr="0092020B">
        <w:trPr>
          <w:trHeight w:val="806"/>
        </w:trPr>
        <w:tc>
          <w:tcPr>
            <w:tcW w:w="562" w:type="dxa"/>
            <w:hideMark/>
          </w:tcPr>
          <w:p w:rsidR="00CF020C" w:rsidRPr="00AD2DFE" w:rsidRDefault="00CF020C" w:rsidP="0092020B">
            <w:pPr>
              <w:rPr>
                <w:b/>
                <w:color w:val="000000" w:themeColor="text1"/>
              </w:rPr>
            </w:pPr>
            <w:r w:rsidRPr="00AD2DFE">
              <w:rPr>
                <w:b/>
                <w:color w:val="000000" w:themeColor="text1"/>
              </w:rPr>
              <w:t>Lp.</w:t>
            </w:r>
          </w:p>
        </w:tc>
        <w:tc>
          <w:tcPr>
            <w:tcW w:w="1134" w:type="dxa"/>
            <w:hideMark/>
          </w:tcPr>
          <w:p w:rsidR="00CF020C" w:rsidRPr="00AD2DFE" w:rsidRDefault="00CF020C" w:rsidP="0092020B">
            <w:pPr>
              <w:rPr>
                <w:b/>
                <w:color w:val="000000" w:themeColor="text1"/>
              </w:rPr>
            </w:pPr>
            <w:r w:rsidRPr="00AD2DFE">
              <w:rPr>
                <w:b/>
                <w:color w:val="000000" w:themeColor="text1"/>
              </w:rPr>
              <w:t>Data przyjęcia do programu</w:t>
            </w:r>
          </w:p>
        </w:tc>
        <w:tc>
          <w:tcPr>
            <w:tcW w:w="1701" w:type="dxa"/>
            <w:hideMark/>
          </w:tcPr>
          <w:p w:rsidR="00CF020C" w:rsidRPr="00AD2DFE" w:rsidRDefault="00CF020C" w:rsidP="0092020B">
            <w:pPr>
              <w:rPr>
                <w:b/>
                <w:color w:val="000000" w:themeColor="text1"/>
              </w:rPr>
            </w:pPr>
            <w:r w:rsidRPr="00AD2DFE">
              <w:rPr>
                <w:b/>
                <w:color w:val="000000" w:themeColor="text1"/>
              </w:rPr>
              <w:t>Nazwisko i Imię</w:t>
            </w:r>
          </w:p>
        </w:tc>
        <w:tc>
          <w:tcPr>
            <w:tcW w:w="851" w:type="dxa"/>
            <w:hideMark/>
          </w:tcPr>
          <w:p w:rsidR="00CF020C" w:rsidRPr="00AD2DFE" w:rsidRDefault="00CF020C" w:rsidP="0092020B">
            <w:pPr>
              <w:rPr>
                <w:b/>
                <w:color w:val="000000" w:themeColor="text1"/>
              </w:rPr>
            </w:pPr>
            <w:r w:rsidRPr="00AD2DFE">
              <w:rPr>
                <w:b/>
                <w:color w:val="000000" w:themeColor="text1"/>
              </w:rPr>
              <w:t>PESEL</w:t>
            </w:r>
          </w:p>
        </w:tc>
        <w:tc>
          <w:tcPr>
            <w:tcW w:w="2268" w:type="dxa"/>
            <w:hideMark/>
          </w:tcPr>
          <w:p w:rsidR="00CF020C" w:rsidRPr="00AD2DFE" w:rsidRDefault="00CF020C" w:rsidP="0092020B">
            <w:pPr>
              <w:rPr>
                <w:b/>
                <w:color w:val="000000" w:themeColor="text1"/>
              </w:rPr>
            </w:pPr>
            <w:r w:rsidRPr="00AD2DFE">
              <w:rPr>
                <w:b/>
                <w:color w:val="000000" w:themeColor="text1"/>
              </w:rPr>
              <w:t>Adres zamieszkania/powiat</w:t>
            </w:r>
          </w:p>
        </w:tc>
        <w:tc>
          <w:tcPr>
            <w:tcW w:w="992" w:type="dxa"/>
            <w:hideMark/>
          </w:tcPr>
          <w:p w:rsidR="00CF020C" w:rsidRPr="00AD2DFE" w:rsidRDefault="00CF020C" w:rsidP="0092020B">
            <w:pPr>
              <w:rPr>
                <w:b/>
                <w:color w:val="000000" w:themeColor="text1"/>
              </w:rPr>
            </w:pPr>
            <w:r w:rsidRPr="00AD2DFE">
              <w:rPr>
                <w:b/>
                <w:color w:val="000000" w:themeColor="text1"/>
              </w:rPr>
              <w:t>Telefon</w:t>
            </w:r>
          </w:p>
        </w:tc>
        <w:tc>
          <w:tcPr>
            <w:tcW w:w="1418" w:type="dxa"/>
          </w:tcPr>
          <w:p w:rsidR="00CF020C" w:rsidRPr="00AD2DFE" w:rsidRDefault="00CF020C" w:rsidP="0092020B">
            <w:pPr>
              <w:rPr>
                <w:b/>
                <w:color w:val="000000" w:themeColor="text1"/>
              </w:rPr>
            </w:pPr>
            <w:r w:rsidRPr="00AD2DFE">
              <w:rPr>
                <w:b/>
                <w:color w:val="000000" w:themeColor="text1"/>
              </w:rPr>
              <w:t>Podpis uczestniczki</w:t>
            </w:r>
          </w:p>
        </w:tc>
      </w:tr>
      <w:tr w:rsidR="00AD2DFE" w:rsidRPr="00AD2DFE" w:rsidTr="0092020B">
        <w:trPr>
          <w:trHeight w:val="265"/>
        </w:trPr>
        <w:tc>
          <w:tcPr>
            <w:tcW w:w="562" w:type="dxa"/>
          </w:tcPr>
          <w:p w:rsidR="00CF020C" w:rsidRPr="00AD2DFE" w:rsidRDefault="00CF020C" w:rsidP="0092020B">
            <w:pPr>
              <w:rPr>
                <w:color w:val="000000" w:themeColor="text1"/>
              </w:rPr>
            </w:pPr>
          </w:p>
        </w:tc>
        <w:tc>
          <w:tcPr>
            <w:tcW w:w="1134" w:type="dxa"/>
          </w:tcPr>
          <w:p w:rsidR="00CF020C" w:rsidRPr="00AD2DFE" w:rsidRDefault="00CF020C" w:rsidP="0092020B">
            <w:pPr>
              <w:rPr>
                <w:color w:val="000000" w:themeColor="text1"/>
              </w:rPr>
            </w:pPr>
          </w:p>
        </w:tc>
        <w:tc>
          <w:tcPr>
            <w:tcW w:w="1701" w:type="dxa"/>
          </w:tcPr>
          <w:p w:rsidR="00CF020C" w:rsidRPr="00AD2DFE" w:rsidRDefault="00CF020C" w:rsidP="0092020B">
            <w:pPr>
              <w:rPr>
                <w:color w:val="000000" w:themeColor="text1"/>
              </w:rPr>
            </w:pPr>
          </w:p>
        </w:tc>
        <w:tc>
          <w:tcPr>
            <w:tcW w:w="851" w:type="dxa"/>
          </w:tcPr>
          <w:p w:rsidR="00CF020C" w:rsidRPr="00AD2DFE" w:rsidRDefault="00CF020C" w:rsidP="0092020B">
            <w:pPr>
              <w:rPr>
                <w:color w:val="000000" w:themeColor="text1"/>
              </w:rPr>
            </w:pPr>
          </w:p>
        </w:tc>
        <w:tc>
          <w:tcPr>
            <w:tcW w:w="2268" w:type="dxa"/>
          </w:tcPr>
          <w:p w:rsidR="00CF020C" w:rsidRPr="00AD2DFE" w:rsidRDefault="00CF020C" w:rsidP="0092020B">
            <w:pPr>
              <w:rPr>
                <w:color w:val="000000" w:themeColor="text1"/>
              </w:rPr>
            </w:pPr>
          </w:p>
        </w:tc>
        <w:tc>
          <w:tcPr>
            <w:tcW w:w="992" w:type="dxa"/>
          </w:tcPr>
          <w:p w:rsidR="00CF020C" w:rsidRPr="00AD2DFE" w:rsidRDefault="00CF020C" w:rsidP="0092020B">
            <w:pPr>
              <w:rPr>
                <w:color w:val="000000" w:themeColor="text1"/>
              </w:rPr>
            </w:pPr>
          </w:p>
        </w:tc>
        <w:tc>
          <w:tcPr>
            <w:tcW w:w="1418" w:type="dxa"/>
          </w:tcPr>
          <w:p w:rsidR="00CF020C" w:rsidRPr="00AD2DFE" w:rsidRDefault="00CF020C" w:rsidP="0092020B">
            <w:pPr>
              <w:rPr>
                <w:color w:val="000000" w:themeColor="text1"/>
              </w:rPr>
            </w:pPr>
          </w:p>
        </w:tc>
      </w:tr>
      <w:tr w:rsidR="00AD2DFE" w:rsidRPr="00AD2DFE" w:rsidTr="0092020B">
        <w:trPr>
          <w:trHeight w:val="265"/>
        </w:trPr>
        <w:tc>
          <w:tcPr>
            <w:tcW w:w="562" w:type="dxa"/>
          </w:tcPr>
          <w:p w:rsidR="00CF020C" w:rsidRPr="00AD2DFE" w:rsidRDefault="00CF020C" w:rsidP="0092020B">
            <w:pPr>
              <w:rPr>
                <w:color w:val="000000" w:themeColor="text1"/>
              </w:rPr>
            </w:pPr>
          </w:p>
        </w:tc>
        <w:tc>
          <w:tcPr>
            <w:tcW w:w="1134" w:type="dxa"/>
          </w:tcPr>
          <w:p w:rsidR="00CF020C" w:rsidRPr="00AD2DFE" w:rsidRDefault="00CF020C" w:rsidP="0092020B">
            <w:pPr>
              <w:rPr>
                <w:color w:val="000000" w:themeColor="text1"/>
              </w:rPr>
            </w:pPr>
          </w:p>
        </w:tc>
        <w:tc>
          <w:tcPr>
            <w:tcW w:w="1701" w:type="dxa"/>
          </w:tcPr>
          <w:p w:rsidR="00CF020C" w:rsidRPr="00AD2DFE" w:rsidRDefault="00CF020C" w:rsidP="0092020B">
            <w:pPr>
              <w:rPr>
                <w:color w:val="000000" w:themeColor="text1"/>
              </w:rPr>
            </w:pPr>
          </w:p>
        </w:tc>
        <w:tc>
          <w:tcPr>
            <w:tcW w:w="851" w:type="dxa"/>
          </w:tcPr>
          <w:p w:rsidR="00CF020C" w:rsidRPr="00AD2DFE" w:rsidRDefault="00CF020C" w:rsidP="0092020B">
            <w:pPr>
              <w:rPr>
                <w:color w:val="000000" w:themeColor="text1"/>
              </w:rPr>
            </w:pPr>
          </w:p>
        </w:tc>
        <w:tc>
          <w:tcPr>
            <w:tcW w:w="2268" w:type="dxa"/>
          </w:tcPr>
          <w:p w:rsidR="00CF020C" w:rsidRPr="00AD2DFE" w:rsidRDefault="00CF020C" w:rsidP="0092020B">
            <w:pPr>
              <w:rPr>
                <w:color w:val="000000" w:themeColor="text1"/>
              </w:rPr>
            </w:pPr>
          </w:p>
        </w:tc>
        <w:tc>
          <w:tcPr>
            <w:tcW w:w="992" w:type="dxa"/>
          </w:tcPr>
          <w:p w:rsidR="00CF020C" w:rsidRPr="00AD2DFE" w:rsidRDefault="00CF020C" w:rsidP="0092020B">
            <w:pPr>
              <w:rPr>
                <w:color w:val="000000" w:themeColor="text1"/>
              </w:rPr>
            </w:pPr>
          </w:p>
        </w:tc>
        <w:tc>
          <w:tcPr>
            <w:tcW w:w="1418" w:type="dxa"/>
          </w:tcPr>
          <w:p w:rsidR="00CF020C" w:rsidRPr="00AD2DFE" w:rsidRDefault="00CF020C" w:rsidP="0092020B">
            <w:pPr>
              <w:rPr>
                <w:color w:val="000000" w:themeColor="text1"/>
              </w:rPr>
            </w:pPr>
          </w:p>
        </w:tc>
      </w:tr>
      <w:tr w:rsidR="00AD2DFE" w:rsidRPr="00AD2DFE" w:rsidTr="0092020B">
        <w:trPr>
          <w:trHeight w:val="276"/>
        </w:trPr>
        <w:tc>
          <w:tcPr>
            <w:tcW w:w="562" w:type="dxa"/>
          </w:tcPr>
          <w:p w:rsidR="00CF020C" w:rsidRPr="00AD2DFE" w:rsidRDefault="00CF020C" w:rsidP="0092020B">
            <w:pPr>
              <w:rPr>
                <w:color w:val="000000" w:themeColor="text1"/>
              </w:rPr>
            </w:pPr>
          </w:p>
        </w:tc>
        <w:tc>
          <w:tcPr>
            <w:tcW w:w="1134" w:type="dxa"/>
          </w:tcPr>
          <w:p w:rsidR="00CF020C" w:rsidRPr="00AD2DFE" w:rsidRDefault="00CF020C" w:rsidP="0092020B">
            <w:pPr>
              <w:rPr>
                <w:color w:val="000000" w:themeColor="text1"/>
              </w:rPr>
            </w:pPr>
          </w:p>
        </w:tc>
        <w:tc>
          <w:tcPr>
            <w:tcW w:w="1701" w:type="dxa"/>
          </w:tcPr>
          <w:p w:rsidR="00CF020C" w:rsidRPr="00AD2DFE" w:rsidRDefault="00CF020C" w:rsidP="0092020B">
            <w:pPr>
              <w:rPr>
                <w:color w:val="000000" w:themeColor="text1"/>
              </w:rPr>
            </w:pPr>
          </w:p>
        </w:tc>
        <w:tc>
          <w:tcPr>
            <w:tcW w:w="851" w:type="dxa"/>
          </w:tcPr>
          <w:p w:rsidR="00CF020C" w:rsidRPr="00AD2DFE" w:rsidRDefault="00CF020C" w:rsidP="0092020B">
            <w:pPr>
              <w:rPr>
                <w:color w:val="000000" w:themeColor="text1"/>
              </w:rPr>
            </w:pPr>
          </w:p>
        </w:tc>
        <w:tc>
          <w:tcPr>
            <w:tcW w:w="2268" w:type="dxa"/>
          </w:tcPr>
          <w:p w:rsidR="00CF020C" w:rsidRPr="00AD2DFE" w:rsidRDefault="00CF020C" w:rsidP="0092020B">
            <w:pPr>
              <w:rPr>
                <w:color w:val="000000" w:themeColor="text1"/>
              </w:rPr>
            </w:pPr>
          </w:p>
        </w:tc>
        <w:tc>
          <w:tcPr>
            <w:tcW w:w="992" w:type="dxa"/>
          </w:tcPr>
          <w:p w:rsidR="00CF020C" w:rsidRPr="00AD2DFE" w:rsidRDefault="00CF020C" w:rsidP="0092020B">
            <w:pPr>
              <w:rPr>
                <w:color w:val="000000" w:themeColor="text1"/>
              </w:rPr>
            </w:pPr>
          </w:p>
        </w:tc>
        <w:tc>
          <w:tcPr>
            <w:tcW w:w="1418" w:type="dxa"/>
          </w:tcPr>
          <w:p w:rsidR="00CF020C" w:rsidRPr="00AD2DFE" w:rsidRDefault="00CF020C" w:rsidP="0092020B">
            <w:pPr>
              <w:rPr>
                <w:color w:val="000000" w:themeColor="text1"/>
              </w:rPr>
            </w:pPr>
          </w:p>
        </w:tc>
      </w:tr>
      <w:tr w:rsidR="00AD2DFE" w:rsidRPr="00AD2DFE" w:rsidTr="0092020B">
        <w:trPr>
          <w:trHeight w:val="265"/>
        </w:trPr>
        <w:tc>
          <w:tcPr>
            <w:tcW w:w="562" w:type="dxa"/>
          </w:tcPr>
          <w:p w:rsidR="00CF020C" w:rsidRPr="00AD2DFE" w:rsidRDefault="00CF020C" w:rsidP="0092020B">
            <w:pPr>
              <w:rPr>
                <w:color w:val="000000" w:themeColor="text1"/>
              </w:rPr>
            </w:pPr>
          </w:p>
        </w:tc>
        <w:tc>
          <w:tcPr>
            <w:tcW w:w="1134" w:type="dxa"/>
          </w:tcPr>
          <w:p w:rsidR="00CF020C" w:rsidRPr="00AD2DFE" w:rsidRDefault="00CF020C" w:rsidP="0092020B">
            <w:pPr>
              <w:rPr>
                <w:color w:val="000000" w:themeColor="text1"/>
              </w:rPr>
            </w:pPr>
          </w:p>
        </w:tc>
        <w:tc>
          <w:tcPr>
            <w:tcW w:w="1701" w:type="dxa"/>
          </w:tcPr>
          <w:p w:rsidR="00CF020C" w:rsidRPr="00AD2DFE" w:rsidRDefault="00CF020C" w:rsidP="0092020B">
            <w:pPr>
              <w:rPr>
                <w:color w:val="000000" w:themeColor="text1"/>
              </w:rPr>
            </w:pPr>
          </w:p>
        </w:tc>
        <w:tc>
          <w:tcPr>
            <w:tcW w:w="851" w:type="dxa"/>
          </w:tcPr>
          <w:p w:rsidR="00CF020C" w:rsidRPr="00AD2DFE" w:rsidRDefault="00CF020C" w:rsidP="0092020B">
            <w:pPr>
              <w:rPr>
                <w:color w:val="000000" w:themeColor="text1"/>
              </w:rPr>
            </w:pPr>
          </w:p>
        </w:tc>
        <w:tc>
          <w:tcPr>
            <w:tcW w:w="2268" w:type="dxa"/>
          </w:tcPr>
          <w:p w:rsidR="00CF020C" w:rsidRPr="00AD2DFE" w:rsidRDefault="00CF020C" w:rsidP="0092020B">
            <w:pPr>
              <w:rPr>
                <w:color w:val="000000" w:themeColor="text1"/>
              </w:rPr>
            </w:pPr>
          </w:p>
        </w:tc>
        <w:tc>
          <w:tcPr>
            <w:tcW w:w="992" w:type="dxa"/>
          </w:tcPr>
          <w:p w:rsidR="00CF020C" w:rsidRPr="00AD2DFE" w:rsidRDefault="00CF020C" w:rsidP="0092020B">
            <w:pPr>
              <w:rPr>
                <w:color w:val="000000" w:themeColor="text1"/>
              </w:rPr>
            </w:pPr>
          </w:p>
        </w:tc>
        <w:tc>
          <w:tcPr>
            <w:tcW w:w="1418" w:type="dxa"/>
          </w:tcPr>
          <w:p w:rsidR="00CF020C" w:rsidRPr="00AD2DFE" w:rsidRDefault="00CF020C" w:rsidP="0092020B">
            <w:pPr>
              <w:rPr>
                <w:color w:val="000000" w:themeColor="text1"/>
              </w:rPr>
            </w:pPr>
          </w:p>
        </w:tc>
      </w:tr>
      <w:tr w:rsidR="00AD2DFE" w:rsidRPr="00AD2DFE" w:rsidTr="0092020B">
        <w:trPr>
          <w:trHeight w:val="276"/>
        </w:trPr>
        <w:tc>
          <w:tcPr>
            <w:tcW w:w="562" w:type="dxa"/>
          </w:tcPr>
          <w:p w:rsidR="00CF020C" w:rsidRPr="00AD2DFE" w:rsidRDefault="00CF020C" w:rsidP="0092020B">
            <w:pPr>
              <w:rPr>
                <w:color w:val="000000" w:themeColor="text1"/>
              </w:rPr>
            </w:pPr>
          </w:p>
        </w:tc>
        <w:tc>
          <w:tcPr>
            <w:tcW w:w="1134" w:type="dxa"/>
          </w:tcPr>
          <w:p w:rsidR="00CF020C" w:rsidRPr="00AD2DFE" w:rsidRDefault="00CF020C" w:rsidP="0092020B">
            <w:pPr>
              <w:rPr>
                <w:color w:val="000000" w:themeColor="text1"/>
              </w:rPr>
            </w:pPr>
          </w:p>
        </w:tc>
        <w:tc>
          <w:tcPr>
            <w:tcW w:w="1701" w:type="dxa"/>
          </w:tcPr>
          <w:p w:rsidR="00CF020C" w:rsidRPr="00AD2DFE" w:rsidRDefault="00CF020C" w:rsidP="0092020B">
            <w:pPr>
              <w:rPr>
                <w:color w:val="000000" w:themeColor="text1"/>
              </w:rPr>
            </w:pPr>
          </w:p>
        </w:tc>
        <w:tc>
          <w:tcPr>
            <w:tcW w:w="851" w:type="dxa"/>
          </w:tcPr>
          <w:p w:rsidR="00CF020C" w:rsidRPr="00AD2DFE" w:rsidRDefault="00CF020C" w:rsidP="0092020B">
            <w:pPr>
              <w:rPr>
                <w:color w:val="000000" w:themeColor="text1"/>
              </w:rPr>
            </w:pPr>
          </w:p>
        </w:tc>
        <w:tc>
          <w:tcPr>
            <w:tcW w:w="2268" w:type="dxa"/>
          </w:tcPr>
          <w:p w:rsidR="00CF020C" w:rsidRPr="00AD2DFE" w:rsidRDefault="00CF020C" w:rsidP="0092020B">
            <w:pPr>
              <w:rPr>
                <w:color w:val="000000" w:themeColor="text1"/>
              </w:rPr>
            </w:pPr>
          </w:p>
        </w:tc>
        <w:tc>
          <w:tcPr>
            <w:tcW w:w="992" w:type="dxa"/>
          </w:tcPr>
          <w:p w:rsidR="00CF020C" w:rsidRPr="00AD2DFE" w:rsidRDefault="00CF020C" w:rsidP="0092020B">
            <w:pPr>
              <w:rPr>
                <w:color w:val="000000" w:themeColor="text1"/>
              </w:rPr>
            </w:pPr>
          </w:p>
        </w:tc>
        <w:tc>
          <w:tcPr>
            <w:tcW w:w="1418" w:type="dxa"/>
          </w:tcPr>
          <w:p w:rsidR="00CF020C" w:rsidRPr="00AD2DFE" w:rsidRDefault="00CF020C" w:rsidP="0092020B">
            <w:pPr>
              <w:rPr>
                <w:color w:val="000000" w:themeColor="text1"/>
              </w:rPr>
            </w:pPr>
          </w:p>
        </w:tc>
      </w:tr>
    </w:tbl>
    <w:p w:rsidR="00CF020C" w:rsidRPr="00AD2DFE" w:rsidRDefault="00CF020C" w:rsidP="00CF020C">
      <w:pPr>
        <w:rPr>
          <w:color w:val="000000" w:themeColor="text1"/>
          <w:sz w:val="18"/>
          <w:szCs w:val="18"/>
        </w:rPr>
      </w:pPr>
      <w:r w:rsidRPr="00AD2DFE">
        <w:rPr>
          <w:color w:val="000000" w:themeColor="text1"/>
          <w:sz w:val="18"/>
          <w:szCs w:val="18"/>
        </w:rPr>
        <w:t>*realizowany raport przekazywany co pół roku</w:t>
      </w:r>
    </w:p>
    <w:p w:rsidR="00CF020C" w:rsidRPr="00AD2DFE" w:rsidRDefault="00CF020C" w:rsidP="00CF020C">
      <w:pPr>
        <w:pStyle w:val="Default"/>
        <w:spacing w:line="360" w:lineRule="auto"/>
        <w:jc w:val="center"/>
        <w:rPr>
          <w:rFonts w:asciiTheme="minorHAnsi" w:hAnsiTheme="minorHAnsi"/>
          <w:b/>
          <w:color w:val="000000" w:themeColor="text1"/>
          <w:sz w:val="22"/>
          <w:szCs w:val="22"/>
        </w:rPr>
      </w:pPr>
    </w:p>
    <w:p w:rsidR="00CF020C" w:rsidRPr="00AD2DFE" w:rsidRDefault="00CF020C" w:rsidP="00CF020C">
      <w:pPr>
        <w:pStyle w:val="Default"/>
        <w:spacing w:line="360" w:lineRule="auto"/>
        <w:jc w:val="center"/>
        <w:rPr>
          <w:rFonts w:asciiTheme="minorHAnsi" w:hAnsiTheme="minorHAnsi"/>
          <w:b/>
          <w:color w:val="000000" w:themeColor="text1"/>
          <w:sz w:val="22"/>
          <w:szCs w:val="22"/>
        </w:rPr>
      </w:pPr>
    </w:p>
    <w:p w:rsidR="00CF020C" w:rsidRPr="00AD2DFE" w:rsidRDefault="00CF020C" w:rsidP="00CF020C">
      <w:pPr>
        <w:pStyle w:val="Default"/>
        <w:spacing w:line="360" w:lineRule="auto"/>
        <w:jc w:val="center"/>
        <w:rPr>
          <w:rFonts w:asciiTheme="minorHAnsi" w:hAnsiTheme="minorHAnsi"/>
          <w:b/>
          <w:color w:val="000000" w:themeColor="text1"/>
          <w:sz w:val="22"/>
          <w:szCs w:val="22"/>
        </w:rPr>
      </w:pPr>
    </w:p>
    <w:p w:rsidR="00CF020C" w:rsidRPr="00AD2DFE" w:rsidRDefault="00CF020C" w:rsidP="00CF020C">
      <w:pPr>
        <w:pStyle w:val="Default"/>
        <w:spacing w:line="360" w:lineRule="auto"/>
        <w:jc w:val="center"/>
        <w:rPr>
          <w:rFonts w:asciiTheme="minorHAnsi" w:hAnsiTheme="minorHAnsi"/>
          <w:b/>
          <w:color w:val="000000" w:themeColor="text1"/>
          <w:sz w:val="22"/>
          <w:szCs w:val="22"/>
        </w:rPr>
      </w:pPr>
    </w:p>
    <w:p w:rsidR="00CF020C" w:rsidRPr="00AD2DFE" w:rsidRDefault="00CF020C" w:rsidP="00CF020C">
      <w:pPr>
        <w:pStyle w:val="Default"/>
        <w:spacing w:line="360" w:lineRule="auto"/>
        <w:rPr>
          <w:rFonts w:asciiTheme="minorHAnsi" w:hAnsiTheme="minorHAnsi"/>
          <w:b/>
          <w:color w:val="000000" w:themeColor="text1"/>
          <w:sz w:val="22"/>
          <w:szCs w:val="22"/>
        </w:rPr>
      </w:pPr>
    </w:p>
    <w:p w:rsidR="00CF020C" w:rsidRPr="00AD2DFE" w:rsidRDefault="00CF020C" w:rsidP="00CF020C">
      <w:pPr>
        <w:jc w:val="right"/>
        <w:rPr>
          <w:color w:val="000000" w:themeColor="text1"/>
        </w:rPr>
      </w:pPr>
      <w:r w:rsidRPr="00AD2DFE">
        <w:rPr>
          <w:color w:val="000000" w:themeColor="text1"/>
        </w:rPr>
        <w:t>Zatwierdzam zgodność powyższych danych</w:t>
      </w:r>
    </w:p>
    <w:p w:rsidR="00CF020C" w:rsidRPr="00AD2DFE" w:rsidRDefault="00CF020C" w:rsidP="00CF020C">
      <w:pPr>
        <w:jc w:val="right"/>
        <w:rPr>
          <w:color w:val="000000" w:themeColor="text1"/>
        </w:rPr>
      </w:pPr>
    </w:p>
    <w:p w:rsidR="00CF020C" w:rsidRPr="00AD2DFE" w:rsidRDefault="00CF020C" w:rsidP="00CF020C">
      <w:pPr>
        <w:jc w:val="right"/>
        <w:rPr>
          <w:color w:val="000000" w:themeColor="text1"/>
        </w:rPr>
      </w:pPr>
      <w:r w:rsidRPr="00AD2DFE">
        <w:rPr>
          <w:color w:val="000000" w:themeColor="text1"/>
        </w:rPr>
        <w:t>…………………………………………………..</w:t>
      </w:r>
    </w:p>
    <w:p w:rsidR="00CF020C" w:rsidRPr="00AD2DFE" w:rsidRDefault="00CF020C" w:rsidP="00CF020C">
      <w:pPr>
        <w:jc w:val="right"/>
        <w:rPr>
          <w:color w:val="000000" w:themeColor="text1"/>
        </w:rPr>
      </w:pPr>
      <w:r w:rsidRPr="00AD2DFE">
        <w:rPr>
          <w:color w:val="000000" w:themeColor="text1"/>
        </w:rPr>
        <w:t xml:space="preserve">Podpis i pieczęć </w:t>
      </w:r>
      <w:r w:rsidR="006E4612" w:rsidRPr="00AD2DFE">
        <w:rPr>
          <w:color w:val="000000" w:themeColor="text1"/>
        </w:rPr>
        <w:t>podmiotu realizującego</w:t>
      </w:r>
    </w:p>
    <w:p w:rsidR="00CF020C" w:rsidRPr="00AD2DFE" w:rsidRDefault="00CF020C" w:rsidP="00CF020C">
      <w:pPr>
        <w:pStyle w:val="Default"/>
        <w:spacing w:line="360" w:lineRule="auto"/>
        <w:jc w:val="center"/>
        <w:rPr>
          <w:rFonts w:asciiTheme="minorHAnsi" w:hAnsiTheme="minorHAnsi"/>
          <w:b/>
          <w:color w:val="000000" w:themeColor="text1"/>
          <w:sz w:val="22"/>
          <w:szCs w:val="22"/>
        </w:rPr>
      </w:pPr>
    </w:p>
    <w:p w:rsidR="00CF020C" w:rsidRPr="00AD2DFE" w:rsidRDefault="00CF020C" w:rsidP="00CF020C">
      <w:pPr>
        <w:pStyle w:val="Default"/>
        <w:spacing w:line="360" w:lineRule="auto"/>
        <w:jc w:val="center"/>
        <w:rPr>
          <w:rFonts w:asciiTheme="minorHAnsi" w:hAnsiTheme="minorHAnsi"/>
          <w:b/>
          <w:color w:val="000000" w:themeColor="text1"/>
          <w:sz w:val="22"/>
          <w:szCs w:val="22"/>
        </w:rPr>
      </w:pPr>
    </w:p>
    <w:p w:rsidR="00CF020C" w:rsidRPr="00AD2DFE" w:rsidRDefault="00CF020C" w:rsidP="00CF020C">
      <w:pPr>
        <w:pStyle w:val="Default"/>
        <w:spacing w:line="360" w:lineRule="auto"/>
        <w:jc w:val="center"/>
        <w:rPr>
          <w:rFonts w:asciiTheme="minorHAnsi" w:hAnsiTheme="minorHAnsi"/>
          <w:b/>
          <w:color w:val="000000" w:themeColor="text1"/>
          <w:sz w:val="22"/>
          <w:szCs w:val="22"/>
        </w:rPr>
      </w:pPr>
    </w:p>
    <w:p w:rsidR="00CF020C" w:rsidRPr="00AD2DFE" w:rsidRDefault="00CF020C" w:rsidP="00CF020C">
      <w:pPr>
        <w:shd w:val="clear" w:color="auto" w:fill="FFFFFF"/>
        <w:spacing w:after="0" w:line="360" w:lineRule="auto"/>
        <w:jc w:val="center"/>
        <w:rPr>
          <w:rFonts w:eastAsia="Times New Roman" w:cs="Arial"/>
          <w:b/>
          <w:color w:val="000000" w:themeColor="text1"/>
          <w:u w:val="single"/>
          <w:lang w:eastAsia="pl-PL"/>
        </w:rPr>
      </w:pPr>
      <w:r w:rsidRPr="00AD2DFE">
        <w:rPr>
          <w:rFonts w:eastAsia="Times New Roman" w:cs="Arial"/>
          <w:b/>
          <w:color w:val="000000" w:themeColor="text1"/>
          <w:u w:val="single"/>
          <w:lang w:eastAsia="pl-PL"/>
        </w:rPr>
        <w:br/>
      </w:r>
      <w:r w:rsidRPr="00AD2DFE">
        <w:rPr>
          <w:rFonts w:eastAsia="Times New Roman" w:cs="Arial"/>
          <w:b/>
          <w:color w:val="000000" w:themeColor="text1"/>
          <w:u w:val="single"/>
          <w:lang w:eastAsia="pl-PL"/>
        </w:rPr>
        <w:br/>
      </w:r>
      <w:r w:rsidRPr="00AD2DFE">
        <w:rPr>
          <w:rFonts w:eastAsia="Times New Roman" w:cs="Arial"/>
          <w:b/>
          <w:color w:val="000000" w:themeColor="text1"/>
          <w:u w:val="single"/>
          <w:lang w:eastAsia="pl-PL"/>
        </w:rPr>
        <w:br/>
      </w:r>
    </w:p>
    <w:p w:rsidR="00CF020C" w:rsidRPr="00AD2DFE" w:rsidRDefault="00CF020C" w:rsidP="00CF020C">
      <w:pPr>
        <w:shd w:val="clear" w:color="auto" w:fill="FFFFFF"/>
        <w:spacing w:after="0" w:line="360" w:lineRule="auto"/>
        <w:jc w:val="center"/>
        <w:rPr>
          <w:rFonts w:eastAsia="Times New Roman" w:cs="Arial"/>
          <w:b/>
          <w:color w:val="000000" w:themeColor="text1"/>
          <w:u w:val="single"/>
          <w:lang w:eastAsia="pl-PL"/>
        </w:rPr>
      </w:pPr>
    </w:p>
    <w:p w:rsidR="00CF020C" w:rsidRPr="00AD2DFE" w:rsidRDefault="00CF020C" w:rsidP="00CF020C">
      <w:pPr>
        <w:shd w:val="clear" w:color="auto" w:fill="FFFFFF"/>
        <w:spacing w:after="0" w:line="360" w:lineRule="auto"/>
        <w:jc w:val="center"/>
        <w:rPr>
          <w:rFonts w:eastAsia="Times New Roman" w:cs="Arial"/>
          <w:b/>
          <w:color w:val="000000" w:themeColor="text1"/>
          <w:u w:val="single"/>
          <w:lang w:eastAsia="pl-PL"/>
        </w:rPr>
      </w:pPr>
    </w:p>
    <w:p w:rsidR="00CF020C" w:rsidRPr="00AD2DFE" w:rsidRDefault="00CF020C" w:rsidP="00CF020C">
      <w:pPr>
        <w:shd w:val="clear" w:color="auto" w:fill="FFFFFF"/>
        <w:spacing w:after="0" w:line="360" w:lineRule="auto"/>
        <w:jc w:val="center"/>
        <w:rPr>
          <w:rFonts w:eastAsia="Times New Roman" w:cs="Arial"/>
          <w:b/>
          <w:color w:val="000000" w:themeColor="text1"/>
          <w:u w:val="single"/>
          <w:lang w:eastAsia="pl-PL"/>
        </w:rPr>
      </w:pPr>
    </w:p>
    <w:p w:rsidR="00CF020C" w:rsidRPr="00AD2DFE" w:rsidRDefault="00CF020C" w:rsidP="00CF020C">
      <w:pPr>
        <w:pStyle w:val="Default"/>
        <w:spacing w:line="360" w:lineRule="auto"/>
        <w:jc w:val="right"/>
        <w:rPr>
          <w:rFonts w:asciiTheme="minorHAnsi" w:hAnsiTheme="minorHAnsi"/>
          <w:b/>
          <w:color w:val="000000" w:themeColor="text1"/>
          <w:sz w:val="22"/>
          <w:szCs w:val="22"/>
          <w:u w:val="single"/>
        </w:rPr>
      </w:pPr>
      <w:r w:rsidRPr="00AD2DFE">
        <w:rPr>
          <w:rFonts w:asciiTheme="minorHAnsi" w:hAnsiTheme="minorHAnsi"/>
          <w:b/>
          <w:color w:val="000000" w:themeColor="text1"/>
          <w:sz w:val="22"/>
          <w:szCs w:val="22"/>
          <w:u w:val="single"/>
        </w:rPr>
        <w:t>Załącznik nr 4</w:t>
      </w:r>
    </w:p>
    <w:p w:rsidR="00CF020C" w:rsidRPr="00AD2DFE" w:rsidRDefault="00CF020C" w:rsidP="00CF020C">
      <w:pPr>
        <w:shd w:val="clear" w:color="auto" w:fill="FFFFFF"/>
        <w:spacing w:after="0" w:line="360" w:lineRule="auto"/>
        <w:jc w:val="center"/>
        <w:rPr>
          <w:rFonts w:eastAsia="Times New Roman" w:cs="Arial"/>
          <w:b/>
          <w:color w:val="000000" w:themeColor="text1"/>
          <w:u w:val="single"/>
          <w:lang w:eastAsia="pl-PL"/>
        </w:rPr>
      </w:pPr>
      <w:r w:rsidRPr="00AD2DFE">
        <w:rPr>
          <w:rFonts w:eastAsia="Times New Roman" w:cs="Arial"/>
          <w:b/>
          <w:color w:val="000000" w:themeColor="text1"/>
          <w:u w:val="single"/>
          <w:lang w:eastAsia="pl-PL"/>
        </w:rPr>
        <w:t xml:space="preserve">Moduł II </w:t>
      </w:r>
      <w:r w:rsidR="007B3A65" w:rsidRPr="00AD2DFE">
        <w:rPr>
          <w:rFonts w:eastAsia="Times New Roman" w:cs="Arial"/>
          <w:b/>
          <w:color w:val="000000" w:themeColor="text1"/>
          <w:u w:val="single"/>
          <w:lang w:eastAsia="pl-PL"/>
        </w:rPr>
        <w:t xml:space="preserve">Mini </w:t>
      </w:r>
      <w:r w:rsidRPr="00AD2DFE">
        <w:rPr>
          <w:rFonts w:eastAsia="Times New Roman" w:cs="Arial"/>
          <w:b/>
          <w:color w:val="000000" w:themeColor="text1"/>
          <w:u w:val="single"/>
          <w:lang w:eastAsia="pl-PL"/>
        </w:rPr>
        <w:t>Szkoła Rodzenia</w:t>
      </w:r>
    </w:p>
    <w:p w:rsidR="00CF020C" w:rsidRPr="00AD2DFE" w:rsidRDefault="00CF020C" w:rsidP="00CF020C">
      <w:pPr>
        <w:pStyle w:val="Default"/>
        <w:spacing w:line="360" w:lineRule="auto"/>
        <w:jc w:val="center"/>
        <w:rPr>
          <w:rFonts w:asciiTheme="minorHAnsi" w:hAnsiTheme="minorHAnsi"/>
          <w:b/>
          <w:color w:val="000000" w:themeColor="text1"/>
          <w:sz w:val="22"/>
          <w:szCs w:val="22"/>
        </w:rPr>
      </w:pPr>
    </w:p>
    <w:p w:rsidR="00CF020C" w:rsidRPr="00AD2DFE" w:rsidRDefault="00CF020C" w:rsidP="00CF020C">
      <w:pPr>
        <w:shd w:val="clear" w:color="auto" w:fill="FFFFFF"/>
        <w:spacing w:after="0" w:line="240" w:lineRule="auto"/>
        <w:jc w:val="right"/>
        <w:rPr>
          <w:rFonts w:ascii="Arial" w:eastAsia="Times New Roman" w:hAnsi="Arial" w:cs="Arial"/>
          <w:color w:val="000000" w:themeColor="text1"/>
          <w:sz w:val="14"/>
          <w:szCs w:val="14"/>
          <w:lang w:eastAsia="pl-PL"/>
        </w:rPr>
      </w:pPr>
    </w:p>
    <w:p w:rsidR="00CF020C" w:rsidRPr="00AD2DFE" w:rsidRDefault="00CF020C" w:rsidP="00CF020C">
      <w:pPr>
        <w:shd w:val="clear" w:color="auto" w:fill="FFFFFF"/>
        <w:spacing w:after="0" w:line="240" w:lineRule="auto"/>
        <w:jc w:val="right"/>
        <w:rPr>
          <w:rFonts w:ascii="Arial" w:eastAsia="Times New Roman" w:hAnsi="Arial" w:cs="Arial"/>
          <w:color w:val="000000" w:themeColor="text1"/>
          <w:sz w:val="17"/>
          <w:szCs w:val="17"/>
          <w:lang w:eastAsia="pl-PL"/>
        </w:rPr>
      </w:pPr>
      <w:r w:rsidRPr="00AD2DFE">
        <w:rPr>
          <w:rFonts w:ascii="Arial" w:eastAsia="Times New Roman" w:hAnsi="Arial" w:cs="Arial"/>
          <w:color w:val="000000" w:themeColor="text1"/>
          <w:sz w:val="17"/>
          <w:szCs w:val="17"/>
          <w:lang w:eastAsia="pl-PL"/>
        </w:rPr>
        <w:t>..................., dnia....................</w:t>
      </w:r>
    </w:p>
    <w:p w:rsidR="00CF020C" w:rsidRPr="00AD2DFE" w:rsidRDefault="00CF020C" w:rsidP="00CF020C">
      <w:pPr>
        <w:shd w:val="clear" w:color="auto" w:fill="FFFFFF"/>
        <w:spacing w:after="0" w:line="240" w:lineRule="auto"/>
        <w:rPr>
          <w:rFonts w:ascii="Arial" w:eastAsia="Times New Roman" w:hAnsi="Arial" w:cs="Arial"/>
          <w:color w:val="000000" w:themeColor="text1"/>
          <w:sz w:val="17"/>
          <w:szCs w:val="17"/>
          <w:lang w:eastAsia="pl-PL"/>
        </w:rPr>
      </w:pPr>
    </w:p>
    <w:p w:rsidR="00CF020C" w:rsidRPr="00AD2DFE" w:rsidRDefault="00CF020C" w:rsidP="00CF020C">
      <w:pPr>
        <w:shd w:val="clear" w:color="auto" w:fill="FFFFFF"/>
        <w:spacing w:after="0" w:line="240" w:lineRule="auto"/>
        <w:rPr>
          <w:rFonts w:ascii="Arial" w:eastAsia="Times New Roman" w:hAnsi="Arial" w:cs="Arial"/>
          <w:color w:val="000000" w:themeColor="text1"/>
          <w:sz w:val="17"/>
          <w:szCs w:val="17"/>
          <w:lang w:eastAsia="pl-PL"/>
        </w:rPr>
      </w:pPr>
    </w:p>
    <w:p w:rsidR="00CF020C" w:rsidRPr="00AD2DFE" w:rsidRDefault="00CF020C" w:rsidP="00CF020C">
      <w:pPr>
        <w:shd w:val="clear" w:color="auto" w:fill="FFFFFF"/>
        <w:spacing w:after="0" w:line="240" w:lineRule="auto"/>
        <w:rPr>
          <w:rFonts w:ascii="Arial" w:eastAsia="Times New Roman" w:hAnsi="Arial" w:cs="Arial"/>
          <w:color w:val="000000" w:themeColor="text1"/>
          <w:sz w:val="17"/>
          <w:szCs w:val="17"/>
          <w:lang w:eastAsia="pl-PL"/>
        </w:rPr>
      </w:pPr>
    </w:p>
    <w:p w:rsidR="00CF020C" w:rsidRPr="00AD2DFE" w:rsidRDefault="00CF020C" w:rsidP="00CF020C">
      <w:pPr>
        <w:shd w:val="clear" w:color="auto" w:fill="FFFFFF"/>
        <w:spacing w:after="0" w:line="240" w:lineRule="auto"/>
        <w:rPr>
          <w:rFonts w:ascii="Arial" w:eastAsia="Times New Roman" w:hAnsi="Arial" w:cs="Arial"/>
          <w:color w:val="000000" w:themeColor="text1"/>
          <w:sz w:val="17"/>
          <w:szCs w:val="17"/>
          <w:lang w:eastAsia="pl-PL"/>
        </w:rPr>
      </w:pPr>
    </w:p>
    <w:p w:rsidR="00CF020C" w:rsidRPr="00AD2DFE" w:rsidRDefault="00CF020C" w:rsidP="00CF020C">
      <w:pPr>
        <w:shd w:val="clear" w:color="auto" w:fill="FFFFFF"/>
        <w:spacing w:after="0" w:line="240" w:lineRule="auto"/>
        <w:rPr>
          <w:rFonts w:ascii="Arial" w:eastAsia="Times New Roman" w:hAnsi="Arial" w:cs="Arial"/>
          <w:color w:val="000000" w:themeColor="text1"/>
          <w:sz w:val="17"/>
          <w:szCs w:val="17"/>
          <w:lang w:eastAsia="pl-PL"/>
        </w:rPr>
      </w:pPr>
    </w:p>
    <w:p w:rsidR="00CF020C" w:rsidRPr="00AD2DFE" w:rsidRDefault="00CF020C" w:rsidP="00CF020C">
      <w:pPr>
        <w:shd w:val="clear" w:color="auto" w:fill="FFFFFF"/>
        <w:spacing w:after="0" w:line="240" w:lineRule="auto"/>
        <w:rPr>
          <w:rFonts w:ascii="Arial" w:eastAsia="Times New Roman" w:hAnsi="Arial" w:cs="Arial"/>
          <w:color w:val="000000" w:themeColor="text1"/>
          <w:sz w:val="17"/>
          <w:szCs w:val="17"/>
          <w:lang w:eastAsia="pl-PL"/>
        </w:rPr>
      </w:pPr>
      <w:r w:rsidRPr="00AD2DFE">
        <w:rPr>
          <w:rFonts w:ascii="Arial" w:eastAsia="Times New Roman" w:hAnsi="Arial" w:cs="Arial"/>
          <w:color w:val="000000" w:themeColor="text1"/>
          <w:sz w:val="17"/>
          <w:szCs w:val="17"/>
          <w:lang w:eastAsia="pl-PL"/>
        </w:rPr>
        <w:t>....................................</w:t>
      </w:r>
    </w:p>
    <w:p w:rsidR="00CF020C" w:rsidRPr="00AD2DFE" w:rsidRDefault="00CF020C" w:rsidP="00CF020C">
      <w:pPr>
        <w:shd w:val="clear" w:color="auto" w:fill="FFFFFF"/>
        <w:spacing w:after="0" w:line="240" w:lineRule="auto"/>
        <w:rPr>
          <w:rFonts w:ascii="Arial" w:eastAsia="Times New Roman" w:hAnsi="Arial" w:cs="Arial"/>
          <w:color w:val="000000" w:themeColor="text1"/>
          <w:sz w:val="17"/>
          <w:szCs w:val="17"/>
          <w:lang w:eastAsia="pl-PL"/>
        </w:rPr>
      </w:pPr>
      <w:r w:rsidRPr="00AD2DFE">
        <w:rPr>
          <w:rFonts w:ascii="Arial" w:eastAsia="Times New Roman" w:hAnsi="Arial" w:cs="Arial"/>
          <w:color w:val="000000" w:themeColor="text1"/>
          <w:sz w:val="17"/>
          <w:szCs w:val="17"/>
          <w:lang w:eastAsia="pl-PL"/>
        </w:rPr>
        <w:t>.....................................</w:t>
      </w:r>
    </w:p>
    <w:p w:rsidR="00CF020C" w:rsidRPr="00AD2DFE" w:rsidRDefault="00CF020C" w:rsidP="00CF020C">
      <w:pPr>
        <w:shd w:val="clear" w:color="auto" w:fill="FFFFFF"/>
        <w:spacing w:after="0" w:line="240" w:lineRule="auto"/>
        <w:rPr>
          <w:rFonts w:ascii="Arial" w:eastAsia="Times New Roman" w:hAnsi="Arial" w:cs="Arial"/>
          <w:color w:val="000000" w:themeColor="text1"/>
          <w:sz w:val="17"/>
          <w:szCs w:val="17"/>
          <w:lang w:eastAsia="pl-PL"/>
        </w:rPr>
      </w:pPr>
      <w:r w:rsidRPr="00AD2DFE">
        <w:rPr>
          <w:rFonts w:ascii="Arial" w:eastAsia="Times New Roman" w:hAnsi="Arial" w:cs="Arial"/>
          <w:color w:val="000000" w:themeColor="text1"/>
          <w:sz w:val="17"/>
          <w:szCs w:val="17"/>
          <w:lang w:eastAsia="pl-PL"/>
        </w:rPr>
        <w:t>.....................................</w:t>
      </w:r>
    </w:p>
    <w:p w:rsidR="00CF020C" w:rsidRPr="00AD2DFE" w:rsidRDefault="00CF020C" w:rsidP="00CF020C">
      <w:pPr>
        <w:shd w:val="clear" w:color="auto" w:fill="FFFFFF"/>
        <w:spacing w:after="0" w:line="240" w:lineRule="auto"/>
        <w:rPr>
          <w:rFonts w:ascii="Arial" w:eastAsia="Times New Roman" w:hAnsi="Arial" w:cs="Arial"/>
          <w:color w:val="000000" w:themeColor="text1"/>
          <w:sz w:val="17"/>
          <w:szCs w:val="17"/>
          <w:lang w:eastAsia="pl-PL"/>
        </w:rPr>
      </w:pPr>
    </w:p>
    <w:p w:rsidR="00CF020C" w:rsidRPr="00AD2DFE" w:rsidRDefault="00CF020C" w:rsidP="00CF020C">
      <w:pPr>
        <w:shd w:val="clear" w:color="auto" w:fill="FFFFFF"/>
        <w:spacing w:after="0" w:line="240" w:lineRule="auto"/>
        <w:rPr>
          <w:rFonts w:ascii="Arial" w:eastAsia="Times New Roman" w:hAnsi="Arial" w:cs="Arial"/>
          <w:color w:val="000000" w:themeColor="text1"/>
          <w:sz w:val="17"/>
          <w:szCs w:val="17"/>
          <w:lang w:eastAsia="pl-PL"/>
        </w:rPr>
      </w:pPr>
    </w:p>
    <w:p w:rsidR="00CF020C" w:rsidRPr="00AD2DFE" w:rsidRDefault="00CF020C" w:rsidP="00CF020C">
      <w:pPr>
        <w:shd w:val="clear" w:color="auto" w:fill="FFFFFF"/>
        <w:spacing w:after="0" w:line="240" w:lineRule="auto"/>
        <w:rPr>
          <w:rFonts w:ascii="Arial" w:eastAsia="Times New Roman" w:hAnsi="Arial" w:cs="Arial"/>
          <w:color w:val="000000" w:themeColor="text1"/>
          <w:sz w:val="17"/>
          <w:szCs w:val="17"/>
          <w:lang w:eastAsia="pl-PL"/>
        </w:rPr>
      </w:pPr>
    </w:p>
    <w:p w:rsidR="00CF020C" w:rsidRPr="00AD2DFE" w:rsidRDefault="00CF020C" w:rsidP="00CF020C">
      <w:pPr>
        <w:shd w:val="clear" w:color="auto" w:fill="FFFFFF"/>
        <w:spacing w:after="0" w:line="240" w:lineRule="auto"/>
        <w:jc w:val="center"/>
        <w:rPr>
          <w:rFonts w:ascii="Arial" w:eastAsia="Times New Roman" w:hAnsi="Arial" w:cs="Arial"/>
          <w:color w:val="000000" w:themeColor="text1"/>
          <w:sz w:val="17"/>
          <w:szCs w:val="17"/>
          <w:lang w:eastAsia="pl-PL"/>
        </w:rPr>
      </w:pPr>
    </w:p>
    <w:p w:rsidR="00CF020C" w:rsidRPr="00AD2DFE" w:rsidRDefault="00CF020C" w:rsidP="00CF020C">
      <w:pPr>
        <w:shd w:val="clear" w:color="auto" w:fill="FFFFFF"/>
        <w:spacing w:after="0" w:line="240" w:lineRule="auto"/>
        <w:jc w:val="center"/>
        <w:rPr>
          <w:rFonts w:ascii="Arial" w:eastAsia="Times New Roman" w:hAnsi="Arial" w:cs="Arial"/>
          <w:color w:val="000000" w:themeColor="text1"/>
          <w:sz w:val="17"/>
          <w:szCs w:val="17"/>
          <w:lang w:eastAsia="pl-PL"/>
        </w:rPr>
      </w:pPr>
    </w:p>
    <w:p w:rsidR="00CF020C" w:rsidRPr="00AD2DFE" w:rsidRDefault="00CF020C" w:rsidP="00CF020C">
      <w:pPr>
        <w:shd w:val="clear" w:color="auto" w:fill="FFFFFF"/>
        <w:spacing w:after="0" w:line="240" w:lineRule="auto"/>
        <w:jc w:val="center"/>
        <w:rPr>
          <w:rFonts w:ascii="Arial" w:eastAsia="Times New Roman" w:hAnsi="Arial" w:cs="Arial"/>
          <w:color w:val="000000" w:themeColor="text1"/>
          <w:sz w:val="17"/>
          <w:szCs w:val="17"/>
          <w:lang w:eastAsia="pl-PL"/>
        </w:rPr>
      </w:pPr>
    </w:p>
    <w:p w:rsidR="00CF020C" w:rsidRPr="00AD2DFE" w:rsidRDefault="00CF020C" w:rsidP="00CF020C">
      <w:pPr>
        <w:shd w:val="clear" w:color="auto" w:fill="FFFFFF"/>
        <w:spacing w:after="0" w:line="240" w:lineRule="auto"/>
        <w:jc w:val="center"/>
        <w:rPr>
          <w:rFonts w:eastAsia="Times New Roman" w:cs="Arial"/>
          <w:color w:val="000000" w:themeColor="text1"/>
          <w:u w:val="single"/>
          <w:lang w:eastAsia="pl-PL"/>
        </w:rPr>
      </w:pPr>
      <w:r w:rsidRPr="00AD2DFE">
        <w:rPr>
          <w:rFonts w:eastAsia="Times New Roman" w:cs="Arial"/>
          <w:color w:val="000000" w:themeColor="text1"/>
          <w:u w:val="single"/>
          <w:lang w:eastAsia="pl-PL"/>
        </w:rPr>
        <w:t xml:space="preserve">Zgłoszenie uczestnictwa w </w:t>
      </w:r>
      <w:r w:rsidR="007B3A65" w:rsidRPr="00AD2DFE">
        <w:rPr>
          <w:rFonts w:eastAsia="Times New Roman" w:cs="Arial"/>
          <w:color w:val="000000" w:themeColor="text1"/>
          <w:u w:val="single"/>
          <w:lang w:eastAsia="pl-PL"/>
        </w:rPr>
        <w:t xml:space="preserve">Mini </w:t>
      </w:r>
      <w:r w:rsidRPr="00AD2DFE">
        <w:rPr>
          <w:rFonts w:eastAsia="Times New Roman" w:cs="Arial"/>
          <w:color w:val="000000" w:themeColor="text1"/>
          <w:u w:val="single"/>
          <w:lang w:eastAsia="pl-PL"/>
        </w:rPr>
        <w:t>Szkole Rodzenia</w:t>
      </w:r>
    </w:p>
    <w:p w:rsidR="00CF020C" w:rsidRPr="00AD2DFE" w:rsidRDefault="00CF020C" w:rsidP="00CF020C">
      <w:pPr>
        <w:shd w:val="clear" w:color="auto" w:fill="FFFFFF"/>
        <w:spacing w:after="0" w:line="240" w:lineRule="auto"/>
        <w:rPr>
          <w:rFonts w:eastAsia="Times New Roman" w:cs="Arial"/>
          <w:color w:val="000000" w:themeColor="text1"/>
          <w:lang w:eastAsia="pl-PL"/>
        </w:rPr>
      </w:pPr>
    </w:p>
    <w:p w:rsidR="00CF020C" w:rsidRPr="00AD2DFE" w:rsidRDefault="00CF020C" w:rsidP="00CF020C">
      <w:pPr>
        <w:shd w:val="clear" w:color="auto" w:fill="FFFFFF"/>
        <w:spacing w:after="0" w:line="240" w:lineRule="auto"/>
        <w:rPr>
          <w:rFonts w:eastAsia="Times New Roman" w:cs="Arial"/>
          <w:color w:val="000000" w:themeColor="text1"/>
          <w:lang w:eastAsia="pl-PL"/>
        </w:rPr>
      </w:pPr>
    </w:p>
    <w:p w:rsidR="00CF020C" w:rsidRPr="00AD2DFE" w:rsidRDefault="00CF020C" w:rsidP="00CF020C">
      <w:pPr>
        <w:shd w:val="clear" w:color="auto" w:fill="FFFFFF"/>
        <w:spacing w:after="0" w:line="240" w:lineRule="auto"/>
        <w:rPr>
          <w:rFonts w:eastAsia="Times New Roman" w:cs="Arial"/>
          <w:color w:val="000000" w:themeColor="text1"/>
          <w:lang w:eastAsia="pl-PL"/>
        </w:rPr>
      </w:pPr>
    </w:p>
    <w:p w:rsidR="00CF020C" w:rsidRPr="00AD2DFE" w:rsidRDefault="00CF020C" w:rsidP="00CF020C">
      <w:pPr>
        <w:shd w:val="clear" w:color="auto" w:fill="FFFFFF"/>
        <w:spacing w:after="0" w:line="240" w:lineRule="auto"/>
        <w:rPr>
          <w:rFonts w:eastAsia="Times New Roman" w:cs="Arial"/>
          <w:color w:val="000000" w:themeColor="text1"/>
          <w:lang w:eastAsia="pl-PL"/>
        </w:rPr>
      </w:pP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Zgłaszam uczestnictwo w zajęciach szkoły rodzenia od dnia...............................</w:t>
      </w:r>
    </w:p>
    <w:p w:rsidR="00CF020C" w:rsidRPr="00AD2DFE" w:rsidRDefault="00CF020C" w:rsidP="00CF020C">
      <w:pPr>
        <w:shd w:val="clear" w:color="auto" w:fill="FFFFFF"/>
        <w:spacing w:after="0" w:line="360" w:lineRule="auto"/>
        <w:rPr>
          <w:rFonts w:eastAsia="Times New Roman" w:cs="Arial"/>
          <w:color w:val="000000" w:themeColor="text1"/>
          <w:lang w:eastAsia="pl-PL"/>
        </w:rPr>
      </w:pP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W załączeniu przekazuję zaświadczenie lekarza ginekologa o braku przeciwwskazań do aktywnego udziału w zajęciach szkoły rodzenia.</w:t>
      </w:r>
    </w:p>
    <w:p w:rsidR="00CF020C" w:rsidRPr="00AD2DFE" w:rsidRDefault="00CF020C" w:rsidP="00CF020C">
      <w:pPr>
        <w:shd w:val="clear" w:color="auto" w:fill="FFFFFF"/>
        <w:spacing w:after="0" w:line="360" w:lineRule="auto"/>
        <w:rPr>
          <w:rFonts w:eastAsia="Times New Roman" w:cs="Arial"/>
          <w:color w:val="000000" w:themeColor="text1"/>
          <w:lang w:eastAsia="pl-PL"/>
        </w:rPr>
      </w:pP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Jednocześnie wyrażam zgodę na przetwarzanie moich danych osobowych na potrzeby realizacji zajęć </w:t>
      </w:r>
      <w:r w:rsidRPr="00AD2DFE">
        <w:rPr>
          <w:rFonts w:eastAsia="Times New Roman" w:cs="Arial"/>
          <w:color w:val="000000" w:themeColor="text1"/>
          <w:lang w:eastAsia="pl-PL"/>
        </w:rPr>
        <w:br/>
        <w:t>i sprawozdawczości związanej z zajęciami w szkole rodzenia –zgodnie z Ustawą z dnia 29.08.1997 r. o ochronie danych osobowych (tj. Dz.U. z 2014 r. poz. 1182).</w:t>
      </w:r>
    </w:p>
    <w:p w:rsidR="00CF020C" w:rsidRPr="00AD2DFE" w:rsidRDefault="00CF020C" w:rsidP="00CF020C">
      <w:pPr>
        <w:shd w:val="clear" w:color="auto" w:fill="FFFFFF"/>
        <w:spacing w:after="0" w:line="360" w:lineRule="auto"/>
        <w:rPr>
          <w:rFonts w:eastAsia="Times New Roman" w:cs="Arial"/>
          <w:color w:val="000000" w:themeColor="text1"/>
          <w:lang w:eastAsia="pl-PL"/>
        </w:rPr>
      </w:pPr>
    </w:p>
    <w:p w:rsidR="00CF020C" w:rsidRPr="00AD2DFE" w:rsidRDefault="00CF020C" w:rsidP="00CF020C">
      <w:pPr>
        <w:shd w:val="clear" w:color="auto" w:fill="FFFFFF"/>
        <w:spacing w:after="0" w:line="240" w:lineRule="auto"/>
        <w:rPr>
          <w:rFonts w:eastAsia="Times New Roman" w:cs="Arial"/>
          <w:color w:val="000000" w:themeColor="text1"/>
          <w:lang w:eastAsia="pl-PL"/>
        </w:rPr>
      </w:pPr>
    </w:p>
    <w:p w:rsidR="00CF020C" w:rsidRPr="00AD2DFE" w:rsidRDefault="00CF020C" w:rsidP="00CF020C">
      <w:pPr>
        <w:shd w:val="clear" w:color="auto" w:fill="FFFFFF"/>
        <w:spacing w:after="0" w:line="240" w:lineRule="auto"/>
        <w:rPr>
          <w:rFonts w:eastAsia="Times New Roman" w:cs="Arial"/>
          <w:color w:val="000000" w:themeColor="text1"/>
          <w:lang w:eastAsia="pl-PL"/>
        </w:rPr>
      </w:pPr>
    </w:p>
    <w:p w:rsidR="00CF020C" w:rsidRPr="00AD2DFE" w:rsidRDefault="00CF020C" w:rsidP="00CF020C">
      <w:pPr>
        <w:shd w:val="clear" w:color="auto" w:fill="FFFFFF"/>
        <w:spacing w:after="0" w:line="240" w:lineRule="auto"/>
        <w:rPr>
          <w:rFonts w:eastAsia="Times New Roman" w:cs="Arial"/>
          <w:color w:val="000000" w:themeColor="text1"/>
          <w:lang w:eastAsia="pl-PL"/>
        </w:rPr>
      </w:pPr>
    </w:p>
    <w:p w:rsidR="00CF020C" w:rsidRPr="00AD2DFE" w:rsidRDefault="00CF020C" w:rsidP="00CF020C">
      <w:pPr>
        <w:shd w:val="clear" w:color="auto" w:fill="FFFFFF"/>
        <w:spacing w:after="0" w:line="240" w:lineRule="auto"/>
        <w:rPr>
          <w:rFonts w:eastAsia="Times New Roman" w:cs="Arial"/>
          <w:color w:val="000000" w:themeColor="text1"/>
          <w:lang w:eastAsia="pl-PL"/>
        </w:rPr>
      </w:pPr>
    </w:p>
    <w:p w:rsidR="00CF020C" w:rsidRPr="00AD2DFE" w:rsidRDefault="00CF020C" w:rsidP="00CF020C">
      <w:pPr>
        <w:shd w:val="clear" w:color="auto" w:fill="FFFFFF"/>
        <w:spacing w:after="0" w:line="240" w:lineRule="auto"/>
        <w:rPr>
          <w:rFonts w:eastAsia="Times New Roman" w:cs="Arial"/>
          <w:color w:val="000000" w:themeColor="text1"/>
          <w:lang w:eastAsia="pl-PL"/>
        </w:rPr>
      </w:pPr>
    </w:p>
    <w:p w:rsidR="00CF020C" w:rsidRPr="00AD2DFE" w:rsidRDefault="00CF020C" w:rsidP="00CF020C">
      <w:pPr>
        <w:shd w:val="clear" w:color="auto" w:fill="FFFFFF"/>
        <w:spacing w:after="0" w:line="240" w:lineRule="auto"/>
        <w:jc w:val="right"/>
        <w:rPr>
          <w:rFonts w:eastAsia="Times New Roman" w:cs="Arial"/>
          <w:color w:val="000000" w:themeColor="text1"/>
          <w:lang w:eastAsia="pl-PL"/>
        </w:rPr>
      </w:pPr>
      <w:r w:rsidRPr="00AD2DFE">
        <w:rPr>
          <w:rFonts w:eastAsia="Times New Roman" w:cs="Arial"/>
          <w:color w:val="000000" w:themeColor="text1"/>
          <w:lang w:eastAsia="pl-PL"/>
        </w:rPr>
        <w:t>..................................</w:t>
      </w:r>
    </w:p>
    <w:p w:rsidR="00CF020C" w:rsidRPr="00AD2DFE" w:rsidRDefault="00CF020C" w:rsidP="00CF020C">
      <w:pPr>
        <w:rPr>
          <w:color w:val="000000" w:themeColor="text1"/>
        </w:rPr>
      </w:pPr>
    </w:p>
    <w:p w:rsidR="00CF020C" w:rsidRPr="00AD2DFE" w:rsidRDefault="00CF020C" w:rsidP="00CF020C">
      <w:pPr>
        <w:jc w:val="right"/>
        <w:rPr>
          <w:b/>
          <w:color w:val="000000" w:themeColor="text1"/>
          <w:u w:val="single"/>
        </w:rPr>
      </w:pPr>
    </w:p>
    <w:p w:rsidR="00CF020C" w:rsidRPr="00AD2DFE" w:rsidRDefault="00CF020C" w:rsidP="00CF020C">
      <w:pPr>
        <w:jc w:val="right"/>
        <w:rPr>
          <w:b/>
          <w:color w:val="000000" w:themeColor="text1"/>
          <w:u w:val="single"/>
        </w:rPr>
      </w:pPr>
    </w:p>
    <w:p w:rsidR="00CF020C" w:rsidRPr="00AD2DFE" w:rsidRDefault="00CF020C" w:rsidP="00CF020C">
      <w:pPr>
        <w:jc w:val="right"/>
        <w:rPr>
          <w:b/>
          <w:color w:val="000000" w:themeColor="text1"/>
          <w:u w:val="single"/>
        </w:rPr>
      </w:pPr>
    </w:p>
    <w:p w:rsidR="00CF020C" w:rsidRPr="00AD2DFE" w:rsidRDefault="00CF020C" w:rsidP="00CF020C">
      <w:pPr>
        <w:jc w:val="right"/>
        <w:rPr>
          <w:b/>
          <w:color w:val="000000" w:themeColor="text1"/>
          <w:u w:val="single"/>
        </w:rPr>
      </w:pPr>
      <w:r w:rsidRPr="00AD2DFE">
        <w:rPr>
          <w:b/>
          <w:color w:val="000000" w:themeColor="text1"/>
          <w:u w:val="single"/>
        </w:rPr>
        <w:t>Załącznik nr 5</w:t>
      </w:r>
    </w:p>
    <w:p w:rsidR="00CF020C" w:rsidRPr="00AD2DFE" w:rsidRDefault="00CF020C" w:rsidP="00CF020C">
      <w:pPr>
        <w:jc w:val="center"/>
        <w:rPr>
          <w:b/>
          <w:color w:val="000000" w:themeColor="text1"/>
        </w:rPr>
      </w:pPr>
    </w:p>
    <w:p w:rsidR="00CF020C" w:rsidRPr="00AD2DFE" w:rsidRDefault="00CF020C" w:rsidP="00CF020C">
      <w:pPr>
        <w:jc w:val="center"/>
        <w:rPr>
          <w:b/>
          <w:color w:val="000000" w:themeColor="text1"/>
        </w:rPr>
      </w:pPr>
      <w:r w:rsidRPr="00AD2DFE">
        <w:rPr>
          <w:b/>
          <w:color w:val="000000" w:themeColor="text1"/>
        </w:rPr>
        <w:t>Ankieta wstępna- moduł I</w:t>
      </w:r>
    </w:p>
    <w:p w:rsidR="00CF020C" w:rsidRPr="00AD2DFE" w:rsidRDefault="00CF020C" w:rsidP="00CF020C">
      <w:pPr>
        <w:jc w:val="center"/>
        <w:rPr>
          <w:b/>
          <w:color w:val="000000" w:themeColor="text1"/>
        </w:rPr>
      </w:pP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Ankieta jest skierowana do uczestników modułu I i jest anonimowa. Zwracamy się do Państwa z prośbą o szczere odpowiedzi na wszystkie przedstawione poniżej pytania. Ankieta składa się z dwóch części: metryczki i części informacyjnej. Wyniki ankiety posłużą do lepszego przygotowania i prowadzenia zajęć.</w:t>
      </w:r>
    </w:p>
    <w:p w:rsidR="00CF020C" w:rsidRPr="00AD2DFE" w:rsidRDefault="00CF020C" w:rsidP="00CF020C">
      <w:pPr>
        <w:jc w:val="center"/>
        <w:rPr>
          <w:b/>
          <w:color w:val="000000" w:themeColor="text1"/>
        </w:rPr>
      </w:pPr>
    </w:p>
    <w:p w:rsidR="00CF020C" w:rsidRPr="00AD2DFE" w:rsidRDefault="00CF020C" w:rsidP="00CF020C">
      <w:pPr>
        <w:jc w:val="center"/>
        <w:rPr>
          <w:b/>
          <w:color w:val="000000" w:themeColor="text1"/>
        </w:rPr>
      </w:pPr>
    </w:p>
    <w:p w:rsidR="00CF020C" w:rsidRPr="00AD2DFE" w:rsidRDefault="00CF020C" w:rsidP="00CF020C">
      <w:pPr>
        <w:shd w:val="clear" w:color="auto" w:fill="FFFFFF"/>
        <w:spacing w:after="0" w:line="360" w:lineRule="auto"/>
        <w:jc w:val="center"/>
        <w:rPr>
          <w:rFonts w:eastAsia="Times New Roman" w:cs="Arial"/>
          <w:b/>
          <w:color w:val="000000" w:themeColor="text1"/>
          <w:lang w:eastAsia="pl-PL"/>
        </w:rPr>
      </w:pPr>
      <w:r w:rsidRPr="00AD2DFE">
        <w:rPr>
          <w:rFonts w:eastAsia="Times New Roman" w:cs="Arial"/>
          <w:b/>
          <w:color w:val="000000" w:themeColor="text1"/>
          <w:lang w:eastAsia="pl-PL"/>
        </w:rPr>
        <w:t>I METRYCZKA</w:t>
      </w:r>
    </w:p>
    <w:p w:rsidR="00CF020C" w:rsidRPr="00AD2DFE" w:rsidRDefault="00CF020C" w:rsidP="00CF020C">
      <w:pPr>
        <w:pStyle w:val="Akapitzlist"/>
        <w:shd w:val="clear" w:color="auto" w:fill="FFFFFF"/>
        <w:spacing w:after="0" w:line="360" w:lineRule="auto"/>
        <w:ind w:left="5145"/>
        <w:rPr>
          <w:rFonts w:eastAsia="Times New Roman" w:cs="Arial"/>
          <w:b/>
          <w:color w:val="000000" w:themeColor="text1"/>
          <w:lang w:eastAsia="pl-PL"/>
        </w:rPr>
      </w:pP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1. Z jakiego jest Pani powiatu?...........................................................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2. Wykształcenie: □ podstawowe       □ zawodowe       □ średnie        □ wyższe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3. Wiek: …………………………………………………………………………………………. </w:t>
      </w:r>
    </w:p>
    <w:p w:rsidR="00CF020C" w:rsidRPr="00AD2DFE" w:rsidRDefault="00CF020C" w:rsidP="00CF020C">
      <w:pPr>
        <w:shd w:val="clear" w:color="auto" w:fill="FFFFFF"/>
        <w:spacing w:after="0" w:line="360" w:lineRule="auto"/>
        <w:rPr>
          <w:rFonts w:eastAsia="Times New Roman" w:cs="Arial"/>
          <w:b/>
          <w:color w:val="000000" w:themeColor="text1"/>
          <w:lang w:eastAsia="pl-PL"/>
        </w:rPr>
      </w:pPr>
    </w:p>
    <w:p w:rsidR="00CF020C" w:rsidRPr="00AD2DFE" w:rsidRDefault="00CF020C" w:rsidP="00CF020C">
      <w:pPr>
        <w:shd w:val="clear" w:color="auto" w:fill="FFFFFF"/>
        <w:spacing w:after="0" w:line="360" w:lineRule="auto"/>
        <w:rPr>
          <w:rFonts w:eastAsia="Times New Roman" w:cs="Arial"/>
          <w:b/>
          <w:color w:val="000000" w:themeColor="text1"/>
          <w:lang w:eastAsia="pl-PL"/>
        </w:rPr>
      </w:pPr>
      <w:r w:rsidRPr="00AD2DFE">
        <w:rPr>
          <w:rFonts w:eastAsia="Times New Roman" w:cs="Arial"/>
          <w:b/>
          <w:color w:val="000000" w:themeColor="text1"/>
          <w:lang w:eastAsia="pl-PL"/>
        </w:rPr>
        <w:t xml:space="preserve">                                                                    II. CZĘŚĆ INFORMACYJNA</w:t>
      </w:r>
    </w:p>
    <w:p w:rsidR="00CF020C" w:rsidRPr="00AD2DFE" w:rsidRDefault="00CF020C" w:rsidP="00CF020C">
      <w:pPr>
        <w:shd w:val="clear" w:color="auto" w:fill="FFFFFF"/>
        <w:spacing w:after="0" w:line="360" w:lineRule="auto"/>
        <w:rPr>
          <w:rFonts w:eastAsia="Times New Roman" w:cs="Arial"/>
          <w:b/>
          <w:color w:val="000000" w:themeColor="text1"/>
          <w:lang w:eastAsia="pl-PL"/>
        </w:rPr>
      </w:pP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1.Czy w Programie uczestniczyć będzie Pani z osobą towarzyszącą?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tak                    □ nie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2. Podstawowe źródło informacji o ciąży, jej przebiegu oraz porodzie dla Pani/Pana to? :</w:t>
      </w:r>
    </w:p>
    <w:p w:rsidR="00CF020C" w:rsidRPr="00AD2DFE" w:rsidRDefault="00CF020C" w:rsidP="00CF020C">
      <w:pPr>
        <w:pStyle w:val="Akapitzlist"/>
        <w:shd w:val="clear" w:color="auto" w:fill="FFFFFF"/>
        <w:spacing w:after="0" w:line="360" w:lineRule="auto"/>
        <w:ind w:left="420" w:hanging="420"/>
        <w:rPr>
          <w:rFonts w:eastAsia="Times New Roman" w:cs="Arial"/>
          <w:color w:val="000000" w:themeColor="text1"/>
          <w:lang w:eastAsia="pl-PL"/>
        </w:rPr>
      </w:pPr>
      <w:r w:rsidRPr="00AD2DFE">
        <w:rPr>
          <w:rFonts w:eastAsia="Times New Roman" w:cs="Arial"/>
          <w:color w:val="000000" w:themeColor="text1"/>
          <w:lang w:eastAsia="pl-PL"/>
        </w:rPr>
        <w:t>□lekarz, położna</w:t>
      </w:r>
    </w:p>
    <w:p w:rsidR="00CF020C" w:rsidRPr="00AD2DFE" w:rsidRDefault="00CF020C" w:rsidP="00CF020C">
      <w:pPr>
        <w:pStyle w:val="Akapitzlist"/>
        <w:shd w:val="clear" w:color="auto" w:fill="FFFFFF"/>
        <w:spacing w:after="0" w:line="360" w:lineRule="auto"/>
        <w:ind w:left="420" w:hanging="420"/>
        <w:rPr>
          <w:rFonts w:eastAsia="Times New Roman" w:cs="Arial"/>
          <w:color w:val="000000" w:themeColor="text1"/>
          <w:lang w:eastAsia="pl-PL"/>
        </w:rPr>
      </w:pPr>
      <w:r w:rsidRPr="00AD2DFE">
        <w:rPr>
          <w:rFonts w:eastAsia="Times New Roman" w:cs="Arial"/>
          <w:color w:val="000000" w:themeColor="text1"/>
          <w:lang w:eastAsia="pl-PL"/>
        </w:rPr>
        <w:t>□literatura fachowa/prasa</w:t>
      </w:r>
    </w:p>
    <w:p w:rsidR="00CF020C" w:rsidRPr="00AD2DFE" w:rsidRDefault="00CF020C" w:rsidP="00CF020C">
      <w:pPr>
        <w:pStyle w:val="Akapitzlist"/>
        <w:shd w:val="clear" w:color="auto" w:fill="FFFFFF"/>
        <w:spacing w:after="0" w:line="360" w:lineRule="auto"/>
        <w:ind w:left="420" w:hanging="420"/>
        <w:rPr>
          <w:rFonts w:eastAsia="Times New Roman" w:cs="Arial"/>
          <w:color w:val="000000" w:themeColor="text1"/>
          <w:lang w:eastAsia="pl-PL"/>
        </w:rPr>
      </w:pPr>
      <w:r w:rsidRPr="00AD2DFE">
        <w:rPr>
          <w:rFonts w:eastAsia="Times New Roman" w:cs="Arial"/>
          <w:color w:val="000000" w:themeColor="text1"/>
          <w:lang w:eastAsia="pl-PL"/>
        </w:rPr>
        <w:t>□TV, internet, prasa</w:t>
      </w:r>
    </w:p>
    <w:p w:rsidR="00CF020C" w:rsidRPr="00AD2DFE" w:rsidRDefault="00CF020C" w:rsidP="00CF020C">
      <w:pPr>
        <w:pStyle w:val="Akapitzlist"/>
        <w:shd w:val="clear" w:color="auto" w:fill="FFFFFF"/>
        <w:spacing w:after="0" w:line="360" w:lineRule="auto"/>
        <w:ind w:left="420" w:hanging="420"/>
        <w:rPr>
          <w:rFonts w:eastAsia="Times New Roman" w:cs="Arial"/>
          <w:color w:val="000000" w:themeColor="text1"/>
          <w:lang w:eastAsia="pl-PL"/>
        </w:rPr>
      </w:pPr>
      <w:r w:rsidRPr="00AD2DFE">
        <w:rPr>
          <w:rFonts w:eastAsia="Times New Roman" w:cs="Arial"/>
          <w:color w:val="000000" w:themeColor="text1"/>
          <w:lang w:eastAsia="pl-PL"/>
        </w:rPr>
        <w:t>□rodzina/znajomi</w:t>
      </w:r>
    </w:p>
    <w:p w:rsidR="00CF020C" w:rsidRPr="00AD2DFE" w:rsidRDefault="00CF020C" w:rsidP="00CF020C">
      <w:pPr>
        <w:pStyle w:val="Akapitzlist"/>
        <w:shd w:val="clear" w:color="auto" w:fill="FFFFFF"/>
        <w:spacing w:after="0" w:line="360" w:lineRule="auto"/>
        <w:ind w:left="420" w:hanging="420"/>
        <w:rPr>
          <w:rFonts w:eastAsia="Times New Roman" w:cs="Arial"/>
          <w:color w:val="000000" w:themeColor="text1"/>
          <w:lang w:eastAsia="pl-PL"/>
        </w:rPr>
      </w:pPr>
      <w:r w:rsidRPr="00AD2DFE">
        <w:rPr>
          <w:rFonts w:eastAsia="Times New Roman" w:cs="Arial"/>
          <w:color w:val="000000" w:themeColor="text1"/>
          <w:lang w:eastAsia="pl-PL"/>
        </w:rPr>
        <w:t>□szkoła rodzenia</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3. W jaki sposób dowiedziała się Pani o możliwości uczestnictwa w </w:t>
      </w:r>
      <w:r w:rsidRPr="00AD2DFE">
        <w:rPr>
          <w:color w:val="000000" w:themeColor="text1"/>
        </w:rPr>
        <w:t>„Programie wsparcia psychoprofilaktycznego i pielęgnacyjnego kobiet w ciąży i młodych matek oraz rodziców zagrożonych ubóstwem lub wykluczeniem społecznym</w:t>
      </w:r>
      <w:r w:rsidRPr="00AD2DFE">
        <w:rPr>
          <w:rFonts w:eastAsia="Times New Roman" w:cs="Arial"/>
          <w:color w:val="000000" w:themeColor="text1"/>
          <w:lang w:eastAsia="pl-PL"/>
        </w:rPr>
        <w:t>”? :</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□z informacji w internecie</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xml:space="preserve">□z informacji w prasie i mediach lokalnych </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□od lekarza prowadzącego ciążę, położnej</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□z instytucji rynku pracy, poradni psychologicznych</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□z Miejskiego Ośrodka Pomocy Społecznej</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□z organizacji pozarządowych</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□z informacji w przychodni, szpitalu</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□z informacji w kościele parafialnym</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□inne...............................................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4. Czy zdobywanie wiedzy na temat macierzyństwa, porodu, połogu jest według Pani?</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konieczne     □ zbędne     □ bez znaczenia</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5. Czy prawidłowe odżywianie w okresie przygotowania do ciąży jest według Pani?</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konieczne    □ zbędne      □ bez znaczenia</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6. Czy wsparcie psychologiczne w okresie przygotowania do ciąży jest według Pani?</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konieczne     □ zbędne     □ bez znaczenia</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7. Czy chciałaby Pani, żeby przy porodzie był z Panią ktoś bliski?</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 tak     □ nie      □ jeszcze się nie zastanawiam       □ nigdy o tym nie myślałam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8. Czy wie Pani czym jest połóg?</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tak                   □ nie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9. Czy może Pani wymienić produkty spożywcze, niezalecane w okresie przygotowania się do ciąży?</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nie        □ tak- jeśli tak, to proszę wymienić kilka z nich……………………………………………….</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10. Czy potrafi Pani wymienić podstawowe objawy zbliżającego się porodu?</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tak           □ nie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11. Czego Pani oczekuje w ramach udziału w programie?..................................................................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12.Wolne wnioski………………………………………………………………………………………………………………………………………………………………………………………………………………………………………………………………………………………………………………………………………………………………………………………………………………………………………………………</w:t>
      </w:r>
    </w:p>
    <w:p w:rsidR="00CF020C" w:rsidRPr="00AD2DFE" w:rsidRDefault="00CF020C" w:rsidP="00CF020C">
      <w:pPr>
        <w:jc w:val="center"/>
        <w:rPr>
          <w:b/>
          <w:color w:val="000000" w:themeColor="text1"/>
        </w:rPr>
      </w:pPr>
    </w:p>
    <w:p w:rsidR="00CF020C" w:rsidRPr="00AD2DFE" w:rsidRDefault="00CF020C" w:rsidP="00CF020C">
      <w:pPr>
        <w:jc w:val="right"/>
        <w:rPr>
          <w:b/>
          <w:color w:val="000000" w:themeColor="text1"/>
          <w:u w:val="single"/>
        </w:rPr>
      </w:pPr>
    </w:p>
    <w:p w:rsidR="00CF020C" w:rsidRPr="00AD2DFE" w:rsidRDefault="00CF020C" w:rsidP="00CF020C">
      <w:pPr>
        <w:jc w:val="right"/>
        <w:rPr>
          <w:b/>
          <w:color w:val="000000" w:themeColor="text1"/>
          <w:u w:val="single"/>
        </w:rPr>
      </w:pPr>
      <w:r w:rsidRPr="00AD2DFE">
        <w:rPr>
          <w:b/>
          <w:color w:val="000000" w:themeColor="text1"/>
          <w:u w:val="single"/>
        </w:rPr>
        <w:br w:type="column"/>
        <w:t>Załącznik nr 6</w:t>
      </w:r>
    </w:p>
    <w:p w:rsidR="00CF020C" w:rsidRPr="00AD2DFE" w:rsidRDefault="00CF020C" w:rsidP="00CF020C">
      <w:pPr>
        <w:jc w:val="center"/>
        <w:rPr>
          <w:b/>
          <w:color w:val="000000" w:themeColor="text1"/>
        </w:rPr>
      </w:pPr>
      <w:r w:rsidRPr="00AD2DFE">
        <w:rPr>
          <w:b/>
          <w:color w:val="000000" w:themeColor="text1"/>
        </w:rPr>
        <w:t>Ankieta ewaluacyjna</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1. Objawy które powinny skłonić Panią do zgłoszenia się do szpitala:</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□odejście czopa śluzowego</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odejście wód płodowych</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□skurcze co 15-20 minut</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2. Pierwszy okres porodu to:</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FFFF" w:themeFill="background1"/>
          <w:lang w:eastAsia="pl-PL"/>
        </w:rPr>
        <w:t>□</w:t>
      </w:r>
      <w:r w:rsidRPr="00AD2DFE">
        <w:rPr>
          <w:rFonts w:eastAsia="Times New Roman" w:cs="Arial"/>
          <w:color w:val="000000" w:themeColor="text1"/>
          <w:lang w:eastAsia="pl-PL"/>
        </w:rPr>
        <w:t>to czas od odejścia wód płodowych do rozpoczęcia regularnej czynności skurczowej</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□to czas od pełnego rozwarcia szyjki macicy do urodzenia dziecka</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to czas od rozpoczęcia regularnej czynności skurczowej do pełnego rozwarcia</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3. Wskazania do nacięcia krocza:</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□pierwszy poród</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□odchodzenie zielonych wód płodowych</w:t>
      </w:r>
    </w:p>
    <w:p w:rsidR="00CF020C" w:rsidRPr="00AD2DFE" w:rsidRDefault="00B501C9"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00CF020C" w:rsidRPr="00AD2DFE">
        <w:rPr>
          <w:rFonts w:eastAsia="Times New Roman" w:cs="Arial"/>
          <w:color w:val="000000" w:themeColor="text1"/>
          <w:lang w:eastAsia="pl-PL"/>
        </w:rPr>
        <w:t>zwolnienie tętna płodu i konieczność szybkiego urodzenia dziecka</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4. Naturalne metody walki z bólem porodowym to:</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ruch i pozycje wertykalne, prawidłowe oddychanie podczas skurczów, masaż i imersja wodna</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□krzyk, podskakiwanie i okłady z borowiny</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□lampka czerwonego wina</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5. Połóg to okres w którym cofają się wszystkie zmiany związane z ciążą i porodem i trwa:</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□dwa tygodnie</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□jeden miesiąc</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sześć do ośmiu tygodni</w:t>
      </w:r>
    </w:p>
    <w:p w:rsidR="00CF020C" w:rsidRPr="00AD2DFE" w:rsidRDefault="00CF020C" w:rsidP="00CF020C">
      <w:pPr>
        <w:rPr>
          <w:color w:val="000000" w:themeColor="text1"/>
        </w:rPr>
      </w:pPr>
      <w:r w:rsidRPr="00AD2DFE">
        <w:rPr>
          <w:color w:val="000000" w:themeColor="text1"/>
        </w:rPr>
        <w:t>6. Proszę wskazać objawy, które powinny Panią zaniepokoić w okresie połogu?.......................................................................................................................................</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7. Ilość pokarmu uzależniona jest od:</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□ilości wypijanych płynów</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częstości ssania piersi przez dziecko</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□od wielkości piersi</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8. W okresie nawału pokarmu należy:</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□jak najrzadziej przystawiać dziecko do piersi by nie powodować nadprodukcji pokarmu</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□odstawić na dwa dni dziecko od piersi i podawać mu mieszankę sztuczną</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jak najczęściej przystawiać dziecko do piersi aby nie dopuścić do długiego zalegania pokarmu w piersiach</w:t>
      </w:r>
    </w:p>
    <w:p w:rsidR="00CF020C" w:rsidRPr="00AD2DFE" w:rsidRDefault="00CF020C" w:rsidP="00CF020C">
      <w:pPr>
        <w:rPr>
          <w:color w:val="000000" w:themeColor="text1"/>
        </w:rPr>
      </w:pPr>
      <w:r w:rsidRPr="00AD2DFE">
        <w:rPr>
          <w:color w:val="000000" w:themeColor="text1"/>
        </w:rPr>
        <w:t>9. Jak dużo powinna przytyć kobieta, która przed zajęciem w ciążę miała normalną wagę ciała (BMI 20-26)</w:t>
      </w:r>
    </w:p>
    <w:p w:rsidR="00CF020C" w:rsidRPr="00AD2DFE" w:rsidRDefault="00CF020C" w:rsidP="00CF020C">
      <w:pPr>
        <w:pStyle w:val="Akapitzlist"/>
        <w:ind w:left="0"/>
        <w:rPr>
          <w:color w:val="000000" w:themeColor="text1"/>
        </w:rPr>
      </w:pPr>
      <w:r w:rsidRPr="00AD2DFE">
        <w:rPr>
          <w:rFonts w:eastAsia="Times New Roman" w:cs="Arial"/>
          <w:color w:val="000000" w:themeColor="text1"/>
          <w:lang w:eastAsia="pl-PL"/>
        </w:rPr>
        <w:t>□</w:t>
      </w:r>
      <w:r w:rsidRPr="00AD2DFE">
        <w:rPr>
          <w:color w:val="000000" w:themeColor="text1"/>
        </w:rPr>
        <w:t>12,5-18 kg</w:t>
      </w:r>
    </w:p>
    <w:p w:rsidR="00CF020C" w:rsidRPr="00AD2DFE" w:rsidRDefault="00CF020C" w:rsidP="00CF020C">
      <w:pPr>
        <w:pStyle w:val="Akapitzlist"/>
        <w:ind w:left="0"/>
        <w:rPr>
          <w:color w:val="000000" w:themeColor="text1"/>
        </w:rPr>
      </w:pPr>
      <w:r w:rsidRPr="00AD2DFE">
        <w:rPr>
          <w:rFonts w:eastAsia="Times New Roman" w:cs="Arial"/>
          <w:color w:val="000000" w:themeColor="text1"/>
          <w:shd w:val="clear" w:color="auto" w:fill="FF0000"/>
          <w:lang w:eastAsia="pl-PL"/>
        </w:rPr>
        <w:t>□</w:t>
      </w:r>
      <w:r w:rsidRPr="00AD2DFE">
        <w:rPr>
          <w:color w:val="000000" w:themeColor="text1"/>
        </w:rPr>
        <w:t>11,5-16 kg</w:t>
      </w:r>
    </w:p>
    <w:p w:rsidR="00CF020C" w:rsidRPr="00AD2DFE" w:rsidRDefault="00CF020C" w:rsidP="00CF020C">
      <w:pPr>
        <w:pStyle w:val="Akapitzlist"/>
        <w:ind w:left="0"/>
        <w:rPr>
          <w:color w:val="000000" w:themeColor="text1"/>
        </w:rPr>
      </w:pPr>
      <w:r w:rsidRPr="00AD2DFE">
        <w:rPr>
          <w:rFonts w:eastAsia="Times New Roman" w:cs="Arial"/>
          <w:color w:val="000000" w:themeColor="text1"/>
          <w:lang w:eastAsia="pl-PL"/>
        </w:rPr>
        <w:t>□</w:t>
      </w:r>
      <w:r w:rsidRPr="00AD2DFE">
        <w:rPr>
          <w:color w:val="000000" w:themeColor="text1"/>
        </w:rPr>
        <w:t>7-11 kg</w:t>
      </w:r>
    </w:p>
    <w:p w:rsidR="00CF020C" w:rsidRPr="00AD2DFE" w:rsidRDefault="00CF020C" w:rsidP="00CF020C">
      <w:pPr>
        <w:spacing w:after="0"/>
        <w:rPr>
          <w:color w:val="000000" w:themeColor="text1"/>
        </w:rPr>
      </w:pPr>
      <w:r w:rsidRPr="00AD2DFE">
        <w:rPr>
          <w:color w:val="000000" w:themeColor="text1"/>
        </w:rPr>
        <w:t>10. Suplementacja kwasu foliowego już w okresie planowania ciąży chroni przed wystąpieniem u płodu?</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wystąpieniem wad cewy nerwowej i układu nerwowego</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□jest bez znaczenia</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 wystąpieniem malformacji naczyniowych</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 wystąpieniem wad serca</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11.Kobieta planująca ciążę powinna?</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□zrezygnować z aktywności fizycznej</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zrezygnować ze wszystkich używek (papierosy, alkohol,,)</w:t>
      </w:r>
    </w:p>
    <w:p w:rsidR="00CF020C" w:rsidRPr="00AD2DFE" w:rsidRDefault="00CF020C" w:rsidP="00CF020C">
      <w:pPr>
        <w:spacing w:after="0"/>
        <w:rPr>
          <w:color w:val="000000" w:themeColor="text1"/>
        </w:rPr>
      </w:pPr>
      <w:r w:rsidRPr="00AD2DFE">
        <w:rPr>
          <w:rFonts w:eastAsia="Times New Roman" w:cs="Arial"/>
          <w:color w:val="000000" w:themeColor="text1"/>
          <w:lang w:eastAsia="pl-PL"/>
        </w:rPr>
        <w:t>□zrezygnować z picia kawy</w:t>
      </w:r>
    </w:p>
    <w:p w:rsidR="00CF020C" w:rsidRPr="00AD2DFE" w:rsidRDefault="00CF020C" w:rsidP="00CF020C">
      <w:pPr>
        <w:spacing w:after="0"/>
        <w:rPr>
          <w:color w:val="000000" w:themeColor="text1"/>
        </w:rPr>
      </w:pPr>
      <w:r w:rsidRPr="00AD2DFE">
        <w:rPr>
          <w:color w:val="000000" w:themeColor="text1"/>
        </w:rPr>
        <w:t>12. Proszę wymienić produkty spożywcze niezalecane w ciąży ……………………………………………………………………………………………………………………………………………….</w:t>
      </w:r>
    </w:p>
    <w:p w:rsidR="00CF020C" w:rsidRPr="00AD2DFE" w:rsidRDefault="00CF020C" w:rsidP="00CF020C">
      <w:pPr>
        <w:spacing w:after="0"/>
        <w:rPr>
          <w:color w:val="000000" w:themeColor="text1"/>
        </w:rPr>
      </w:pPr>
    </w:p>
    <w:p w:rsidR="00CF020C" w:rsidRPr="00AD2DFE" w:rsidRDefault="00CF020C" w:rsidP="00CF020C">
      <w:pPr>
        <w:spacing w:after="0"/>
        <w:rPr>
          <w:color w:val="000000" w:themeColor="text1"/>
        </w:rPr>
      </w:pPr>
      <w:r w:rsidRPr="00AD2DFE">
        <w:rPr>
          <w:color w:val="000000" w:themeColor="text1"/>
        </w:rPr>
        <w:t>13. Jakie objawy podczas pożycia seksualnego w ciąży powinny Panią zaniepokoić? ..................................................................................................................................................</w:t>
      </w:r>
    </w:p>
    <w:p w:rsidR="00CF020C" w:rsidRPr="00AD2DFE" w:rsidRDefault="00CF020C" w:rsidP="00CF020C">
      <w:pPr>
        <w:spacing w:after="0"/>
        <w:rPr>
          <w:color w:val="000000" w:themeColor="text1"/>
        </w:rPr>
      </w:pPr>
    </w:p>
    <w:p w:rsidR="00CF020C" w:rsidRPr="00AD2DFE" w:rsidRDefault="00CF020C" w:rsidP="00CF020C">
      <w:pPr>
        <w:rPr>
          <w:b/>
          <w:color w:val="000000" w:themeColor="text1"/>
        </w:rPr>
      </w:pPr>
    </w:p>
    <w:p w:rsidR="00CF020C" w:rsidRPr="00AD2DFE" w:rsidRDefault="00CF020C" w:rsidP="00CF020C">
      <w:pPr>
        <w:rPr>
          <w:b/>
          <w:color w:val="000000" w:themeColor="text1"/>
        </w:rPr>
      </w:pPr>
    </w:p>
    <w:p w:rsidR="00CF020C" w:rsidRPr="00AD2DFE" w:rsidRDefault="00CF020C" w:rsidP="00CF020C">
      <w:pPr>
        <w:rPr>
          <w:b/>
          <w:color w:val="000000" w:themeColor="text1"/>
        </w:rPr>
      </w:pPr>
    </w:p>
    <w:p w:rsidR="00CF020C" w:rsidRPr="00AD2DFE" w:rsidRDefault="00CF020C" w:rsidP="00CF020C">
      <w:pPr>
        <w:rPr>
          <w:b/>
          <w:color w:val="000000" w:themeColor="text1"/>
        </w:rPr>
      </w:pPr>
    </w:p>
    <w:p w:rsidR="00CF020C" w:rsidRPr="00AD2DFE" w:rsidRDefault="00CF020C" w:rsidP="00CF020C">
      <w:pPr>
        <w:rPr>
          <w:b/>
          <w:color w:val="000000" w:themeColor="text1"/>
        </w:rPr>
      </w:pPr>
    </w:p>
    <w:p w:rsidR="00CF020C" w:rsidRPr="00AD2DFE" w:rsidRDefault="00CF020C" w:rsidP="00CF020C">
      <w:pPr>
        <w:rPr>
          <w:b/>
          <w:color w:val="000000" w:themeColor="text1"/>
        </w:rPr>
      </w:pPr>
    </w:p>
    <w:p w:rsidR="00CF020C" w:rsidRPr="00AD2DFE" w:rsidRDefault="00CF020C" w:rsidP="00CF020C">
      <w:pPr>
        <w:rPr>
          <w:b/>
          <w:color w:val="000000" w:themeColor="text1"/>
        </w:rPr>
      </w:pPr>
    </w:p>
    <w:p w:rsidR="00CF020C" w:rsidRPr="00AD2DFE" w:rsidRDefault="00CF020C" w:rsidP="00CF020C">
      <w:pPr>
        <w:rPr>
          <w:b/>
          <w:color w:val="000000" w:themeColor="text1"/>
        </w:rPr>
      </w:pPr>
    </w:p>
    <w:p w:rsidR="00CF020C" w:rsidRPr="00AD2DFE" w:rsidRDefault="00CF020C" w:rsidP="00CF020C">
      <w:pPr>
        <w:rPr>
          <w:b/>
          <w:color w:val="000000" w:themeColor="text1"/>
        </w:rPr>
      </w:pPr>
    </w:p>
    <w:p w:rsidR="00CF020C" w:rsidRPr="00AD2DFE" w:rsidRDefault="00CF020C" w:rsidP="00CF020C">
      <w:pPr>
        <w:rPr>
          <w:b/>
          <w:color w:val="000000" w:themeColor="text1"/>
        </w:rPr>
      </w:pPr>
    </w:p>
    <w:p w:rsidR="00CF020C" w:rsidRPr="00AD2DFE" w:rsidRDefault="00CF020C" w:rsidP="00CF020C">
      <w:pPr>
        <w:rPr>
          <w:b/>
          <w:color w:val="000000" w:themeColor="text1"/>
          <w:u w:val="single"/>
        </w:rPr>
      </w:pPr>
    </w:p>
    <w:p w:rsidR="00CF020C" w:rsidRPr="00AD2DFE" w:rsidRDefault="00CF020C" w:rsidP="00CF020C">
      <w:pPr>
        <w:jc w:val="right"/>
        <w:rPr>
          <w:b/>
          <w:color w:val="000000" w:themeColor="text1"/>
          <w:u w:val="single"/>
        </w:rPr>
      </w:pPr>
      <w:r w:rsidRPr="00AD2DFE">
        <w:rPr>
          <w:b/>
          <w:color w:val="000000" w:themeColor="text1"/>
          <w:u w:val="single"/>
        </w:rPr>
        <w:t>Załącznik nr 7</w:t>
      </w:r>
    </w:p>
    <w:p w:rsidR="00CF020C" w:rsidRPr="00AD2DFE" w:rsidRDefault="00CF020C" w:rsidP="00CF020C">
      <w:pPr>
        <w:jc w:val="center"/>
        <w:rPr>
          <w:b/>
          <w:color w:val="000000" w:themeColor="text1"/>
        </w:rPr>
      </w:pPr>
      <w:r w:rsidRPr="00AD2DFE">
        <w:rPr>
          <w:b/>
          <w:color w:val="000000" w:themeColor="text1"/>
        </w:rPr>
        <w:t>ANKIETA SATYSFAKCJI – moduł I</w:t>
      </w:r>
    </w:p>
    <w:p w:rsidR="00CF020C" w:rsidRPr="00AD2DFE" w:rsidRDefault="00CF020C" w:rsidP="00CF020C">
      <w:pPr>
        <w:rPr>
          <w:color w:val="000000" w:themeColor="text1"/>
        </w:rPr>
      </w:pPr>
    </w:p>
    <w:p w:rsidR="00CF020C" w:rsidRPr="00AD2DFE" w:rsidRDefault="00CF020C" w:rsidP="00CF020C">
      <w:pPr>
        <w:jc w:val="center"/>
        <w:rPr>
          <w:color w:val="000000" w:themeColor="text1"/>
        </w:rPr>
      </w:pPr>
      <w:r w:rsidRPr="00AD2DFE">
        <w:rPr>
          <w:color w:val="000000" w:themeColor="text1"/>
        </w:rPr>
        <w:t>Skala od 1 do 5 (1 -najniżej oceniana, 5 -najwyżej oceniana)</w:t>
      </w:r>
    </w:p>
    <w:p w:rsidR="00CF020C" w:rsidRPr="00AD2DFE" w:rsidRDefault="00CF020C" w:rsidP="00CF020C">
      <w:pPr>
        <w:rPr>
          <w:color w:val="000000" w:themeColor="text1"/>
        </w:rPr>
      </w:pPr>
      <w:r w:rsidRPr="00AD2DFE">
        <w:rPr>
          <w:color w:val="000000" w:themeColor="text1"/>
        </w:rPr>
        <w:t>Jak ocenia Pani/Pan:</w:t>
      </w:r>
    </w:p>
    <w:p w:rsidR="00CF020C" w:rsidRPr="00AD2DFE" w:rsidRDefault="00CF020C" w:rsidP="00CF020C">
      <w:pPr>
        <w:rPr>
          <w:color w:val="000000" w:themeColor="text1"/>
        </w:rPr>
      </w:pPr>
      <w:r w:rsidRPr="00AD2DFE">
        <w:rPr>
          <w:color w:val="000000" w:themeColor="text1"/>
        </w:rPr>
        <w:t>1. Poziom prezentowanej wiedzy i umiejętności ze strony prowadzących:                            1 2 3 4 5</w:t>
      </w:r>
    </w:p>
    <w:p w:rsidR="00CF020C" w:rsidRPr="00AD2DFE" w:rsidRDefault="00CF020C" w:rsidP="00CF020C">
      <w:pPr>
        <w:rPr>
          <w:color w:val="000000" w:themeColor="text1"/>
        </w:rPr>
      </w:pPr>
      <w:r w:rsidRPr="00AD2DFE">
        <w:rPr>
          <w:color w:val="000000" w:themeColor="text1"/>
        </w:rPr>
        <w:t xml:space="preserve">2. Jak ocenia Pani poziom i sposób prowadzenia zajęć teoretycznych?                                  1 2 3 4 5                                                                                                  </w:t>
      </w:r>
    </w:p>
    <w:p w:rsidR="00CF020C" w:rsidRPr="00AD2DFE" w:rsidRDefault="00CF020C" w:rsidP="00CF020C">
      <w:pPr>
        <w:rPr>
          <w:color w:val="000000" w:themeColor="text1"/>
        </w:rPr>
      </w:pPr>
      <w:r w:rsidRPr="00AD2DFE">
        <w:rPr>
          <w:color w:val="000000" w:themeColor="text1"/>
        </w:rPr>
        <w:t>3.Przydatność nabytej wiedzy:</w:t>
      </w:r>
    </w:p>
    <w:p w:rsidR="00CF020C" w:rsidRPr="00AD2DFE" w:rsidRDefault="00CF020C" w:rsidP="00CF020C">
      <w:pPr>
        <w:rPr>
          <w:color w:val="000000" w:themeColor="text1"/>
        </w:rPr>
      </w:pPr>
      <w:r w:rsidRPr="00AD2DFE">
        <w:rPr>
          <w:color w:val="000000" w:themeColor="text1"/>
        </w:rPr>
        <w:t>a) w zakresie planowania ciąży                                                                                                        1 2 3 4 5</w:t>
      </w:r>
    </w:p>
    <w:p w:rsidR="00CF020C" w:rsidRPr="00AD2DFE" w:rsidRDefault="00CF020C" w:rsidP="00CF020C">
      <w:pPr>
        <w:rPr>
          <w:color w:val="000000" w:themeColor="text1"/>
        </w:rPr>
      </w:pPr>
      <w:r w:rsidRPr="00AD2DFE">
        <w:rPr>
          <w:color w:val="000000" w:themeColor="text1"/>
        </w:rPr>
        <w:t>b) w zakresie porodu                                                                                                                          1 2 3 4 5</w:t>
      </w:r>
    </w:p>
    <w:p w:rsidR="00CF020C" w:rsidRPr="00AD2DFE" w:rsidRDefault="00CF020C" w:rsidP="00CF020C">
      <w:pPr>
        <w:rPr>
          <w:color w:val="000000" w:themeColor="text1"/>
        </w:rPr>
      </w:pPr>
      <w:r w:rsidRPr="00AD2DFE">
        <w:rPr>
          <w:color w:val="000000" w:themeColor="text1"/>
        </w:rPr>
        <w:t>b) w zakresie opieki nad dzieckiem:                                                                                                1 2 3 4 5</w:t>
      </w:r>
    </w:p>
    <w:p w:rsidR="00CF020C" w:rsidRPr="00AD2DFE" w:rsidRDefault="00CF020C" w:rsidP="00CF020C">
      <w:pPr>
        <w:rPr>
          <w:color w:val="000000" w:themeColor="text1"/>
        </w:rPr>
      </w:pPr>
      <w:r w:rsidRPr="00AD2DFE">
        <w:rPr>
          <w:color w:val="000000" w:themeColor="text1"/>
        </w:rPr>
        <w:t>c) w zakresie połogu:                                                                                                                         1 2 3 4 5</w:t>
      </w:r>
    </w:p>
    <w:p w:rsidR="00CF020C" w:rsidRPr="00AD2DFE" w:rsidRDefault="00CF020C" w:rsidP="00CF020C">
      <w:pPr>
        <w:rPr>
          <w:color w:val="000000" w:themeColor="text1"/>
        </w:rPr>
      </w:pPr>
      <w:r w:rsidRPr="00AD2DFE">
        <w:rPr>
          <w:color w:val="000000" w:themeColor="text1"/>
        </w:rPr>
        <w:t>e) w zakresie żywienia w okresie ciąży                                                                                           1 2 3 4 5</w:t>
      </w:r>
    </w:p>
    <w:p w:rsidR="00CF020C" w:rsidRPr="00AD2DFE" w:rsidRDefault="00CF020C" w:rsidP="00CF020C">
      <w:pPr>
        <w:rPr>
          <w:color w:val="000000" w:themeColor="text1"/>
        </w:rPr>
      </w:pPr>
      <w:r w:rsidRPr="00AD2DFE">
        <w:rPr>
          <w:color w:val="000000" w:themeColor="text1"/>
        </w:rPr>
        <w:t>4. Jak ocenia Pani przydatność wsparcia psychologicznego w okresie planowania ciąży?    1 2 3 4 5</w:t>
      </w:r>
    </w:p>
    <w:p w:rsidR="00CF020C" w:rsidRPr="00AD2DFE" w:rsidRDefault="00CF020C" w:rsidP="00CF020C">
      <w:pPr>
        <w:rPr>
          <w:color w:val="000000" w:themeColor="text1"/>
        </w:rPr>
      </w:pPr>
      <w:r w:rsidRPr="00AD2DFE">
        <w:rPr>
          <w:color w:val="000000" w:themeColor="text1"/>
        </w:rPr>
        <w:t>5. Jak ocenia Pani jakość wsparcia psychologicznego?                                                                1 2 3 4 5</w:t>
      </w:r>
    </w:p>
    <w:p w:rsidR="00CF020C" w:rsidRPr="00AD2DFE" w:rsidRDefault="00CF020C" w:rsidP="00CF020C">
      <w:pPr>
        <w:rPr>
          <w:color w:val="000000" w:themeColor="text1"/>
        </w:rPr>
      </w:pPr>
      <w:r w:rsidRPr="00AD2DFE">
        <w:rPr>
          <w:color w:val="000000" w:themeColor="text1"/>
        </w:rPr>
        <w:t xml:space="preserve">6.Jak ocenia Pani przydatność wsparcia dietetycznego w okresie przygotowania do ciąży?   1 2 3 4 5                                      </w:t>
      </w:r>
    </w:p>
    <w:p w:rsidR="00CF020C" w:rsidRPr="00AD2DFE" w:rsidRDefault="00CF020C" w:rsidP="00CF020C">
      <w:pPr>
        <w:ind w:left="7513" w:hanging="7513"/>
        <w:rPr>
          <w:color w:val="000000" w:themeColor="text1"/>
        </w:rPr>
      </w:pPr>
      <w:r w:rsidRPr="00AD2DFE">
        <w:rPr>
          <w:color w:val="000000" w:themeColor="text1"/>
        </w:rPr>
        <w:t xml:space="preserve">7.Czy uczestnictwo w module I poszerzyło Pani wiedzę na temat planowanej ciąży oraz połogu?                                            1 2 3 4 5 </w:t>
      </w:r>
    </w:p>
    <w:p w:rsidR="00CF020C" w:rsidRPr="00AD2DFE" w:rsidRDefault="00CF020C" w:rsidP="00CF020C">
      <w:pPr>
        <w:spacing w:after="0"/>
        <w:rPr>
          <w:color w:val="000000" w:themeColor="text1"/>
        </w:rPr>
      </w:pPr>
      <w:r w:rsidRPr="00AD2DFE">
        <w:rPr>
          <w:color w:val="000000" w:themeColor="text1"/>
        </w:rPr>
        <w:t xml:space="preserve">8. Czy i w jaki sposób zmieniły się Pani nawyki żywieniowe po udziale w spotkaniach w ramach poradnictwa dietetycznego? </w:t>
      </w:r>
    </w:p>
    <w:p w:rsidR="00CF020C" w:rsidRPr="00AD2DFE" w:rsidRDefault="00CF020C" w:rsidP="00CF020C">
      <w:pPr>
        <w:spacing w:after="0"/>
        <w:rPr>
          <w:color w:val="000000" w:themeColor="text1"/>
        </w:rPr>
      </w:pPr>
      <w:r w:rsidRPr="00AD2DFE">
        <w:rPr>
          <w:color w:val="000000" w:themeColor="text1"/>
        </w:rPr>
        <w:t>.................................................................................................................................................................................................................................................................................................</w:t>
      </w:r>
    </w:p>
    <w:p w:rsidR="00CF020C" w:rsidRPr="00AD2DFE" w:rsidRDefault="00CF020C" w:rsidP="00CF020C">
      <w:pPr>
        <w:spacing w:after="0"/>
        <w:rPr>
          <w:color w:val="000000" w:themeColor="text1"/>
        </w:rPr>
      </w:pPr>
    </w:p>
    <w:p w:rsidR="00CF020C" w:rsidRPr="00AD2DFE" w:rsidRDefault="00CF020C" w:rsidP="00CF020C">
      <w:pPr>
        <w:spacing w:after="0"/>
        <w:rPr>
          <w:color w:val="000000" w:themeColor="text1"/>
        </w:rPr>
      </w:pPr>
      <w:r w:rsidRPr="00AD2DFE">
        <w:rPr>
          <w:color w:val="000000" w:themeColor="text1"/>
        </w:rPr>
        <w:t>9. Czy Pani dieta po spotkaniach w ramach poradnictwa dietetycznego została dopasowana pod względem wartości energetycznych oraz odżywczych? ................................................................................................................................................................................................................................................................................................................</w:t>
      </w:r>
    </w:p>
    <w:p w:rsidR="00CF020C" w:rsidRPr="00AD2DFE" w:rsidRDefault="00CF020C" w:rsidP="00CF020C">
      <w:pPr>
        <w:spacing w:after="0"/>
        <w:rPr>
          <w:color w:val="000000" w:themeColor="text1"/>
        </w:rPr>
      </w:pPr>
    </w:p>
    <w:p w:rsidR="00CF020C" w:rsidRPr="00AD2DFE" w:rsidRDefault="00CF020C" w:rsidP="00CF020C">
      <w:pPr>
        <w:spacing w:after="0"/>
        <w:rPr>
          <w:color w:val="000000" w:themeColor="text1"/>
        </w:rPr>
      </w:pPr>
      <w:r w:rsidRPr="00AD2DFE">
        <w:rPr>
          <w:color w:val="000000" w:themeColor="text1"/>
        </w:rPr>
        <w:t>10. Czy zalecenia specjalistów uzyskane podczas poradnictwa przedkoncepcyjnego okazały się przydatne w Pani przypadku?</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tak</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 nie</w:t>
      </w:r>
    </w:p>
    <w:p w:rsidR="00CF020C" w:rsidRPr="00AD2DFE" w:rsidRDefault="00CF020C" w:rsidP="00CF020C">
      <w:pPr>
        <w:spacing w:after="0"/>
        <w:rPr>
          <w:rFonts w:eastAsia="Times New Roman" w:cs="Arial"/>
          <w:color w:val="000000" w:themeColor="text1"/>
          <w:lang w:eastAsia="pl-PL"/>
        </w:rPr>
      </w:pPr>
    </w:p>
    <w:p w:rsidR="00CF020C" w:rsidRPr="00AD2DFE" w:rsidRDefault="00CF020C" w:rsidP="00CF020C">
      <w:pPr>
        <w:spacing w:after="0"/>
        <w:rPr>
          <w:color w:val="000000" w:themeColor="text1"/>
        </w:rPr>
      </w:pPr>
      <w:r w:rsidRPr="00AD2DFE">
        <w:rPr>
          <w:rFonts w:eastAsia="Times New Roman" w:cs="Arial"/>
          <w:color w:val="000000" w:themeColor="text1"/>
          <w:lang w:eastAsia="pl-PL"/>
        </w:rPr>
        <w:t>Jeśli tak, to które z zaleceń Pani stosuje? ………………………………………………………………………………………………………………………………………………………………………………………………………………………………………………………………………………………………………………………</w:t>
      </w:r>
      <w:r w:rsidRPr="00AD2DFE">
        <w:rPr>
          <w:color w:val="000000" w:themeColor="text1"/>
        </w:rPr>
        <w:t xml:space="preserve">                                                                                                                              </w:t>
      </w:r>
    </w:p>
    <w:p w:rsidR="00CF020C" w:rsidRPr="00AD2DFE" w:rsidRDefault="00CF020C" w:rsidP="00CF020C">
      <w:pPr>
        <w:rPr>
          <w:color w:val="000000" w:themeColor="text1"/>
        </w:rPr>
      </w:pPr>
      <w:r w:rsidRPr="00AD2DFE">
        <w:rPr>
          <w:color w:val="000000" w:themeColor="text1"/>
        </w:rPr>
        <w:t>11. Wolne wnioski ………………………………………………………………………………………………………………………………………………………………………………………………………………………………………………………………………………………………………………………………………………………………………………………………………………………………………………………………………………………</w:t>
      </w:r>
    </w:p>
    <w:p w:rsidR="00CF020C" w:rsidRPr="00AD2DFE" w:rsidRDefault="00CF020C" w:rsidP="00E97F0A">
      <w:pPr>
        <w:shd w:val="clear" w:color="auto" w:fill="FFFFFF"/>
        <w:spacing w:after="0" w:line="360" w:lineRule="auto"/>
        <w:rPr>
          <w:rFonts w:eastAsia="Times New Roman" w:cs="Arial"/>
          <w:b/>
          <w:color w:val="000000" w:themeColor="text1"/>
          <w:u w:val="single"/>
          <w:lang w:eastAsia="pl-PL"/>
        </w:rPr>
      </w:pPr>
    </w:p>
    <w:p w:rsidR="00CF020C" w:rsidRPr="00AD2DFE" w:rsidRDefault="00E97F0A" w:rsidP="00CF020C">
      <w:pPr>
        <w:shd w:val="clear" w:color="auto" w:fill="FFFFFF"/>
        <w:spacing w:after="0" w:line="360" w:lineRule="auto"/>
        <w:jc w:val="right"/>
        <w:rPr>
          <w:rFonts w:eastAsia="Times New Roman" w:cs="Arial"/>
          <w:b/>
          <w:color w:val="000000" w:themeColor="text1"/>
          <w:u w:val="single"/>
          <w:lang w:eastAsia="pl-PL"/>
        </w:rPr>
      </w:pPr>
      <w:r w:rsidRPr="00AD2DFE">
        <w:rPr>
          <w:rFonts w:eastAsia="Times New Roman" w:cs="Arial"/>
          <w:b/>
          <w:color w:val="000000" w:themeColor="text1"/>
          <w:u w:val="single"/>
          <w:lang w:eastAsia="pl-PL"/>
        </w:rPr>
        <w:br w:type="column"/>
      </w:r>
      <w:r w:rsidR="00CF020C" w:rsidRPr="00AD2DFE">
        <w:rPr>
          <w:rFonts w:eastAsia="Times New Roman" w:cs="Arial"/>
          <w:b/>
          <w:color w:val="000000" w:themeColor="text1"/>
          <w:u w:val="single"/>
          <w:lang w:eastAsia="pl-PL"/>
        </w:rPr>
        <w:t>Załącznik nr 8</w:t>
      </w:r>
    </w:p>
    <w:p w:rsidR="00CF020C" w:rsidRPr="00AD2DFE" w:rsidRDefault="00CF020C" w:rsidP="00CF020C">
      <w:pPr>
        <w:shd w:val="clear" w:color="auto" w:fill="FFFFFF"/>
        <w:spacing w:after="0" w:line="360" w:lineRule="auto"/>
        <w:jc w:val="center"/>
        <w:rPr>
          <w:rFonts w:eastAsia="Times New Roman" w:cs="Arial"/>
          <w:b/>
          <w:color w:val="000000" w:themeColor="text1"/>
          <w:u w:val="single"/>
          <w:lang w:eastAsia="pl-PL"/>
        </w:rPr>
      </w:pPr>
    </w:p>
    <w:p w:rsidR="00CF020C" w:rsidRPr="00AD2DFE" w:rsidRDefault="00CF020C" w:rsidP="00CF020C">
      <w:pPr>
        <w:shd w:val="clear" w:color="auto" w:fill="FFFFFF"/>
        <w:spacing w:after="0" w:line="360" w:lineRule="auto"/>
        <w:jc w:val="center"/>
        <w:rPr>
          <w:rFonts w:eastAsia="Times New Roman" w:cs="Arial"/>
          <w:b/>
          <w:color w:val="000000" w:themeColor="text1"/>
          <w:u w:val="single"/>
          <w:lang w:eastAsia="pl-PL"/>
        </w:rPr>
      </w:pPr>
      <w:r w:rsidRPr="00AD2DFE">
        <w:rPr>
          <w:rFonts w:eastAsia="Times New Roman" w:cs="Arial"/>
          <w:b/>
          <w:color w:val="000000" w:themeColor="text1"/>
          <w:u w:val="single"/>
          <w:lang w:eastAsia="pl-PL"/>
        </w:rPr>
        <w:t>Ankieta wstępna- moduł II</w:t>
      </w:r>
    </w:p>
    <w:p w:rsidR="00CF020C" w:rsidRPr="00AD2DFE" w:rsidRDefault="00CF020C" w:rsidP="00CF020C">
      <w:pPr>
        <w:shd w:val="clear" w:color="auto" w:fill="FFFFFF"/>
        <w:spacing w:after="0" w:line="360" w:lineRule="auto"/>
        <w:jc w:val="center"/>
        <w:rPr>
          <w:rFonts w:eastAsia="Times New Roman" w:cs="Arial"/>
          <w:color w:val="000000" w:themeColor="text1"/>
          <w:lang w:eastAsia="pl-PL"/>
        </w:rPr>
      </w:pP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Ankieta jest skierowana do uczestników zajęć w szkole rodzenia i jest anonimowa. Zwracamy się do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Państwa z prośbą o szczere odpowiedzi na wszystkie przedstawione poniżej pytania. Ankieta składa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się z dwóch części: metryczki i części informacyjnej. Wyniki ankiety posłużą do lepszego przygotowania i prowadzenia zajęć w szkole rodzenia.</w:t>
      </w:r>
    </w:p>
    <w:p w:rsidR="00CF020C" w:rsidRPr="00AD2DFE" w:rsidRDefault="00CF020C" w:rsidP="00CF020C">
      <w:pPr>
        <w:shd w:val="clear" w:color="auto" w:fill="FFFFFF"/>
        <w:spacing w:after="0" w:line="360" w:lineRule="auto"/>
        <w:rPr>
          <w:rFonts w:eastAsia="Times New Roman" w:cs="Arial"/>
          <w:color w:val="000000" w:themeColor="text1"/>
          <w:lang w:eastAsia="pl-PL"/>
        </w:rPr>
      </w:pPr>
    </w:p>
    <w:p w:rsidR="00CF020C" w:rsidRPr="00AD2DFE" w:rsidRDefault="00CF020C" w:rsidP="00CF020C">
      <w:pPr>
        <w:shd w:val="clear" w:color="auto" w:fill="FFFFFF"/>
        <w:spacing w:after="0" w:line="360" w:lineRule="auto"/>
        <w:rPr>
          <w:rFonts w:eastAsia="Times New Roman" w:cs="Arial"/>
          <w:b/>
          <w:color w:val="000000" w:themeColor="text1"/>
          <w:lang w:eastAsia="pl-PL"/>
        </w:rPr>
      </w:pPr>
      <w:r w:rsidRPr="00AD2DFE">
        <w:rPr>
          <w:rFonts w:eastAsia="Times New Roman" w:cs="Arial"/>
          <w:b/>
          <w:color w:val="000000" w:themeColor="text1"/>
          <w:lang w:eastAsia="pl-PL"/>
        </w:rPr>
        <w:t xml:space="preserve">                                                                                I METRYCZKA</w:t>
      </w:r>
    </w:p>
    <w:p w:rsidR="00CF020C" w:rsidRPr="00AD2DFE" w:rsidRDefault="00CF020C" w:rsidP="00CF020C">
      <w:pPr>
        <w:pStyle w:val="Akapitzlist"/>
        <w:shd w:val="clear" w:color="auto" w:fill="FFFFFF"/>
        <w:spacing w:after="0" w:line="360" w:lineRule="auto"/>
        <w:ind w:left="5145"/>
        <w:rPr>
          <w:rFonts w:eastAsia="Times New Roman" w:cs="Arial"/>
          <w:b/>
          <w:color w:val="000000" w:themeColor="text1"/>
          <w:lang w:eastAsia="pl-PL"/>
        </w:rPr>
      </w:pP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2. Z jakiego jest Pani powiatu?...........................................................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3. Wykształcenie:     □ podstawowe      □ zawodowe       □ średnie     □ wyższe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4. Wiek: …………………………………………………………………………………………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5. Tydzień ciąży: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6. Przewidywany termin porodu?.....................................................</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7. Która to Pani ciąża?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8. Który to będzie Pani poród? .........................................................</w:t>
      </w:r>
    </w:p>
    <w:p w:rsidR="00CF020C" w:rsidRPr="00AD2DFE" w:rsidRDefault="00CF020C" w:rsidP="00CF020C">
      <w:pPr>
        <w:shd w:val="clear" w:color="auto" w:fill="FFFFFF"/>
        <w:spacing w:after="0" w:line="360" w:lineRule="auto"/>
        <w:rPr>
          <w:rFonts w:eastAsia="Times New Roman" w:cs="Arial"/>
          <w:b/>
          <w:color w:val="000000" w:themeColor="text1"/>
          <w:lang w:eastAsia="pl-PL"/>
        </w:rPr>
      </w:pPr>
    </w:p>
    <w:p w:rsidR="00CF020C" w:rsidRPr="00AD2DFE" w:rsidRDefault="00CF020C" w:rsidP="00CF020C">
      <w:pPr>
        <w:shd w:val="clear" w:color="auto" w:fill="FFFFFF"/>
        <w:spacing w:after="0" w:line="360" w:lineRule="auto"/>
        <w:rPr>
          <w:rFonts w:eastAsia="Times New Roman" w:cs="Arial"/>
          <w:b/>
          <w:color w:val="000000" w:themeColor="text1"/>
          <w:lang w:eastAsia="pl-PL"/>
        </w:rPr>
      </w:pPr>
      <w:r w:rsidRPr="00AD2DFE">
        <w:rPr>
          <w:rFonts w:eastAsia="Times New Roman" w:cs="Arial"/>
          <w:b/>
          <w:color w:val="000000" w:themeColor="text1"/>
          <w:lang w:eastAsia="pl-PL"/>
        </w:rPr>
        <w:t xml:space="preserve">                                                                    II. CZĘŚĆ INFORMACYJNA</w:t>
      </w:r>
    </w:p>
    <w:p w:rsidR="00CF020C" w:rsidRPr="00AD2DFE" w:rsidRDefault="00CF020C" w:rsidP="00CF020C">
      <w:pPr>
        <w:shd w:val="clear" w:color="auto" w:fill="FFFFFF"/>
        <w:spacing w:after="0" w:line="360" w:lineRule="auto"/>
        <w:rPr>
          <w:rFonts w:eastAsia="Times New Roman" w:cs="Arial"/>
          <w:b/>
          <w:color w:val="000000" w:themeColor="text1"/>
          <w:lang w:eastAsia="pl-PL"/>
        </w:rPr>
      </w:pP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1. Czy po raz pierwszy uczestniczy Pani w zajęciach Szkoły Rodzenia ?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tak                    □ nie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br w:type="column"/>
        <w:t xml:space="preserve">2.Czy w Programie uczestniczyć będzie Pani z osobą towarzyszącą?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tak                    □ nie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3. Podstawowe źródło informacji o ciąży, jej przebiegu oraz porodzie dla Pani/Pana to? :</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lekarz, położna</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literatura fachowa/prasa</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TV, internet, prasa</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rodzina/znajomi</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szkoła rodzenia</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4. Co zmotywowało Państwa do udziału w zajęciach Szkoły Rodzenia? </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xml:space="preserve">□ zdobycie wiedzy na temat porodu i opieki nad dzieckiem </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pokonanie lęku przed porodem</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poznanie funkcjonowania oddziału położniczego</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ciekawość</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panująca moda na uczestnictwo w zajęciach szkoły rodzenia</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inne.............................................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5. W jaki sposób dowiedziała się Pani o możliwości uczestnictwa w </w:t>
      </w:r>
      <w:r w:rsidRPr="00AD2DFE">
        <w:rPr>
          <w:color w:val="000000" w:themeColor="text1"/>
        </w:rPr>
        <w:t>„Programie wsparcia psychoprofilaktycznego i pielęgnacyjnego kobiet w ciąży i młodych matek oraz rodziców zagrożonych ubóstwem lub wykluczeniem społecznym</w:t>
      </w:r>
      <w:r w:rsidRPr="00AD2DFE">
        <w:rPr>
          <w:rFonts w:eastAsia="Times New Roman" w:cs="Arial"/>
          <w:color w:val="000000" w:themeColor="text1"/>
          <w:lang w:eastAsia="pl-PL"/>
        </w:rPr>
        <w:t>” – moduł II Szkoła rodzenia?</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z informacji w internecie</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xml:space="preserve">□ z informacji w prasie i mediach lokalnych </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od lekarza prowadzącego ciążę, położnej</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z instytucji rynku pracy, poradni psychologicznych</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z Miejskiego Ośrodka Pomocy Społecznej</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z organizacji pozarządowych</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z informacji w przychodni, szpitalu</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z informacji w kościele parafialnym</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inne...............................................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6. Czy zdobywanie wiedzy na temat porodu jest według Pani?:</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 konieczne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 zbędne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bez znaczenia</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7. Czy uważa Pani/Pan, że zajęcia w szkole rodzenia powinny być obowiązkowe dla każdej pary?</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 tak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nie, powinny być tylko dla chętnych</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nie, powinny być obowiązkowe tylko dla osób będących w pierwszej ciąży.</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8. Czy chciałaby Pani, żeby przy porodzie był z Panią ktoś bliski?</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 tak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 nie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 jeszcze się nie zastanawiałam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9.Wolne wnioski……………………………………………………………………………………………………………………………………………………………………………………………………………………………………………………………………………………………………………………………………………………………………………………………………………………………………………………………</w:t>
      </w:r>
    </w:p>
    <w:p w:rsidR="00CF020C" w:rsidRPr="00AD2DFE" w:rsidRDefault="00CF020C" w:rsidP="00CF020C">
      <w:pPr>
        <w:shd w:val="clear" w:color="auto" w:fill="FFFFFF"/>
        <w:spacing w:after="0" w:line="360" w:lineRule="auto"/>
        <w:rPr>
          <w:rFonts w:eastAsia="Times New Roman" w:cs="Arial"/>
          <w:b/>
          <w:color w:val="000000" w:themeColor="text1"/>
          <w:u w:val="single"/>
          <w:lang w:eastAsia="pl-PL"/>
        </w:rPr>
      </w:pPr>
    </w:p>
    <w:p w:rsidR="00CF020C" w:rsidRPr="00AD2DFE" w:rsidRDefault="00CF020C" w:rsidP="00CF020C">
      <w:pPr>
        <w:shd w:val="clear" w:color="auto" w:fill="FFFFFF"/>
        <w:spacing w:after="0" w:line="360" w:lineRule="auto"/>
        <w:rPr>
          <w:rFonts w:eastAsia="Times New Roman" w:cs="Arial"/>
          <w:b/>
          <w:color w:val="000000" w:themeColor="text1"/>
          <w:u w:val="single"/>
          <w:lang w:eastAsia="pl-PL"/>
        </w:rPr>
      </w:pPr>
    </w:p>
    <w:p w:rsidR="00CF020C" w:rsidRPr="00AD2DFE" w:rsidRDefault="00E97F0A" w:rsidP="00CF020C">
      <w:pPr>
        <w:shd w:val="clear" w:color="auto" w:fill="FFFFFF"/>
        <w:spacing w:after="0" w:line="360" w:lineRule="auto"/>
        <w:jc w:val="right"/>
        <w:rPr>
          <w:rFonts w:eastAsia="Times New Roman" w:cs="Arial"/>
          <w:b/>
          <w:color w:val="000000" w:themeColor="text1"/>
          <w:u w:val="single"/>
          <w:lang w:eastAsia="pl-PL"/>
        </w:rPr>
      </w:pPr>
      <w:r w:rsidRPr="00AD2DFE">
        <w:rPr>
          <w:rFonts w:eastAsia="Times New Roman" w:cs="Arial"/>
          <w:b/>
          <w:color w:val="000000" w:themeColor="text1"/>
          <w:u w:val="single"/>
          <w:lang w:eastAsia="pl-PL"/>
        </w:rPr>
        <w:br w:type="column"/>
      </w:r>
      <w:r w:rsidR="00CF020C" w:rsidRPr="00AD2DFE">
        <w:rPr>
          <w:rFonts w:eastAsia="Times New Roman" w:cs="Arial"/>
          <w:b/>
          <w:color w:val="000000" w:themeColor="text1"/>
          <w:u w:val="single"/>
          <w:lang w:eastAsia="pl-PL"/>
        </w:rPr>
        <w:t>Załącznik nr 9</w:t>
      </w:r>
    </w:p>
    <w:p w:rsidR="00CF020C" w:rsidRPr="00AD2DFE" w:rsidRDefault="00CF020C" w:rsidP="00CF020C">
      <w:pPr>
        <w:shd w:val="clear" w:color="auto" w:fill="FFFFFF"/>
        <w:spacing w:after="0" w:line="360" w:lineRule="auto"/>
        <w:jc w:val="center"/>
        <w:rPr>
          <w:rFonts w:eastAsia="Times New Roman" w:cs="Arial"/>
          <w:b/>
          <w:color w:val="000000" w:themeColor="text1"/>
          <w:u w:val="single"/>
          <w:lang w:eastAsia="pl-PL"/>
        </w:rPr>
      </w:pPr>
      <w:r w:rsidRPr="00AD2DFE">
        <w:rPr>
          <w:rFonts w:eastAsia="Times New Roman" w:cs="Arial"/>
          <w:b/>
          <w:color w:val="000000" w:themeColor="text1"/>
          <w:u w:val="single"/>
          <w:lang w:eastAsia="pl-PL"/>
        </w:rPr>
        <w:t>Ankieta ewaluacyjna</w:t>
      </w:r>
    </w:p>
    <w:p w:rsidR="00CF020C" w:rsidRPr="00AD2DFE" w:rsidRDefault="00CF020C" w:rsidP="00CF020C">
      <w:pPr>
        <w:shd w:val="clear" w:color="auto" w:fill="FFFFFF"/>
        <w:spacing w:after="0" w:line="360" w:lineRule="auto"/>
        <w:jc w:val="center"/>
        <w:rPr>
          <w:rFonts w:eastAsia="Times New Roman" w:cs="Arial"/>
          <w:b/>
          <w:color w:val="000000" w:themeColor="text1"/>
          <w:u w:val="single"/>
          <w:lang w:eastAsia="pl-PL"/>
        </w:rPr>
      </w:pP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Ankieta jest skierowana do uczestników zajęć w szkole rodzenia i jest anonimowa. Zwracamy się do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Państwa z prośbą o szczere odpowiedzi na wszystkie przedstawione poniżej pytania.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Wyniki ankiety posłużą do lepszego przygotowania i prowadzenia zajęć w szkole rodzenia.</w:t>
      </w:r>
    </w:p>
    <w:p w:rsidR="00CF020C" w:rsidRPr="00AD2DFE" w:rsidRDefault="00CF020C" w:rsidP="00CF020C">
      <w:pPr>
        <w:shd w:val="clear" w:color="auto" w:fill="FFFFFF"/>
        <w:spacing w:after="0" w:line="360" w:lineRule="auto"/>
        <w:rPr>
          <w:rFonts w:eastAsia="Times New Roman" w:cs="Arial"/>
          <w:color w:val="000000" w:themeColor="text1"/>
          <w:lang w:eastAsia="pl-PL"/>
        </w:rPr>
      </w:pP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1. Proszę wskazać objawy, które powinny skłonić Panią do niezwłocznego zgłoszenia się do szpitala:</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odejście czopa śluzowego</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 xml:space="preserve"> odejście wód płodowych</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skurcze co 15-20 minut</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2. Pierwszy okres porodu to:</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to czas od odejścia wód płodowych do rozpoczęcia regularnej czynności skurczowej</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to czas od pełnego rozwarcia szyjki macicy do urodzenia dziecka</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 xml:space="preserve"> to czas od rozpoczęcia regularnej czynności skurczowej do pełnego rozwarcia</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3. Naturalne metody walki z bólem porodowym to:</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 xml:space="preserve">□ </w:t>
      </w:r>
      <w:r w:rsidRPr="00AD2DFE">
        <w:rPr>
          <w:rFonts w:eastAsia="Times New Roman" w:cs="Arial"/>
          <w:color w:val="000000" w:themeColor="text1"/>
          <w:lang w:eastAsia="pl-PL"/>
        </w:rPr>
        <w:t>ruch i pozycje wertykalne, prawidłowe oddychanie podczas skurczów, masaż i imersja wodna</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krzyk, podskakiwanie i okłady z borowiny</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lampka czerwonego wina</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4. Połóg to okres w którym cofają się wszystkie zmiany związane z ciążą i porodem i trwa:</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dwa tygodnie</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jeden miesiąc</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 xml:space="preserve"> sześć do ośmiu tygodni</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5. Czy podczas porodu krocze jest zawsze nacinane?</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tak zawsze</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 xml:space="preserve"> nie zawsze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6. Ilość pokarmu uzależniona jest od:</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ilości wypijanych płynów</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 xml:space="preserve"> częstości ssania piersi przez dziecko</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od wielkości piersi</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7. W okresie nawału pokarmu należy:</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jak najrzadziej przystawiać dziecko do piersi by nie powodować nadprodukcji pokarmu</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odstawić na dwa dni dziecko od piersi i podawać mu mieszankę sztuczną</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 xml:space="preserve"> jak najczęściej przystawiać dziecko do piersi aby nie dopuścić do długiego zalegania pokarmu w piersiach</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8. Kąpiel całościową noworodka na mokro (w wanience) wykonujemy:</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dwa razy dziennie, rano i wieczorem</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jeden raz w tygodniu</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 xml:space="preserve"> kilka razy w tygodniu</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9. Czy przed ukończeniem 6 miesiąca życia dziecko karmione piersią należy dopajać wodą?</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tak</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 xml:space="preserve"> nie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10. Czy sprawowanie opieki przez położną środowiskową jest płatne?</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tak</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 xml:space="preserve">□ </w:t>
      </w:r>
      <w:r w:rsidRPr="00AD2DFE">
        <w:rPr>
          <w:rFonts w:eastAsia="Times New Roman" w:cs="Arial"/>
          <w:color w:val="000000" w:themeColor="text1"/>
          <w:lang w:eastAsia="pl-PL"/>
        </w:rPr>
        <w:t>nie, jest finansowane przez NFZ</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11. Czy ćwiczenia fizyczne są wskazane w okresie ciąży?</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tak, zawsze</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 xml:space="preserve"> tak, jeśli ciąża ma przebieg fizjologiczny</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aktywność fizyczna jest przeciwwskazana w ciąży</w:t>
      </w:r>
    </w:p>
    <w:p w:rsidR="00CF020C" w:rsidRPr="00AD2DFE" w:rsidRDefault="00CF020C" w:rsidP="00CF020C">
      <w:pPr>
        <w:spacing w:after="0" w:line="360" w:lineRule="auto"/>
        <w:rPr>
          <w:rFonts w:cs="Times New Roman"/>
          <w:color w:val="000000" w:themeColor="text1"/>
        </w:rPr>
      </w:pPr>
      <w:r w:rsidRPr="00AD2DFE">
        <w:rPr>
          <w:rFonts w:eastAsia="Times New Roman" w:cs="Arial"/>
          <w:color w:val="000000" w:themeColor="text1"/>
          <w:lang w:eastAsia="pl-PL"/>
        </w:rPr>
        <w:t>12.</w:t>
      </w:r>
      <w:r w:rsidRPr="00AD2DFE">
        <w:rPr>
          <w:rFonts w:cs="Times New Roman"/>
          <w:color w:val="000000" w:themeColor="text1"/>
        </w:rPr>
        <w:t xml:space="preserve"> Obrót z pleców na bok i brzuch, początki pełzania, to aktywności fizyczne charakterystyczne dla którego okresu rozwoju niemowlęcia w pierwszym roku życia?</w:t>
      </w:r>
    </w:p>
    <w:p w:rsidR="00CF020C" w:rsidRPr="00AD2DFE" w:rsidRDefault="00CF020C" w:rsidP="00CF020C">
      <w:pPr>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I trymestr</w:t>
      </w:r>
    </w:p>
    <w:p w:rsidR="00CF020C" w:rsidRPr="00AD2DFE" w:rsidRDefault="00CF020C" w:rsidP="00CF020C">
      <w:pPr>
        <w:spacing w:after="0" w:line="360" w:lineRule="auto"/>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 xml:space="preserve"> II trymestr</w:t>
      </w:r>
    </w:p>
    <w:p w:rsidR="00CF020C" w:rsidRPr="00AD2DFE" w:rsidRDefault="00CF020C" w:rsidP="00CF020C">
      <w:pPr>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III trymestr</w:t>
      </w:r>
    </w:p>
    <w:p w:rsidR="00CF020C" w:rsidRPr="00AD2DFE" w:rsidRDefault="00CF020C" w:rsidP="00CF020C">
      <w:pPr>
        <w:spacing w:after="0" w:line="360" w:lineRule="auto"/>
        <w:rPr>
          <w:rFonts w:cs="Times New Roman"/>
          <w:color w:val="000000" w:themeColor="text1"/>
        </w:rPr>
      </w:pPr>
      <w:r w:rsidRPr="00AD2DFE">
        <w:rPr>
          <w:rFonts w:eastAsia="Times New Roman" w:cs="Arial"/>
          <w:color w:val="000000" w:themeColor="text1"/>
          <w:lang w:eastAsia="pl-PL"/>
        </w:rPr>
        <w:t>□ IV trymestr</w:t>
      </w:r>
    </w:p>
    <w:p w:rsidR="00CF020C" w:rsidRPr="00AD2DFE" w:rsidRDefault="00CF020C" w:rsidP="00CF020C">
      <w:pPr>
        <w:spacing w:line="360" w:lineRule="auto"/>
        <w:rPr>
          <w:rFonts w:cs="Times New Roman"/>
          <w:color w:val="000000" w:themeColor="text1"/>
        </w:rPr>
      </w:pP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p>
    <w:p w:rsidR="00CF020C" w:rsidRPr="00AD2DFE" w:rsidRDefault="00CF020C" w:rsidP="00CF020C">
      <w:pPr>
        <w:shd w:val="clear" w:color="auto" w:fill="FFFFFF"/>
        <w:spacing w:after="0" w:line="360" w:lineRule="auto"/>
        <w:rPr>
          <w:rFonts w:eastAsia="Times New Roman" w:cs="Arial"/>
          <w:color w:val="000000" w:themeColor="text1"/>
          <w:lang w:eastAsia="pl-PL"/>
        </w:rPr>
      </w:pPr>
    </w:p>
    <w:p w:rsidR="00CF020C" w:rsidRPr="00AD2DFE" w:rsidRDefault="00E97F0A" w:rsidP="00CF020C">
      <w:pPr>
        <w:shd w:val="clear" w:color="auto" w:fill="FFFFFF"/>
        <w:spacing w:after="0" w:line="360" w:lineRule="auto"/>
        <w:jc w:val="right"/>
        <w:rPr>
          <w:rFonts w:eastAsia="Times New Roman" w:cs="Arial"/>
          <w:b/>
          <w:color w:val="000000" w:themeColor="text1"/>
          <w:u w:val="single"/>
          <w:lang w:eastAsia="pl-PL"/>
        </w:rPr>
      </w:pPr>
      <w:r w:rsidRPr="00AD2DFE">
        <w:rPr>
          <w:rFonts w:eastAsia="Times New Roman" w:cs="Arial"/>
          <w:b/>
          <w:color w:val="000000" w:themeColor="text1"/>
          <w:u w:val="single"/>
          <w:lang w:eastAsia="pl-PL"/>
        </w:rPr>
        <w:br w:type="column"/>
      </w:r>
      <w:r w:rsidR="00CF020C" w:rsidRPr="00AD2DFE">
        <w:rPr>
          <w:rFonts w:eastAsia="Times New Roman" w:cs="Arial"/>
          <w:b/>
          <w:color w:val="000000" w:themeColor="text1"/>
          <w:u w:val="single"/>
          <w:lang w:eastAsia="pl-PL"/>
        </w:rPr>
        <w:t>Załącznik nr 10</w:t>
      </w:r>
    </w:p>
    <w:p w:rsidR="00CF020C" w:rsidRPr="00AD2DFE" w:rsidRDefault="00CF020C" w:rsidP="00CF020C">
      <w:pPr>
        <w:jc w:val="center"/>
        <w:rPr>
          <w:b/>
          <w:color w:val="000000" w:themeColor="text1"/>
        </w:rPr>
      </w:pPr>
      <w:r w:rsidRPr="00AD2DFE">
        <w:rPr>
          <w:b/>
          <w:color w:val="000000" w:themeColor="text1"/>
        </w:rPr>
        <w:t>ANKIETA SATYSFAKCJI – moduł II</w:t>
      </w:r>
    </w:p>
    <w:p w:rsidR="00CF020C" w:rsidRPr="00AD2DFE" w:rsidRDefault="00CF020C" w:rsidP="00CF020C">
      <w:pPr>
        <w:rPr>
          <w:color w:val="000000" w:themeColor="text1"/>
        </w:rPr>
      </w:pPr>
    </w:p>
    <w:p w:rsidR="00CF020C" w:rsidRPr="00AD2DFE" w:rsidRDefault="00CF020C" w:rsidP="00CF020C">
      <w:pPr>
        <w:jc w:val="center"/>
        <w:rPr>
          <w:color w:val="000000" w:themeColor="text1"/>
        </w:rPr>
      </w:pPr>
      <w:r w:rsidRPr="00AD2DFE">
        <w:rPr>
          <w:color w:val="000000" w:themeColor="text1"/>
        </w:rPr>
        <w:t>Skala od 1 do 5 (1 -najniżej oceniana, 5 -najwyżej oceniana)</w:t>
      </w:r>
    </w:p>
    <w:p w:rsidR="00CF020C" w:rsidRPr="00AD2DFE" w:rsidRDefault="00CF020C" w:rsidP="00CF020C">
      <w:pPr>
        <w:rPr>
          <w:color w:val="000000" w:themeColor="text1"/>
        </w:rPr>
      </w:pPr>
      <w:r w:rsidRPr="00AD2DFE">
        <w:rPr>
          <w:color w:val="000000" w:themeColor="text1"/>
        </w:rPr>
        <w:t>Jak ocenia Pani/Pan:</w:t>
      </w:r>
    </w:p>
    <w:p w:rsidR="00CF020C" w:rsidRPr="00AD2DFE" w:rsidRDefault="00CF020C" w:rsidP="00CF020C">
      <w:pPr>
        <w:rPr>
          <w:color w:val="000000" w:themeColor="text1"/>
        </w:rPr>
      </w:pPr>
      <w:r w:rsidRPr="00AD2DFE">
        <w:rPr>
          <w:color w:val="000000" w:themeColor="text1"/>
        </w:rPr>
        <w:t>1. Poziom prezentowanej wiedzy i umiejętności ze strony prowadzących:                     1 2 3 4 5</w:t>
      </w:r>
    </w:p>
    <w:p w:rsidR="00CF020C" w:rsidRPr="00AD2DFE" w:rsidRDefault="00CF020C" w:rsidP="00CF020C">
      <w:pPr>
        <w:rPr>
          <w:color w:val="000000" w:themeColor="text1"/>
        </w:rPr>
      </w:pPr>
      <w:r w:rsidRPr="00AD2DFE">
        <w:rPr>
          <w:color w:val="000000" w:themeColor="text1"/>
        </w:rPr>
        <w:t>2. Jak ocena Pani przydatność zajęć w ramach „mini Szkół rodzenia”                              1 2 3 4 5</w:t>
      </w:r>
    </w:p>
    <w:p w:rsidR="00CF020C" w:rsidRPr="00AD2DFE" w:rsidRDefault="00CF020C" w:rsidP="00CF020C">
      <w:pPr>
        <w:rPr>
          <w:color w:val="000000" w:themeColor="text1"/>
        </w:rPr>
      </w:pPr>
      <w:r w:rsidRPr="00AD2DFE">
        <w:rPr>
          <w:color w:val="000000" w:themeColor="text1"/>
        </w:rPr>
        <w:t>3.Przydatność nabytej wiedzy:</w:t>
      </w:r>
    </w:p>
    <w:p w:rsidR="00CF020C" w:rsidRPr="00AD2DFE" w:rsidRDefault="00CF020C" w:rsidP="00CF020C">
      <w:pPr>
        <w:rPr>
          <w:color w:val="000000" w:themeColor="text1"/>
        </w:rPr>
      </w:pPr>
      <w:r w:rsidRPr="00AD2DFE">
        <w:rPr>
          <w:color w:val="000000" w:themeColor="text1"/>
        </w:rPr>
        <w:t>a) w zakresie przygotowania do porodu:                                                                                1 2 3 4 5</w:t>
      </w:r>
    </w:p>
    <w:p w:rsidR="00CF020C" w:rsidRPr="00AD2DFE" w:rsidRDefault="00CF020C" w:rsidP="00CF020C">
      <w:pPr>
        <w:rPr>
          <w:color w:val="000000" w:themeColor="text1"/>
        </w:rPr>
      </w:pPr>
      <w:r w:rsidRPr="00AD2DFE">
        <w:rPr>
          <w:color w:val="000000" w:themeColor="text1"/>
        </w:rPr>
        <w:t>b) w zakresie zasad opieki poporodowej:                                                                               1 2 3 4 5</w:t>
      </w:r>
    </w:p>
    <w:p w:rsidR="00CF020C" w:rsidRPr="00AD2DFE" w:rsidRDefault="00CF020C" w:rsidP="00CF020C">
      <w:pPr>
        <w:rPr>
          <w:color w:val="000000" w:themeColor="text1"/>
        </w:rPr>
      </w:pPr>
      <w:r w:rsidRPr="00AD2DFE">
        <w:rPr>
          <w:color w:val="000000" w:themeColor="text1"/>
        </w:rPr>
        <w:t>c) w zakresie pielęgnacji noworodka:                                                                                       1 2 3 4 5</w:t>
      </w:r>
    </w:p>
    <w:p w:rsidR="00CF020C" w:rsidRPr="00AD2DFE" w:rsidRDefault="00CF020C" w:rsidP="00CF020C">
      <w:pPr>
        <w:rPr>
          <w:color w:val="000000" w:themeColor="text1"/>
        </w:rPr>
      </w:pPr>
      <w:r w:rsidRPr="00AD2DFE">
        <w:rPr>
          <w:color w:val="000000" w:themeColor="text1"/>
        </w:rPr>
        <w:t>d) w zakresie połogu:                                                                                                                  1 2 3 4 5</w:t>
      </w:r>
    </w:p>
    <w:p w:rsidR="00CF020C" w:rsidRPr="00AD2DFE" w:rsidRDefault="00CF020C" w:rsidP="00CF020C">
      <w:pPr>
        <w:rPr>
          <w:color w:val="000000" w:themeColor="text1"/>
        </w:rPr>
      </w:pPr>
      <w:r w:rsidRPr="00AD2DFE">
        <w:rPr>
          <w:color w:val="000000" w:themeColor="text1"/>
        </w:rPr>
        <w:t>e) w zakresie żywienia w okresie ciąży                                                                                    1 2 3 4 5</w:t>
      </w:r>
    </w:p>
    <w:p w:rsidR="00CF020C" w:rsidRPr="00AD2DFE" w:rsidRDefault="00CF020C" w:rsidP="00CF020C">
      <w:pPr>
        <w:rPr>
          <w:color w:val="000000" w:themeColor="text1"/>
        </w:rPr>
      </w:pPr>
      <w:r w:rsidRPr="00AD2DFE">
        <w:rPr>
          <w:color w:val="000000" w:themeColor="text1"/>
        </w:rPr>
        <w:t>f) w zakresie trudności w okresie ciąży i połogu                                                                    1 2 3 4 5</w:t>
      </w:r>
    </w:p>
    <w:p w:rsidR="00CF020C" w:rsidRPr="00AD2DFE" w:rsidRDefault="00CF020C" w:rsidP="00CF020C">
      <w:pPr>
        <w:rPr>
          <w:color w:val="000000" w:themeColor="text1"/>
        </w:rPr>
      </w:pPr>
      <w:r w:rsidRPr="00AD2DFE">
        <w:rPr>
          <w:color w:val="000000" w:themeColor="text1"/>
        </w:rPr>
        <w:t>g) w zakresie karmienia piersią                                                                                                 1 2 3 4 5</w:t>
      </w:r>
    </w:p>
    <w:p w:rsidR="00CF020C" w:rsidRPr="00AD2DFE" w:rsidRDefault="00CF020C" w:rsidP="00CF020C">
      <w:pPr>
        <w:rPr>
          <w:color w:val="000000" w:themeColor="text1"/>
        </w:rPr>
      </w:pPr>
      <w:r w:rsidRPr="00AD2DFE">
        <w:rPr>
          <w:color w:val="000000" w:themeColor="text1"/>
        </w:rPr>
        <w:t>4. Jak ocenia Pani przydatność wsparcia psychologicznego w okresie ciąży?                  1 2 3 4 5</w:t>
      </w:r>
    </w:p>
    <w:p w:rsidR="00CF020C" w:rsidRPr="00AD2DFE" w:rsidRDefault="00CF020C" w:rsidP="00CF020C">
      <w:pPr>
        <w:rPr>
          <w:color w:val="000000" w:themeColor="text1"/>
        </w:rPr>
      </w:pPr>
      <w:r w:rsidRPr="00AD2DFE">
        <w:rPr>
          <w:color w:val="000000" w:themeColor="text1"/>
        </w:rPr>
        <w:t>5. Jak ocenia Pani jakość wsparcia psychologicznego?                                                         1 2 3 4 5</w:t>
      </w:r>
    </w:p>
    <w:p w:rsidR="00CF020C" w:rsidRPr="00AD2DFE" w:rsidRDefault="00CF020C" w:rsidP="00CF020C">
      <w:pPr>
        <w:rPr>
          <w:color w:val="000000" w:themeColor="text1"/>
        </w:rPr>
      </w:pPr>
      <w:r w:rsidRPr="00AD2DFE">
        <w:rPr>
          <w:color w:val="000000" w:themeColor="text1"/>
        </w:rPr>
        <w:t>6.Jak ocenia Pani poziom i sposób prowadzenia zajęć teoretycznych?                             1 2 3 4 5</w:t>
      </w:r>
    </w:p>
    <w:p w:rsidR="00CF020C" w:rsidRPr="00AD2DFE" w:rsidRDefault="00CF020C" w:rsidP="00CF020C">
      <w:pPr>
        <w:rPr>
          <w:color w:val="000000" w:themeColor="text1"/>
        </w:rPr>
      </w:pPr>
      <w:r w:rsidRPr="00AD2DFE">
        <w:rPr>
          <w:color w:val="000000" w:themeColor="text1"/>
        </w:rPr>
        <w:t>7. Jak ocenia Pani przydatność zajęć praktycznych w ramach Szkoły rodzenia?              1 2 3 4 5</w:t>
      </w:r>
    </w:p>
    <w:p w:rsidR="00CF020C" w:rsidRPr="00AD2DFE" w:rsidRDefault="00CF020C" w:rsidP="00CF020C">
      <w:pPr>
        <w:rPr>
          <w:color w:val="000000" w:themeColor="text1"/>
        </w:rPr>
      </w:pPr>
      <w:r w:rsidRPr="00AD2DFE">
        <w:rPr>
          <w:color w:val="000000" w:themeColor="text1"/>
        </w:rPr>
        <w:t>8. Jak ocenia Pani jakość zajęć praktycznych w ramach Szkoły rodzenia?                         1 2 3 4 5</w:t>
      </w:r>
    </w:p>
    <w:p w:rsidR="00CF020C" w:rsidRPr="00AD2DFE" w:rsidRDefault="00CF020C" w:rsidP="00CF020C">
      <w:pPr>
        <w:rPr>
          <w:color w:val="000000" w:themeColor="text1"/>
        </w:rPr>
      </w:pPr>
      <w:r w:rsidRPr="00AD2DFE">
        <w:rPr>
          <w:color w:val="000000" w:themeColor="text1"/>
        </w:rPr>
        <w:t>9. Jak ocenia Pani przydatność zajęć prowadzonych przez fizjoterapeutę?                      1 2 3 4 5</w:t>
      </w:r>
    </w:p>
    <w:p w:rsidR="00CF020C" w:rsidRPr="00AD2DFE" w:rsidRDefault="00CF020C" w:rsidP="00CF020C">
      <w:pPr>
        <w:rPr>
          <w:color w:val="000000" w:themeColor="text1"/>
        </w:rPr>
      </w:pPr>
      <w:r w:rsidRPr="00AD2DFE">
        <w:rPr>
          <w:color w:val="000000" w:themeColor="text1"/>
        </w:rPr>
        <w:t>10. Jak ocenia Pani warunki lokalowe i sprzętowe w ramach prowadzonych zajęć?       1 2 3 4 5</w:t>
      </w:r>
    </w:p>
    <w:p w:rsidR="00CF020C" w:rsidRPr="00AD2DFE" w:rsidRDefault="00CF020C" w:rsidP="00CF020C">
      <w:pPr>
        <w:ind w:left="7513" w:hanging="7513"/>
        <w:rPr>
          <w:color w:val="000000" w:themeColor="text1"/>
        </w:rPr>
      </w:pPr>
      <w:r w:rsidRPr="00AD2DFE">
        <w:rPr>
          <w:color w:val="000000" w:themeColor="text1"/>
        </w:rPr>
        <w:t xml:space="preserve">11. Czy uczestnictwo w module II pozwoliło Pani w pełni przygotować się do porodu?                                         1 2 3 4 5  </w:t>
      </w:r>
    </w:p>
    <w:p w:rsidR="00CF020C" w:rsidRPr="00AD2DFE" w:rsidRDefault="00CF020C" w:rsidP="00CF020C">
      <w:pPr>
        <w:rPr>
          <w:color w:val="000000" w:themeColor="text1"/>
        </w:rPr>
      </w:pPr>
      <w:r w:rsidRPr="00AD2DFE">
        <w:rPr>
          <w:color w:val="000000" w:themeColor="text1"/>
        </w:rPr>
        <w:t xml:space="preserve">12. Jak ocenia Pani przydatność broszur i materiałów informacyjnych przygotowanych w ramach modułu?                                                                                                                                         1 2 3 4 5      </w:t>
      </w:r>
    </w:p>
    <w:p w:rsidR="00CF020C" w:rsidRPr="00AD2DFE" w:rsidRDefault="00CF020C" w:rsidP="00CF020C">
      <w:pPr>
        <w:spacing w:after="0"/>
        <w:rPr>
          <w:color w:val="000000" w:themeColor="text1"/>
        </w:rPr>
      </w:pPr>
      <w:r w:rsidRPr="00AD2DFE">
        <w:rPr>
          <w:color w:val="000000" w:themeColor="text1"/>
        </w:rPr>
        <w:t>13. Czy i w jaki sposób zmieniły się Pani nawyki żywieniowe po udziale w spotkaniach w ramach poradnictwa dietetycznego? .............................................................................................................................................................................................................................................................................................................</w:t>
      </w:r>
    </w:p>
    <w:p w:rsidR="00CF020C" w:rsidRPr="00AD2DFE" w:rsidRDefault="00CF020C" w:rsidP="00CF020C">
      <w:pPr>
        <w:spacing w:after="0"/>
        <w:rPr>
          <w:color w:val="000000" w:themeColor="text1"/>
        </w:rPr>
      </w:pPr>
      <w:r w:rsidRPr="00AD2DFE">
        <w:rPr>
          <w:color w:val="000000" w:themeColor="text1"/>
        </w:rPr>
        <w:t>14. Czy Pani dieta po spotkaniach w ramach poradnictwa dietetycznego została dopasowana pod względem wartości energetycznych oraz odżywczych? .................................................................................................................................................................................................................................................................................................................</w:t>
      </w:r>
    </w:p>
    <w:p w:rsidR="00CF020C" w:rsidRPr="00AD2DFE" w:rsidRDefault="00CF020C" w:rsidP="00CF020C">
      <w:pPr>
        <w:spacing w:after="0"/>
        <w:rPr>
          <w:color w:val="000000" w:themeColor="text1"/>
        </w:rPr>
      </w:pPr>
      <w:r w:rsidRPr="00AD2DFE">
        <w:rPr>
          <w:color w:val="000000" w:themeColor="text1"/>
        </w:rPr>
        <w:t>15. Czy zalecenia specjalistów uzyskane podczas modułu II okazały się przydatne w Pani przypadku?</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tak</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 nie</w:t>
      </w:r>
    </w:p>
    <w:p w:rsidR="00CF020C" w:rsidRPr="00AD2DFE" w:rsidRDefault="00CF020C" w:rsidP="00CF020C">
      <w:pPr>
        <w:spacing w:after="0"/>
        <w:rPr>
          <w:color w:val="000000" w:themeColor="text1"/>
        </w:rPr>
      </w:pPr>
      <w:r w:rsidRPr="00AD2DFE">
        <w:rPr>
          <w:rFonts w:eastAsia="Times New Roman" w:cs="Arial"/>
          <w:color w:val="000000" w:themeColor="text1"/>
          <w:lang w:eastAsia="pl-PL"/>
        </w:rPr>
        <w:t>Jeśli tak, to które z zaleceń Pani stosuje? …………………………………………………………………………………………………………………………………………………………………………………………………………………………………………………………………………………………………………………………</w:t>
      </w:r>
    </w:p>
    <w:p w:rsidR="00CF020C" w:rsidRPr="00AD2DFE" w:rsidRDefault="00CF020C" w:rsidP="00CF020C">
      <w:pPr>
        <w:rPr>
          <w:color w:val="000000" w:themeColor="text1"/>
        </w:rPr>
      </w:pPr>
      <w:r w:rsidRPr="00AD2DFE">
        <w:rPr>
          <w:color w:val="000000" w:themeColor="text1"/>
        </w:rPr>
        <w:t xml:space="preserve">                                                                                                                                                                                                                                                                 13. Wolne wnioski ………………………………………………………………………………………………………………………………………………………………………………………………………………………………………………………………………………………………………………………………………………………………………………………………………………………………………………………………………………………</w:t>
      </w:r>
    </w:p>
    <w:p w:rsidR="00CF020C" w:rsidRPr="00AD2DFE" w:rsidRDefault="00CF020C" w:rsidP="00CF020C">
      <w:pPr>
        <w:shd w:val="clear" w:color="auto" w:fill="FFFFFF"/>
        <w:spacing w:after="0" w:line="360" w:lineRule="auto"/>
        <w:rPr>
          <w:rFonts w:eastAsia="Times New Roman" w:cs="Arial"/>
          <w:color w:val="000000" w:themeColor="text1"/>
          <w:lang w:eastAsia="pl-PL"/>
        </w:rPr>
      </w:pPr>
    </w:p>
    <w:p w:rsidR="00CF020C" w:rsidRPr="00AD2DFE" w:rsidRDefault="00CF020C" w:rsidP="00CF020C">
      <w:pPr>
        <w:spacing w:line="360" w:lineRule="auto"/>
        <w:rPr>
          <w:color w:val="000000" w:themeColor="text1"/>
        </w:rPr>
      </w:pPr>
    </w:p>
    <w:p w:rsidR="00CF020C" w:rsidRPr="00AD2DFE" w:rsidRDefault="00CF020C" w:rsidP="00CF020C">
      <w:pPr>
        <w:shd w:val="clear" w:color="auto" w:fill="FFFFFF"/>
        <w:spacing w:after="0" w:line="360" w:lineRule="auto"/>
        <w:jc w:val="right"/>
        <w:rPr>
          <w:rFonts w:eastAsia="Times New Roman" w:cs="Arial"/>
          <w:b/>
          <w:color w:val="000000" w:themeColor="text1"/>
          <w:lang w:eastAsia="pl-PL"/>
        </w:rPr>
      </w:pPr>
      <w:r w:rsidRPr="00AD2DFE">
        <w:rPr>
          <w:rFonts w:eastAsia="Times New Roman" w:cs="Arial"/>
          <w:b/>
          <w:color w:val="000000" w:themeColor="text1"/>
          <w:lang w:eastAsia="pl-PL"/>
        </w:rPr>
        <w:br w:type="column"/>
        <w:t xml:space="preserve">                                                         </w:t>
      </w:r>
      <w:r w:rsidRPr="00AD2DFE">
        <w:rPr>
          <w:rFonts w:eastAsia="Times New Roman" w:cs="Arial"/>
          <w:b/>
          <w:color w:val="000000" w:themeColor="text1"/>
          <w:u w:val="single"/>
          <w:lang w:eastAsia="pl-PL"/>
        </w:rPr>
        <w:t>Załącznik nr 11</w:t>
      </w:r>
    </w:p>
    <w:p w:rsidR="00CF020C" w:rsidRPr="00AD2DFE" w:rsidRDefault="00CF020C" w:rsidP="00CF020C">
      <w:pPr>
        <w:shd w:val="clear" w:color="auto" w:fill="FFFFFF"/>
        <w:spacing w:after="0" w:line="360" w:lineRule="auto"/>
        <w:rPr>
          <w:rFonts w:eastAsia="Times New Roman" w:cs="Arial"/>
          <w:b/>
          <w:color w:val="000000" w:themeColor="text1"/>
          <w:lang w:eastAsia="pl-PL"/>
        </w:rPr>
      </w:pPr>
      <w:r w:rsidRPr="00AD2DFE">
        <w:rPr>
          <w:rFonts w:eastAsia="Times New Roman" w:cs="Arial"/>
          <w:b/>
          <w:color w:val="000000" w:themeColor="text1"/>
          <w:lang w:eastAsia="pl-PL"/>
        </w:rPr>
        <w:t xml:space="preserve">                                                                     ANKIETA WSTĘPNA- MODUŁ III</w:t>
      </w:r>
    </w:p>
    <w:p w:rsidR="00CF020C" w:rsidRPr="00AD2DFE" w:rsidRDefault="00CF020C" w:rsidP="00CF020C">
      <w:pPr>
        <w:shd w:val="clear" w:color="auto" w:fill="FFFFFF"/>
        <w:spacing w:after="0" w:line="360" w:lineRule="auto"/>
        <w:rPr>
          <w:rFonts w:eastAsia="Times New Roman" w:cs="Arial"/>
          <w:b/>
          <w:color w:val="000000" w:themeColor="text1"/>
          <w:lang w:eastAsia="pl-PL"/>
        </w:rPr>
      </w:pP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Ankieta jest skierowana do uczestników zajęć modułu III i jest anonimowa. Zwracamy się do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Państwa z prośbą o szczere odpowiedzi na wszystkie przedstawione poniżej pytania. Ankieta składa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się z dwóch części: metryczki i części informacyjnej. Wyniki ankiety posłużą do lepszego przygotowania i prowadzenia zajęć w ramach modułu III.</w:t>
      </w:r>
    </w:p>
    <w:p w:rsidR="00CF020C" w:rsidRPr="00AD2DFE" w:rsidRDefault="00CF020C" w:rsidP="00CF020C">
      <w:pPr>
        <w:shd w:val="clear" w:color="auto" w:fill="FFFFFF"/>
        <w:spacing w:after="0" w:line="360" w:lineRule="auto"/>
        <w:rPr>
          <w:rFonts w:eastAsia="Times New Roman" w:cs="Arial"/>
          <w:b/>
          <w:color w:val="000000" w:themeColor="text1"/>
          <w:lang w:eastAsia="pl-PL"/>
        </w:rPr>
      </w:pPr>
    </w:p>
    <w:p w:rsidR="00CF020C" w:rsidRPr="00AD2DFE" w:rsidRDefault="00CF020C" w:rsidP="00CF020C">
      <w:pPr>
        <w:shd w:val="clear" w:color="auto" w:fill="FFFFFF"/>
        <w:spacing w:after="0" w:line="360" w:lineRule="auto"/>
        <w:jc w:val="center"/>
        <w:rPr>
          <w:rFonts w:eastAsia="Times New Roman" w:cs="Arial"/>
          <w:b/>
          <w:color w:val="000000" w:themeColor="text1"/>
          <w:lang w:eastAsia="pl-PL"/>
        </w:rPr>
      </w:pPr>
      <w:r w:rsidRPr="00AD2DFE">
        <w:rPr>
          <w:rFonts w:eastAsia="Times New Roman" w:cs="Arial"/>
          <w:b/>
          <w:color w:val="000000" w:themeColor="text1"/>
          <w:lang w:eastAsia="pl-PL"/>
        </w:rPr>
        <w:t>I METRYCZKA</w:t>
      </w:r>
    </w:p>
    <w:p w:rsidR="00CF020C" w:rsidRPr="00AD2DFE" w:rsidRDefault="00CF020C" w:rsidP="00CF020C">
      <w:pPr>
        <w:pStyle w:val="Akapitzlist"/>
        <w:shd w:val="clear" w:color="auto" w:fill="FFFFFF"/>
        <w:spacing w:after="0" w:line="360" w:lineRule="auto"/>
        <w:ind w:left="5145"/>
        <w:rPr>
          <w:rFonts w:eastAsia="Times New Roman" w:cs="Arial"/>
          <w:b/>
          <w:color w:val="000000" w:themeColor="text1"/>
          <w:lang w:eastAsia="pl-PL"/>
        </w:rPr>
      </w:pP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2. Z jakiego jest Pani powiatu?....................................................................................</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3. Wykształcenie:     □ podstawowe     □ zawodowe      □ średnie     □ wyższe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4. Wiek: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5. Wiek dziecka</w:t>
      </w:r>
      <w:r w:rsidR="000268BC" w:rsidRPr="00AD2DFE">
        <w:rPr>
          <w:rFonts w:eastAsia="Times New Roman" w:cs="Arial"/>
          <w:color w:val="000000" w:themeColor="text1"/>
          <w:lang w:eastAsia="pl-PL"/>
        </w:rPr>
        <w:t>, bądź tydzień ciąży</w:t>
      </w:r>
      <w:r w:rsidR="00FC3AAF" w:rsidRPr="00AD2DFE">
        <w:rPr>
          <w:rFonts w:eastAsia="Times New Roman" w:cs="Arial"/>
          <w:color w:val="000000" w:themeColor="text1"/>
          <w:lang w:eastAsia="pl-PL"/>
        </w:rPr>
        <w:t>?</w:t>
      </w:r>
      <w:r w:rsidR="000268BC" w:rsidRPr="00AD2DFE">
        <w:rPr>
          <w:rFonts w:eastAsia="Times New Roman" w:cs="Arial"/>
          <w:color w:val="000000" w:themeColor="text1"/>
          <w:lang w:eastAsia="pl-PL"/>
        </w:rPr>
        <w:t>…………………………………………………………………………</w:t>
      </w:r>
    </w:p>
    <w:p w:rsidR="000268BC" w:rsidRPr="00AD2DFE" w:rsidRDefault="000268B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(Poniższe </w:t>
      </w:r>
      <w:r w:rsidR="00FC3AAF" w:rsidRPr="00AD2DFE">
        <w:rPr>
          <w:rFonts w:eastAsia="Times New Roman" w:cs="Arial"/>
          <w:color w:val="000000" w:themeColor="text1"/>
          <w:lang w:eastAsia="pl-PL"/>
        </w:rPr>
        <w:t>pytania nie dotyczą kobiet ciężarnych)</w:t>
      </w:r>
    </w:p>
    <w:p w:rsidR="00CF020C" w:rsidRPr="00AD2DFE" w:rsidRDefault="00CF020C" w:rsidP="00CF020C">
      <w:pPr>
        <w:spacing w:after="0" w:line="360" w:lineRule="auto"/>
        <w:rPr>
          <w:color w:val="000000" w:themeColor="text1"/>
        </w:rPr>
      </w:pPr>
      <w:r w:rsidRPr="00AD2DFE">
        <w:rPr>
          <w:color w:val="000000" w:themeColor="text1"/>
        </w:rPr>
        <w:t>6. W jakim szpitalu odbył się poród?………………………………………………………………………</w:t>
      </w:r>
    </w:p>
    <w:p w:rsidR="00CF020C" w:rsidRPr="00AD2DFE" w:rsidRDefault="00CF020C" w:rsidP="00CF020C">
      <w:pPr>
        <w:spacing w:after="0" w:line="360" w:lineRule="auto"/>
        <w:rPr>
          <w:color w:val="000000" w:themeColor="text1"/>
        </w:rPr>
      </w:pPr>
      <w:r w:rsidRPr="00AD2DFE">
        <w:rPr>
          <w:color w:val="000000" w:themeColor="text1"/>
        </w:rPr>
        <w:t>7. Jaką drogą odbył się poród?………………………………………………………………………………..</w:t>
      </w:r>
    </w:p>
    <w:p w:rsidR="00CF020C" w:rsidRPr="00AD2DFE" w:rsidRDefault="00CF020C" w:rsidP="00CF020C">
      <w:pPr>
        <w:spacing w:after="0" w:line="360" w:lineRule="auto"/>
        <w:rPr>
          <w:color w:val="000000" w:themeColor="text1"/>
        </w:rPr>
      </w:pPr>
      <w:r w:rsidRPr="00AD2DFE">
        <w:rPr>
          <w:color w:val="000000" w:themeColor="text1"/>
        </w:rPr>
        <w:t>8. Jak długo karmi Pani piersią?...................................................................................</w:t>
      </w:r>
    </w:p>
    <w:p w:rsidR="00CF020C" w:rsidRPr="00AD2DFE" w:rsidRDefault="00CF020C" w:rsidP="00CF020C">
      <w:pPr>
        <w:spacing w:after="0" w:line="360" w:lineRule="auto"/>
        <w:rPr>
          <w:color w:val="000000" w:themeColor="text1"/>
        </w:rPr>
      </w:pPr>
      <w:r w:rsidRPr="00AD2DFE">
        <w:rPr>
          <w:color w:val="000000" w:themeColor="text1"/>
        </w:rPr>
        <w:t>9. Czy rozpoczęła już Pani rozszerzanie diety u dziecka?.............................................</w:t>
      </w:r>
    </w:p>
    <w:p w:rsidR="00CF020C" w:rsidRPr="00AD2DFE" w:rsidRDefault="00CF020C" w:rsidP="00CF020C">
      <w:pPr>
        <w:shd w:val="clear" w:color="auto" w:fill="FFFFFF"/>
        <w:spacing w:after="0" w:line="360" w:lineRule="auto"/>
        <w:rPr>
          <w:rFonts w:eastAsia="Times New Roman" w:cs="Arial"/>
          <w:color w:val="000000" w:themeColor="text1"/>
          <w:lang w:eastAsia="pl-PL"/>
        </w:rPr>
      </w:pPr>
    </w:p>
    <w:p w:rsidR="00CF020C" w:rsidRPr="00AD2DFE" w:rsidRDefault="00CF020C" w:rsidP="00CF020C">
      <w:pPr>
        <w:shd w:val="clear" w:color="auto" w:fill="FFFFFF"/>
        <w:spacing w:after="0" w:line="360" w:lineRule="auto"/>
        <w:rPr>
          <w:rFonts w:eastAsia="Times New Roman" w:cs="Arial"/>
          <w:color w:val="000000" w:themeColor="text1"/>
          <w:lang w:eastAsia="pl-PL"/>
        </w:rPr>
      </w:pPr>
    </w:p>
    <w:p w:rsidR="00CF020C" w:rsidRPr="00AD2DFE" w:rsidRDefault="00CF020C" w:rsidP="00CF020C">
      <w:pPr>
        <w:shd w:val="clear" w:color="auto" w:fill="FFFFFF"/>
        <w:tabs>
          <w:tab w:val="left" w:pos="3375"/>
          <w:tab w:val="center" w:pos="4536"/>
        </w:tabs>
        <w:spacing w:after="0" w:line="360" w:lineRule="auto"/>
        <w:rPr>
          <w:rFonts w:eastAsia="Times New Roman" w:cs="Arial"/>
          <w:b/>
          <w:color w:val="000000" w:themeColor="text1"/>
          <w:lang w:eastAsia="pl-PL"/>
        </w:rPr>
      </w:pPr>
      <w:r w:rsidRPr="00AD2DFE">
        <w:rPr>
          <w:rFonts w:eastAsia="Times New Roman" w:cs="Arial"/>
          <w:b/>
          <w:color w:val="000000" w:themeColor="text1"/>
          <w:lang w:eastAsia="pl-PL"/>
        </w:rPr>
        <w:tab/>
        <w:t xml:space="preserve">II. </w:t>
      </w:r>
      <w:r w:rsidRPr="00AD2DFE">
        <w:rPr>
          <w:rFonts w:eastAsia="Times New Roman" w:cs="Arial"/>
          <w:b/>
          <w:color w:val="000000" w:themeColor="text1"/>
          <w:lang w:eastAsia="pl-PL"/>
        </w:rPr>
        <w:tab/>
        <w:t>CZĘŚĆ INFORMACYJNA</w:t>
      </w:r>
    </w:p>
    <w:p w:rsidR="00CF020C" w:rsidRPr="00AD2DFE" w:rsidRDefault="00604A56" w:rsidP="00CF020C">
      <w:pPr>
        <w:shd w:val="clear" w:color="auto" w:fill="FFFFFF"/>
        <w:spacing w:after="0" w:line="360" w:lineRule="auto"/>
        <w:rPr>
          <w:rFonts w:eastAsia="Times New Roman" w:cs="Arial"/>
          <w:b/>
          <w:color w:val="000000" w:themeColor="text1"/>
          <w:lang w:eastAsia="pl-PL"/>
        </w:rPr>
      </w:pPr>
      <w:r w:rsidRPr="00AD2DFE">
        <w:rPr>
          <w:rFonts w:eastAsia="Times New Roman" w:cs="Arial"/>
          <w:b/>
          <w:color w:val="000000" w:themeColor="text1"/>
          <w:lang w:eastAsia="pl-PL"/>
        </w:rPr>
        <w:t>Pytania dotyczące kobiet w ciąży, po 30 tc:</w:t>
      </w:r>
    </w:p>
    <w:p w:rsidR="00CF020C" w:rsidRPr="00AD2DFE" w:rsidRDefault="00CF020C" w:rsidP="00CF020C">
      <w:pPr>
        <w:spacing w:after="0" w:line="360" w:lineRule="auto"/>
        <w:rPr>
          <w:color w:val="000000" w:themeColor="text1"/>
        </w:rPr>
      </w:pPr>
      <w:r w:rsidRPr="00AD2DFE">
        <w:rPr>
          <w:color w:val="000000" w:themeColor="text1"/>
        </w:rPr>
        <w:t xml:space="preserve">1.Czy karmiła już Pani piersią? </w:t>
      </w:r>
    </w:p>
    <w:p w:rsidR="00CF020C" w:rsidRPr="00AD2DFE" w:rsidRDefault="00CF020C" w:rsidP="00CF020C">
      <w:pPr>
        <w:spacing w:after="0" w:line="360" w:lineRule="auto"/>
        <w:rPr>
          <w:color w:val="000000" w:themeColor="text1"/>
        </w:rPr>
      </w:pPr>
      <w:r w:rsidRPr="00AD2DFE">
        <w:rPr>
          <w:rFonts w:eastAsia="Times New Roman" w:cs="Arial"/>
          <w:color w:val="000000" w:themeColor="text1"/>
          <w:lang w:eastAsia="pl-PL"/>
        </w:rPr>
        <w:t xml:space="preserve">□nie               □tak, </w:t>
      </w:r>
      <w:r w:rsidRPr="00AD2DFE">
        <w:rPr>
          <w:color w:val="000000" w:themeColor="text1"/>
        </w:rPr>
        <w:t>jeśli tak, to przez jaki okres czasu?.......................................................</w:t>
      </w:r>
    </w:p>
    <w:p w:rsidR="00CF020C" w:rsidRPr="00AD2DFE" w:rsidRDefault="00CF020C" w:rsidP="00CF020C">
      <w:pPr>
        <w:spacing w:after="0" w:line="360" w:lineRule="auto"/>
        <w:rPr>
          <w:color w:val="000000" w:themeColor="text1"/>
        </w:rPr>
      </w:pPr>
      <w:r w:rsidRPr="00AD2DFE">
        <w:rPr>
          <w:color w:val="000000" w:themeColor="text1"/>
        </w:rPr>
        <w:t>2.Czy uczestniczyła Pani w zajęciach szkoły rodzenia, które dotyczyły karmienia piersią?</w:t>
      </w:r>
    </w:p>
    <w:p w:rsidR="00CF020C" w:rsidRPr="00AD2DFE" w:rsidRDefault="00CF020C" w:rsidP="00CF020C">
      <w:pPr>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□tak                        □nie</w:t>
      </w:r>
    </w:p>
    <w:p w:rsidR="00CF020C" w:rsidRPr="00AD2DFE" w:rsidRDefault="00CF020C" w:rsidP="00CF020C">
      <w:pPr>
        <w:spacing w:after="0" w:line="360" w:lineRule="auto"/>
        <w:rPr>
          <w:color w:val="000000" w:themeColor="text1"/>
        </w:rPr>
      </w:pPr>
      <w:r w:rsidRPr="00AD2DFE">
        <w:rPr>
          <w:color w:val="000000" w:themeColor="text1"/>
        </w:rPr>
        <w:t xml:space="preserve">3. </w:t>
      </w:r>
      <w:r w:rsidR="00604A56" w:rsidRPr="00AD2DFE">
        <w:rPr>
          <w:color w:val="000000" w:themeColor="text1"/>
        </w:rPr>
        <w:t>Czy</w:t>
      </w:r>
      <w:r w:rsidRPr="00AD2DFE">
        <w:rPr>
          <w:color w:val="000000" w:themeColor="text1"/>
        </w:rPr>
        <w:t xml:space="preserve"> zamierza Pani </w:t>
      </w:r>
      <w:r w:rsidR="00604A56" w:rsidRPr="00AD2DFE">
        <w:rPr>
          <w:color w:val="000000" w:themeColor="text1"/>
        </w:rPr>
        <w:t>po urodzeniu dziecka karmić naturalnie</w:t>
      </w:r>
      <w:r w:rsidRPr="00AD2DFE">
        <w:rPr>
          <w:color w:val="000000" w:themeColor="text1"/>
        </w:rPr>
        <w:t>?</w:t>
      </w:r>
    </w:p>
    <w:p w:rsidR="00CF020C" w:rsidRPr="00AD2DFE" w:rsidRDefault="00CF020C" w:rsidP="00CF020C">
      <w:pPr>
        <w:spacing w:after="0" w:line="360" w:lineRule="auto"/>
        <w:rPr>
          <w:color w:val="000000" w:themeColor="text1"/>
        </w:rPr>
      </w:pPr>
      <w:r w:rsidRPr="00AD2DFE">
        <w:rPr>
          <w:color w:val="000000" w:themeColor="text1"/>
        </w:rPr>
        <w:t>.................................................................................................................................................................</w:t>
      </w:r>
    </w:p>
    <w:p w:rsidR="00CF020C" w:rsidRPr="00AD2DFE" w:rsidRDefault="00CF020C" w:rsidP="00CF020C">
      <w:pPr>
        <w:spacing w:after="0" w:line="360" w:lineRule="auto"/>
        <w:rPr>
          <w:color w:val="000000" w:themeColor="text1"/>
        </w:rPr>
      </w:pPr>
      <w:r w:rsidRPr="00AD2DFE">
        <w:rPr>
          <w:color w:val="000000" w:themeColor="text1"/>
        </w:rPr>
        <w:t>4. Jakie zna Pani korzyści wynikające z karmienia piersią dla matki?.......................................................</w:t>
      </w:r>
    </w:p>
    <w:p w:rsidR="00CF020C" w:rsidRPr="00AD2DFE" w:rsidRDefault="00CF020C" w:rsidP="00CF020C">
      <w:pPr>
        <w:spacing w:after="0" w:line="360" w:lineRule="auto"/>
        <w:rPr>
          <w:color w:val="000000" w:themeColor="text1"/>
        </w:rPr>
      </w:pPr>
      <w:r w:rsidRPr="00AD2DFE">
        <w:rPr>
          <w:color w:val="000000" w:themeColor="text1"/>
        </w:rPr>
        <w:t>5. Jakie zna Pani korzyści wynikające z karmienia piersią dla dziecka?....................................................</w:t>
      </w:r>
    </w:p>
    <w:p w:rsidR="00CF020C" w:rsidRPr="00AD2DFE" w:rsidRDefault="00CF020C" w:rsidP="00CF020C">
      <w:pPr>
        <w:spacing w:after="0" w:line="360" w:lineRule="auto"/>
        <w:rPr>
          <w:color w:val="000000" w:themeColor="text1"/>
        </w:rPr>
      </w:pPr>
      <w:r w:rsidRPr="00AD2DFE">
        <w:rPr>
          <w:color w:val="000000" w:themeColor="text1"/>
        </w:rPr>
        <w:t>6. Czy najbliższe otoczenie zachęca Panią do karmienia piersią?</w:t>
      </w:r>
    </w:p>
    <w:p w:rsidR="00CF020C" w:rsidRPr="00AD2DFE" w:rsidRDefault="00CF020C" w:rsidP="00CF020C">
      <w:pPr>
        <w:spacing w:after="0" w:line="360" w:lineRule="auto"/>
        <w:rPr>
          <w:color w:val="000000" w:themeColor="text1"/>
        </w:rPr>
      </w:pPr>
      <w:r w:rsidRPr="00AD2DFE">
        <w:rPr>
          <w:rFonts w:eastAsia="Times New Roman" w:cs="Arial"/>
          <w:color w:val="000000" w:themeColor="text1"/>
          <w:lang w:eastAsia="pl-PL"/>
        </w:rPr>
        <w:t>□tak                        □nie</w:t>
      </w:r>
    </w:p>
    <w:p w:rsidR="00CF020C" w:rsidRPr="00AD2DFE" w:rsidRDefault="00CF020C" w:rsidP="00CF020C">
      <w:pPr>
        <w:spacing w:after="0" w:line="360" w:lineRule="auto"/>
        <w:rPr>
          <w:color w:val="000000" w:themeColor="text1"/>
        </w:rPr>
      </w:pPr>
      <w:r w:rsidRPr="00AD2DFE">
        <w:rPr>
          <w:color w:val="000000" w:themeColor="text1"/>
        </w:rPr>
        <w:t>7. Czy wie Pani kim jest doradca laktacyjny?</w:t>
      </w:r>
    </w:p>
    <w:p w:rsidR="00CF020C" w:rsidRPr="00AD2DFE" w:rsidRDefault="00CF020C" w:rsidP="00CF020C">
      <w:pPr>
        <w:spacing w:after="0" w:line="360" w:lineRule="auto"/>
        <w:rPr>
          <w:color w:val="000000" w:themeColor="text1"/>
        </w:rPr>
      </w:pPr>
      <w:r w:rsidRPr="00AD2DFE">
        <w:rPr>
          <w:rFonts w:eastAsia="Times New Roman" w:cs="Arial"/>
          <w:color w:val="000000" w:themeColor="text1"/>
          <w:lang w:eastAsia="pl-PL"/>
        </w:rPr>
        <w:t>□tak                       □nie</w:t>
      </w:r>
    </w:p>
    <w:p w:rsidR="00CF020C" w:rsidRPr="00AD2DFE" w:rsidRDefault="00CF020C" w:rsidP="00CF020C">
      <w:pPr>
        <w:spacing w:after="0" w:line="360" w:lineRule="auto"/>
        <w:rPr>
          <w:color w:val="000000" w:themeColor="text1"/>
        </w:rPr>
      </w:pPr>
      <w:r w:rsidRPr="00AD2DFE">
        <w:rPr>
          <w:color w:val="000000" w:themeColor="text1"/>
        </w:rPr>
        <w:t>8. Co jest dla Pani źródłem wiedzy o laktacji?</w:t>
      </w:r>
    </w:p>
    <w:p w:rsidR="00CF020C" w:rsidRPr="00AD2DFE" w:rsidRDefault="00CF020C" w:rsidP="00CF020C">
      <w:pPr>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w:t>
      </w:r>
      <w:r w:rsidRPr="00AD2DFE">
        <w:rPr>
          <w:color w:val="000000" w:themeColor="text1"/>
        </w:rPr>
        <w:t xml:space="preserve">literatura               </w:t>
      </w:r>
      <w:r w:rsidRPr="00AD2DFE">
        <w:rPr>
          <w:rFonts w:eastAsia="Times New Roman" w:cs="Arial"/>
          <w:color w:val="000000" w:themeColor="text1"/>
          <w:lang w:eastAsia="pl-PL"/>
        </w:rPr>
        <w:t xml:space="preserve">□ </w:t>
      </w:r>
      <w:r w:rsidRPr="00AD2DFE">
        <w:rPr>
          <w:color w:val="000000" w:themeColor="text1"/>
        </w:rPr>
        <w:t xml:space="preserve">media         </w:t>
      </w:r>
      <w:r w:rsidRPr="00AD2DFE">
        <w:rPr>
          <w:rFonts w:eastAsia="Times New Roman" w:cs="Arial"/>
          <w:color w:val="000000" w:themeColor="text1"/>
          <w:lang w:eastAsia="pl-PL"/>
        </w:rPr>
        <w:t xml:space="preserve">□rodzina, znajomi          □ szkoła rodzenia </w:t>
      </w:r>
    </w:p>
    <w:p w:rsidR="00CF020C" w:rsidRPr="00AD2DFE" w:rsidRDefault="00AE4790" w:rsidP="00CF020C">
      <w:pPr>
        <w:spacing w:after="0" w:line="360" w:lineRule="auto"/>
        <w:rPr>
          <w:rFonts w:eastAsia="Times New Roman" w:cs="Arial"/>
          <w:color w:val="000000" w:themeColor="text1"/>
          <w:lang w:eastAsia="pl-PL"/>
        </w:rPr>
      </w:pPr>
      <w:r w:rsidRPr="00AD2DFE">
        <w:rPr>
          <w:color w:val="000000" w:themeColor="text1"/>
        </w:rPr>
        <w:t>9</w:t>
      </w:r>
      <w:r w:rsidR="00CF020C" w:rsidRPr="00AD2DFE">
        <w:rPr>
          <w:color w:val="000000" w:themeColor="text1"/>
        </w:rPr>
        <w:t>. Jaki jest stosunek Pani męża/partnera do karmienia piersią?.............................................................</w:t>
      </w:r>
    </w:p>
    <w:p w:rsidR="00CF020C" w:rsidRPr="00AD2DFE" w:rsidRDefault="00AE4790" w:rsidP="00CF020C">
      <w:pPr>
        <w:spacing w:after="0" w:line="360" w:lineRule="auto"/>
        <w:rPr>
          <w:color w:val="000000" w:themeColor="text1"/>
        </w:rPr>
      </w:pPr>
      <w:r w:rsidRPr="00AD2DFE">
        <w:rPr>
          <w:color w:val="000000" w:themeColor="text1"/>
        </w:rPr>
        <w:t>10</w:t>
      </w:r>
      <w:r w:rsidR="00CF020C" w:rsidRPr="00AD2DFE">
        <w:rPr>
          <w:color w:val="000000" w:themeColor="text1"/>
        </w:rPr>
        <w:t xml:space="preserve">. Czy może Pani liczyć na wsparcie najbliższego otoczenia w okresie </w:t>
      </w:r>
      <w:r w:rsidRPr="00AD2DFE">
        <w:rPr>
          <w:color w:val="000000" w:themeColor="text1"/>
        </w:rPr>
        <w:t xml:space="preserve">planowanego </w:t>
      </w:r>
      <w:r w:rsidR="00CF020C" w:rsidRPr="00AD2DFE">
        <w:rPr>
          <w:color w:val="000000" w:themeColor="text1"/>
        </w:rPr>
        <w:t>karmienia piersią?</w:t>
      </w:r>
    </w:p>
    <w:p w:rsidR="00CF020C" w:rsidRPr="00AD2DFE" w:rsidRDefault="00CF020C" w:rsidP="00CF020C">
      <w:pPr>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□tak                                           □nie</w:t>
      </w:r>
    </w:p>
    <w:p w:rsidR="00CF020C" w:rsidRPr="00AD2DFE" w:rsidRDefault="00AE4790" w:rsidP="00CF020C">
      <w:pPr>
        <w:spacing w:after="0" w:line="360" w:lineRule="auto"/>
        <w:rPr>
          <w:color w:val="000000" w:themeColor="text1"/>
        </w:rPr>
      </w:pPr>
      <w:r w:rsidRPr="00AD2DFE">
        <w:rPr>
          <w:color w:val="000000" w:themeColor="text1"/>
        </w:rPr>
        <w:t>11</w:t>
      </w:r>
      <w:r w:rsidR="00CF020C" w:rsidRPr="00AD2DFE">
        <w:rPr>
          <w:color w:val="000000" w:themeColor="text1"/>
        </w:rPr>
        <w:t>. Czy wie Pani jak postąpić w sytuacji zastoju pokarmu?</w:t>
      </w:r>
    </w:p>
    <w:p w:rsidR="00CF020C" w:rsidRPr="00AD2DFE" w:rsidRDefault="00CF020C" w:rsidP="00CF020C">
      <w:pPr>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□tak                          □nie</w:t>
      </w:r>
    </w:p>
    <w:p w:rsidR="00CF020C" w:rsidRPr="00AD2DFE" w:rsidRDefault="00AE4790" w:rsidP="00CF020C">
      <w:pPr>
        <w:spacing w:after="0" w:line="360" w:lineRule="auto"/>
        <w:rPr>
          <w:color w:val="000000" w:themeColor="text1"/>
        </w:rPr>
      </w:pPr>
      <w:r w:rsidRPr="00AD2DFE">
        <w:rPr>
          <w:color w:val="000000" w:themeColor="text1"/>
        </w:rPr>
        <w:t>12</w:t>
      </w:r>
      <w:r w:rsidR="00CF020C" w:rsidRPr="00AD2DFE">
        <w:rPr>
          <w:color w:val="000000" w:themeColor="text1"/>
        </w:rPr>
        <w:t>. Czy wie Pani jak postąpić w sytuacji popękanych, bolących brodawek?</w:t>
      </w:r>
    </w:p>
    <w:p w:rsidR="00CF020C" w:rsidRPr="00AD2DFE" w:rsidRDefault="00CF020C" w:rsidP="00CF020C">
      <w:pPr>
        <w:spacing w:after="0" w:line="360" w:lineRule="auto"/>
        <w:rPr>
          <w:color w:val="000000" w:themeColor="text1"/>
        </w:rPr>
      </w:pPr>
      <w:r w:rsidRPr="00AD2DFE">
        <w:rPr>
          <w:rFonts w:eastAsia="Times New Roman" w:cs="Arial"/>
          <w:color w:val="000000" w:themeColor="text1"/>
          <w:lang w:eastAsia="pl-PL"/>
        </w:rPr>
        <w:t>□tak                          □nie</w:t>
      </w:r>
    </w:p>
    <w:p w:rsidR="00CF020C" w:rsidRPr="00AD2DFE" w:rsidRDefault="00AE4790" w:rsidP="00CF020C">
      <w:pPr>
        <w:spacing w:after="0" w:line="360" w:lineRule="auto"/>
        <w:rPr>
          <w:color w:val="000000" w:themeColor="text1"/>
        </w:rPr>
      </w:pPr>
      <w:r w:rsidRPr="00AD2DFE">
        <w:rPr>
          <w:rFonts w:eastAsia="Times New Roman" w:cs="Arial"/>
          <w:color w:val="000000" w:themeColor="text1"/>
          <w:lang w:eastAsia="pl-PL"/>
        </w:rPr>
        <w:t>13</w:t>
      </w:r>
      <w:r w:rsidR="00CF020C" w:rsidRPr="00AD2DFE">
        <w:rPr>
          <w:rFonts w:eastAsia="Times New Roman" w:cs="Arial"/>
          <w:color w:val="000000" w:themeColor="text1"/>
          <w:lang w:eastAsia="pl-PL"/>
        </w:rPr>
        <w:t xml:space="preserve">. </w:t>
      </w:r>
      <w:r w:rsidR="00CF020C" w:rsidRPr="00AD2DFE">
        <w:rPr>
          <w:color w:val="000000" w:themeColor="text1"/>
        </w:rPr>
        <w:t>Czy położna środowiskowa udzieliła Pani porad w zakresie karmienia piersią?</w:t>
      </w:r>
    </w:p>
    <w:p w:rsidR="00CF020C" w:rsidRPr="00AD2DFE" w:rsidRDefault="00CF020C" w:rsidP="00CF020C">
      <w:pPr>
        <w:spacing w:after="0" w:line="360" w:lineRule="auto"/>
        <w:rPr>
          <w:rFonts w:eastAsia="Times New Roman" w:cs="Arial"/>
          <w:b/>
          <w:color w:val="000000" w:themeColor="text1"/>
          <w:lang w:eastAsia="pl-PL"/>
        </w:rPr>
      </w:pPr>
      <w:r w:rsidRPr="00AD2DFE">
        <w:rPr>
          <w:rFonts w:eastAsia="Times New Roman" w:cs="Arial"/>
          <w:color w:val="000000" w:themeColor="text1"/>
          <w:lang w:eastAsia="pl-PL"/>
        </w:rPr>
        <w:t>□tak                       □nie</w:t>
      </w:r>
    </w:p>
    <w:p w:rsidR="00AE4790" w:rsidRPr="00AD2DFE" w:rsidRDefault="00AE4790" w:rsidP="00CF020C">
      <w:pPr>
        <w:spacing w:after="0" w:line="360" w:lineRule="auto"/>
        <w:rPr>
          <w:rFonts w:eastAsia="Times New Roman" w:cs="Arial"/>
          <w:color w:val="000000" w:themeColor="text1"/>
          <w:lang w:eastAsia="pl-PL"/>
        </w:rPr>
      </w:pPr>
    </w:p>
    <w:p w:rsidR="00CF020C" w:rsidRPr="00AD2DFE" w:rsidRDefault="00604A56" w:rsidP="00CF020C">
      <w:pPr>
        <w:spacing w:after="0" w:line="360" w:lineRule="auto"/>
        <w:rPr>
          <w:rFonts w:eastAsia="Times New Roman" w:cs="Arial"/>
          <w:b/>
          <w:color w:val="000000" w:themeColor="text1"/>
          <w:lang w:eastAsia="pl-PL"/>
        </w:rPr>
      </w:pPr>
      <w:r w:rsidRPr="00AD2DFE">
        <w:rPr>
          <w:rFonts w:eastAsia="Times New Roman" w:cs="Arial"/>
          <w:b/>
          <w:color w:val="000000" w:themeColor="text1"/>
          <w:lang w:eastAsia="pl-PL"/>
        </w:rPr>
        <w:t>Pytania dotyczące kobiet po urodzeniu dziecka:</w:t>
      </w:r>
    </w:p>
    <w:p w:rsidR="00604A56" w:rsidRPr="00AD2DFE" w:rsidRDefault="00604A56" w:rsidP="00604A56">
      <w:pPr>
        <w:shd w:val="clear" w:color="auto" w:fill="FFFFFF"/>
        <w:spacing w:after="0" w:line="360" w:lineRule="auto"/>
        <w:rPr>
          <w:rFonts w:eastAsia="Times New Roman" w:cs="Arial"/>
          <w:b/>
          <w:color w:val="000000" w:themeColor="text1"/>
          <w:lang w:eastAsia="pl-PL"/>
        </w:rPr>
      </w:pPr>
    </w:p>
    <w:p w:rsidR="00604A56" w:rsidRPr="00AD2DFE" w:rsidRDefault="00604A56" w:rsidP="00604A56">
      <w:pPr>
        <w:spacing w:after="0" w:line="360" w:lineRule="auto"/>
        <w:rPr>
          <w:color w:val="000000" w:themeColor="text1"/>
        </w:rPr>
      </w:pPr>
      <w:r w:rsidRPr="00AD2DFE">
        <w:rPr>
          <w:color w:val="000000" w:themeColor="text1"/>
        </w:rPr>
        <w:t xml:space="preserve">1.Czy karmiła już Pani piersią? </w:t>
      </w:r>
    </w:p>
    <w:p w:rsidR="00604A56" w:rsidRPr="00AD2DFE" w:rsidRDefault="00604A56" w:rsidP="00604A56">
      <w:pPr>
        <w:spacing w:after="0" w:line="360" w:lineRule="auto"/>
        <w:rPr>
          <w:color w:val="000000" w:themeColor="text1"/>
        </w:rPr>
      </w:pPr>
      <w:r w:rsidRPr="00AD2DFE">
        <w:rPr>
          <w:rFonts w:eastAsia="Times New Roman" w:cs="Arial"/>
          <w:color w:val="000000" w:themeColor="text1"/>
          <w:lang w:eastAsia="pl-PL"/>
        </w:rPr>
        <w:t xml:space="preserve">□nie               □tak, </w:t>
      </w:r>
      <w:r w:rsidRPr="00AD2DFE">
        <w:rPr>
          <w:color w:val="000000" w:themeColor="text1"/>
        </w:rPr>
        <w:t>jeśli tak, to przez jaki okres czasu?.......................................................</w:t>
      </w:r>
    </w:p>
    <w:p w:rsidR="00604A56" w:rsidRPr="00AD2DFE" w:rsidRDefault="00604A56" w:rsidP="00604A56">
      <w:pPr>
        <w:spacing w:after="0" w:line="360" w:lineRule="auto"/>
        <w:rPr>
          <w:color w:val="000000" w:themeColor="text1"/>
        </w:rPr>
      </w:pPr>
      <w:r w:rsidRPr="00AD2DFE">
        <w:rPr>
          <w:color w:val="000000" w:themeColor="text1"/>
        </w:rPr>
        <w:t>2.Czy uczestniczyła Pani w zajęciach szkoły rodzenia, które dotyczyły karmienia piersią?</w:t>
      </w:r>
    </w:p>
    <w:p w:rsidR="00604A56" w:rsidRPr="00AD2DFE" w:rsidRDefault="00604A56" w:rsidP="00604A56">
      <w:pPr>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□tak                        □nie</w:t>
      </w:r>
    </w:p>
    <w:p w:rsidR="00604A56" w:rsidRPr="00AD2DFE" w:rsidRDefault="00604A56" w:rsidP="00604A56">
      <w:pPr>
        <w:spacing w:after="0" w:line="360" w:lineRule="auto"/>
        <w:rPr>
          <w:color w:val="000000" w:themeColor="text1"/>
        </w:rPr>
      </w:pPr>
      <w:r w:rsidRPr="00AD2DFE">
        <w:rPr>
          <w:color w:val="000000" w:themeColor="text1"/>
        </w:rPr>
        <w:t>3. Jak długo zamierza Pani obecnie karmić piersią?</w:t>
      </w:r>
    </w:p>
    <w:p w:rsidR="00604A56" w:rsidRPr="00AD2DFE" w:rsidRDefault="00604A56" w:rsidP="00604A56">
      <w:pPr>
        <w:spacing w:after="0" w:line="360" w:lineRule="auto"/>
        <w:rPr>
          <w:color w:val="000000" w:themeColor="text1"/>
        </w:rPr>
      </w:pPr>
      <w:r w:rsidRPr="00AD2DFE">
        <w:rPr>
          <w:color w:val="000000" w:themeColor="text1"/>
        </w:rPr>
        <w:t>.................................................................................................................................................................</w:t>
      </w:r>
    </w:p>
    <w:p w:rsidR="00604A56" w:rsidRPr="00AD2DFE" w:rsidRDefault="00604A56" w:rsidP="00604A56">
      <w:pPr>
        <w:spacing w:after="0" w:line="360" w:lineRule="auto"/>
        <w:rPr>
          <w:color w:val="000000" w:themeColor="text1"/>
        </w:rPr>
      </w:pPr>
      <w:r w:rsidRPr="00AD2DFE">
        <w:rPr>
          <w:color w:val="000000" w:themeColor="text1"/>
        </w:rPr>
        <w:t>4. Jakie zna Pani korzyści wynikające z karmienia piersią dla matki?.......................................................</w:t>
      </w:r>
    </w:p>
    <w:p w:rsidR="00604A56" w:rsidRPr="00AD2DFE" w:rsidRDefault="00604A56" w:rsidP="00604A56">
      <w:pPr>
        <w:spacing w:after="0" w:line="360" w:lineRule="auto"/>
        <w:rPr>
          <w:color w:val="000000" w:themeColor="text1"/>
        </w:rPr>
      </w:pPr>
      <w:r w:rsidRPr="00AD2DFE">
        <w:rPr>
          <w:color w:val="000000" w:themeColor="text1"/>
        </w:rPr>
        <w:t>5. Jakie zna Pani korzyści wynikające z karmienia piersią dla dziecka?....................................................</w:t>
      </w:r>
    </w:p>
    <w:p w:rsidR="00604A56" w:rsidRPr="00AD2DFE" w:rsidRDefault="00604A56" w:rsidP="00604A56">
      <w:pPr>
        <w:spacing w:after="0" w:line="360" w:lineRule="auto"/>
        <w:rPr>
          <w:color w:val="000000" w:themeColor="text1"/>
        </w:rPr>
      </w:pPr>
      <w:r w:rsidRPr="00AD2DFE">
        <w:rPr>
          <w:color w:val="000000" w:themeColor="text1"/>
        </w:rPr>
        <w:t>6. Czy najbliższe otoczenie zachęca Panią do karmienia piersią?</w:t>
      </w:r>
    </w:p>
    <w:p w:rsidR="00604A56" w:rsidRPr="00AD2DFE" w:rsidRDefault="00604A56" w:rsidP="00604A56">
      <w:pPr>
        <w:spacing w:after="0" w:line="360" w:lineRule="auto"/>
        <w:rPr>
          <w:color w:val="000000" w:themeColor="text1"/>
        </w:rPr>
      </w:pPr>
      <w:r w:rsidRPr="00AD2DFE">
        <w:rPr>
          <w:rFonts w:eastAsia="Times New Roman" w:cs="Arial"/>
          <w:color w:val="000000" w:themeColor="text1"/>
          <w:lang w:eastAsia="pl-PL"/>
        </w:rPr>
        <w:t>□tak                        □nie</w:t>
      </w:r>
    </w:p>
    <w:p w:rsidR="00604A56" w:rsidRPr="00AD2DFE" w:rsidRDefault="00604A56" w:rsidP="00604A56">
      <w:pPr>
        <w:spacing w:after="0" w:line="360" w:lineRule="auto"/>
        <w:rPr>
          <w:color w:val="000000" w:themeColor="text1"/>
        </w:rPr>
      </w:pPr>
      <w:r w:rsidRPr="00AD2DFE">
        <w:rPr>
          <w:color w:val="000000" w:themeColor="text1"/>
        </w:rPr>
        <w:t>7. Czy wie Pani kim jest doradca laktacyjny?</w:t>
      </w:r>
    </w:p>
    <w:p w:rsidR="00604A56" w:rsidRPr="00AD2DFE" w:rsidRDefault="00604A56" w:rsidP="00604A56">
      <w:pPr>
        <w:spacing w:after="0" w:line="360" w:lineRule="auto"/>
        <w:rPr>
          <w:color w:val="000000" w:themeColor="text1"/>
        </w:rPr>
      </w:pPr>
      <w:r w:rsidRPr="00AD2DFE">
        <w:rPr>
          <w:rFonts w:eastAsia="Times New Roman" w:cs="Arial"/>
          <w:color w:val="000000" w:themeColor="text1"/>
          <w:lang w:eastAsia="pl-PL"/>
        </w:rPr>
        <w:t>□tak                       □nie</w:t>
      </w:r>
    </w:p>
    <w:p w:rsidR="00604A56" w:rsidRPr="00AD2DFE" w:rsidRDefault="00604A56" w:rsidP="00604A56">
      <w:pPr>
        <w:spacing w:after="0" w:line="360" w:lineRule="auto"/>
        <w:rPr>
          <w:color w:val="000000" w:themeColor="text1"/>
        </w:rPr>
      </w:pPr>
      <w:r w:rsidRPr="00AD2DFE">
        <w:rPr>
          <w:color w:val="000000" w:themeColor="text1"/>
        </w:rPr>
        <w:t>8. Co jest dla Pani źródłem wiedzy o laktacji?</w:t>
      </w:r>
    </w:p>
    <w:p w:rsidR="00604A56" w:rsidRPr="00AD2DFE" w:rsidRDefault="00604A56" w:rsidP="00604A56">
      <w:pPr>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w:t>
      </w:r>
      <w:r w:rsidRPr="00AD2DFE">
        <w:rPr>
          <w:color w:val="000000" w:themeColor="text1"/>
        </w:rPr>
        <w:t xml:space="preserve">literatura               </w:t>
      </w:r>
      <w:r w:rsidRPr="00AD2DFE">
        <w:rPr>
          <w:rFonts w:eastAsia="Times New Roman" w:cs="Arial"/>
          <w:color w:val="000000" w:themeColor="text1"/>
          <w:lang w:eastAsia="pl-PL"/>
        </w:rPr>
        <w:t xml:space="preserve">□ </w:t>
      </w:r>
      <w:r w:rsidRPr="00AD2DFE">
        <w:rPr>
          <w:color w:val="000000" w:themeColor="text1"/>
        </w:rPr>
        <w:t xml:space="preserve">media         </w:t>
      </w:r>
      <w:r w:rsidRPr="00AD2DFE">
        <w:rPr>
          <w:rFonts w:eastAsia="Times New Roman" w:cs="Arial"/>
          <w:color w:val="000000" w:themeColor="text1"/>
          <w:lang w:eastAsia="pl-PL"/>
        </w:rPr>
        <w:t xml:space="preserve">□rodzina, znajomi          □ szkoła rodzenia </w:t>
      </w:r>
    </w:p>
    <w:p w:rsidR="00604A56" w:rsidRPr="00AD2DFE" w:rsidRDefault="00604A56" w:rsidP="00604A56">
      <w:pPr>
        <w:spacing w:after="0" w:line="360" w:lineRule="auto"/>
        <w:rPr>
          <w:color w:val="000000" w:themeColor="text1"/>
        </w:rPr>
      </w:pPr>
      <w:r w:rsidRPr="00AD2DFE">
        <w:rPr>
          <w:rFonts w:eastAsia="Times New Roman" w:cs="Arial"/>
          <w:color w:val="000000" w:themeColor="text1"/>
          <w:lang w:eastAsia="pl-PL"/>
        </w:rPr>
        <w:t xml:space="preserve">9. </w:t>
      </w:r>
      <w:r w:rsidRPr="00AD2DFE">
        <w:rPr>
          <w:color w:val="000000" w:themeColor="text1"/>
        </w:rPr>
        <w:t>Jak ocenia Pani wiedzę oraz zaangażowanie Personelu medycznego w zakresie promowania karmienia piersią w szpitalu którym Pani rodziła?</w:t>
      </w:r>
    </w:p>
    <w:p w:rsidR="00604A56" w:rsidRPr="00AD2DFE" w:rsidRDefault="00604A56" w:rsidP="00604A56">
      <w:pPr>
        <w:spacing w:after="0" w:line="360" w:lineRule="auto"/>
        <w:rPr>
          <w:rFonts w:eastAsia="Times New Roman" w:cs="Arial"/>
          <w:color w:val="000000" w:themeColor="text1"/>
          <w:lang w:eastAsia="pl-PL"/>
        </w:rPr>
      </w:pPr>
      <w:r w:rsidRPr="00AD2DFE">
        <w:rPr>
          <w:color w:val="000000" w:themeColor="text1"/>
        </w:rPr>
        <w:t>...................................................................................................................................................................</w:t>
      </w:r>
    </w:p>
    <w:p w:rsidR="00604A56" w:rsidRPr="00AD2DFE" w:rsidRDefault="00604A56" w:rsidP="00604A56">
      <w:pPr>
        <w:spacing w:after="0" w:line="360" w:lineRule="auto"/>
        <w:rPr>
          <w:color w:val="000000" w:themeColor="text1"/>
        </w:rPr>
      </w:pPr>
      <w:r w:rsidRPr="00AD2DFE">
        <w:rPr>
          <w:rFonts w:eastAsia="Times New Roman" w:cs="Arial"/>
          <w:color w:val="000000" w:themeColor="text1"/>
          <w:lang w:eastAsia="pl-PL"/>
        </w:rPr>
        <w:t xml:space="preserve">10. </w:t>
      </w:r>
      <w:r w:rsidRPr="00AD2DFE">
        <w:rPr>
          <w:color w:val="000000" w:themeColor="text1"/>
        </w:rPr>
        <w:t>Jakie emocje towarzyszyły Pani, gdy zaczynała Pani karmić piersią?</w:t>
      </w:r>
    </w:p>
    <w:p w:rsidR="00604A56" w:rsidRPr="00AD2DFE" w:rsidRDefault="00604A56" w:rsidP="00604A56">
      <w:pPr>
        <w:spacing w:after="0" w:line="360" w:lineRule="auto"/>
        <w:rPr>
          <w:rFonts w:eastAsia="Times New Roman" w:cs="Arial"/>
          <w:color w:val="000000" w:themeColor="text1"/>
          <w:lang w:eastAsia="pl-PL"/>
        </w:rPr>
      </w:pPr>
      <w:r w:rsidRPr="00AD2DFE">
        <w:rPr>
          <w:color w:val="000000" w:themeColor="text1"/>
        </w:rPr>
        <w:t>...................................................................................................................................................................</w:t>
      </w:r>
    </w:p>
    <w:p w:rsidR="00604A56" w:rsidRPr="00AD2DFE" w:rsidRDefault="00604A56" w:rsidP="00604A56">
      <w:pPr>
        <w:spacing w:after="0" w:line="360" w:lineRule="auto"/>
        <w:rPr>
          <w:color w:val="000000" w:themeColor="text1"/>
        </w:rPr>
      </w:pPr>
      <w:r w:rsidRPr="00AD2DFE">
        <w:rPr>
          <w:color w:val="000000" w:themeColor="text1"/>
        </w:rPr>
        <w:t>11. Jakie emocje towarzyszyły Pani, gdy nauczyła się Pani prawidłowo przystawiać dziecko do piersi?</w:t>
      </w:r>
    </w:p>
    <w:p w:rsidR="00604A56" w:rsidRPr="00AD2DFE" w:rsidRDefault="00604A56" w:rsidP="00604A56">
      <w:pPr>
        <w:spacing w:after="0" w:line="360" w:lineRule="auto"/>
        <w:rPr>
          <w:rFonts w:eastAsia="Times New Roman" w:cs="Arial"/>
          <w:color w:val="000000" w:themeColor="text1"/>
          <w:lang w:eastAsia="pl-PL"/>
        </w:rPr>
      </w:pPr>
      <w:r w:rsidRPr="00AD2DFE">
        <w:rPr>
          <w:color w:val="000000" w:themeColor="text1"/>
        </w:rPr>
        <w:t>..................................................................................................................................................................</w:t>
      </w:r>
    </w:p>
    <w:p w:rsidR="00604A56" w:rsidRPr="00AD2DFE" w:rsidRDefault="00604A56" w:rsidP="00604A56">
      <w:pPr>
        <w:spacing w:after="0" w:line="360" w:lineRule="auto"/>
        <w:rPr>
          <w:rFonts w:eastAsia="Times New Roman" w:cs="Arial"/>
          <w:color w:val="000000" w:themeColor="text1"/>
          <w:lang w:eastAsia="pl-PL"/>
        </w:rPr>
      </w:pPr>
      <w:r w:rsidRPr="00AD2DFE">
        <w:rPr>
          <w:color w:val="000000" w:themeColor="text1"/>
        </w:rPr>
        <w:t>12. Jaki jest stosunek Pani męża/partnera do karmienia piersią?.............................................................</w:t>
      </w:r>
    </w:p>
    <w:p w:rsidR="00604A56" w:rsidRPr="00AD2DFE" w:rsidRDefault="00604A56" w:rsidP="00604A56">
      <w:pPr>
        <w:spacing w:after="0" w:line="360" w:lineRule="auto"/>
        <w:rPr>
          <w:color w:val="000000" w:themeColor="text1"/>
        </w:rPr>
      </w:pPr>
      <w:r w:rsidRPr="00AD2DFE">
        <w:rPr>
          <w:color w:val="000000" w:themeColor="text1"/>
        </w:rPr>
        <w:t>13. Czy może Pani liczyć na wsparcie najbliższego otoczenia w okresie karmienia piersią?</w:t>
      </w:r>
    </w:p>
    <w:p w:rsidR="00604A56" w:rsidRPr="00AD2DFE" w:rsidRDefault="00604A56" w:rsidP="00604A56">
      <w:pPr>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□tak                                           □nie</w:t>
      </w:r>
    </w:p>
    <w:p w:rsidR="00604A56" w:rsidRPr="00AD2DFE" w:rsidRDefault="00604A56" w:rsidP="00604A56">
      <w:pPr>
        <w:spacing w:after="0" w:line="360" w:lineRule="auto"/>
        <w:rPr>
          <w:color w:val="000000" w:themeColor="text1"/>
        </w:rPr>
      </w:pPr>
      <w:r w:rsidRPr="00AD2DFE">
        <w:rPr>
          <w:color w:val="000000" w:themeColor="text1"/>
        </w:rPr>
        <w:t>14. Czy wie Pani jak postąpić w sytuacji zastoju pokarmu?</w:t>
      </w:r>
    </w:p>
    <w:p w:rsidR="00604A56" w:rsidRPr="00AD2DFE" w:rsidRDefault="00604A56" w:rsidP="00604A56">
      <w:pPr>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□tak                          □nie</w:t>
      </w:r>
    </w:p>
    <w:p w:rsidR="00604A56" w:rsidRPr="00AD2DFE" w:rsidRDefault="00604A56" w:rsidP="00604A56">
      <w:pPr>
        <w:spacing w:after="0" w:line="360" w:lineRule="auto"/>
        <w:rPr>
          <w:color w:val="000000" w:themeColor="text1"/>
        </w:rPr>
      </w:pPr>
      <w:r w:rsidRPr="00AD2DFE">
        <w:rPr>
          <w:color w:val="000000" w:themeColor="text1"/>
        </w:rPr>
        <w:t>15. Czy wie Pani jak postąpić w sytuacji popękanych, bolących brodawek?</w:t>
      </w:r>
    </w:p>
    <w:p w:rsidR="00604A56" w:rsidRPr="00AD2DFE" w:rsidRDefault="00604A56" w:rsidP="00604A56">
      <w:pPr>
        <w:spacing w:after="0" w:line="360" w:lineRule="auto"/>
        <w:rPr>
          <w:color w:val="000000" w:themeColor="text1"/>
        </w:rPr>
      </w:pPr>
      <w:r w:rsidRPr="00AD2DFE">
        <w:rPr>
          <w:rFonts w:eastAsia="Times New Roman" w:cs="Arial"/>
          <w:color w:val="000000" w:themeColor="text1"/>
          <w:lang w:eastAsia="pl-PL"/>
        </w:rPr>
        <w:t>□tak                          □nie</w:t>
      </w:r>
    </w:p>
    <w:p w:rsidR="00604A56" w:rsidRPr="00AD2DFE" w:rsidRDefault="00604A56" w:rsidP="00604A56">
      <w:pPr>
        <w:spacing w:after="0" w:line="360" w:lineRule="auto"/>
        <w:rPr>
          <w:rFonts w:eastAsia="Times New Roman" w:cs="Arial"/>
          <w:color w:val="000000" w:themeColor="text1"/>
          <w:lang w:eastAsia="pl-PL"/>
        </w:rPr>
      </w:pPr>
      <w:r w:rsidRPr="00AD2DFE">
        <w:rPr>
          <w:color w:val="000000" w:themeColor="text1"/>
        </w:rPr>
        <w:t>16. Kto najskuteczniej nauczył Panią prawidłowej techniki karmienia piersią?........................................</w:t>
      </w:r>
    </w:p>
    <w:p w:rsidR="00604A56" w:rsidRPr="00AD2DFE" w:rsidRDefault="00604A56" w:rsidP="00604A56">
      <w:pPr>
        <w:spacing w:after="0" w:line="360" w:lineRule="auto"/>
        <w:rPr>
          <w:color w:val="000000" w:themeColor="text1"/>
        </w:rPr>
      </w:pPr>
      <w:r w:rsidRPr="00AD2DFE">
        <w:rPr>
          <w:rFonts w:eastAsia="Times New Roman" w:cs="Arial"/>
          <w:color w:val="000000" w:themeColor="text1"/>
          <w:lang w:eastAsia="pl-PL"/>
        </w:rPr>
        <w:t xml:space="preserve">17. </w:t>
      </w:r>
      <w:r w:rsidRPr="00AD2DFE">
        <w:rPr>
          <w:color w:val="000000" w:themeColor="text1"/>
        </w:rPr>
        <w:t>Czy w okresie dotychczasowego karmienia piersią wystąpiły jakieś problemy?</w:t>
      </w:r>
    </w:p>
    <w:p w:rsidR="00604A56" w:rsidRPr="00AD2DFE" w:rsidRDefault="00604A56" w:rsidP="00604A56">
      <w:pPr>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□tak                       □nie</w:t>
      </w:r>
    </w:p>
    <w:p w:rsidR="00604A56" w:rsidRPr="00AD2DFE" w:rsidRDefault="00604A56" w:rsidP="00604A56">
      <w:pPr>
        <w:spacing w:after="0" w:line="360" w:lineRule="auto"/>
        <w:rPr>
          <w:color w:val="000000" w:themeColor="text1"/>
        </w:rPr>
      </w:pPr>
      <w:r w:rsidRPr="00AD2DFE">
        <w:rPr>
          <w:rFonts w:eastAsia="Times New Roman" w:cs="Arial"/>
          <w:color w:val="000000" w:themeColor="text1"/>
          <w:lang w:eastAsia="pl-PL"/>
        </w:rPr>
        <w:t xml:space="preserve">18. </w:t>
      </w:r>
      <w:r w:rsidRPr="00AD2DFE">
        <w:rPr>
          <w:color w:val="000000" w:themeColor="text1"/>
        </w:rPr>
        <w:t>Czy położna środowiskowa udzieliła Pani porad w zakresie karmienia piersią?</w:t>
      </w:r>
    </w:p>
    <w:p w:rsidR="00604A56" w:rsidRPr="00AD2DFE" w:rsidRDefault="00604A56" w:rsidP="00604A56">
      <w:pPr>
        <w:spacing w:after="0" w:line="360" w:lineRule="auto"/>
        <w:rPr>
          <w:rFonts w:eastAsia="Times New Roman" w:cs="Arial"/>
          <w:b/>
          <w:color w:val="000000" w:themeColor="text1"/>
          <w:lang w:eastAsia="pl-PL"/>
        </w:rPr>
      </w:pPr>
      <w:r w:rsidRPr="00AD2DFE">
        <w:rPr>
          <w:rFonts w:eastAsia="Times New Roman" w:cs="Arial"/>
          <w:color w:val="000000" w:themeColor="text1"/>
          <w:lang w:eastAsia="pl-PL"/>
        </w:rPr>
        <w:t>□tak                       □nie</w:t>
      </w:r>
    </w:p>
    <w:p w:rsidR="00604A56" w:rsidRPr="00AD2DFE" w:rsidRDefault="00604A56" w:rsidP="00604A56">
      <w:pPr>
        <w:spacing w:after="0" w:line="360" w:lineRule="auto"/>
        <w:rPr>
          <w:rFonts w:eastAsia="Times New Roman" w:cs="Arial"/>
          <w:color w:val="000000" w:themeColor="text1"/>
          <w:lang w:eastAsia="pl-PL"/>
        </w:rPr>
      </w:pPr>
      <w:r w:rsidRPr="00AD2DFE">
        <w:rPr>
          <w:color w:val="000000" w:themeColor="text1"/>
        </w:rPr>
        <w:t xml:space="preserve">19. Czy w szpitalu poinformowano Panią na temat zalecanej długości wyłącznego karmienia piersią?             </w:t>
      </w:r>
      <w:r w:rsidRPr="00AD2DFE">
        <w:rPr>
          <w:rFonts w:eastAsia="Times New Roman" w:cs="Arial"/>
          <w:color w:val="000000" w:themeColor="text1"/>
          <w:lang w:eastAsia="pl-PL"/>
        </w:rPr>
        <w:t>□tak                       □nie</w:t>
      </w:r>
    </w:p>
    <w:p w:rsidR="00604A56" w:rsidRPr="00AD2DFE" w:rsidRDefault="00604A56" w:rsidP="00604A56">
      <w:pPr>
        <w:spacing w:after="0" w:line="360" w:lineRule="auto"/>
        <w:rPr>
          <w:color w:val="000000" w:themeColor="text1"/>
        </w:rPr>
      </w:pPr>
      <w:r w:rsidRPr="00AD2DFE">
        <w:rPr>
          <w:rFonts w:eastAsia="Times New Roman" w:cs="Arial"/>
          <w:color w:val="000000" w:themeColor="text1"/>
          <w:lang w:eastAsia="pl-PL"/>
        </w:rPr>
        <w:t xml:space="preserve">20. </w:t>
      </w:r>
      <w:r w:rsidRPr="00AD2DFE">
        <w:rPr>
          <w:color w:val="000000" w:themeColor="text1"/>
        </w:rPr>
        <w:t>Czy w szpitalu, tuż po porodzie uzyskała Pani pomoc w prawidłowym przystawieniu dziecka do piersi?</w:t>
      </w:r>
    </w:p>
    <w:p w:rsidR="00604A56" w:rsidRPr="00AD2DFE" w:rsidRDefault="00604A56" w:rsidP="00604A56">
      <w:pPr>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□tak                       □nie</w:t>
      </w:r>
    </w:p>
    <w:p w:rsidR="00604A56" w:rsidRPr="00AD2DFE" w:rsidRDefault="00604A56" w:rsidP="00604A56">
      <w:pPr>
        <w:spacing w:after="0" w:line="360" w:lineRule="auto"/>
        <w:rPr>
          <w:color w:val="000000" w:themeColor="text1"/>
        </w:rPr>
      </w:pPr>
      <w:r w:rsidRPr="00AD2DFE">
        <w:rPr>
          <w:color w:val="000000" w:themeColor="text1"/>
        </w:rPr>
        <w:t>21. W jakim czasie od porodu przystawiła Pani dziecko po raz pierwszy do piersi?</w:t>
      </w:r>
    </w:p>
    <w:p w:rsidR="00604A56" w:rsidRPr="00AD2DFE" w:rsidRDefault="00604A56" w:rsidP="00604A56">
      <w:pPr>
        <w:spacing w:after="0" w:line="360" w:lineRule="auto"/>
        <w:rPr>
          <w:rFonts w:eastAsia="Times New Roman" w:cs="Arial"/>
          <w:color w:val="000000" w:themeColor="text1"/>
          <w:lang w:eastAsia="pl-PL"/>
        </w:rPr>
      </w:pPr>
      <w:r w:rsidRPr="00AD2DFE">
        <w:rPr>
          <w:color w:val="000000" w:themeColor="text1"/>
        </w:rPr>
        <w:t>...............................................................................................................................................................</w:t>
      </w:r>
    </w:p>
    <w:p w:rsidR="00604A56" w:rsidRPr="00AD2DFE" w:rsidRDefault="00604A56" w:rsidP="00604A56">
      <w:pPr>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22. </w:t>
      </w:r>
      <w:r w:rsidRPr="00AD2DFE">
        <w:rPr>
          <w:color w:val="000000" w:themeColor="text1"/>
        </w:rPr>
        <w:t>Czy przebywając w szpitalu, zaproponowano dokarmianie dziecka pokarmem sztucznym?</w:t>
      </w:r>
    </w:p>
    <w:p w:rsidR="00604A56" w:rsidRPr="00AD2DFE" w:rsidRDefault="00604A56" w:rsidP="00604A56">
      <w:pPr>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□tak                        □nie</w:t>
      </w:r>
    </w:p>
    <w:p w:rsidR="00604A56" w:rsidRPr="00AD2DFE" w:rsidRDefault="00604A56" w:rsidP="00604A56">
      <w:pPr>
        <w:spacing w:after="0" w:line="360" w:lineRule="auto"/>
        <w:rPr>
          <w:color w:val="000000" w:themeColor="text1"/>
        </w:rPr>
      </w:pPr>
      <w:r w:rsidRPr="00AD2DFE">
        <w:rPr>
          <w:rFonts w:eastAsia="Times New Roman" w:cs="Arial"/>
          <w:color w:val="000000" w:themeColor="text1"/>
          <w:lang w:eastAsia="pl-PL"/>
        </w:rPr>
        <w:t xml:space="preserve">23. </w:t>
      </w:r>
      <w:r w:rsidRPr="00AD2DFE">
        <w:rPr>
          <w:color w:val="000000" w:themeColor="text1"/>
        </w:rPr>
        <w:t xml:space="preserve">Czy podczas pobytu w szpitalu poinformowano Panią na temat najczęstszych problemów dotyczących karmienia piersią?  </w:t>
      </w:r>
    </w:p>
    <w:p w:rsidR="00604A56" w:rsidRPr="00AD2DFE" w:rsidRDefault="00604A56" w:rsidP="00604A56">
      <w:pPr>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□tak                      □nie</w:t>
      </w:r>
    </w:p>
    <w:p w:rsidR="00604A56" w:rsidRPr="00AD2DFE" w:rsidRDefault="00604A56" w:rsidP="00CF020C">
      <w:pPr>
        <w:spacing w:after="0" w:line="360" w:lineRule="auto"/>
        <w:rPr>
          <w:rFonts w:eastAsia="Times New Roman" w:cs="Arial"/>
          <w:color w:val="000000" w:themeColor="text1"/>
          <w:lang w:eastAsia="pl-PL"/>
        </w:rPr>
      </w:pPr>
    </w:p>
    <w:p w:rsidR="00CF020C" w:rsidRPr="00AD2DFE" w:rsidRDefault="00CF020C" w:rsidP="00CF020C">
      <w:pPr>
        <w:spacing w:after="0" w:line="360" w:lineRule="auto"/>
        <w:ind w:left="360"/>
        <w:jc w:val="right"/>
        <w:rPr>
          <w:rFonts w:eastAsia="Times New Roman" w:cs="Arial"/>
          <w:color w:val="000000" w:themeColor="text1"/>
          <w:lang w:eastAsia="pl-PL"/>
        </w:rPr>
      </w:pPr>
      <w:r w:rsidRPr="00AD2DFE">
        <w:rPr>
          <w:b/>
          <w:color w:val="000000" w:themeColor="text1"/>
          <w:u w:val="single"/>
        </w:rPr>
        <w:t>Załącznik nr 12</w:t>
      </w:r>
    </w:p>
    <w:p w:rsidR="00CF020C" w:rsidRPr="00AD2DFE" w:rsidRDefault="00CF020C" w:rsidP="00CF020C">
      <w:pPr>
        <w:jc w:val="center"/>
        <w:rPr>
          <w:b/>
          <w:color w:val="000000" w:themeColor="text1"/>
          <w:u w:val="single"/>
        </w:rPr>
      </w:pPr>
      <w:r w:rsidRPr="00AD2DFE">
        <w:rPr>
          <w:b/>
          <w:color w:val="000000" w:themeColor="text1"/>
          <w:u w:val="single"/>
        </w:rPr>
        <w:t>Ankieta ewaluacyjna</w:t>
      </w:r>
    </w:p>
    <w:p w:rsidR="00CF020C" w:rsidRPr="00AD2DFE" w:rsidRDefault="00CF020C" w:rsidP="00CF020C">
      <w:pPr>
        <w:spacing w:after="0"/>
        <w:rPr>
          <w:color w:val="000000" w:themeColor="text1"/>
        </w:rPr>
      </w:pPr>
      <w:r w:rsidRPr="00AD2DFE">
        <w:rPr>
          <w:color w:val="000000" w:themeColor="text1"/>
        </w:rPr>
        <w:t>1.Co jest najczęstszą przyczyną bolesności brodawek podczas rozpoczynania karmienia piersią?</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 zmiany alergiczne na skórze brodawki</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 xml:space="preserve"> nieprawidłowe ssanie piersi</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 brak hartowania brodawek w okresie ciąży</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 pleśniawki u dziecka</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2. Jak nazywa się mleko produkowane w piersiach w pierwszych dniach po porodzie?</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 xml:space="preserve"> siara</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 prolaktyna</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 xml:space="preserve">□ </w:t>
      </w:r>
      <w:r w:rsidR="003009C7" w:rsidRPr="00AD2DFE">
        <w:rPr>
          <w:rFonts w:eastAsia="Times New Roman" w:cs="Arial"/>
          <w:color w:val="000000" w:themeColor="text1"/>
          <w:lang w:eastAsia="pl-PL"/>
        </w:rPr>
        <w:t>laktoza</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w:t>
      </w:r>
      <w:r w:rsidR="003009C7" w:rsidRPr="00AD2DFE">
        <w:rPr>
          <w:rFonts w:eastAsia="Times New Roman" w:cs="Arial"/>
          <w:color w:val="000000" w:themeColor="text1"/>
          <w:lang w:eastAsia="pl-PL"/>
        </w:rPr>
        <w:t xml:space="preserve"> mleko wstępne</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3. Światowa Organizacja Zdrowia zaleca wyłączne karmien</w:t>
      </w:r>
      <w:r w:rsidR="00B501C9" w:rsidRPr="00AD2DFE">
        <w:rPr>
          <w:rFonts w:eastAsia="Times New Roman" w:cs="Arial"/>
          <w:color w:val="000000" w:themeColor="text1"/>
          <w:lang w:eastAsia="pl-PL"/>
        </w:rPr>
        <w:t>ie dziecka mlekiem matki</w:t>
      </w:r>
      <w:r w:rsidRPr="00AD2DFE">
        <w:rPr>
          <w:rFonts w:eastAsia="Times New Roman" w:cs="Arial"/>
          <w:color w:val="000000" w:themeColor="text1"/>
          <w:lang w:eastAsia="pl-PL"/>
        </w:rPr>
        <w:t xml:space="preserve"> </w:t>
      </w:r>
      <w:r w:rsidR="00B501C9" w:rsidRPr="00AD2DFE">
        <w:rPr>
          <w:rFonts w:eastAsia="Times New Roman" w:cs="Arial"/>
          <w:color w:val="000000" w:themeColor="text1"/>
          <w:lang w:eastAsia="pl-PL"/>
        </w:rPr>
        <w:t xml:space="preserve">przynajmniej </w:t>
      </w:r>
      <w:r w:rsidRPr="00AD2DFE">
        <w:rPr>
          <w:rFonts w:eastAsia="Times New Roman" w:cs="Arial"/>
          <w:color w:val="000000" w:themeColor="text1"/>
          <w:lang w:eastAsia="pl-PL"/>
        </w:rPr>
        <w:t>do?</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 1 roku życia</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 xml:space="preserve">□ </w:t>
      </w:r>
      <w:r w:rsidRPr="00AD2DFE">
        <w:rPr>
          <w:rFonts w:eastAsia="Times New Roman" w:cs="Arial"/>
          <w:color w:val="000000" w:themeColor="text1"/>
          <w:lang w:eastAsia="pl-PL"/>
        </w:rPr>
        <w:t>6 miesiąca życia</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 3 miesiąca życia</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 12 miesiąca życia</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4. Jak nazywa się okres nadmiernej produkcji mleka w pierwszych dniach laktacji?</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 okres ten nie ma żadnej nazwy</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 nawałnica</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 xml:space="preserve"> nawał pokarmu</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 xml:space="preserve">□ </w:t>
      </w:r>
      <w:r w:rsidR="003009C7" w:rsidRPr="00AD2DFE">
        <w:rPr>
          <w:rFonts w:eastAsia="Times New Roman" w:cs="Arial"/>
          <w:color w:val="000000" w:themeColor="text1"/>
          <w:lang w:eastAsia="pl-PL"/>
        </w:rPr>
        <w:t>laktogeneza</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5. Sposobem na wspomaganie oraz zwiększenie laktacji jest?</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 częste uzupełnianie płynów przez matkę</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 odpowiednia dieta</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 nic nie ma na nią wpływu</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 xml:space="preserve"> częste przystawianie dziecka do piersi</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6. Czy dziecko karmione wyłącznie piersią należy dopajać?</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 tak</w:t>
      </w:r>
    </w:p>
    <w:p w:rsidR="00CF020C" w:rsidRPr="00AD2DFE" w:rsidRDefault="00CF020C" w:rsidP="00CF020C">
      <w:pPr>
        <w:spacing w:after="0"/>
        <w:rPr>
          <w:color w:val="000000" w:themeColor="text1"/>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 xml:space="preserve"> nie</w:t>
      </w:r>
    </w:p>
    <w:p w:rsidR="00CF020C" w:rsidRPr="00AD2DFE" w:rsidRDefault="00CF020C" w:rsidP="00CF020C">
      <w:pPr>
        <w:spacing w:after="0"/>
        <w:rPr>
          <w:color w:val="000000" w:themeColor="text1"/>
        </w:rPr>
      </w:pPr>
      <w:r w:rsidRPr="00AD2DFE">
        <w:rPr>
          <w:color w:val="000000" w:themeColor="text1"/>
        </w:rPr>
        <w:t>7. Czy należy przerwać karmienie piersią jeśli u matki wystąpi gorączka?</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 tak</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 xml:space="preserve"> nie</w:t>
      </w:r>
    </w:p>
    <w:p w:rsidR="00CF020C" w:rsidRPr="00AD2DFE" w:rsidRDefault="00CF020C" w:rsidP="00CF020C">
      <w:pPr>
        <w:spacing w:after="0"/>
        <w:rPr>
          <w:color w:val="000000" w:themeColor="text1"/>
        </w:rPr>
      </w:pPr>
      <w:r w:rsidRPr="00AD2DFE">
        <w:rPr>
          <w:color w:val="000000" w:themeColor="text1"/>
        </w:rPr>
        <w:t>8. Czy karmienie naturalne ma wpływ na zmniejszone ryzyko wystąpienia osteoporozy u matki?</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 xml:space="preserve"> tak</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 nie</w:t>
      </w:r>
    </w:p>
    <w:p w:rsidR="00CF020C" w:rsidRPr="00AD2DFE" w:rsidRDefault="00CF020C" w:rsidP="00CF020C">
      <w:pPr>
        <w:spacing w:after="0"/>
        <w:rPr>
          <w:color w:val="000000" w:themeColor="text1"/>
        </w:rPr>
      </w:pPr>
      <w:r w:rsidRPr="00AD2DFE">
        <w:rPr>
          <w:rFonts w:eastAsia="Times New Roman" w:cs="Arial"/>
          <w:color w:val="000000" w:themeColor="text1"/>
          <w:lang w:eastAsia="pl-PL"/>
        </w:rPr>
        <w:t xml:space="preserve">9. </w:t>
      </w:r>
      <w:r w:rsidRPr="00AD2DFE">
        <w:rPr>
          <w:color w:val="000000" w:themeColor="text1"/>
        </w:rPr>
        <w:t>Czy karmienie naturalne ma wpływ na zmniejszone ryzyko wystąpienia otyłości u dziecka?</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 xml:space="preserve"> tak</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 nie</w:t>
      </w:r>
    </w:p>
    <w:p w:rsidR="00CF020C" w:rsidRPr="00AD2DFE" w:rsidRDefault="00CF020C" w:rsidP="00CF020C">
      <w:pPr>
        <w:spacing w:after="0"/>
        <w:rPr>
          <w:color w:val="000000" w:themeColor="text1"/>
        </w:rPr>
      </w:pPr>
      <w:r w:rsidRPr="00AD2DFE">
        <w:rPr>
          <w:color w:val="000000" w:themeColor="text1"/>
        </w:rPr>
        <w:t>10. Czy i w jaki sposób zmieniły się Pani nawyki żywieniowe po udziale w spotkaniach w ramach poradnictwa dietetycznego?</w:t>
      </w:r>
    </w:p>
    <w:p w:rsidR="00CF020C" w:rsidRPr="00AD2DFE" w:rsidRDefault="00CF020C" w:rsidP="00CF020C">
      <w:pPr>
        <w:spacing w:after="0"/>
        <w:rPr>
          <w:color w:val="000000" w:themeColor="text1"/>
        </w:rPr>
      </w:pPr>
      <w:r w:rsidRPr="00AD2DFE">
        <w:rPr>
          <w:color w:val="000000" w:themeColor="text1"/>
        </w:rPr>
        <w:t>.............................................................................................................................................................................................................................................................................................................</w:t>
      </w:r>
    </w:p>
    <w:p w:rsidR="00CF020C" w:rsidRPr="00AD2DFE" w:rsidRDefault="00CF020C" w:rsidP="00CF020C">
      <w:pPr>
        <w:spacing w:after="0"/>
        <w:rPr>
          <w:color w:val="000000" w:themeColor="text1"/>
        </w:rPr>
      </w:pPr>
      <w:r w:rsidRPr="00AD2DFE">
        <w:rPr>
          <w:color w:val="000000" w:themeColor="text1"/>
        </w:rPr>
        <w:t>11. Czy Pani dieta po spotkaniach w ramach poradnictwa dietetycznego została dopasowana pod względem wartości energetycznych oraz odżywczych?</w:t>
      </w:r>
    </w:p>
    <w:p w:rsidR="00CF020C" w:rsidRPr="00AD2DFE" w:rsidRDefault="00CF020C" w:rsidP="00CF020C">
      <w:pPr>
        <w:spacing w:after="0"/>
        <w:rPr>
          <w:color w:val="000000" w:themeColor="text1"/>
        </w:rPr>
      </w:pPr>
      <w:r w:rsidRPr="00AD2DFE">
        <w:rPr>
          <w:color w:val="000000" w:themeColor="text1"/>
        </w:rPr>
        <w:t>.................................................................................................................................................................................................................................................................................................................</w:t>
      </w:r>
    </w:p>
    <w:p w:rsidR="00CF020C" w:rsidRPr="00AD2DFE" w:rsidRDefault="00CF020C" w:rsidP="00CF020C">
      <w:pPr>
        <w:spacing w:after="0"/>
        <w:rPr>
          <w:color w:val="000000" w:themeColor="text1"/>
        </w:rPr>
      </w:pPr>
      <w:r w:rsidRPr="00AD2DFE">
        <w:rPr>
          <w:color w:val="000000" w:themeColor="text1"/>
        </w:rPr>
        <w:t>12. Czy zalecenia specjalistów uzyskane podczas modułu III okazały się przydatne w Pani przypadku?</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tak</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 nie</w:t>
      </w:r>
    </w:p>
    <w:p w:rsidR="00CF020C" w:rsidRPr="00AD2DFE" w:rsidRDefault="00CF020C" w:rsidP="00CF020C">
      <w:pPr>
        <w:spacing w:after="0"/>
        <w:rPr>
          <w:color w:val="000000" w:themeColor="text1"/>
        </w:rPr>
      </w:pPr>
      <w:r w:rsidRPr="00AD2DFE">
        <w:rPr>
          <w:rFonts w:eastAsia="Times New Roman" w:cs="Arial"/>
          <w:color w:val="000000" w:themeColor="text1"/>
          <w:lang w:eastAsia="pl-PL"/>
        </w:rPr>
        <w:t>Jeśli tak, to które z zaleceń Pani stosuje? …………………………………………………………………………………………………………………………………………………………………………………………………………………………………………………………………………………………………………………………</w:t>
      </w:r>
    </w:p>
    <w:p w:rsidR="00CF020C" w:rsidRPr="00AD2DFE" w:rsidRDefault="00CF020C" w:rsidP="00CF020C">
      <w:pPr>
        <w:rPr>
          <w:color w:val="000000" w:themeColor="text1"/>
        </w:rPr>
      </w:pPr>
      <w:r w:rsidRPr="00AD2DFE">
        <w:rPr>
          <w:color w:val="000000" w:themeColor="text1"/>
        </w:rPr>
        <w:t>13. Wolne wnioski ………………………………………………………………………………………………………………………………………………………………………………………………………………………………………………………………………………………………………………………………………………………………………………………………………………………………………………………………………………………</w:t>
      </w:r>
    </w:p>
    <w:p w:rsidR="00CF020C" w:rsidRPr="00AD2DFE" w:rsidRDefault="00CF020C" w:rsidP="00CF020C">
      <w:pPr>
        <w:spacing w:line="360" w:lineRule="auto"/>
        <w:rPr>
          <w:color w:val="000000" w:themeColor="text1"/>
        </w:rPr>
      </w:pPr>
      <w:r w:rsidRPr="00AD2DFE">
        <w:rPr>
          <w:color w:val="000000" w:themeColor="text1"/>
        </w:rPr>
        <w:t xml:space="preserve">     </w:t>
      </w:r>
    </w:p>
    <w:p w:rsidR="00CF020C" w:rsidRPr="00AD2DFE" w:rsidRDefault="00CF020C" w:rsidP="00CF020C">
      <w:pPr>
        <w:rPr>
          <w:b/>
          <w:color w:val="000000" w:themeColor="text1"/>
          <w:u w:val="single"/>
        </w:rPr>
      </w:pPr>
    </w:p>
    <w:p w:rsidR="00CF020C" w:rsidRPr="00AD2DFE" w:rsidRDefault="00CF020C" w:rsidP="00CF020C">
      <w:pPr>
        <w:jc w:val="right"/>
        <w:rPr>
          <w:b/>
          <w:color w:val="000000" w:themeColor="text1"/>
          <w:u w:val="single"/>
        </w:rPr>
      </w:pPr>
      <w:r w:rsidRPr="00AD2DFE">
        <w:rPr>
          <w:b/>
          <w:color w:val="000000" w:themeColor="text1"/>
          <w:u w:val="single"/>
        </w:rPr>
        <w:br w:type="column"/>
        <w:t>Załącznik nr 13</w:t>
      </w:r>
    </w:p>
    <w:p w:rsidR="00CF020C" w:rsidRPr="00AD2DFE" w:rsidRDefault="00CF020C" w:rsidP="00CF020C">
      <w:pPr>
        <w:jc w:val="center"/>
        <w:rPr>
          <w:b/>
          <w:color w:val="000000" w:themeColor="text1"/>
        </w:rPr>
      </w:pPr>
      <w:r w:rsidRPr="00AD2DFE">
        <w:rPr>
          <w:b/>
          <w:color w:val="000000" w:themeColor="text1"/>
        </w:rPr>
        <w:t>ANKIETA SATYSFAKCJI – moduł III</w:t>
      </w:r>
    </w:p>
    <w:p w:rsidR="00CF020C" w:rsidRPr="00AD2DFE" w:rsidRDefault="00CF020C" w:rsidP="00CF020C">
      <w:pPr>
        <w:rPr>
          <w:color w:val="000000" w:themeColor="text1"/>
        </w:rPr>
      </w:pPr>
    </w:p>
    <w:p w:rsidR="00CF020C" w:rsidRPr="00AD2DFE" w:rsidRDefault="00CF020C" w:rsidP="00CF020C">
      <w:pPr>
        <w:jc w:val="center"/>
        <w:rPr>
          <w:color w:val="000000" w:themeColor="text1"/>
        </w:rPr>
      </w:pPr>
      <w:r w:rsidRPr="00AD2DFE">
        <w:rPr>
          <w:color w:val="000000" w:themeColor="text1"/>
        </w:rPr>
        <w:t>Skala od 1 do 5 (1 -najniżej oceniana, 5 -najwyżej oceniana)</w:t>
      </w:r>
    </w:p>
    <w:p w:rsidR="00CF020C" w:rsidRPr="00AD2DFE" w:rsidRDefault="00CF020C" w:rsidP="00CF020C">
      <w:pPr>
        <w:rPr>
          <w:color w:val="000000" w:themeColor="text1"/>
        </w:rPr>
      </w:pPr>
      <w:r w:rsidRPr="00AD2DFE">
        <w:rPr>
          <w:color w:val="000000" w:themeColor="text1"/>
        </w:rPr>
        <w:t>Jak ocenia Pani:</w:t>
      </w:r>
    </w:p>
    <w:p w:rsidR="00CF020C" w:rsidRPr="00AD2DFE" w:rsidRDefault="00CF020C" w:rsidP="00CF020C">
      <w:pPr>
        <w:rPr>
          <w:color w:val="000000" w:themeColor="text1"/>
        </w:rPr>
      </w:pPr>
      <w:r w:rsidRPr="00AD2DFE">
        <w:rPr>
          <w:color w:val="000000" w:themeColor="text1"/>
        </w:rPr>
        <w:t>1. Poziom prezentowanej wiedzy i umiejętności ze strony prowadzących:                                   1 2 3 4 5</w:t>
      </w:r>
    </w:p>
    <w:p w:rsidR="00CF020C" w:rsidRPr="00AD2DFE" w:rsidRDefault="00CF020C" w:rsidP="00CF020C">
      <w:pPr>
        <w:rPr>
          <w:color w:val="000000" w:themeColor="text1"/>
        </w:rPr>
      </w:pPr>
      <w:r w:rsidRPr="00AD2DFE">
        <w:rPr>
          <w:color w:val="000000" w:themeColor="text1"/>
        </w:rPr>
        <w:t>2. Jak ocena Pani przydatn</w:t>
      </w:r>
      <w:r w:rsidR="00B501C9" w:rsidRPr="00AD2DFE">
        <w:rPr>
          <w:color w:val="000000" w:themeColor="text1"/>
        </w:rPr>
        <w:t>ość zajęć w ramach warsztatów „</w:t>
      </w:r>
      <w:r w:rsidRPr="00AD2DFE">
        <w:rPr>
          <w:color w:val="000000" w:themeColor="text1"/>
        </w:rPr>
        <w:t>Być mamą” ?                                    1 2 3 4 5</w:t>
      </w:r>
    </w:p>
    <w:p w:rsidR="00CF020C" w:rsidRPr="00AD2DFE" w:rsidRDefault="00CF020C" w:rsidP="00CF020C">
      <w:pPr>
        <w:rPr>
          <w:color w:val="000000" w:themeColor="text1"/>
        </w:rPr>
      </w:pPr>
      <w:r w:rsidRPr="00AD2DFE">
        <w:rPr>
          <w:color w:val="000000" w:themeColor="text1"/>
        </w:rPr>
        <w:t>3. Jak ocenia Pani zaangażowanie personelu medycznego w ramach rozpoczęcia laktacji tuż po porodzie?                                                                                                                                                    1 2 3 4 5</w:t>
      </w:r>
    </w:p>
    <w:p w:rsidR="00CF020C" w:rsidRPr="00AD2DFE" w:rsidRDefault="00CF020C" w:rsidP="00CF020C">
      <w:pPr>
        <w:rPr>
          <w:color w:val="000000" w:themeColor="text1"/>
        </w:rPr>
      </w:pPr>
      <w:r w:rsidRPr="00AD2DFE">
        <w:rPr>
          <w:color w:val="000000" w:themeColor="text1"/>
        </w:rPr>
        <w:t xml:space="preserve">4.Jak ocenia Pani przydatność nabytej wiedzy teoretycznej w zakresie karmienia piersią?        1 2 3 4 5                                                        </w:t>
      </w:r>
    </w:p>
    <w:p w:rsidR="00CF020C" w:rsidRPr="00AD2DFE" w:rsidRDefault="00CF020C" w:rsidP="00CF020C">
      <w:pPr>
        <w:rPr>
          <w:color w:val="000000" w:themeColor="text1"/>
        </w:rPr>
      </w:pPr>
      <w:r w:rsidRPr="00AD2DFE">
        <w:rPr>
          <w:color w:val="000000" w:themeColor="text1"/>
        </w:rPr>
        <w:t>5. Jak ocenia Pani jakość porad w zakresie karmienia piersią?                                                          1 2 3 4 5</w:t>
      </w:r>
    </w:p>
    <w:p w:rsidR="00CF020C" w:rsidRPr="00AD2DFE" w:rsidRDefault="00CF020C" w:rsidP="00CF020C">
      <w:pPr>
        <w:rPr>
          <w:color w:val="000000" w:themeColor="text1"/>
        </w:rPr>
      </w:pPr>
      <w:r w:rsidRPr="00AD2DFE">
        <w:rPr>
          <w:color w:val="000000" w:themeColor="text1"/>
        </w:rPr>
        <w:t>6. Jak ocenia Pani przydatność wsparcia psychologicznego w okresie karmienia piersią?          1 2 3 4 5</w:t>
      </w:r>
    </w:p>
    <w:p w:rsidR="00CF020C" w:rsidRPr="00AD2DFE" w:rsidRDefault="00CF020C" w:rsidP="00CF020C">
      <w:pPr>
        <w:rPr>
          <w:color w:val="000000" w:themeColor="text1"/>
        </w:rPr>
      </w:pPr>
      <w:r w:rsidRPr="00AD2DFE">
        <w:rPr>
          <w:color w:val="000000" w:themeColor="text1"/>
        </w:rPr>
        <w:t>7. Jak ocenia Pani jakość wsparcia psychologicznego?                                                                       1 2 3 4 5</w:t>
      </w:r>
    </w:p>
    <w:p w:rsidR="00CF020C" w:rsidRPr="00AD2DFE" w:rsidRDefault="00CF020C" w:rsidP="00CF020C">
      <w:pPr>
        <w:rPr>
          <w:color w:val="000000" w:themeColor="text1"/>
        </w:rPr>
      </w:pPr>
      <w:r w:rsidRPr="00AD2DFE">
        <w:rPr>
          <w:color w:val="000000" w:themeColor="text1"/>
        </w:rPr>
        <w:t>8.Jak ocenia Pani poziom i sposób prowadzenia zajęć teoretycznych?                                           1 2 3 4 5</w:t>
      </w:r>
    </w:p>
    <w:p w:rsidR="00CF020C" w:rsidRPr="00AD2DFE" w:rsidRDefault="00CF020C" w:rsidP="00CF020C">
      <w:pPr>
        <w:rPr>
          <w:color w:val="000000" w:themeColor="text1"/>
        </w:rPr>
      </w:pPr>
      <w:r w:rsidRPr="00AD2DFE">
        <w:rPr>
          <w:color w:val="000000" w:themeColor="text1"/>
        </w:rPr>
        <w:t>9. Jak ocenia Pani warunki lokalowe i sprzętowe w ramach prowadzonych zajęć?                      1 2 3 4 5</w:t>
      </w:r>
    </w:p>
    <w:p w:rsidR="00CF020C" w:rsidRPr="00AD2DFE" w:rsidRDefault="00CF020C" w:rsidP="00CF020C">
      <w:pPr>
        <w:rPr>
          <w:color w:val="000000" w:themeColor="text1"/>
        </w:rPr>
      </w:pPr>
      <w:r w:rsidRPr="00AD2DFE">
        <w:rPr>
          <w:color w:val="000000" w:themeColor="text1"/>
        </w:rPr>
        <w:t xml:space="preserve">12. Jak ocenia Pani przydatność broszur i materiałów informacyjnych przygotowanych w ramach modułu?                                                                                                                                                       1 2 3 4 5  </w:t>
      </w:r>
    </w:p>
    <w:p w:rsidR="00CF020C" w:rsidRPr="00AD2DFE" w:rsidRDefault="00CF020C" w:rsidP="00CF020C">
      <w:pPr>
        <w:pStyle w:val="Akapitzlist"/>
        <w:spacing w:line="360" w:lineRule="auto"/>
        <w:ind w:left="2160"/>
        <w:jc w:val="right"/>
        <w:rPr>
          <w:b/>
          <w:color w:val="000000" w:themeColor="text1"/>
          <w:u w:val="single"/>
        </w:rPr>
      </w:pPr>
    </w:p>
    <w:p w:rsidR="00CF020C" w:rsidRPr="00AD2DFE" w:rsidRDefault="00CF020C" w:rsidP="00CF020C">
      <w:pPr>
        <w:pStyle w:val="Akapitzlist"/>
        <w:spacing w:line="360" w:lineRule="auto"/>
        <w:ind w:left="2160"/>
        <w:jc w:val="right"/>
        <w:rPr>
          <w:b/>
          <w:color w:val="000000" w:themeColor="text1"/>
          <w:u w:val="single"/>
        </w:rPr>
      </w:pPr>
    </w:p>
    <w:p w:rsidR="00CF020C" w:rsidRPr="00AD2DFE" w:rsidRDefault="00CF020C" w:rsidP="00CF020C">
      <w:pPr>
        <w:pStyle w:val="Akapitzlist"/>
        <w:spacing w:line="360" w:lineRule="auto"/>
        <w:ind w:left="2160"/>
        <w:jc w:val="right"/>
        <w:rPr>
          <w:b/>
          <w:color w:val="000000" w:themeColor="text1"/>
          <w:u w:val="single"/>
        </w:rPr>
      </w:pPr>
    </w:p>
    <w:p w:rsidR="00CF020C" w:rsidRPr="00AD2DFE" w:rsidRDefault="00CF020C" w:rsidP="00CF020C">
      <w:pPr>
        <w:pStyle w:val="Akapitzlist"/>
        <w:spacing w:line="360" w:lineRule="auto"/>
        <w:ind w:left="2160"/>
        <w:jc w:val="right"/>
        <w:rPr>
          <w:b/>
          <w:color w:val="000000" w:themeColor="text1"/>
          <w:u w:val="single"/>
        </w:rPr>
      </w:pPr>
    </w:p>
    <w:p w:rsidR="00CF020C" w:rsidRPr="00AD2DFE" w:rsidRDefault="00CF020C" w:rsidP="00CF020C">
      <w:pPr>
        <w:pStyle w:val="Akapitzlist"/>
        <w:spacing w:line="360" w:lineRule="auto"/>
        <w:ind w:left="2160"/>
        <w:jc w:val="right"/>
        <w:rPr>
          <w:b/>
          <w:color w:val="000000" w:themeColor="text1"/>
          <w:u w:val="single"/>
        </w:rPr>
      </w:pPr>
    </w:p>
    <w:p w:rsidR="00CF020C" w:rsidRPr="00AD2DFE" w:rsidRDefault="00CF020C" w:rsidP="00CF020C">
      <w:pPr>
        <w:pStyle w:val="Akapitzlist"/>
        <w:spacing w:line="360" w:lineRule="auto"/>
        <w:ind w:left="2160"/>
        <w:jc w:val="right"/>
        <w:rPr>
          <w:b/>
          <w:color w:val="000000" w:themeColor="text1"/>
          <w:u w:val="single"/>
        </w:rPr>
      </w:pPr>
    </w:p>
    <w:p w:rsidR="00CF020C" w:rsidRPr="00AD2DFE" w:rsidRDefault="00CF020C" w:rsidP="00CF020C">
      <w:pPr>
        <w:pStyle w:val="Akapitzlist"/>
        <w:spacing w:line="360" w:lineRule="auto"/>
        <w:ind w:left="2160"/>
        <w:jc w:val="right"/>
        <w:rPr>
          <w:b/>
          <w:color w:val="000000" w:themeColor="text1"/>
          <w:u w:val="single"/>
        </w:rPr>
      </w:pPr>
    </w:p>
    <w:p w:rsidR="00CF020C" w:rsidRPr="00AD2DFE" w:rsidRDefault="00CF020C" w:rsidP="00CF020C">
      <w:pPr>
        <w:pStyle w:val="Akapitzlist"/>
        <w:spacing w:line="360" w:lineRule="auto"/>
        <w:ind w:left="2160"/>
        <w:jc w:val="right"/>
        <w:rPr>
          <w:b/>
          <w:color w:val="000000" w:themeColor="text1"/>
          <w:u w:val="single"/>
        </w:rPr>
      </w:pPr>
    </w:p>
    <w:p w:rsidR="00CF020C" w:rsidRPr="00AD2DFE" w:rsidRDefault="00CF020C" w:rsidP="00CF020C">
      <w:pPr>
        <w:pStyle w:val="Akapitzlist"/>
        <w:spacing w:line="360" w:lineRule="auto"/>
        <w:ind w:left="2160"/>
        <w:jc w:val="right"/>
        <w:rPr>
          <w:b/>
          <w:color w:val="000000" w:themeColor="text1"/>
          <w:u w:val="single"/>
        </w:rPr>
      </w:pPr>
    </w:p>
    <w:p w:rsidR="00CF020C" w:rsidRPr="00AD2DFE" w:rsidRDefault="00CF020C" w:rsidP="00CF020C">
      <w:pPr>
        <w:pStyle w:val="Akapitzlist"/>
        <w:spacing w:line="360" w:lineRule="auto"/>
        <w:ind w:left="2160"/>
        <w:jc w:val="right"/>
        <w:rPr>
          <w:b/>
          <w:color w:val="000000" w:themeColor="text1"/>
          <w:u w:val="single"/>
        </w:rPr>
      </w:pPr>
    </w:p>
    <w:p w:rsidR="00CF020C" w:rsidRPr="00AD2DFE" w:rsidRDefault="00CF020C" w:rsidP="00CF020C">
      <w:pPr>
        <w:spacing w:line="360" w:lineRule="auto"/>
        <w:rPr>
          <w:b/>
          <w:color w:val="000000" w:themeColor="text1"/>
          <w:u w:val="single"/>
        </w:rPr>
      </w:pPr>
    </w:p>
    <w:p w:rsidR="00CF020C" w:rsidRPr="00AD2DFE" w:rsidRDefault="00CF020C" w:rsidP="00CF020C">
      <w:pPr>
        <w:pStyle w:val="Akapitzlist"/>
        <w:spacing w:line="360" w:lineRule="auto"/>
        <w:ind w:left="2160"/>
        <w:jc w:val="right"/>
        <w:rPr>
          <w:b/>
          <w:color w:val="000000" w:themeColor="text1"/>
          <w:u w:val="single"/>
        </w:rPr>
      </w:pPr>
      <w:r w:rsidRPr="00AD2DFE">
        <w:rPr>
          <w:b/>
          <w:color w:val="000000" w:themeColor="text1"/>
          <w:u w:val="single"/>
        </w:rPr>
        <w:t>Załącznik nr 14</w:t>
      </w:r>
    </w:p>
    <w:p w:rsidR="00CF020C" w:rsidRPr="00AD2DFE" w:rsidRDefault="00CF020C" w:rsidP="00CF020C">
      <w:pPr>
        <w:shd w:val="clear" w:color="auto" w:fill="FFFFFF"/>
        <w:spacing w:after="0" w:line="360" w:lineRule="auto"/>
        <w:jc w:val="center"/>
        <w:rPr>
          <w:rFonts w:eastAsia="Times New Roman" w:cs="Arial"/>
          <w:b/>
          <w:color w:val="000000" w:themeColor="text1"/>
          <w:lang w:eastAsia="pl-PL"/>
        </w:rPr>
      </w:pPr>
    </w:p>
    <w:p w:rsidR="00CF020C" w:rsidRPr="00AD2DFE" w:rsidRDefault="00CF020C" w:rsidP="00CF020C">
      <w:pPr>
        <w:shd w:val="clear" w:color="auto" w:fill="FFFFFF"/>
        <w:spacing w:after="0" w:line="360" w:lineRule="auto"/>
        <w:jc w:val="center"/>
        <w:rPr>
          <w:rFonts w:eastAsia="Times New Roman" w:cs="Arial"/>
          <w:b/>
          <w:color w:val="000000" w:themeColor="text1"/>
          <w:lang w:eastAsia="pl-PL"/>
        </w:rPr>
      </w:pPr>
      <w:r w:rsidRPr="00AD2DFE">
        <w:rPr>
          <w:rFonts w:eastAsia="Times New Roman" w:cs="Arial"/>
          <w:b/>
          <w:color w:val="000000" w:themeColor="text1"/>
          <w:lang w:eastAsia="pl-PL"/>
        </w:rPr>
        <w:t>ANKIETA SATYSFAKCJI – po udziale we wszystkich modułach</w:t>
      </w:r>
    </w:p>
    <w:p w:rsidR="00CF020C" w:rsidRPr="00AD2DFE" w:rsidRDefault="00CF020C" w:rsidP="00CF020C">
      <w:pPr>
        <w:shd w:val="clear" w:color="auto" w:fill="FFFFFF"/>
        <w:spacing w:after="0" w:line="360" w:lineRule="auto"/>
        <w:jc w:val="center"/>
        <w:rPr>
          <w:rFonts w:eastAsia="Times New Roman" w:cs="Arial"/>
          <w:color w:val="000000" w:themeColor="text1"/>
          <w:lang w:eastAsia="pl-PL"/>
        </w:rPr>
      </w:pPr>
    </w:p>
    <w:p w:rsidR="00CF020C" w:rsidRPr="00AD2DFE" w:rsidRDefault="00CF020C" w:rsidP="00CF020C">
      <w:pPr>
        <w:shd w:val="clear" w:color="auto" w:fill="FFFFFF"/>
        <w:spacing w:after="0" w:line="360" w:lineRule="auto"/>
        <w:jc w:val="center"/>
        <w:rPr>
          <w:rFonts w:eastAsia="Times New Roman" w:cs="Arial"/>
          <w:color w:val="000000" w:themeColor="text1"/>
          <w:lang w:eastAsia="pl-PL"/>
        </w:rPr>
      </w:pPr>
      <w:r w:rsidRPr="00AD2DFE">
        <w:rPr>
          <w:rFonts w:eastAsia="Times New Roman" w:cs="Arial"/>
          <w:color w:val="000000" w:themeColor="text1"/>
          <w:lang w:eastAsia="pl-PL"/>
        </w:rPr>
        <w:t>Skala od 1 do 5 (1 -najniżej oceniana, 5 -najwyżej oceniana)</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Jak ocenia Pani:</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1. Poziom prezentowanej wiedzy i umiejętności ze strony prowadzących:                     1 2 3 4 5</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2. Jak ocenia Pani jakość świadczeń medycznych w okresie ciąży?                                   1 2 3 4 5</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3.Przydatność nabytej wiedzy</w:t>
      </w:r>
      <w:r w:rsidR="00E310C9" w:rsidRPr="00AD2DFE">
        <w:rPr>
          <w:rFonts w:eastAsia="Times New Roman" w:cs="Arial"/>
          <w:color w:val="000000" w:themeColor="text1"/>
          <w:lang w:eastAsia="pl-PL"/>
        </w:rPr>
        <w:t>?</w:t>
      </w:r>
      <w:r w:rsidRPr="00AD2DFE">
        <w:rPr>
          <w:rFonts w:eastAsia="Times New Roman" w:cs="Arial"/>
          <w:color w:val="000000" w:themeColor="text1"/>
          <w:lang w:eastAsia="pl-PL"/>
        </w:rPr>
        <w:t>:</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a) w zakresie ciąży i przygotowania do nie</w:t>
      </w:r>
      <w:r w:rsidR="00E310C9" w:rsidRPr="00AD2DFE">
        <w:rPr>
          <w:rFonts w:eastAsia="Times New Roman" w:cs="Arial"/>
          <w:color w:val="000000" w:themeColor="text1"/>
          <w:lang w:eastAsia="pl-PL"/>
        </w:rPr>
        <w:t>j</w:t>
      </w:r>
      <w:r w:rsidRPr="00AD2DFE">
        <w:rPr>
          <w:rFonts w:eastAsia="Times New Roman" w:cs="Arial"/>
          <w:color w:val="000000" w:themeColor="text1"/>
          <w:lang w:eastAsia="pl-PL"/>
        </w:rPr>
        <w:t xml:space="preserve">                                             </w:t>
      </w:r>
      <w:r w:rsidR="00E310C9" w:rsidRPr="00AD2DFE">
        <w:rPr>
          <w:rFonts w:eastAsia="Times New Roman" w:cs="Arial"/>
          <w:color w:val="000000" w:themeColor="text1"/>
          <w:lang w:eastAsia="pl-PL"/>
        </w:rPr>
        <w:t xml:space="preserve">                               </w:t>
      </w:r>
      <w:r w:rsidRPr="00AD2DFE">
        <w:rPr>
          <w:rFonts w:eastAsia="Times New Roman" w:cs="Arial"/>
          <w:color w:val="000000" w:themeColor="text1"/>
          <w:lang w:eastAsia="pl-PL"/>
        </w:rPr>
        <w:t xml:space="preserve">1 2 3 4 5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b) w zakresie porodu                                                                                                                  1 2 3 4 5</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b) </w:t>
      </w:r>
      <w:r w:rsidR="00E310C9" w:rsidRPr="00AD2DFE">
        <w:rPr>
          <w:rFonts w:eastAsia="Times New Roman" w:cs="Arial"/>
          <w:color w:val="000000" w:themeColor="text1"/>
          <w:lang w:eastAsia="pl-PL"/>
        </w:rPr>
        <w:t>w zakresie opieki nad dzieckiem</w:t>
      </w:r>
      <w:r w:rsidRPr="00AD2DFE">
        <w:rPr>
          <w:rFonts w:eastAsia="Times New Roman" w:cs="Arial"/>
          <w:color w:val="000000" w:themeColor="text1"/>
          <w:lang w:eastAsia="pl-PL"/>
        </w:rPr>
        <w:t xml:space="preserve">                                                                                      </w:t>
      </w:r>
      <w:r w:rsidR="00E310C9" w:rsidRPr="00AD2DFE">
        <w:rPr>
          <w:rFonts w:eastAsia="Times New Roman" w:cs="Arial"/>
          <w:color w:val="000000" w:themeColor="text1"/>
          <w:lang w:eastAsia="pl-PL"/>
        </w:rPr>
        <w:t xml:space="preserve">  </w:t>
      </w:r>
      <w:r w:rsidRPr="00AD2DFE">
        <w:rPr>
          <w:rFonts w:eastAsia="Times New Roman" w:cs="Arial"/>
          <w:color w:val="000000" w:themeColor="text1"/>
          <w:lang w:eastAsia="pl-PL"/>
        </w:rPr>
        <w:t xml:space="preserve">  1 2 3 4 5</w:t>
      </w:r>
    </w:p>
    <w:p w:rsidR="00CF020C" w:rsidRPr="00AD2DFE" w:rsidRDefault="00E310C9"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c) w zakresie połogu</w:t>
      </w:r>
      <w:r w:rsidR="00CF020C" w:rsidRPr="00AD2DFE">
        <w:rPr>
          <w:rFonts w:eastAsia="Times New Roman" w:cs="Arial"/>
          <w:color w:val="000000" w:themeColor="text1"/>
          <w:lang w:eastAsia="pl-PL"/>
        </w:rPr>
        <w:t xml:space="preserve">                                                                                                                   1 2 3 4 5</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d) w zakresie karmienia piersią                                                                                                 1 2 3 4 5</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e) w zakresie żywienia                                                                                                                1 2 3 4 5</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3. Jak ocenia Pani jakość wsparcia psychologicznego?                                                         1 2 3 4 5</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4.Jak ocenia Pani poziom i sposób prowadzenia zajęć teoretycznych?                             1 2 3 4 5</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5. Jak ocenia Pani poziom i sposób prowadzenia zajęć gimnastycznych?                         1 2 3 4 5</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6. Jak ocenia Pani poziom i sposób prowadzenia zajęć praktycznych w ramach Szkoły Rodzenia?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                                                                                                                                                        1 2 3 4 5</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7.Czy uczestnictwo w Programie pozwoliło Pani w pełni przygotować się do nowej roli związanej z pojawieniem się dziecka ?                                                                                                        1 2 3 4 5</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color w:val="000000" w:themeColor="text1"/>
        </w:rPr>
        <w:t xml:space="preserve">8. Jak ocenia Pani przydatność broszur i materiałów informacyjnych przygotowanych w ramach modułu?                                                                                                                                          1 2 3 4 5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9. Wolne wnioski ………………………………………………………………………………………………………………………………………………………………………………………………………………………………………………………………………………………………………………………………………………………………………………………………………………………………………………………………………………………</w:t>
      </w:r>
    </w:p>
    <w:p w:rsidR="00CF020C" w:rsidRPr="00AD2DFE" w:rsidRDefault="00CF020C" w:rsidP="00CF020C">
      <w:pPr>
        <w:spacing w:line="360" w:lineRule="auto"/>
        <w:rPr>
          <w:color w:val="000000" w:themeColor="text1"/>
        </w:rPr>
      </w:pPr>
    </w:p>
    <w:p w:rsidR="00CF020C" w:rsidRPr="00AD2DFE" w:rsidRDefault="00CF020C" w:rsidP="00CF020C">
      <w:pPr>
        <w:spacing w:line="360" w:lineRule="auto"/>
        <w:rPr>
          <w:color w:val="000000" w:themeColor="text1"/>
        </w:rPr>
      </w:pPr>
    </w:p>
    <w:p w:rsidR="00CF020C" w:rsidRPr="00AD2DFE" w:rsidRDefault="00CF020C" w:rsidP="00CF020C">
      <w:pPr>
        <w:spacing w:line="360" w:lineRule="auto"/>
        <w:jc w:val="center"/>
        <w:rPr>
          <w:b/>
          <w:color w:val="000000" w:themeColor="text1"/>
          <w:u w:val="single"/>
        </w:rPr>
      </w:pPr>
    </w:p>
    <w:p w:rsidR="00CF020C" w:rsidRPr="00AD2DFE" w:rsidRDefault="00CF020C" w:rsidP="00CF020C">
      <w:pPr>
        <w:spacing w:line="360" w:lineRule="auto"/>
        <w:jc w:val="right"/>
        <w:rPr>
          <w:b/>
          <w:color w:val="000000" w:themeColor="text1"/>
          <w:u w:val="single"/>
        </w:rPr>
      </w:pPr>
      <w:r w:rsidRPr="00AD2DFE">
        <w:rPr>
          <w:b/>
          <w:color w:val="000000" w:themeColor="text1"/>
          <w:u w:val="single"/>
        </w:rPr>
        <w:t>Załącznik nr 15</w:t>
      </w:r>
    </w:p>
    <w:p w:rsidR="00CF020C" w:rsidRPr="00AD2DFE" w:rsidRDefault="00CF020C" w:rsidP="00CF020C">
      <w:pPr>
        <w:shd w:val="clear" w:color="auto" w:fill="FFFFFF"/>
        <w:spacing w:after="0" w:line="360" w:lineRule="auto"/>
        <w:jc w:val="center"/>
        <w:rPr>
          <w:rFonts w:eastAsia="Times New Roman" w:cs="Arial"/>
          <w:b/>
          <w:color w:val="000000" w:themeColor="text1"/>
          <w:lang w:eastAsia="pl-PL"/>
        </w:rPr>
      </w:pPr>
      <w:r w:rsidRPr="00AD2DFE">
        <w:rPr>
          <w:rFonts w:eastAsia="Times New Roman" w:cs="Arial"/>
          <w:b/>
          <w:color w:val="000000" w:themeColor="text1"/>
          <w:lang w:eastAsia="pl-PL"/>
        </w:rPr>
        <w:t>ANKIETA EWALUACYJNA – po udziale we wszystkich modułach</w:t>
      </w:r>
    </w:p>
    <w:p w:rsidR="00CF020C" w:rsidRPr="00AD2DFE" w:rsidRDefault="00CF020C" w:rsidP="00CF020C">
      <w:pPr>
        <w:shd w:val="clear" w:color="auto" w:fill="FFFFFF"/>
        <w:spacing w:after="0" w:line="360" w:lineRule="auto"/>
        <w:jc w:val="center"/>
        <w:rPr>
          <w:rFonts w:eastAsia="Times New Roman" w:cs="Arial"/>
          <w:color w:val="000000" w:themeColor="text1"/>
          <w:lang w:eastAsia="pl-PL"/>
        </w:rPr>
      </w:pP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1. Objawy które powinny skłonić Panią do zgłoszenia się do szpitala:</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□odejście czopa śluzowego</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odejście wód płodowych</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□skurcze co 15-20 minut</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2. Pierwszy okres porodu to:</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□to czas od odejścia wód płodowych do rozpoczęcia regularnej czynności skurczowej</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□to czas od pełnego rozwarcia szyjki macicy do urodzenia dziecka</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to czas od rozpoczęcia regularnej czynności skurczowej do pełnego rozwarcia</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3. Wskazania do nacięcia krocza:</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□pierwszy poród</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□odchodzenie zielonych wód płodowych</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zwolnienie tętna płodu i konieczność szybkiego urodzenia dziecka</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4. Naturalne metody walki z bólem porodowym to:</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ruch i pozycje wertykalne, prawidłowe oddychanie podczas skurczów, masaż i imersja wodna</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□krzyk, podskakiwanie i okłady z borowiny</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□lampka czerwonego wina</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5. Połóg to okres w którym cofają się wszystkie zmiany związane z ciążą i porodem i trwa:</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□dwa tygodnie</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□jeden miesiąc</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sześć do ośmiu tygodni</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6. Ilość pokarmu uzależniona jest od:</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□ilości wypijanych płynów</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częstości ssania piersi przez dziecko</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□od wielkości piersi</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7. W okresie nawału pokarmu należy:</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□jak najrzadziej przystawiać dziecko do piersi by nie powodować nadprodukcji pokarmu</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□odstawić na dwa dni dziecko od piersi i podawać mu mieszankę sztuczną</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jak najczęściej przystawiać dziecko do piersi aby nie dopuścić do długiego zalegania pokarmu w piersiach</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8. Noworodek w pierwszym tygodniu życia:</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□traci około 300 gram masy urodzeniowej</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□przybiera około 0,5 kg</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ma prawo stracić 10% wagi urodzeniowej</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9. Kąpiel całościową noworodka na mokro (w wanience) wykonujemy:</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□dwa razy dziennie, rano i wieczorem</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□jeden raz w tygodniu</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kilka razy w tygodniu</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10. Do snu układamy noworodka:</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na boku</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□na brzuchu</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□na plecach</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11. Czy przed ukończeniem 6 miesiąca życia dziecko karmione piersią należy dopajać wodą?</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□tak</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nie</w:t>
      </w:r>
    </w:p>
    <w:p w:rsidR="004758D3" w:rsidRPr="00AD2DFE" w:rsidRDefault="004758D3" w:rsidP="00E27A11">
      <w:pPr>
        <w:pStyle w:val="Akapitzlist"/>
        <w:spacing w:line="360" w:lineRule="auto"/>
        <w:ind w:left="2160"/>
        <w:jc w:val="right"/>
        <w:rPr>
          <w:b/>
          <w:color w:val="000000" w:themeColor="text1"/>
          <w:u w:val="single"/>
        </w:rPr>
      </w:pPr>
    </w:p>
    <w:p w:rsidR="0064071E" w:rsidRPr="00AD2DFE" w:rsidRDefault="0064071E" w:rsidP="0064071E">
      <w:pPr>
        <w:spacing w:line="360" w:lineRule="auto"/>
        <w:jc w:val="right"/>
        <w:rPr>
          <w:b/>
          <w:color w:val="000000" w:themeColor="text1"/>
          <w:u w:val="single"/>
        </w:rPr>
      </w:pPr>
    </w:p>
    <w:sectPr w:rsidR="0064071E" w:rsidRPr="00AD2DFE" w:rsidSect="00A83DDC">
      <w:footerReference w:type="default" r:id="rId1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36F403" w15:done="0"/>
  <w15:commentEx w15:paraId="16084D49" w15:done="0"/>
  <w15:commentEx w15:paraId="1F9B9E39" w15:done="0"/>
  <w15:commentEx w15:paraId="2B13F3C6" w15:done="0"/>
  <w15:commentEx w15:paraId="095AD941" w15:done="0"/>
  <w15:commentEx w15:paraId="7D4D451D" w15:done="0"/>
  <w15:commentEx w15:paraId="78EE23D4" w15:done="0"/>
  <w15:commentEx w15:paraId="74B75C90" w15:done="0"/>
  <w15:commentEx w15:paraId="61E5A9A3" w15:done="0"/>
  <w15:commentEx w15:paraId="4F5786D5" w15:done="0"/>
  <w15:commentEx w15:paraId="3E98F121" w15:done="0"/>
  <w15:commentEx w15:paraId="6438120D" w15:done="0"/>
  <w15:commentEx w15:paraId="717148F1" w15:done="0"/>
  <w15:commentEx w15:paraId="1D902E97" w15:done="0"/>
  <w15:commentEx w15:paraId="1A0CC7F0" w15:done="0"/>
  <w15:commentEx w15:paraId="69A1B56E" w15:done="0"/>
  <w15:commentEx w15:paraId="3A7B4988" w15:done="0"/>
  <w15:commentEx w15:paraId="651C8638" w15:done="0"/>
  <w15:commentEx w15:paraId="3A9073A6" w15:done="0"/>
  <w15:commentEx w15:paraId="186153B6" w15:done="0"/>
  <w15:commentEx w15:paraId="68D52F6D" w15:done="0"/>
  <w15:commentEx w15:paraId="55895F48" w15:done="0"/>
  <w15:commentEx w15:paraId="12194292" w15:done="0"/>
  <w15:commentEx w15:paraId="6E1BA6B7" w15:done="0"/>
  <w15:commentEx w15:paraId="19C3E696" w15:done="0"/>
  <w15:commentEx w15:paraId="0FC60213" w15:done="0"/>
  <w15:commentEx w15:paraId="182FDF39" w15:done="0"/>
  <w15:commentEx w15:paraId="152B57B8" w15:done="0"/>
  <w15:commentEx w15:paraId="2D028146" w15:done="0"/>
  <w15:commentEx w15:paraId="5426358B" w15:done="0"/>
  <w15:commentEx w15:paraId="58E0EA8A" w15:done="0"/>
  <w15:commentEx w15:paraId="47929031" w15:done="0"/>
  <w15:commentEx w15:paraId="5CB27C65" w15:done="0"/>
  <w15:commentEx w15:paraId="465B0B4D" w15:done="0"/>
  <w15:commentEx w15:paraId="2DCD764B" w15:done="0"/>
  <w15:commentEx w15:paraId="3E3FF59C" w15:done="0"/>
  <w15:commentEx w15:paraId="36BE3DC2" w15:done="0"/>
  <w15:commentEx w15:paraId="2A054BC5" w15:done="0"/>
  <w15:commentEx w15:paraId="3B541E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71D" w:rsidRDefault="00F5471D" w:rsidP="006A36DB">
      <w:pPr>
        <w:spacing w:after="0" w:line="240" w:lineRule="auto"/>
      </w:pPr>
      <w:r>
        <w:separator/>
      </w:r>
    </w:p>
  </w:endnote>
  <w:endnote w:type="continuationSeparator" w:id="0">
    <w:p w:rsidR="00F5471D" w:rsidRDefault="00F5471D" w:rsidP="006A3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altName w:val="Bookman Old Style"/>
    <w:panose1 w:val="02050604050505020204"/>
    <w:charset w:val="EE"/>
    <w:family w:val="roman"/>
    <w:pitch w:val="variable"/>
    <w:sig w:usb0="00000287" w:usb1="00000000" w:usb2="00000000" w:usb3="00000000" w:csb0="0000009F" w:csb1="00000000"/>
  </w:font>
  <w:font w:name="Myriad Pro">
    <w:altName w:val="Arial"/>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7" w:usb1="08070000" w:usb2="00000010" w:usb3="00000000" w:csb0="00020003" w:csb1="00000000"/>
  </w:font>
  <w:font w:name="Helvetica">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heltenhamItcTEE">
    <w:altName w:val="Arial"/>
    <w:panose1 w:val="00000000000000000000"/>
    <w:charset w:val="00"/>
    <w:family w:val="swiss"/>
    <w:notTrueType/>
    <w:pitch w:val="default"/>
    <w:sig w:usb0="00000007"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ahoma-Bold">
    <w:altName w:val="Arial"/>
    <w:panose1 w:val="00000000000000000000"/>
    <w:charset w:val="00"/>
    <w:family w:val="swiss"/>
    <w:notTrueType/>
    <w:pitch w:val="default"/>
    <w:sig w:usb0="00000003" w:usb1="00000000" w:usb2="00000000" w:usb3="00000000" w:csb0="00000001" w:csb1="00000000"/>
  </w:font>
  <w:font w:name="Dutch801HdEUNormal">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1"/>
    <w:family w:val="roman"/>
    <w:notTrueType/>
    <w:pitch w:val="variable"/>
  </w:font>
  <w:font w:name="MS Gothic">
    <w:altName w:val="ＭＳ ゴシック"/>
    <w:panose1 w:val="020B0609070205080204"/>
    <w:charset w:val="80"/>
    <w:family w:val="modern"/>
    <w:notTrueType/>
    <w:pitch w:val="fixed"/>
    <w:sig w:usb0="00000001" w:usb1="08070000" w:usb2="00000010" w:usb3="00000000" w:csb0="00020000" w:csb1="00000000"/>
  </w:font>
  <w:font w:name="Dutch801SeBdEUNormal">
    <w:altName w:val="Times New Roman"/>
    <w:panose1 w:val="00000000000000000000"/>
    <w:charset w:val="00"/>
    <w:family w:val="roman"/>
    <w:notTrueType/>
    <w:pitch w:val="default"/>
    <w:sig w:usb0="00000003" w:usb1="00000000" w:usb2="00000000" w:usb3="00000000" w:csb0="00000001" w:csb1="00000000"/>
  </w:font>
  <w:font w:name="ErieBlack">
    <w:panose1 w:val="00000000000000000000"/>
    <w:charset w:val="EE"/>
    <w:family w:val="auto"/>
    <w:notTrueType/>
    <w:pitch w:val="default"/>
    <w:sig w:usb0="00000005" w:usb1="00000000" w:usb2="00000000" w:usb3="00000000" w:csb0="00000002" w:csb1="00000000"/>
  </w:font>
  <w:font w:name="BookmanOldStyle">
    <w:altName w:val="Times New Roman"/>
    <w:panose1 w:val="00000000000000000000"/>
    <w:charset w:val="00"/>
    <w:family w:val="roman"/>
    <w:notTrueType/>
    <w:pitch w:val="default"/>
    <w:sig w:usb0="00000007" w:usb1="00000000" w:usb2="00000000" w:usb3="00000000" w:csb0="00000003" w:csb1="00000000"/>
  </w:font>
  <w:font w:name="Calibri,Italic">
    <w:panose1 w:val="00000000000000000000"/>
    <w:charset w:val="EE"/>
    <w:family w:val="auto"/>
    <w:notTrueType/>
    <w:pitch w:val="default"/>
    <w:sig w:usb0="00000005" w:usb1="00000000" w:usb2="00000000" w:usb3="00000000" w:csb0="00000002" w:csb1="00000000"/>
  </w:font>
  <w:font w:name="Calibri-Bold">
    <w:altName w:val="Arial"/>
    <w:panose1 w:val="00000000000000000000"/>
    <w:charset w:val="00"/>
    <w:family w:val="swiss"/>
    <w:notTrueType/>
    <w:pitch w:val="default"/>
    <w:sig w:usb0="00000001" w:usb1="00000000" w:usb2="00000000" w:usb3="00000000" w:csb0="00000003" w:csb1="00000000"/>
  </w:font>
  <w:font w:name="SegoeUI,Bold">
    <w:panose1 w:val="00000000000000000000"/>
    <w:charset w:val="EE"/>
    <w:family w:val="auto"/>
    <w:notTrueType/>
    <w:pitch w:val="default"/>
    <w:sig w:usb0="00000005" w:usb1="00000000" w:usb2="00000000" w:usb3="00000000" w:csb0="00000002" w:csb1="00000000"/>
  </w:font>
  <w:font w:name="SegoeU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199230"/>
      <w:docPartObj>
        <w:docPartGallery w:val="Page Numbers (Bottom of Page)"/>
        <w:docPartUnique/>
      </w:docPartObj>
    </w:sdtPr>
    <w:sdtEndPr/>
    <w:sdtContent>
      <w:p w:rsidR="008E0DCD" w:rsidRDefault="00F5471D">
        <w:pPr>
          <w:pStyle w:val="Stopka"/>
          <w:jc w:val="center"/>
        </w:pPr>
        <w:r>
          <w:fldChar w:fldCharType="begin"/>
        </w:r>
        <w:r>
          <w:instrText>PAGE   \* MERGEFORMAT</w:instrText>
        </w:r>
        <w:r>
          <w:fldChar w:fldCharType="separate"/>
        </w:r>
        <w:r w:rsidR="003D039B">
          <w:rPr>
            <w:noProof/>
          </w:rPr>
          <w:t>1</w:t>
        </w:r>
        <w:r>
          <w:rPr>
            <w:noProof/>
          </w:rPr>
          <w:fldChar w:fldCharType="end"/>
        </w:r>
      </w:p>
    </w:sdtContent>
  </w:sdt>
  <w:p w:rsidR="008E0DCD" w:rsidRDefault="008E0DCD">
    <w:pPr>
      <w:pStyle w:val="Stopka"/>
    </w:pPr>
  </w:p>
  <w:p w:rsidR="008E0DCD" w:rsidRDefault="008E0DCD"/>
  <w:p w:rsidR="008E0DCD" w:rsidRDefault="008E0D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71D" w:rsidRDefault="00F5471D" w:rsidP="006A36DB">
      <w:pPr>
        <w:spacing w:after="0" w:line="240" w:lineRule="auto"/>
      </w:pPr>
      <w:r>
        <w:separator/>
      </w:r>
    </w:p>
  </w:footnote>
  <w:footnote w:type="continuationSeparator" w:id="0">
    <w:p w:rsidR="00F5471D" w:rsidRDefault="00F5471D" w:rsidP="006A36DB">
      <w:pPr>
        <w:spacing w:after="0" w:line="240" w:lineRule="auto"/>
      </w:pPr>
      <w:r>
        <w:continuationSeparator/>
      </w:r>
    </w:p>
  </w:footnote>
  <w:footnote w:id="1">
    <w:p w:rsidR="008E0DCD" w:rsidRDefault="008E0DCD">
      <w:pPr>
        <w:pStyle w:val="Tekstprzypisudolnego"/>
        <w:rPr>
          <w:rFonts w:cs="Helvetica"/>
          <w:sz w:val="18"/>
          <w:szCs w:val="18"/>
          <w:shd w:val="clear" w:color="auto" w:fill="FFFFFF"/>
        </w:rPr>
      </w:pPr>
      <w:r>
        <w:rPr>
          <w:rStyle w:val="Odwoanieprzypisudolnego"/>
        </w:rPr>
        <w:footnoteRef/>
      </w:r>
      <w:r>
        <w:t xml:space="preserve"> </w:t>
      </w:r>
      <w:r w:rsidRPr="00E66AF6">
        <w:rPr>
          <w:rFonts w:cs="Arial"/>
          <w:bCs/>
          <w:sz w:val="18"/>
          <w:szCs w:val="18"/>
          <w:shd w:val="clear" w:color="auto" w:fill="FFFFFF"/>
        </w:rPr>
        <w:t xml:space="preserve">Olejniczak D., Krakowiak K., Ocena potrzeby edukacji zdrowotnej kobiet w ciąży w zakresie stylu życia i karmienia piersią. </w:t>
      </w:r>
      <w:r w:rsidRPr="00E66AF6">
        <w:rPr>
          <w:rFonts w:cs="Helvetica"/>
          <w:sz w:val="18"/>
          <w:szCs w:val="18"/>
          <w:shd w:val="clear" w:color="auto" w:fill="FFFFFF"/>
        </w:rPr>
        <w:t>Nowa Pediatria 3/2013, s. 97-105</w:t>
      </w:r>
    </w:p>
    <w:p w:rsidR="008E0DCD" w:rsidRPr="000C4697" w:rsidRDefault="008E0DCD">
      <w:pPr>
        <w:pStyle w:val="Tekstprzypisudolnego"/>
        <w:rPr>
          <w:color w:val="000000" w:themeColor="text1"/>
          <w:sz w:val="18"/>
          <w:szCs w:val="18"/>
        </w:rPr>
      </w:pPr>
    </w:p>
  </w:footnote>
  <w:footnote w:id="2">
    <w:p w:rsidR="008E0DCD" w:rsidRDefault="008E0DCD" w:rsidP="00697615">
      <w:pPr>
        <w:pStyle w:val="Tekstprzypisudolnego"/>
      </w:pPr>
      <w:r>
        <w:rPr>
          <w:rStyle w:val="Odwoanieprzypisudolnego"/>
        </w:rPr>
        <w:footnoteRef/>
      </w:r>
      <w:r>
        <w:t xml:space="preserve"> Dane GUS z 2015 r.</w:t>
      </w:r>
    </w:p>
  </w:footnote>
  <w:footnote w:id="3">
    <w:p w:rsidR="008E0DCD" w:rsidRDefault="008E0DCD" w:rsidP="002F4890">
      <w:pPr>
        <w:pStyle w:val="Tekstprzypisudolnego"/>
        <w:rPr>
          <w:rStyle w:val="Hipercze"/>
          <w:color w:val="000000" w:themeColor="text1"/>
          <w:sz w:val="18"/>
          <w:szCs w:val="18"/>
          <w:u w:val="none"/>
        </w:rPr>
      </w:pPr>
      <w:r w:rsidRPr="000C4697">
        <w:rPr>
          <w:rStyle w:val="Odwoanieprzypisudolnego"/>
          <w:color w:val="000000" w:themeColor="text1"/>
          <w:sz w:val="18"/>
          <w:szCs w:val="18"/>
        </w:rPr>
        <w:footnoteRef/>
      </w:r>
      <w:r w:rsidRPr="000C4697">
        <w:rPr>
          <w:color w:val="000000" w:themeColor="text1"/>
          <w:sz w:val="18"/>
          <w:szCs w:val="18"/>
        </w:rPr>
        <w:t xml:space="preserve"> Polska rodzina w ciąży – publikacja Fundacji Rodzić po Ludzku: </w:t>
      </w:r>
      <w:hyperlink r:id="rId1" w:history="1">
        <w:r w:rsidRPr="000C4697">
          <w:rPr>
            <w:rStyle w:val="Hipercze"/>
            <w:color w:val="000000" w:themeColor="text1"/>
            <w:sz w:val="18"/>
            <w:szCs w:val="18"/>
            <w:u w:val="none"/>
          </w:rPr>
          <w:t>http://fdds.pl/wpcontent/uploads/2016/05/2012_Polska_rodzina_w_ciazy.pdf</w:t>
        </w:r>
      </w:hyperlink>
    </w:p>
    <w:p w:rsidR="008E0DCD" w:rsidRPr="000C4697" w:rsidRDefault="008E0DCD" w:rsidP="002F4890">
      <w:pPr>
        <w:pStyle w:val="Tekstprzypisudolnego"/>
        <w:rPr>
          <w:color w:val="000000" w:themeColor="text1"/>
          <w:sz w:val="18"/>
          <w:szCs w:val="18"/>
        </w:rPr>
      </w:pPr>
    </w:p>
  </w:footnote>
  <w:footnote w:id="4">
    <w:p w:rsidR="008E0DCD" w:rsidRPr="00E66AF6" w:rsidRDefault="008E0DCD" w:rsidP="00EC674A">
      <w:pPr>
        <w:pStyle w:val="Tekstprzypisudolnego"/>
        <w:rPr>
          <w:sz w:val="18"/>
          <w:szCs w:val="18"/>
        </w:rPr>
      </w:pPr>
      <w:r w:rsidRPr="00E66AF6">
        <w:rPr>
          <w:rStyle w:val="Odwoanieprzypisudolnego"/>
          <w:sz w:val="18"/>
          <w:szCs w:val="18"/>
        </w:rPr>
        <w:footnoteRef/>
      </w:r>
      <w:r w:rsidRPr="00E66AF6">
        <w:rPr>
          <w:sz w:val="18"/>
          <w:szCs w:val="18"/>
        </w:rPr>
        <w:t xml:space="preserve"> Badanie pn. „Analiza sytuacji osób wykluczonych i zagrożonych wykluczeniem społecznym, ze szczególnym uwzględnieniem zagrożenia ubóstwem w województwie podkarpackim w kontekście doboru właściwych instrumentów wsparcia w nowej perspektywie finansowej 2014-2020” zrealizowane zostało ze środków Unii Europejskiej w ramach Europejskiego Funduszu Społecz</w:t>
      </w:r>
      <w:r>
        <w:rPr>
          <w:sz w:val="18"/>
          <w:szCs w:val="18"/>
        </w:rPr>
        <w:t>nego</w:t>
      </w:r>
    </w:p>
    <w:p w:rsidR="008E0DCD" w:rsidRPr="00E66AF6" w:rsidRDefault="008E0DCD" w:rsidP="00EC674A">
      <w:pPr>
        <w:pStyle w:val="Tekstprzypisudolnego"/>
        <w:rPr>
          <w:sz w:val="18"/>
          <w:szCs w:val="18"/>
        </w:rPr>
      </w:pPr>
    </w:p>
  </w:footnote>
  <w:footnote w:id="5">
    <w:p w:rsidR="008E0DCD" w:rsidRDefault="008E0DCD" w:rsidP="00EC674A">
      <w:pPr>
        <w:pStyle w:val="Tekstprzypisudolnego"/>
        <w:rPr>
          <w:sz w:val="18"/>
          <w:szCs w:val="18"/>
        </w:rPr>
      </w:pPr>
      <w:r w:rsidRPr="00E66AF6">
        <w:rPr>
          <w:rStyle w:val="Odwoanieprzypisudolnego"/>
          <w:sz w:val="18"/>
          <w:szCs w:val="18"/>
        </w:rPr>
        <w:footnoteRef/>
      </w:r>
      <w:r w:rsidRPr="00E66AF6">
        <w:rPr>
          <w:sz w:val="18"/>
          <w:szCs w:val="18"/>
        </w:rPr>
        <w:t xml:space="preserve"> Główny Urząd Statystyczny – prognozy ludności do 2050 roku dla powiatów oraz miast na prawach powiatu.</w:t>
      </w:r>
    </w:p>
    <w:p w:rsidR="008E0DCD" w:rsidRPr="00E66AF6" w:rsidRDefault="008E0DCD" w:rsidP="00EC674A">
      <w:pPr>
        <w:pStyle w:val="Tekstprzypisudolnego"/>
        <w:rPr>
          <w:sz w:val="18"/>
          <w:szCs w:val="18"/>
        </w:rPr>
      </w:pPr>
    </w:p>
  </w:footnote>
  <w:footnote w:id="6">
    <w:p w:rsidR="008E0DCD" w:rsidRPr="00E66AF6" w:rsidRDefault="008E0DCD" w:rsidP="00EC674A">
      <w:pPr>
        <w:pStyle w:val="Tekstprzypisudolnego"/>
        <w:rPr>
          <w:color w:val="000000" w:themeColor="text1"/>
          <w:sz w:val="18"/>
          <w:szCs w:val="18"/>
        </w:rPr>
      </w:pPr>
      <w:r w:rsidRPr="00E66AF6">
        <w:rPr>
          <w:rStyle w:val="Odwoanieprzypisudolnego"/>
          <w:color w:val="000000" w:themeColor="text1"/>
          <w:sz w:val="18"/>
          <w:szCs w:val="18"/>
        </w:rPr>
        <w:footnoteRef/>
      </w:r>
      <w:r w:rsidRPr="00E66AF6">
        <w:rPr>
          <w:color w:val="000000" w:themeColor="text1"/>
          <w:sz w:val="18"/>
          <w:szCs w:val="18"/>
        </w:rPr>
        <w:t xml:space="preserve"> </w:t>
      </w:r>
      <w:hyperlink r:id="rId2" w:anchor="dane-demograficzne" w:history="1">
        <w:r w:rsidRPr="00E66AF6">
          <w:rPr>
            <w:rStyle w:val="Hipercze"/>
            <w:color w:val="000000" w:themeColor="text1"/>
            <w:sz w:val="18"/>
            <w:szCs w:val="18"/>
            <w:u w:val="none"/>
          </w:rPr>
          <w:t>http://www.polskawliczbach.pl/podkarpackie#dane-demograficzne</w:t>
        </w:r>
      </w:hyperlink>
    </w:p>
    <w:p w:rsidR="008E0DCD" w:rsidRPr="00E66AF6" w:rsidRDefault="008E0DCD" w:rsidP="00EC674A">
      <w:pPr>
        <w:pStyle w:val="Tekstprzypisudolnego"/>
        <w:rPr>
          <w:sz w:val="18"/>
          <w:szCs w:val="18"/>
        </w:rPr>
      </w:pPr>
    </w:p>
  </w:footnote>
  <w:footnote w:id="7">
    <w:p w:rsidR="008E0DCD" w:rsidRPr="00E66AF6" w:rsidRDefault="008E0DCD" w:rsidP="00EC674A">
      <w:pPr>
        <w:autoSpaceDE w:val="0"/>
        <w:autoSpaceDN w:val="0"/>
        <w:adjustRightInd w:val="0"/>
        <w:spacing w:after="0" w:line="240" w:lineRule="auto"/>
        <w:rPr>
          <w:rFonts w:cs="Calibri"/>
          <w:sz w:val="18"/>
          <w:szCs w:val="18"/>
        </w:rPr>
      </w:pPr>
      <w:r w:rsidRPr="00E66AF6">
        <w:rPr>
          <w:rStyle w:val="Odwoanieprzypisudolnego"/>
          <w:sz w:val="18"/>
          <w:szCs w:val="18"/>
        </w:rPr>
        <w:footnoteRef/>
      </w:r>
      <w:r w:rsidRPr="00E66AF6">
        <w:rPr>
          <w:sz w:val="18"/>
          <w:szCs w:val="18"/>
        </w:rPr>
        <w:t xml:space="preserve"> </w:t>
      </w:r>
      <w:r w:rsidRPr="00E66AF6">
        <w:rPr>
          <w:rFonts w:cs="Calibri"/>
          <w:sz w:val="18"/>
          <w:szCs w:val="18"/>
        </w:rPr>
        <w:t>J. Stańczak, „Podstawowe informacje o rozwoju demograficznym w latach 2000-2010” materiał na</w:t>
      </w:r>
    </w:p>
    <w:p w:rsidR="008E0DCD" w:rsidRDefault="008E0DCD" w:rsidP="00EC674A">
      <w:pPr>
        <w:pStyle w:val="Tekstprzypisudolnego"/>
        <w:rPr>
          <w:rFonts w:cs="Calibri"/>
          <w:sz w:val="18"/>
          <w:szCs w:val="18"/>
        </w:rPr>
      </w:pPr>
      <w:r w:rsidRPr="00E66AF6">
        <w:rPr>
          <w:rFonts w:cs="Calibri"/>
          <w:sz w:val="18"/>
          <w:szCs w:val="18"/>
        </w:rPr>
        <w:t>konferencję prasową w dniu 28.01.2011, GUS Departa</w:t>
      </w:r>
      <w:r>
        <w:rPr>
          <w:rFonts w:cs="Calibri"/>
          <w:sz w:val="18"/>
          <w:szCs w:val="18"/>
        </w:rPr>
        <w:t>ment Badań Demograficznych 2011</w:t>
      </w:r>
    </w:p>
    <w:p w:rsidR="008E0DCD" w:rsidRPr="00E66AF6" w:rsidRDefault="008E0DCD" w:rsidP="00EC674A">
      <w:pPr>
        <w:pStyle w:val="Tekstprzypisudolnego"/>
        <w:rPr>
          <w:sz w:val="18"/>
          <w:szCs w:val="18"/>
        </w:rPr>
      </w:pPr>
    </w:p>
  </w:footnote>
  <w:footnote w:id="8">
    <w:p w:rsidR="008E0DCD" w:rsidRPr="00E66AF6" w:rsidRDefault="008E0DCD" w:rsidP="00531136">
      <w:pPr>
        <w:shd w:val="clear" w:color="auto" w:fill="FFFFFF"/>
        <w:rPr>
          <w:rFonts w:eastAsia="Times New Roman" w:cs="Arial"/>
          <w:sz w:val="18"/>
          <w:szCs w:val="18"/>
          <w:lang w:eastAsia="pl-PL"/>
        </w:rPr>
      </w:pPr>
      <w:r w:rsidRPr="00E66AF6">
        <w:rPr>
          <w:rStyle w:val="Odwoanieprzypisudolnego"/>
          <w:sz w:val="18"/>
          <w:szCs w:val="18"/>
        </w:rPr>
        <w:footnoteRef/>
      </w:r>
      <w:r w:rsidRPr="00E66AF6">
        <w:rPr>
          <w:sz w:val="18"/>
          <w:szCs w:val="18"/>
        </w:rPr>
        <w:t xml:space="preserve"> </w:t>
      </w:r>
      <w:r w:rsidRPr="00E66AF6">
        <w:rPr>
          <w:rFonts w:eastAsia="Times New Roman" w:cs="Arial"/>
          <w:sz w:val="18"/>
          <w:szCs w:val="18"/>
          <w:lang w:eastAsia="pl-PL"/>
        </w:rPr>
        <w:t>Ustawa o świadczeniach opieki zdrowotnej finansowanych ze środków publicznych z dnia 27sierpnia 2004 r. (Dz. U. z 2008 r. Nr 164, poz. 1027 z późn. zm.)</w:t>
      </w:r>
    </w:p>
  </w:footnote>
  <w:footnote w:id="9">
    <w:p w:rsidR="008E0DCD" w:rsidRPr="00E66AF6" w:rsidRDefault="008E0DCD" w:rsidP="00EC674A">
      <w:pPr>
        <w:pStyle w:val="Tekstprzypisudolnego"/>
        <w:rPr>
          <w:rStyle w:val="A10"/>
          <w:sz w:val="18"/>
          <w:szCs w:val="18"/>
          <w:lang w:val="en-US"/>
        </w:rPr>
      </w:pPr>
      <w:r w:rsidRPr="00E66AF6">
        <w:rPr>
          <w:rStyle w:val="Odwoanieprzypisudolnego"/>
          <w:sz w:val="18"/>
          <w:szCs w:val="18"/>
        </w:rPr>
        <w:footnoteRef/>
      </w:r>
      <w:r w:rsidRPr="00E66AF6">
        <w:rPr>
          <w:sz w:val="18"/>
          <w:szCs w:val="18"/>
          <w:lang w:val="en-US"/>
        </w:rPr>
        <w:t xml:space="preserve"> </w:t>
      </w:r>
      <w:r w:rsidRPr="00955507">
        <w:rPr>
          <w:rStyle w:val="A10"/>
          <w:sz w:val="18"/>
          <w:szCs w:val="18"/>
          <w:lang w:val="en-US"/>
        </w:rPr>
        <w:t xml:space="preserve">Domellöf M, Braegger C, Campoy C i wsp.; ESPGHAN Committee on Nutrition. Iron requirements of infants and toddlers. </w:t>
      </w:r>
      <w:r>
        <w:rPr>
          <w:rStyle w:val="A10"/>
          <w:sz w:val="18"/>
          <w:szCs w:val="18"/>
          <w:lang w:val="en-US"/>
        </w:rPr>
        <w:br/>
      </w:r>
      <w:r w:rsidRPr="00955507">
        <w:rPr>
          <w:rStyle w:val="A10"/>
          <w:iCs/>
          <w:sz w:val="18"/>
          <w:szCs w:val="18"/>
          <w:lang w:val="en-US"/>
        </w:rPr>
        <w:t xml:space="preserve">J Pediatr Gastroenterol Nutr </w:t>
      </w:r>
      <w:r>
        <w:rPr>
          <w:rStyle w:val="A10"/>
          <w:sz w:val="18"/>
          <w:szCs w:val="18"/>
          <w:lang w:val="en-US"/>
        </w:rPr>
        <w:t>2014;58:119- 129</w:t>
      </w:r>
    </w:p>
    <w:p w:rsidR="008E0DCD" w:rsidRPr="001560D4" w:rsidRDefault="008E0DCD" w:rsidP="00EC674A">
      <w:pPr>
        <w:pStyle w:val="Tekstprzypisudolnego"/>
        <w:rPr>
          <w:sz w:val="18"/>
          <w:szCs w:val="18"/>
          <w:lang w:val="en-US"/>
        </w:rPr>
      </w:pPr>
    </w:p>
  </w:footnote>
  <w:footnote w:id="10">
    <w:p w:rsidR="008E0DCD" w:rsidRPr="001560D4" w:rsidRDefault="008E0DCD" w:rsidP="00EC674A">
      <w:pPr>
        <w:pStyle w:val="Tekstprzypisudolnego"/>
        <w:rPr>
          <w:rStyle w:val="A10"/>
          <w:sz w:val="18"/>
          <w:szCs w:val="18"/>
        </w:rPr>
      </w:pPr>
      <w:r w:rsidRPr="001560D4">
        <w:rPr>
          <w:rStyle w:val="Odwoanieprzypisudolnego"/>
          <w:sz w:val="18"/>
          <w:szCs w:val="18"/>
        </w:rPr>
        <w:footnoteRef/>
      </w:r>
      <w:r w:rsidRPr="001560D4">
        <w:rPr>
          <w:sz w:val="18"/>
          <w:szCs w:val="18"/>
          <w:lang w:val="en-US"/>
        </w:rPr>
        <w:t xml:space="preserve"> </w:t>
      </w:r>
      <w:r w:rsidRPr="001560D4">
        <w:rPr>
          <w:rStyle w:val="A10"/>
          <w:sz w:val="18"/>
          <w:szCs w:val="18"/>
          <w:lang w:val="en-US"/>
        </w:rPr>
        <w:t xml:space="preserve">Barker DJ, Bagby SP, Hanson MA. Mechanisms of disease: in utero programming in the pathogenesis of hypertension. </w:t>
      </w:r>
      <w:r w:rsidRPr="001560D4">
        <w:rPr>
          <w:rStyle w:val="A10"/>
          <w:iCs/>
          <w:sz w:val="18"/>
          <w:szCs w:val="18"/>
        </w:rPr>
        <w:t xml:space="preserve">Nat Clin Pract Nephrol </w:t>
      </w:r>
      <w:r w:rsidRPr="001560D4">
        <w:rPr>
          <w:rStyle w:val="A10"/>
          <w:sz w:val="18"/>
          <w:szCs w:val="18"/>
        </w:rPr>
        <w:t>2006;2:700-707</w:t>
      </w:r>
    </w:p>
    <w:p w:rsidR="008E0DCD" w:rsidRPr="001560D4" w:rsidRDefault="008E0DCD" w:rsidP="00EC674A">
      <w:pPr>
        <w:pStyle w:val="Tekstprzypisudolnego"/>
        <w:rPr>
          <w:sz w:val="18"/>
          <w:szCs w:val="18"/>
        </w:rPr>
      </w:pPr>
    </w:p>
  </w:footnote>
  <w:footnote w:id="11">
    <w:p w:rsidR="008E0DCD" w:rsidRPr="001560D4" w:rsidRDefault="008E0DCD" w:rsidP="00EC674A">
      <w:pPr>
        <w:pStyle w:val="Tekstprzypisudolnego"/>
        <w:rPr>
          <w:rStyle w:val="A10"/>
          <w:sz w:val="18"/>
          <w:szCs w:val="18"/>
        </w:rPr>
      </w:pPr>
      <w:r w:rsidRPr="001560D4">
        <w:rPr>
          <w:rStyle w:val="Odwoanieprzypisudolnego"/>
          <w:sz w:val="18"/>
          <w:szCs w:val="18"/>
        </w:rPr>
        <w:footnoteRef/>
      </w:r>
      <w:r w:rsidRPr="001560D4">
        <w:rPr>
          <w:sz w:val="18"/>
          <w:szCs w:val="18"/>
        </w:rPr>
        <w:t xml:space="preserve"> </w:t>
      </w:r>
      <w:r w:rsidRPr="001560D4">
        <w:rPr>
          <w:rStyle w:val="A10"/>
          <w:sz w:val="18"/>
          <w:szCs w:val="18"/>
        </w:rPr>
        <w:t>Stolarczyk A, Szott K, Socha P. Ocena sposobu żywienia niemowląt w wieku 6 i 12 m. ż. w populacji polskiej w odniesieniu do zaleceń Schematu Żywienia Niemow</w:t>
      </w:r>
      <w:r w:rsidRPr="001560D4">
        <w:rPr>
          <w:rStyle w:val="A10"/>
          <w:sz w:val="18"/>
          <w:szCs w:val="18"/>
        </w:rPr>
        <w:softHyphen/>
        <w:t xml:space="preserve">ląt z 2007 roku. </w:t>
      </w:r>
      <w:r w:rsidRPr="001560D4">
        <w:rPr>
          <w:rStyle w:val="A10"/>
          <w:iCs/>
          <w:sz w:val="18"/>
          <w:szCs w:val="18"/>
        </w:rPr>
        <w:t xml:space="preserve">Standardy Medyczne Pediatria </w:t>
      </w:r>
      <w:r w:rsidRPr="001560D4">
        <w:rPr>
          <w:rStyle w:val="A10"/>
          <w:sz w:val="18"/>
          <w:szCs w:val="18"/>
        </w:rPr>
        <w:t>2012;9:545-551</w:t>
      </w:r>
    </w:p>
    <w:p w:rsidR="008E0DCD" w:rsidRPr="001560D4" w:rsidRDefault="008E0DCD" w:rsidP="00EC674A">
      <w:pPr>
        <w:pStyle w:val="Tekstprzypisudolnego"/>
        <w:rPr>
          <w:sz w:val="18"/>
          <w:szCs w:val="18"/>
        </w:rPr>
      </w:pPr>
    </w:p>
  </w:footnote>
  <w:footnote w:id="12">
    <w:p w:rsidR="008E0DCD" w:rsidRPr="00E66AF6" w:rsidRDefault="008E0DCD" w:rsidP="00EC674A">
      <w:pPr>
        <w:pStyle w:val="Tekstprzypisudolnego"/>
        <w:rPr>
          <w:sz w:val="18"/>
          <w:szCs w:val="18"/>
        </w:rPr>
      </w:pPr>
      <w:r w:rsidRPr="001560D4">
        <w:rPr>
          <w:rStyle w:val="Odwoanieprzypisudolnego"/>
          <w:sz w:val="18"/>
          <w:szCs w:val="18"/>
        </w:rPr>
        <w:footnoteRef/>
      </w:r>
      <w:r w:rsidRPr="001560D4">
        <w:rPr>
          <w:sz w:val="18"/>
          <w:szCs w:val="18"/>
        </w:rPr>
        <w:t xml:space="preserve"> </w:t>
      </w:r>
      <w:r w:rsidRPr="001560D4">
        <w:rPr>
          <w:rStyle w:val="A10"/>
          <w:sz w:val="18"/>
          <w:szCs w:val="18"/>
        </w:rPr>
        <w:t>Dobrzańska A, Czerwionka-Szaflarska M, Kunachowicz H i wsp. Zalecenia doty</w:t>
      </w:r>
      <w:r w:rsidRPr="001560D4">
        <w:rPr>
          <w:rStyle w:val="A10"/>
          <w:sz w:val="18"/>
          <w:szCs w:val="18"/>
        </w:rPr>
        <w:softHyphen/>
        <w:t xml:space="preserve">czące żywienia dzieci zdrowych </w:t>
      </w:r>
      <w:r w:rsidRPr="001560D4">
        <w:rPr>
          <w:rStyle w:val="A10"/>
          <w:sz w:val="18"/>
          <w:szCs w:val="18"/>
        </w:rPr>
        <w:br/>
        <w:t>w pierwszym roku życia, opracowane przez Ze</w:t>
      </w:r>
      <w:r w:rsidRPr="001560D4">
        <w:rPr>
          <w:rStyle w:val="A10"/>
          <w:sz w:val="18"/>
          <w:szCs w:val="18"/>
        </w:rPr>
        <w:softHyphen/>
        <w:t xml:space="preserve">spół Ekspertów powołany przez Konsultanta Krajowego ds. Pediatrii. </w:t>
      </w:r>
      <w:r w:rsidRPr="001560D4">
        <w:rPr>
          <w:rStyle w:val="A10"/>
          <w:iCs/>
          <w:sz w:val="18"/>
          <w:szCs w:val="18"/>
        </w:rPr>
        <w:t xml:space="preserve">Standardy Medyczne Pediatria </w:t>
      </w:r>
      <w:r w:rsidRPr="001560D4">
        <w:rPr>
          <w:rStyle w:val="A10"/>
          <w:sz w:val="18"/>
          <w:szCs w:val="18"/>
        </w:rPr>
        <w:t>2007;4:197-202</w:t>
      </w:r>
    </w:p>
  </w:footnote>
  <w:footnote w:id="13">
    <w:p w:rsidR="008E0DCD" w:rsidRPr="00E66AF6" w:rsidRDefault="008E0DCD" w:rsidP="00EC674A">
      <w:pPr>
        <w:pStyle w:val="Tekstprzypisudolnego"/>
        <w:rPr>
          <w:sz w:val="18"/>
          <w:szCs w:val="18"/>
        </w:rPr>
      </w:pPr>
      <w:r w:rsidRPr="00E66AF6">
        <w:rPr>
          <w:rStyle w:val="Odwoanieprzypisudolnego"/>
          <w:sz w:val="18"/>
          <w:szCs w:val="18"/>
        </w:rPr>
        <w:footnoteRef/>
      </w:r>
      <w:r>
        <w:rPr>
          <w:sz w:val="18"/>
          <w:szCs w:val="18"/>
        </w:rPr>
        <w:t xml:space="preserve"> Dane GUS z 2014 roku</w:t>
      </w:r>
    </w:p>
    <w:p w:rsidR="008E0DCD" w:rsidRPr="00E66AF6" w:rsidRDefault="008E0DCD" w:rsidP="00EC674A">
      <w:pPr>
        <w:pStyle w:val="Tekstprzypisudolnego"/>
        <w:rPr>
          <w:sz w:val="18"/>
          <w:szCs w:val="18"/>
        </w:rPr>
      </w:pPr>
    </w:p>
  </w:footnote>
  <w:footnote w:id="14">
    <w:p w:rsidR="008E0DCD" w:rsidRPr="00E66AF6" w:rsidRDefault="008E0DCD">
      <w:pPr>
        <w:pStyle w:val="Tekstprzypisudolnego"/>
        <w:rPr>
          <w:sz w:val="18"/>
          <w:szCs w:val="18"/>
        </w:rPr>
      </w:pPr>
      <w:r w:rsidRPr="00E66AF6">
        <w:rPr>
          <w:rStyle w:val="Odwoanieprzypisudolnego"/>
          <w:sz w:val="18"/>
          <w:szCs w:val="18"/>
        </w:rPr>
        <w:footnoteRef/>
      </w:r>
      <w:r w:rsidRPr="00E66AF6">
        <w:rPr>
          <w:sz w:val="18"/>
          <w:szCs w:val="18"/>
        </w:rPr>
        <w:t xml:space="preserve"> Rekomendacje ekspertów Polskiego Towarzystwa Ginekologicznego w zakresie opieki przedporodowej w ciąży </w:t>
      </w:r>
      <w:r>
        <w:rPr>
          <w:sz w:val="18"/>
          <w:szCs w:val="18"/>
        </w:rPr>
        <w:br/>
      </w:r>
      <w:r w:rsidRPr="00E66AF6">
        <w:rPr>
          <w:sz w:val="18"/>
          <w:szCs w:val="18"/>
        </w:rPr>
        <w:t>o prawidłowym przebiegu</w:t>
      </w:r>
    </w:p>
  </w:footnote>
  <w:footnote w:id="15">
    <w:p w:rsidR="008E0DCD" w:rsidRPr="00E66AF6" w:rsidRDefault="008E0DCD" w:rsidP="00DD155D">
      <w:pPr>
        <w:pStyle w:val="Tekstprzypisudolnego"/>
        <w:rPr>
          <w:sz w:val="18"/>
          <w:szCs w:val="18"/>
        </w:rPr>
      </w:pPr>
      <w:r w:rsidRPr="00E66AF6">
        <w:rPr>
          <w:rStyle w:val="Odwoanieprzypisudolnego"/>
          <w:sz w:val="18"/>
          <w:szCs w:val="18"/>
        </w:rPr>
        <w:footnoteRef/>
      </w:r>
      <w:r w:rsidRPr="00E66AF6">
        <w:rPr>
          <w:sz w:val="18"/>
          <w:szCs w:val="18"/>
        </w:rPr>
        <w:t xml:space="preserve"> Karkowska D., Sprawowanie przez położną opieki nad kobietą w ciąży fizjologicznej. Fundacja </w:t>
      </w:r>
      <w:r>
        <w:rPr>
          <w:sz w:val="18"/>
          <w:szCs w:val="18"/>
        </w:rPr>
        <w:t>Rodzić po Ludzku, Warszawa 2015</w:t>
      </w:r>
    </w:p>
    <w:p w:rsidR="008E0DCD" w:rsidRPr="00E66AF6" w:rsidRDefault="008E0DCD" w:rsidP="00DD155D">
      <w:pPr>
        <w:pStyle w:val="Tekstprzypisudolnego"/>
        <w:rPr>
          <w:sz w:val="18"/>
          <w:szCs w:val="18"/>
        </w:rPr>
      </w:pPr>
    </w:p>
  </w:footnote>
  <w:footnote w:id="16">
    <w:p w:rsidR="008E0DCD" w:rsidRDefault="008E0DCD" w:rsidP="00DD155D">
      <w:pPr>
        <w:pStyle w:val="Tekstprzypisudolnego"/>
        <w:rPr>
          <w:rFonts w:cs="Arial"/>
          <w:color w:val="000000"/>
          <w:sz w:val="18"/>
          <w:szCs w:val="18"/>
          <w:shd w:val="clear" w:color="auto" w:fill="FFFFFF"/>
        </w:rPr>
      </w:pPr>
      <w:r>
        <w:rPr>
          <w:rStyle w:val="Odwoanieprzypisudolnego"/>
        </w:rPr>
        <w:footnoteRef/>
      </w:r>
      <w:r>
        <w:t xml:space="preserve"> </w:t>
      </w:r>
      <w:r w:rsidRPr="001D34AA">
        <w:rPr>
          <w:rFonts w:cs="Arial"/>
          <w:color w:val="000000"/>
          <w:sz w:val="18"/>
          <w:szCs w:val="18"/>
          <w:shd w:val="clear" w:color="auto" w:fill="FFFFFF"/>
        </w:rPr>
        <w:t>wystąpienie Rzecznika Praw Dziecka do Ministra Zdrowia 18 maja 2004</w:t>
      </w:r>
    </w:p>
    <w:p w:rsidR="008E0DCD" w:rsidRDefault="008E0DCD" w:rsidP="00DD155D">
      <w:pPr>
        <w:pStyle w:val="Tekstprzypisudolnego"/>
      </w:pPr>
    </w:p>
  </w:footnote>
  <w:footnote w:id="17">
    <w:p w:rsidR="008E0DCD" w:rsidRPr="00504354" w:rsidRDefault="008E0DCD" w:rsidP="00DD155D">
      <w:pPr>
        <w:pStyle w:val="Tekstprzypisudolnego"/>
        <w:rPr>
          <w:sz w:val="18"/>
          <w:szCs w:val="18"/>
        </w:rPr>
      </w:pPr>
      <w:r>
        <w:rPr>
          <w:rStyle w:val="Odwoanieprzypisudolnego"/>
        </w:rPr>
        <w:footnoteRef/>
      </w:r>
      <w:r>
        <w:t xml:space="preserve"> </w:t>
      </w:r>
      <w:r w:rsidRPr="00C13828">
        <w:rPr>
          <w:sz w:val="18"/>
          <w:szCs w:val="18"/>
        </w:rPr>
        <w:t>Komunikat w sprawie wypłaty jednorazowego dodatku do zasiłku rodzinnego (tzw. becikowe) z tytułu urodzenia dziecka oraz jednorazowej zapomogi z tytułu urodzenia dziecka, Warszawa, 3.12.2010, Ministerstwo Zdrow</w:t>
      </w:r>
      <w:r>
        <w:rPr>
          <w:sz w:val="18"/>
          <w:szCs w:val="18"/>
        </w:rPr>
        <w:t xml:space="preserve">ia, Departament Matki </w:t>
      </w:r>
      <w:r>
        <w:rPr>
          <w:sz w:val="18"/>
          <w:szCs w:val="18"/>
        </w:rPr>
        <w:br/>
        <w:t>i Dziecka</w:t>
      </w:r>
    </w:p>
  </w:footnote>
  <w:footnote w:id="18">
    <w:p w:rsidR="008E0DCD" w:rsidRDefault="008E0DCD">
      <w:pPr>
        <w:pStyle w:val="Tekstprzypisudolnego"/>
        <w:rPr>
          <w:rStyle w:val="Hipercze"/>
          <w:color w:val="000000" w:themeColor="text1"/>
          <w:sz w:val="18"/>
          <w:szCs w:val="18"/>
          <w:u w:val="none"/>
        </w:rPr>
      </w:pPr>
      <w:r>
        <w:rPr>
          <w:rStyle w:val="Odwoanieprzypisudolnego"/>
        </w:rPr>
        <w:footnoteRef/>
      </w:r>
      <w:r>
        <w:t xml:space="preserve"> </w:t>
      </w:r>
      <w:r w:rsidRPr="00C13828">
        <w:rPr>
          <w:color w:val="000000" w:themeColor="text1"/>
          <w:sz w:val="18"/>
          <w:szCs w:val="18"/>
        </w:rPr>
        <w:t xml:space="preserve">Polska rodzina w ciąży – publikacja Fundacji Rodzić po Ludzku: </w:t>
      </w:r>
      <w:hyperlink r:id="rId3" w:history="1">
        <w:r w:rsidRPr="00B40F02">
          <w:rPr>
            <w:rStyle w:val="Hipercze"/>
            <w:color w:val="000000" w:themeColor="text1"/>
            <w:sz w:val="18"/>
            <w:szCs w:val="18"/>
          </w:rPr>
          <w:t>h</w:t>
        </w:r>
        <w:r w:rsidRPr="00B40F02">
          <w:rPr>
            <w:rStyle w:val="Hipercze"/>
            <w:color w:val="000000" w:themeColor="text1"/>
            <w:sz w:val="18"/>
            <w:szCs w:val="18"/>
            <w:u w:val="none"/>
          </w:rPr>
          <w:t>t</w:t>
        </w:r>
        <w:r w:rsidRPr="00387BA6">
          <w:rPr>
            <w:rStyle w:val="Hipercze"/>
            <w:color w:val="000000" w:themeColor="text1"/>
            <w:sz w:val="18"/>
            <w:szCs w:val="18"/>
            <w:u w:val="none"/>
          </w:rPr>
          <w:t>tp://fdds.pl/wpcontent/uploads/2016/05/2012_Polska_rodzina_w_ciazy.pdf</w:t>
        </w:r>
      </w:hyperlink>
    </w:p>
    <w:p w:rsidR="008E0DCD" w:rsidRPr="00C13828" w:rsidRDefault="008E0DCD">
      <w:pPr>
        <w:pStyle w:val="Tekstprzypisudolnego"/>
        <w:rPr>
          <w:sz w:val="18"/>
          <w:szCs w:val="18"/>
        </w:rPr>
      </w:pPr>
    </w:p>
  </w:footnote>
  <w:footnote w:id="19">
    <w:p w:rsidR="008E0DCD" w:rsidRDefault="008E0DCD" w:rsidP="007E0DC6">
      <w:pPr>
        <w:pStyle w:val="Tekstprzypisudolnego"/>
        <w:rPr>
          <w:sz w:val="18"/>
          <w:szCs w:val="18"/>
        </w:rPr>
      </w:pPr>
      <w:r w:rsidRPr="00E66AF6">
        <w:rPr>
          <w:rStyle w:val="Odwoanieprzypisudolnego"/>
          <w:sz w:val="18"/>
          <w:szCs w:val="18"/>
        </w:rPr>
        <w:footnoteRef/>
      </w:r>
      <w:r w:rsidRPr="00E66AF6">
        <w:rPr>
          <w:sz w:val="18"/>
          <w:szCs w:val="18"/>
        </w:rPr>
        <w:t xml:space="preserve"> </w:t>
      </w:r>
      <w:r w:rsidRPr="00E66AF6">
        <w:rPr>
          <w:bCs/>
          <w:iCs/>
          <w:sz w:val="18"/>
          <w:szCs w:val="18"/>
          <w:shd w:val="clear" w:color="auto" w:fill="FFFFFF"/>
        </w:rPr>
        <w:t xml:space="preserve">Komunikat w zakresie karmienia piersią jako wzorcowego sposobu żywienia niemowląt oraz preparatów zastępujących mleko kobiece (sztucznych mieszanek) opracowany przez </w:t>
      </w:r>
      <w:r w:rsidRPr="00E66AF6">
        <w:rPr>
          <w:sz w:val="18"/>
          <w:szCs w:val="18"/>
        </w:rPr>
        <w:t>Departament Matki i Dziecka Ministerstwa Zdrowia</w:t>
      </w:r>
    </w:p>
    <w:p w:rsidR="008E0DCD" w:rsidRPr="00E66AF6" w:rsidRDefault="008E0DCD" w:rsidP="007E0DC6">
      <w:pPr>
        <w:pStyle w:val="Tekstprzypisudolnego"/>
        <w:rPr>
          <w:sz w:val="18"/>
          <w:szCs w:val="18"/>
        </w:rPr>
      </w:pPr>
    </w:p>
  </w:footnote>
  <w:footnote w:id="20">
    <w:p w:rsidR="008E0DCD" w:rsidRPr="00C13828" w:rsidRDefault="008E0DCD">
      <w:pPr>
        <w:pStyle w:val="Tekstprzypisudolnego"/>
        <w:rPr>
          <w:rFonts w:cs="Arial"/>
          <w:bCs/>
          <w:color w:val="000000"/>
          <w:sz w:val="18"/>
          <w:szCs w:val="18"/>
          <w:shd w:val="clear" w:color="auto" w:fill="FFFFFF"/>
        </w:rPr>
      </w:pPr>
      <w:r w:rsidRPr="00C13828">
        <w:rPr>
          <w:rStyle w:val="Odwoanieprzypisudolnego"/>
          <w:sz w:val="18"/>
          <w:szCs w:val="18"/>
        </w:rPr>
        <w:footnoteRef/>
      </w:r>
      <w:r w:rsidRPr="00C13828">
        <w:rPr>
          <w:sz w:val="18"/>
          <w:szCs w:val="18"/>
        </w:rPr>
        <w:t xml:space="preserve"> </w:t>
      </w:r>
      <w:r w:rsidRPr="00C13828">
        <w:rPr>
          <w:rFonts w:cs="Arial"/>
          <w:bCs/>
          <w:color w:val="000000"/>
          <w:sz w:val="18"/>
          <w:szCs w:val="18"/>
          <w:shd w:val="clear" w:color="auto" w:fill="FFFFFF"/>
        </w:rPr>
        <w:t xml:space="preserve">Wywiad z dr med. Magdaleną Nehring-Gugulską, pierwszym Międzynarodowym Konsultantem Laktacyjnym w Polsce (od 1996 r.) </w:t>
      </w:r>
      <w:r w:rsidRPr="00387BA6">
        <w:rPr>
          <w:rFonts w:cs="Arial"/>
          <w:bCs/>
          <w:color w:val="000000" w:themeColor="text1"/>
          <w:sz w:val="18"/>
          <w:szCs w:val="18"/>
          <w:shd w:val="clear" w:color="auto" w:fill="FFFFFF"/>
        </w:rPr>
        <w:t xml:space="preserve">- </w:t>
      </w:r>
      <w:hyperlink r:id="rId4" w:history="1">
        <w:r w:rsidRPr="00387BA6">
          <w:rPr>
            <w:rStyle w:val="Hipercze"/>
            <w:rFonts w:cs="Arial"/>
            <w:bCs/>
            <w:color w:val="000000" w:themeColor="text1"/>
            <w:sz w:val="18"/>
            <w:szCs w:val="18"/>
            <w:u w:val="none"/>
            <w:shd w:val="clear" w:color="auto" w:fill="FFFFFF"/>
          </w:rPr>
          <w:t>http://pediatria.mp.pl/wywiady/79426,inni-refunduja-laktatory-polska-mieszanki</w:t>
        </w:r>
      </w:hyperlink>
    </w:p>
    <w:p w:rsidR="008E0DCD" w:rsidRDefault="008E0DCD">
      <w:pPr>
        <w:pStyle w:val="Tekstprzypisudolnego"/>
      </w:pPr>
    </w:p>
  </w:footnote>
  <w:footnote w:id="21">
    <w:p w:rsidR="008E0DCD" w:rsidRPr="00E66AF6" w:rsidRDefault="008E0DCD">
      <w:pPr>
        <w:pStyle w:val="Tekstprzypisudolnego"/>
        <w:rPr>
          <w:sz w:val="18"/>
          <w:szCs w:val="18"/>
        </w:rPr>
      </w:pPr>
      <w:r w:rsidRPr="00E66AF6">
        <w:rPr>
          <w:rStyle w:val="Odwoanieprzypisudolnego"/>
          <w:sz w:val="18"/>
          <w:szCs w:val="18"/>
        </w:rPr>
        <w:footnoteRef/>
      </w:r>
      <w:r w:rsidRPr="00E66AF6">
        <w:rPr>
          <w:sz w:val="18"/>
          <w:szCs w:val="18"/>
        </w:rPr>
        <w:t xml:space="preserve"> Szajewska H, Socha P, Horvath A i wsp. Zasady żywienia zdrowych niemowląt. Zalecenia Polskiego Towarzystwa Gastroenterologii, Hepatologii i Żywienia Dzieci. Standardy Medyczn</w:t>
      </w:r>
      <w:r>
        <w:rPr>
          <w:sz w:val="18"/>
          <w:szCs w:val="18"/>
        </w:rPr>
        <w:t>e Pediatria 2014;11:321-338</w:t>
      </w:r>
    </w:p>
    <w:p w:rsidR="008E0DCD" w:rsidRPr="00E66AF6" w:rsidRDefault="008E0DCD">
      <w:pPr>
        <w:pStyle w:val="Tekstprzypisudolnego"/>
        <w:rPr>
          <w:sz w:val="18"/>
          <w:szCs w:val="18"/>
        </w:rPr>
      </w:pPr>
    </w:p>
  </w:footnote>
  <w:footnote w:id="22">
    <w:p w:rsidR="008E0DCD" w:rsidRDefault="008E0DCD">
      <w:pPr>
        <w:pStyle w:val="Tekstprzypisudolnego"/>
        <w:rPr>
          <w:sz w:val="18"/>
          <w:szCs w:val="18"/>
        </w:rPr>
      </w:pPr>
      <w:r w:rsidRPr="00CF3CEF">
        <w:rPr>
          <w:rStyle w:val="Odwoanieprzypisudolnego"/>
          <w:sz w:val="18"/>
          <w:szCs w:val="18"/>
        </w:rPr>
        <w:footnoteRef/>
      </w:r>
      <w:r w:rsidRPr="00CF3CEF">
        <w:rPr>
          <w:sz w:val="18"/>
          <w:szCs w:val="18"/>
        </w:rPr>
        <w:t xml:space="preserve"> </w:t>
      </w:r>
      <w:r>
        <w:rPr>
          <w:sz w:val="18"/>
          <w:szCs w:val="18"/>
        </w:rPr>
        <w:t>Raport Czy Polska jest krajem przyjaznym matce karmiącej i jej dziecku? Raport z czerwca 2016 r opublikowany przez Centrum Nauki o Laktacji.</w:t>
      </w:r>
    </w:p>
    <w:p w:rsidR="008E0DCD" w:rsidRPr="00CF3CEF" w:rsidRDefault="008E0DCD">
      <w:pPr>
        <w:pStyle w:val="Tekstprzypisudolnego"/>
        <w:rPr>
          <w:sz w:val="18"/>
          <w:szCs w:val="18"/>
        </w:rPr>
      </w:pPr>
    </w:p>
  </w:footnote>
  <w:footnote w:id="23">
    <w:p w:rsidR="008E0DCD" w:rsidRDefault="008E0DCD">
      <w:pPr>
        <w:pStyle w:val="Tekstprzypisudolnego"/>
        <w:rPr>
          <w:sz w:val="18"/>
          <w:szCs w:val="18"/>
        </w:rPr>
      </w:pPr>
      <w:r w:rsidRPr="00E66AF6">
        <w:rPr>
          <w:rStyle w:val="Odwoanieprzypisudolnego"/>
          <w:sz w:val="18"/>
          <w:szCs w:val="18"/>
        </w:rPr>
        <w:footnoteRef/>
      </w:r>
      <w:r w:rsidRPr="00E66AF6">
        <w:rPr>
          <w:sz w:val="18"/>
          <w:szCs w:val="18"/>
        </w:rPr>
        <w:t xml:space="preserve"> Dane Głównego Urzędu Statystycznego.</w:t>
      </w:r>
    </w:p>
    <w:p w:rsidR="008E0DCD" w:rsidRPr="00E66AF6" w:rsidRDefault="008E0DCD">
      <w:pPr>
        <w:pStyle w:val="Tekstprzypisudolnego"/>
        <w:rPr>
          <w:sz w:val="18"/>
          <w:szCs w:val="18"/>
        </w:rPr>
      </w:pPr>
    </w:p>
  </w:footnote>
  <w:footnote w:id="24">
    <w:p w:rsidR="008E0DCD" w:rsidRPr="00E66AF6" w:rsidRDefault="008E0DCD" w:rsidP="008E7238">
      <w:pPr>
        <w:pStyle w:val="Tekstprzypisudolnego"/>
        <w:rPr>
          <w:sz w:val="18"/>
          <w:szCs w:val="18"/>
        </w:rPr>
      </w:pPr>
      <w:r w:rsidRPr="00E66AF6">
        <w:rPr>
          <w:rStyle w:val="Odwoanieprzypisudolnego"/>
          <w:sz w:val="18"/>
          <w:szCs w:val="18"/>
        </w:rPr>
        <w:footnoteRef/>
      </w:r>
      <w:r w:rsidRPr="00E66AF6">
        <w:rPr>
          <w:sz w:val="18"/>
          <w:szCs w:val="18"/>
        </w:rPr>
        <w:t xml:space="preserve"> Dane Głównego Urzędu Statystycznego.</w:t>
      </w:r>
    </w:p>
    <w:p w:rsidR="008E0DCD" w:rsidRPr="00E66AF6" w:rsidRDefault="008E0DCD" w:rsidP="008E7238">
      <w:pPr>
        <w:pStyle w:val="Tekstprzypisudolnego"/>
        <w:rPr>
          <w:sz w:val="18"/>
          <w:szCs w:val="18"/>
        </w:rPr>
      </w:pPr>
    </w:p>
  </w:footnote>
  <w:footnote w:id="25">
    <w:p w:rsidR="008E0DCD" w:rsidRPr="00E66AF6" w:rsidRDefault="008E0DCD">
      <w:pPr>
        <w:pStyle w:val="Tekstprzypisudolnego"/>
        <w:rPr>
          <w:sz w:val="18"/>
          <w:szCs w:val="18"/>
        </w:rPr>
      </w:pPr>
      <w:r w:rsidRPr="00E66AF6">
        <w:rPr>
          <w:rStyle w:val="Odwoanieprzypisudolnego"/>
          <w:sz w:val="18"/>
          <w:szCs w:val="18"/>
        </w:rPr>
        <w:footnoteRef/>
      </w:r>
      <w:r w:rsidRPr="00E66AF6">
        <w:rPr>
          <w:sz w:val="18"/>
          <w:szCs w:val="18"/>
        </w:rPr>
        <w:t xml:space="preserve"> Komunikat o sytuacji społeczno-gospodarczej powiatów województwa podkarpackiego za maj 2016 r., Rzeszów, lipiec 2016.</w:t>
      </w:r>
    </w:p>
  </w:footnote>
  <w:footnote w:id="26">
    <w:p w:rsidR="008E0DCD" w:rsidRPr="00E66AF6" w:rsidRDefault="008E0DCD" w:rsidP="00611110">
      <w:pPr>
        <w:pStyle w:val="Tekstprzypisudolnego"/>
        <w:rPr>
          <w:sz w:val="18"/>
          <w:szCs w:val="18"/>
        </w:rPr>
      </w:pPr>
      <w:r w:rsidRPr="00E66AF6">
        <w:rPr>
          <w:rStyle w:val="Odwoanieprzypisudolnego"/>
          <w:sz w:val="18"/>
          <w:szCs w:val="18"/>
        </w:rPr>
        <w:footnoteRef/>
      </w:r>
      <w:r w:rsidRPr="00E66AF6">
        <w:rPr>
          <w:sz w:val="18"/>
          <w:szCs w:val="18"/>
        </w:rPr>
        <w:t xml:space="preserve"> Dane</w:t>
      </w:r>
      <w:r>
        <w:rPr>
          <w:sz w:val="18"/>
          <w:szCs w:val="18"/>
        </w:rPr>
        <w:t xml:space="preserve"> Głównego Urzędu Statystycznego</w:t>
      </w:r>
    </w:p>
    <w:p w:rsidR="008E0DCD" w:rsidRPr="00E66AF6" w:rsidRDefault="008E0DCD" w:rsidP="00611110">
      <w:pPr>
        <w:pStyle w:val="Tekstprzypisudolnego"/>
        <w:rPr>
          <w:sz w:val="18"/>
          <w:szCs w:val="18"/>
        </w:rPr>
      </w:pPr>
    </w:p>
  </w:footnote>
  <w:footnote w:id="27">
    <w:p w:rsidR="008E0DCD" w:rsidRDefault="008E0DCD">
      <w:pPr>
        <w:pStyle w:val="Tekstprzypisudolnego"/>
        <w:rPr>
          <w:rFonts w:cs="Calibri"/>
          <w:sz w:val="18"/>
          <w:szCs w:val="18"/>
        </w:rPr>
      </w:pPr>
      <w:r w:rsidRPr="00E66AF6">
        <w:rPr>
          <w:rStyle w:val="Odwoanieprzypisudolnego"/>
          <w:sz w:val="18"/>
          <w:szCs w:val="18"/>
        </w:rPr>
        <w:footnoteRef/>
      </w:r>
      <w:r w:rsidRPr="00E66AF6">
        <w:rPr>
          <w:sz w:val="18"/>
          <w:szCs w:val="18"/>
        </w:rPr>
        <w:t xml:space="preserve"> </w:t>
      </w:r>
      <w:r w:rsidRPr="00E66AF6">
        <w:rPr>
          <w:rFonts w:cs="Calibri"/>
          <w:sz w:val="18"/>
          <w:szCs w:val="18"/>
        </w:rPr>
        <w:t>GUS, Podstawowe informacje o rozwoju demograficznym Polski do</w:t>
      </w:r>
      <w:r>
        <w:rPr>
          <w:rFonts w:cs="Calibri"/>
          <w:sz w:val="18"/>
          <w:szCs w:val="18"/>
        </w:rPr>
        <w:t xml:space="preserve"> 2014 roku, Warszawa 2015, s. 6</w:t>
      </w:r>
    </w:p>
    <w:p w:rsidR="008E0DCD" w:rsidRPr="00955507" w:rsidRDefault="008E0DCD">
      <w:pPr>
        <w:pStyle w:val="Tekstprzypisudolnego"/>
        <w:rPr>
          <w:rFonts w:cs="Calibri"/>
          <w:sz w:val="18"/>
          <w:szCs w:val="18"/>
        </w:rPr>
      </w:pPr>
    </w:p>
  </w:footnote>
  <w:footnote w:id="28">
    <w:p w:rsidR="008E0DCD" w:rsidRDefault="008E0DCD" w:rsidP="00611110">
      <w:pPr>
        <w:pStyle w:val="Tekstprzypisudolnego"/>
        <w:rPr>
          <w:sz w:val="18"/>
          <w:szCs w:val="18"/>
        </w:rPr>
      </w:pPr>
      <w:r w:rsidRPr="00E66AF6">
        <w:rPr>
          <w:rStyle w:val="Odwoanieprzypisudolnego"/>
          <w:sz w:val="18"/>
          <w:szCs w:val="18"/>
        </w:rPr>
        <w:footnoteRef/>
      </w:r>
      <w:r w:rsidRPr="00E66AF6">
        <w:rPr>
          <w:sz w:val="18"/>
          <w:szCs w:val="18"/>
        </w:rPr>
        <w:t xml:space="preserve"> Dane</w:t>
      </w:r>
      <w:r>
        <w:rPr>
          <w:sz w:val="18"/>
          <w:szCs w:val="18"/>
        </w:rPr>
        <w:t xml:space="preserve"> Głównego Urzędu Statystycznego</w:t>
      </w:r>
    </w:p>
    <w:p w:rsidR="008E0DCD" w:rsidRPr="00E66AF6" w:rsidRDefault="008E0DCD" w:rsidP="00611110">
      <w:pPr>
        <w:pStyle w:val="Tekstprzypisudolnego"/>
        <w:rPr>
          <w:sz w:val="18"/>
          <w:szCs w:val="18"/>
        </w:rPr>
      </w:pPr>
    </w:p>
  </w:footnote>
  <w:footnote w:id="29">
    <w:p w:rsidR="008E0DCD" w:rsidRPr="00E66AF6" w:rsidRDefault="008E0DCD">
      <w:pPr>
        <w:pStyle w:val="Tekstprzypisudolnego"/>
        <w:rPr>
          <w:sz w:val="18"/>
          <w:szCs w:val="18"/>
        </w:rPr>
      </w:pPr>
      <w:r w:rsidRPr="00E66AF6">
        <w:rPr>
          <w:rStyle w:val="Odwoanieprzypisudolnego"/>
          <w:sz w:val="18"/>
          <w:szCs w:val="18"/>
        </w:rPr>
        <w:footnoteRef/>
      </w:r>
      <w:r w:rsidRPr="00E66AF6">
        <w:rPr>
          <w:sz w:val="18"/>
          <w:szCs w:val="18"/>
        </w:rPr>
        <w:t xml:space="preserve"> https://danepubliczne.gov.pl/dataset/cc5ee1c0-c65f-4b14-bf08-12c58864c77d/resource/237205d0-52af-41f9-9dc5-6a7e604601bc/download/rocznikdemograficzny2015.pdf</w:t>
      </w:r>
    </w:p>
  </w:footnote>
  <w:footnote w:id="30">
    <w:p w:rsidR="008E0DCD" w:rsidRPr="00E66AF6" w:rsidRDefault="008E0DCD">
      <w:pPr>
        <w:pStyle w:val="Tekstprzypisudolnego"/>
        <w:rPr>
          <w:sz w:val="18"/>
          <w:szCs w:val="18"/>
        </w:rPr>
      </w:pPr>
      <w:r w:rsidRPr="00E66AF6">
        <w:rPr>
          <w:rStyle w:val="Odwoanieprzypisudolnego"/>
          <w:sz w:val="18"/>
          <w:szCs w:val="18"/>
        </w:rPr>
        <w:footnoteRef/>
      </w:r>
      <w:r w:rsidRPr="00E66AF6">
        <w:rPr>
          <w:sz w:val="18"/>
          <w:szCs w:val="18"/>
        </w:rPr>
        <w:t xml:space="preserve"> </w:t>
      </w:r>
      <w:hyperlink r:id="rId5" w:history="1">
        <w:r w:rsidRPr="00E66AF6">
          <w:rPr>
            <w:rStyle w:val="Hipercze"/>
            <w:color w:val="000000" w:themeColor="text1"/>
            <w:sz w:val="18"/>
            <w:szCs w:val="18"/>
            <w:u w:val="none"/>
          </w:rPr>
          <w:t>http://www.rops.rzeszow.pl/dokumenty/badania/raporty/ocena_zasobow_2014.pdf</w:t>
        </w:r>
      </w:hyperlink>
    </w:p>
    <w:p w:rsidR="008E0DCD" w:rsidRPr="00E66AF6" w:rsidRDefault="008E0DCD">
      <w:pPr>
        <w:pStyle w:val="Tekstprzypisudolnego"/>
        <w:rPr>
          <w:sz w:val="18"/>
          <w:szCs w:val="18"/>
        </w:rPr>
      </w:pPr>
    </w:p>
  </w:footnote>
  <w:footnote w:id="31">
    <w:p w:rsidR="008E0DCD" w:rsidRDefault="008E0DCD">
      <w:pPr>
        <w:pStyle w:val="Tekstprzypisudolnego"/>
        <w:rPr>
          <w:sz w:val="18"/>
          <w:szCs w:val="18"/>
        </w:rPr>
      </w:pPr>
      <w:r w:rsidRPr="00E66AF6">
        <w:rPr>
          <w:rStyle w:val="Odwoanieprzypisudolnego"/>
          <w:sz w:val="18"/>
          <w:szCs w:val="18"/>
        </w:rPr>
        <w:footnoteRef/>
      </w:r>
      <w:r w:rsidRPr="00E66AF6">
        <w:rPr>
          <w:sz w:val="18"/>
          <w:szCs w:val="18"/>
        </w:rPr>
        <w:t xml:space="preserve"> GUS (2009), Zachowania zdrowotne kobiet w ciąży.</w:t>
      </w:r>
    </w:p>
    <w:p w:rsidR="008E0DCD" w:rsidRPr="00E66AF6" w:rsidRDefault="008E0DCD">
      <w:pPr>
        <w:pStyle w:val="Tekstprzypisudolnego"/>
        <w:rPr>
          <w:sz w:val="18"/>
          <w:szCs w:val="18"/>
        </w:rPr>
      </w:pPr>
    </w:p>
  </w:footnote>
  <w:footnote w:id="32">
    <w:p w:rsidR="008E0DCD" w:rsidRPr="00E66AF6" w:rsidRDefault="008E0DCD">
      <w:pPr>
        <w:pStyle w:val="Tekstprzypisudolnego"/>
        <w:rPr>
          <w:sz w:val="18"/>
          <w:szCs w:val="18"/>
        </w:rPr>
      </w:pPr>
      <w:r w:rsidRPr="00E66AF6">
        <w:rPr>
          <w:rStyle w:val="Odwoanieprzypisudolnego"/>
          <w:sz w:val="18"/>
          <w:szCs w:val="18"/>
        </w:rPr>
        <w:footnoteRef/>
      </w:r>
      <w:r w:rsidRPr="00E66AF6">
        <w:rPr>
          <w:sz w:val="18"/>
          <w:szCs w:val="18"/>
        </w:rPr>
        <w:t xml:space="preserve"> Niemiec T. (red.) (2007), Raport „Zdrowie kobiet w wieku prokreacyjnym 15–49 lat. Polska 2006”, Warszawa: Program Narodów Zjednoczonych ds. </w:t>
      </w:r>
      <w:r w:rsidRPr="00E66AF6">
        <w:rPr>
          <w:color w:val="000000" w:themeColor="text1"/>
          <w:sz w:val="18"/>
          <w:szCs w:val="18"/>
        </w:rPr>
        <w:t xml:space="preserve">Rozwoju </w:t>
      </w:r>
      <w:hyperlink r:id="rId6" w:history="1">
        <w:r w:rsidRPr="00E66AF6">
          <w:rPr>
            <w:rStyle w:val="Hipercze"/>
            <w:color w:val="000000" w:themeColor="text1"/>
            <w:sz w:val="18"/>
            <w:szCs w:val="18"/>
            <w:u w:val="none"/>
          </w:rPr>
          <w:t>http://www.mz.gov.pl/wwwfiles/ma_struktura/docs/15032007_raport.pdf</w:t>
        </w:r>
      </w:hyperlink>
    </w:p>
    <w:p w:rsidR="008E0DCD" w:rsidRPr="00E66AF6" w:rsidRDefault="008E0DCD">
      <w:pPr>
        <w:pStyle w:val="Tekstprzypisudolnego"/>
        <w:rPr>
          <w:sz w:val="18"/>
          <w:szCs w:val="18"/>
        </w:rPr>
      </w:pPr>
    </w:p>
  </w:footnote>
  <w:footnote w:id="33">
    <w:p w:rsidR="008E0DCD" w:rsidRPr="00387BA6" w:rsidRDefault="008E0DCD">
      <w:pPr>
        <w:pStyle w:val="Tekstprzypisudolnego"/>
        <w:rPr>
          <w:rFonts w:cs="Arial"/>
          <w:bCs/>
          <w:color w:val="000000" w:themeColor="text1"/>
          <w:sz w:val="18"/>
          <w:szCs w:val="18"/>
          <w:shd w:val="clear" w:color="auto" w:fill="FFFFFF"/>
        </w:rPr>
      </w:pPr>
      <w:r w:rsidRPr="00387BA6">
        <w:rPr>
          <w:rStyle w:val="Odwoanieprzypisudolnego"/>
          <w:color w:val="000000" w:themeColor="text1"/>
        </w:rPr>
        <w:footnoteRef/>
      </w:r>
      <w:r w:rsidRPr="00387BA6">
        <w:rPr>
          <w:color w:val="000000" w:themeColor="text1"/>
        </w:rPr>
        <w:t xml:space="preserve"> </w:t>
      </w:r>
      <w:r w:rsidRPr="00387BA6">
        <w:rPr>
          <w:rFonts w:cs="Arial"/>
          <w:bCs/>
          <w:color w:val="000000" w:themeColor="text1"/>
          <w:sz w:val="18"/>
          <w:szCs w:val="18"/>
          <w:shd w:val="clear" w:color="auto" w:fill="FFFFFF"/>
        </w:rPr>
        <w:t xml:space="preserve">Wywiad z dr med. Magdaleną Nehring-Gugulską, pierwszym Międzynarodowym Konsultantem Laktacyjnym w Polsce (od 1996 r.) - </w:t>
      </w:r>
      <w:hyperlink r:id="rId7" w:history="1">
        <w:r w:rsidRPr="00387BA6">
          <w:rPr>
            <w:rStyle w:val="Hipercze"/>
            <w:rFonts w:cs="Arial"/>
            <w:bCs/>
            <w:color w:val="000000" w:themeColor="text1"/>
            <w:sz w:val="18"/>
            <w:szCs w:val="18"/>
            <w:u w:val="none"/>
            <w:shd w:val="clear" w:color="auto" w:fill="FFFFFF"/>
          </w:rPr>
          <w:t>http://pediatria.mp.pl/wywiady/79426,inni-refunduja-laktatory-polska-mieszanki</w:t>
        </w:r>
      </w:hyperlink>
    </w:p>
    <w:p w:rsidR="008E0DCD" w:rsidRDefault="008E0DCD">
      <w:pPr>
        <w:pStyle w:val="Tekstprzypisudolnego"/>
      </w:pPr>
    </w:p>
  </w:footnote>
  <w:footnote w:id="34">
    <w:p w:rsidR="008E0DCD" w:rsidRDefault="008E0DCD">
      <w:pPr>
        <w:pStyle w:val="Tekstprzypisudolnego"/>
        <w:rPr>
          <w:rFonts w:ascii="Tahoma" w:hAnsi="Tahoma" w:cs="Tahoma"/>
          <w:color w:val="323232"/>
          <w:shd w:val="clear" w:color="auto" w:fill="FFFFFF"/>
        </w:rPr>
      </w:pPr>
      <w:r w:rsidRPr="00E66AF6">
        <w:rPr>
          <w:rStyle w:val="Odwoanieprzypisudolnego"/>
          <w:sz w:val="18"/>
          <w:szCs w:val="18"/>
        </w:rPr>
        <w:footnoteRef/>
      </w:r>
      <w:r w:rsidRPr="00E66AF6">
        <w:rPr>
          <w:sz w:val="18"/>
          <w:szCs w:val="18"/>
          <w:lang w:val="en-US"/>
        </w:rPr>
        <w:t xml:space="preserve"> </w:t>
      </w:r>
      <w:r w:rsidRPr="00387BA6">
        <w:rPr>
          <w:rFonts w:cs="Tahoma"/>
          <w:color w:val="000000" w:themeColor="text1"/>
          <w:sz w:val="18"/>
          <w:szCs w:val="18"/>
          <w:shd w:val="clear" w:color="auto" w:fill="FFFFFF"/>
          <w:lang w:val="en-US"/>
        </w:rPr>
        <w:t xml:space="preserve">Cattaneo A, Yngve A, Koletzko B et al, Protection, promotion and support of breastfeeding in Europe: current situation. </w:t>
      </w:r>
      <w:r w:rsidRPr="00387BA6">
        <w:rPr>
          <w:rFonts w:cs="Tahoma"/>
          <w:color w:val="000000" w:themeColor="text1"/>
          <w:sz w:val="18"/>
          <w:szCs w:val="18"/>
          <w:shd w:val="clear" w:color="auto" w:fill="FFFFFF"/>
        </w:rPr>
        <w:t>Public Health Nutr 8, 39–46, 2005</w:t>
      </w:r>
    </w:p>
    <w:p w:rsidR="008E0DCD" w:rsidRPr="00387BA6" w:rsidRDefault="008E0DCD">
      <w:pPr>
        <w:pStyle w:val="Tekstprzypisudolnego"/>
        <w:rPr>
          <w:sz w:val="18"/>
          <w:szCs w:val="18"/>
        </w:rPr>
      </w:pPr>
    </w:p>
  </w:footnote>
  <w:footnote w:id="35">
    <w:p w:rsidR="008E0DCD" w:rsidRPr="007B11C7" w:rsidRDefault="008E0DCD">
      <w:pPr>
        <w:pStyle w:val="Tekstprzypisudolnego"/>
        <w:rPr>
          <w:rStyle w:val="Uwydatnienie"/>
          <w:rFonts w:cs="Helvetica"/>
          <w:i w:val="0"/>
          <w:color w:val="000000" w:themeColor="text1"/>
          <w:sz w:val="18"/>
          <w:szCs w:val="18"/>
        </w:rPr>
      </w:pPr>
      <w:r w:rsidRPr="007B11C7">
        <w:rPr>
          <w:rStyle w:val="Odwoanieprzypisudolnego"/>
          <w:color w:val="000000" w:themeColor="text1"/>
          <w:sz w:val="18"/>
          <w:szCs w:val="18"/>
        </w:rPr>
        <w:footnoteRef/>
      </w:r>
      <w:r w:rsidRPr="007B11C7">
        <w:rPr>
          <w:rFonts w:cs="Helvetica"/>
          <w:color w:val="000000" w:themeColor="text1"/>
          <w:sz w:val="18"/>
          <w:szCs w:val="18"/>
        </w:rPr>
        <w:t xml:space="preserve"> Gawęda A., Woś H.,</w:t>
      </w:r>
      <w:r w:rsidRPr="007B11C7">
        <w:rPr>
          <w:color w:val="000000" w:themeColor="text1"/>
          <w:sz w:val="18"/>
          <w:szCs w:val="18"/>
        </w:rPr>
        <w:t xml:space="preserve"> </w:t>
      </w:r>
      <w:r w:rsidRPr="007B11C7">
        <w:rPr>
          <w:rFonts w:cs="Helvetica"/>
          <w:color w:val="000000" w:themeColor="text1"/>
          <w:sz w:val="18"/>
          <w:szCs w:val="18"/>
        </w:rPr>
        <w:t xml:space="preserve">Karmienie naturalne oraz czynniki warunkujące jego długość u dzieci z terenu Górnego Śląska, Nowa Pediatria 1/2007 </w:t>
      </w:r>
    </w:p>
    <w:p w:rsidR="008E0DCD" w:rsidRPr="007B11C7" w:rsidRDefault="008E0DCD">
      <w:pPr>
        <w:pStyle w:val="Tekstprzypisudolnego"/>
        <w:rPr>
          <w:i/>
          <w:color w:val="000000" w:themeColor="text1"/>
          <w:sz w:val="18"/>
          <w:szCs w:val="18"/>
        </w:rPr>
      </w:pPr>
    </w:p>
  </w:footnote>
  <w:footnote w:id="36">
    <w:p w:rsidR="008E0DCD" w:rsidRPr="007B11C7" w:rsidRDefault="008E0DCD">
      <w:pPr>
        <w:pStyle w:val="Tekstprzypisudolnego"/>
        <w:rPr>
          <w:rFonts w:cs="Helvetica"/>
          <w:color w:val="000000" w:themeColor="text1"/>
          <w:sz w:val="18"/>
          <w:szCs w:val="18"/>
        </w:rPr>
      </w:pPr>
      <w:r w:rsidRPr="007B11C7">
        <w:rPr>
          <w:rStyle w:val="Odwoanieprzypisudolnego"/>
          <w:color w:val="000000" w:themeColor="text1"/>
          <w:sz w:val="18"/>
          <w:szCs w:val="18"/>
        </w:rPr>
        <w:footnoteRef/>
      </w:r>
      <w:r w:rsidRPr="007B11C7">
        <w:rPr>
          <w:color w:val="000000" w:themeColor="text1"/>
          <w:sz w:val="18"/>
          <w:szCs w:val="18"/>
        </w:rPr>
        <w:t xml:space="preserve"> </w:t>
      </w:r>
      <w:r w:rsidRPr="007B11C7">
        <w:rPr>
          <w:rFonts w:cs="Times New Roman"/>
          <w:color w:val="000000" w:themeColor="text1"/>
          <w:sz w:val="18"/>
          <w:szCs w:val="18"/>
        </w:rPr>
        <w:t>Sztyber B.: Ocena realizacji standardu WHO/UNICEF przez Polskie położne w zakresie laktacji w Szpitalach Przyjaznych Dziecku. Rozprawa doktorska. Warszawski Uniwersytet Medyczny. Kwiecień 2012</w:t>
      </w:r>
    </w:p>
    <w:p w:rsidR="008E0DCD" w:rsidRPr="007B11C7" w:rsidRDefault="008E0DCD">
      <w:pPr>
        <w:pStyle w:val="Tekstprzypisudolnego"/>
        <w:rPr>
          <w:color w:val="000000" w:themeColor="text1"/>
          <w:sz w:val="18"/>
          <w:szCs w:val="18"/>
        </w:rPr>
      </w:pPr>
    </w:p>
  </w:footnote>
  <w:footnote w:id="37">
    <w:p w:rsidR="008E0DCD" w:rsidRDefault="008E0DCD">
      <w:pPr>
        <w:pStyle w:val="Tekstprzypisudolnego"/>
        <w:rPr>
          <w:color w:val="000000" w:themeColor="text1"/>
          <w:sz w:val="18"/>
          <w:szCs w:val="18"/>
        </w:rPr>
      </w:pPr>
      <w:r w:rsidRPr="007B11C7">
        <w:rPr>
          <w:rStyle w:val="Odwoanieprzypisudolnego"/>
          <w:color w:val="000000" w:themeColor="text1"/>
          <w:sz w:val="18"/>
          <w:szCs w:val="18"/>
        </w:rPr>
        <w:footnoteRef/>
      </w:r>
      <w:r w:rsidRPr="007B11C7">
        <w:rPr>
          <w:color w:val="000000" w:themeColor="text1"/>
          <w:sz w:val="18"/>
          <w:szCs w:val="18"/>
        </w:rPr>
        <w:t xml:space="preserve"> Wilk S.: Wsparcie laktacyjne kobiet po porodzie w systemie opieki poporodowej w Polsce oraz w innych krajach Unii Europejskiej. Praca magisterska pod kier. Sztyber B. WUM, WNoZ, Zakład Dydaktyki Gin-Poł, 2014</w:t>
      </w:r>
    </w:p>
    <w:p w:rsidR="008E0DCD" w:rsidRPr="001F28AF" w:rsidRDefault="008E0DCD">
      <w:pPr>
        <w:pStyle w:val="Tekstprzypisudolnego"/>
        <w:rPr>
          <w:sz w:val="18"/>
          <w:szCs w:val="18"/>
        </w:rPr>
      </w:pPr>
    </w:p>
  </w:footnote>
  <w:footnote w:id="38">
    <w:p w:rsidR="008E0DCD" w:rsidRDefault="008E0DCD">
      <w:pPr>
        <w:pStyle w:val="Tekstprzypisudolnego"/>
        <w:rPr>
          <w:rFonts w:cs="Arial"/>
          <w:sz w:val="18"/>
          <w:szCs w:val="18"/>
          <w:shd w:val="clear" w:color="auto" w:fill="FFFFFF"/>
        </w:rPr>
      </w:pPr>
      <w:r w:rsidRPr="001F28AF">
        <w:rPr>
          <w:rStyle w:val="Odwoanieprzypisudolnego"/>
          <w:sz w:val="18"/>
          <w:szCs w:val="18"/>
        </w:rPr>
        <w:footnoteRef/>
      </w:r>
      <w:r w:rsidRPr="001F28AF">
        <w:rPr>
          <w:sz w:val="18"/>
          <w:szCs w:val="18"/>
        </w:rPr>
        <w:t xml:space="preserve"> </w:t>
      </w:r>
      <w:r w:rsidRPr="001F28AF">
        <w:rPr>
          <w:rStyle w:val="Uwydatnienie"/>
          <w:rFonts w:cs="Arial"/>
          <w:bCs/>
          <w:i w:val="0"/>
          <w:iCs w:val="0"/>
          <w:sz w:val="18"/>
          <w:szCs w:val="18"/>
          <w:shd w:val="clear" w:color="auto" w:fill="FFFFFF"/>
        </w:rPr>
        <w:t>Bernatowicz</w:t>
      </w:r>
      <w:r w:rsidRPr="001F28AF">
        <w:rPr>
          <w:rFonts w:cs="Arial"/>
          <w:sz w:val="18"/>
          <w:szCs w:val="18"/>
          <w:shd w:val="clear" w:color="auto" w:fill="FFFFFF"/>
        </w:rPr>
        <w:t>-</w:t>
      </w:r>
      <w:r w:rsidRPr="001F28AF">
        <w:rPr>
          <w:rStyle w:val="Uwydatnienie"/>
          <w:rFonts w:cs="Arial"/>
          <w:bCs/>
          <w:i w:val="0"/>
          <w:iCs w:val="0"/>
          <w:sz w:val="18"/>
          <w:szCs w:val="18"/>
          <w:shd w:val="clear" w:color="auto" w:fill="FFFFFF"/>
        </w:rPr>
        <w:t>Łojko</w:t>
      </w:r>
      <w:r w:rsidRPr="001F28AF">
        <w:rPr>
          <w:rStyle w:val="apple-converted-space"/>
          <w:rFonts w:cs="Arial"/>
          <w:sz w:val="18"/>
          <w:szCs w:val="18"/>
          <w:shd w:val="clear" w:color="auto" w:fill="FFFFFF"/>
        </w:rPr>
        <w:t> </w:t>
      </w:r>
      <w:r w:rsidRPr="001F28AF">
        <w:rPr>
          <w:rFonts w:cs="Arial"/>
          <w:sz w:val="18"/>
          <w:szCs w:val="18"/>
          <w:shd w:val="clear" w:color="auto" w:fill="FFFFFF"/>
        </w:rPr>
        <w:t>U.,</w:t>
      </w:r>
      <w:r w:rsidRPr="001F28AF">
        <w:rPr>
          <w:rStyle w:val="apple-converted-space"/>
          <w:rFonts w:cs="Arial"/>
          <w:sz w:val="18"/>
          <w:szCs w:val="18"/>
          <w:shd w:val="clear" w:color="auto" w:fill="FFFFFF"/>
        </w:rPr>
        <w:t> </w:t>
      </w:r>
      <w:r w:rsidRPr="001F28AF">
        <w:rPr>
          <w:rStyle w:val="Uwydatnienie"/>
          <w:rFonts w:cs="Arial"/>
          <w:bCs/>
          <w:i w:val="0"/>
          <w:iCs w:val="0"/>
          <w:sz w:val="18"/>
          <w:szCs w:val="18"/>
          <w:shd w:val="clear" w:color="auto" w:fill="FFFFFF"/>
        </w:rPr>
        <w:t>Wesołowska</w:t>
      </w:r>
      <w:r w:rsidRPr="001F28AF">
        <w:rPr>
          <w:rStyle w:val="apple-converted-space"/>
          <w:rFonts w:cs="Arial"/>
          <w:sz w:val="18"/>
          <w:szCs w:val="18"/>
          <w:shd w:val="clear" w:color="auto" w:fill="FFFFFF"/>
        </w:rPr>
        <w:t> </w:t>
      </w:r>
      <w:r w:rsidRPr="001F28AF">
        <w:rPr>
          <w:rFonts w:cs="Arial"/>
          <w:sz w:val="18"/>
          <w:szCs w:val="18"/>
          <w:shd w:val="clear" w:color="auto" w:fill="FFFFFF"/>
        </w:rPr>
        <w:t>A.,</w:t>
      </w:r>
      <w:r w:rsidRPr="001F28AF">
        <w:rPr>
          <w:rStyle w:val="apple-converted-space"/>
          <w:rFonts w:cs="Arial"/>
          <w:sz w:val="18"/>
          <w:szCs w:val="18"/>
          <w:shd w:val="clear" w:color="auto" w:fill="FFFFFF"/>
        </w:rPr>
        <w:t> </w:t>
      </w:r>
      <w:r w:rsidRPr="001F28AF">
        <w:rPr>
          <w:rStyle w:val="Uwydatnienie"/>
          <w:rFonts w:cs="Arial"/>
          <w:bCs/>
          <w:i w:val="0"/>
          <w:iCs w:val="0"/>
          <w:sz w:val="18"/>
          <w:szCs w:val="18"/>
          <w:shd w:val="clear" w:color="auto" w:fill="FFFFFF"/>
        </w:rPr>
        <w:t>Wilińska M</w:t>
      </w:r>
      <w:r w:rsidRPr="001F28AF">
        <w:rPr>
          <w:rFonts w:cs="Arial"/>
          <w:sz w:val="18"/>
          <w:szCs w:val="18"/>
          <w:shd w:val="clear" w:color="auto" w:fill="FFFFFF"/>
        </w:rPr>
        <w:t>. (2012),</w:t>
      </w:r>
      <w:r w:rsidRPr="001F28AF">
        <w:rPr>
          <w:rStyle w:val="apple-converted-space"/>
          <w:rFonts w:cs="Arial"/>
          <w:sz w:val="18"/>
          <w:szCs w:val="18"/>
          <w:shd w:val="clear" w:color="auto" w:fill="FFFFFF"/>
        </w:rPr>
        <w:t> </w:t>
      </w:r>
      <w:r w:rsidRPr="001F28AF">
        <w:rPr>
          <w:rStyle w:val="Uwydatnienie"/>
          <w:rFonts w:cs="Arial"/>
          <w:bCs/>
          <w:i w:val="0"/>
          <w:iCs w:val="0"/>
          <w:sz w:val="18"/>
          <w:szCs w:val="18"/>
          <w:shd w:val="clear" w:color="auto" w:fill="FFFFFF"/>
        </w:rPr>
        <w:t>Udział pokarmu kobiecego</w:t>
      </w:r>
      <w:r w:rsidRPr="001F28AF">
        <w:rPr>
          <w:rStyle w:val="apple-converted-space"/>
          <w:rFonts w:cs="Arial"/>
          <w:sz w:val="18"/>
          <w:szCs w:val="18"/>
          <w:shd w:val="clear" w:color="auto" w:fill="FFFFFF"/>
        </w:rPr>
        <w:t> </w:t>
      </w:r>
      <w:r w:rsidRPr="001F28AF">
        <w:rPr>
          <w:rFonts w:cs="Arial"/>
          <w:sz w:val="18"/>
          <w:szCs w:val="18"/>
          <w:shd w:val="clear" w:color="auto" w:fill="FFFFFF"/>
        </w:rPr>
        <w:t>w</w:t>
      </w:r>
      <w:r w:rsidRPr="001F28AF">
        <w:rPr>
          <w:rStyle w:val="apple-converted-space"/>
          <w:rFonts w:cs="Arial"/>
          <w:sz w:val="18"/>
          <w:szCs w:val="18"/>
          <w:shd w:val="clear" w:color="auto" w:fill="FFFFFF"/>
        </w:rPr>
        <w:t> </w:t>
      </w:r>
      <w:r w:rsidRPr="001F28AF">
        <w:rPr>
          <w:rStyle w:val="Uwydatnienie"/>
          <w:rFonts w:cs="Arial"/>
          <w:bCs/>
          <w:i w:val="0"/>
          <w:iCs w:val="0"/>
          <w:sz w:val="18"/>
          <w:szCs w:val="18"/>
          <w:shd w:val="clear" w:color="auto" w:fill="FFFFFF"/>
        </w:rPr>
        <w:t>żywieniu dzieci</w:t>
      </w:r>
      <w:r w:rsidRPr="001F28AF">
        <w:rPr>
          <w:rStyle w:val="apple-converted-space"/>
          <w:rFonts w:cs="Arial"/>
          <w:sz w:val="18"/>
          <w:szCs w:val="18"/>
          <w:shd w:val="clear" w:color="auto" w:fill="FFFFFF"/>
        </w:rPr>
        <w:t> </w:t>
      </w:r>
      <w:r w:rsidRPr="001F28AF">
        <w:rPr>
          <w:rFonts w:cs="Arial"/>
          <w:sz w:val="18"/>
          <w:szCs w:val="18"/>
          <w:shd w:val="clear" w:color="auto" w:fill="FFFFFF"/>
        </w:rPr>
        <w:t>do</w:t>
      </w:r>
      <w:r w:rsidRPr="001F28AF">
        <w:rPr>
          <w:rStyle w:val="apple-converted-space"/>
          <w:rFonts w:cs="Arial"/>
          <w:sz w:val="18"/>
          <w:szCs w:val="18"/>
          <w:shd w:val="clear" w:color="auto" w:fill="FFFFFF"/>
        </w:rPr>
        <w:t> </w:t>
      </w:r>
      <w:r w:rsidRPr="001F28AF">
        <w:rPr>
          <w:rStyle w:val="Uwydatnienie"/>
          <w:rFonts w:cs="Arial"/>
          <w:bCs/>
          <w:i w:val="0"/>
          <w:iCs w:val="0"/>
          <w:sz w:val="18"/>
          <w:szCs w:val="18"/>
          <w:shd w:val="clear" w:color="auto" w:fill="FFFFFF"/>
        </w:rPr>
        <w:t>2</w:t>
      </w:r>
      <w:r w:rsidRPr="001F28AF">
        <w:rPr>
          <w:rFonts w:cs="Arial"/>
          <w:sz w:val="18"/>
          <w:szCs w:val="18"/>
          <w:shd w:val="clear" w:color="auto" w:fill="FFFFFF"/>
        </w:rPr>
        <w:t>. r.ż. w</w:t>
      </w:r>
      <w:r w:rsidRPr="001F28AF">
        <w:rPr>
          <w:rStyle w:val="apple-converted-space"/>
          <w:rFonts w:cs="Arial"/>
          <w:sz w:val="18"/>
          <w:szCs w:val="18"/>
          <w:shd w:val="clear" w:color="auto" w:fill="FFFFFF"/>
        </w:rPr>
        <w:t> </w:t>
      </w:r>
      <w:r w:rsidRPr="001F28AF">
        <w:rPr>
          <w:rStyle w:val="Uwydatnienie"/>
          <w:rFonts w:cs="Arial"/>
          <w:bCs/>
          <w:i w:val="0"/>
          <w:iCs w:val="0"/>
          <w:sz w:val="18"/>
          <w:szCs w:val="18"/>
          <w:shd w:val="clear" w:color="auto" w:fill="FFFFFF"/>
        </w:rPr>
        <w:t>Polsce</w:t>
      </w:r>
      <w:r w:rsidRPr="001F28AF">
        <w:rPr>
          <w:rStyle w:val="apple-converted-space"/>
          <w:rFonts w:cs="Arial"/>
          <w:sz w:val="18"/>
          <w:szCs w:val="18"/>
          <w:shd w:val="clear" w:color="auto" w:fill="FFFFFF"/>
        </w:rPr>
        <w:t> </w:t>
      </w:r>
      <w:r w:rsidRPr="001F28AF">
        <w:rPr>
          <w:rFonts w:cs="Arial"/>
          <w:sz w:val="18"/>
          <w:szCs w:val="18"/>
          <w:shd w:val="clear" w:color="auto" w:fill="FFFFFF"/>
        </w:rPr>
        <w:t>na</w:t>
      </w:r>
      <w:r w:rsidRPr="001F28AF">
        <w:rPr>
          <w:rStyle w:val="apple-converted-space"/>
          <w:rFonts w:cs="Arial"/>
          <w:sz w:val="18"/>
          <w:szCs w:val="18"/>
          <w:shd w:val="clear" w:color="auto" w:fill="FFFFFF"/>
        </w:rPr>
        <w:t> </w:t>
      </w:r>
      <w:r w:rsidRPr="001F28AF">
        <w:rPr>
          <w:rStyle w:val="Uwydatnienie"/>
          <w:rFonts w:cs="Arial"/>
          <w:bCs/>
          <w:i w:val="0"/>
          <w:iCs w:val="0"/>
          <w:sz w:val="18"/>
          <w:szCs w:val="18"/>
          <w:shd w:val="clear" w:color="auto" w:fill="FFFFFF"/>
        </w:rPr>
        <w:t>przykładzie województwa kujawsko</w:t>
      </w:r>
      <w:r w:rsidRPr="001F28AF">
        <w:rPr>
          <w:rFonts w:cs="Arial"/>
          <w:sz w:val="18"/>
          <w:szCs w:val="18"/>
          <w:shd w:val="clear" w:color="auto" w:fill="FFFFFF"/>
        </w:rPr>
        <w:t>-</w:t>
      </w:r>
      <w:r w:rsidRPr="001F28AF">
        <w:rPr>
          <w:rStyle w:val="Uwydatnienie"/>
          <w:rFonts w:cs="Arial"/>
          <w:bCs/>
          <w:i w:val="0"/>
          <w:iCs w:val="0"/>
          <w:sz w:val="18"/>
          <w:szCs w:val="18"/>
          <w:shd w:val="clear" w:color="auto" w:fill="FFFFFF"/>
        </w:rPr>
        <w:t>pomorskiego</w:t>
      </w:r>
      <w:r w:rsidRPr="001F28AF">
        <w:rPr>
          <w:rFonts w:cs="Arial"/>
          <w:sz w:val="18"/>
          <w:szCs w:val="18"/>
          <w:shd w:val="clear" w:color="auto" w:fill="FFFFFF"/>
        </w:rPr>
        <w:t>,</w:t>
      </w:r>
      <w:r w:rsidRPr="001F28AF">
        <w:rPr>
          <w:rStyle w:val="apple-converted-space"/>
          <w:rFonts w:cs="Arial"/>
          <w:sz w:val="18"/>
          <w:szCs w:val="18"/>
          <w:shd w:val="clear" w:color="auto" w:fill="FFFFFF"/>
        </w:rPr>
        <w:t> </w:t>
      </w:r>
      <w:r w:rsidRPr="001F28AF">
        <w:rPr>
          <w:rStyle w:val="Uwydatnienie"/>
          <w:rFonts w:cs="Arial"/>
          <w:bCs/>
          <w:i w:val="0"/>
          <w:iCs w:val="0"/>
          <w:sz w:val="18"/>
          <w:szCs w:val="18"/>
          <w:shd w:val="clear" w:color="auto" w:fill="FFFFFF"/>
        </w:rPr>
        <w:t>Standardy Medyczne</w:t>
      </w:r>
      <w:r w:rsidRPr="001F28AF">
        <w:rPr>
          <w:rFonts w:cs="Arial"/>
          <w:sz w:val="18"/>
          <w:szCs w:val="18"/>
          <w:shd w:val="clear" w:color="auto" w:fill="FFFFFF"/>
        </w:rPr>
        <w:t>. Pediatria, t. 9, nr</w:t>
      </w:r>
      <w:r w:rsidRPr="001F28AF">
        <w:rPr>
          <w:rStyle w:val="apple-converted-space"/>
          <w:rFonts w:cs="Arial"/>
          <w:sz w:val="18"/>
          <w:szCs w:val="18"/>
          <w:shd w:val="clear" w:color="auto" w:fill="FFFFFF"/>
        </w:rPr>
        <w:t> </w:t>
      </w:r>
      <w:r w:rsidRPr="001F28AF">
        <w:rPr>
          <w:rStyle w:val="Uwydatnienie"/>
          <w:rFonts w:cs="Arial"/>
          <w:bCs/>
          <w:i w:val="0"/>
          <w:iCs w:val="0"/>
          <w:sz w:val="18"/>
          <w:szCs w:val="18"/>
          <w:shd w:val="clear" w:color="auto" w:fill="FFFFFF"/>
        </w:rPr>
        <w:t>2</w:t>
      </w:r>
      <w:r>
        <w:rPr>
          <w:rFonts w:cs="Arial"/>
          <w:sz w:val="18"/>
          <w:szCs w:val="18"/>
          <w:shd w:val="clear" w:color="auto" w:fill="FFFFFF"/>
        </w:rPr>
        <w:t>, s. 281–288</w:t>
      </w:r>
    </w:p>
    <w:p w:rsidR="008E0DCD" w:rsidRDefault="008E0DCD">
      <w:pPr>
        <w:pStyle w:val="Tekstprzypisudolnego"/>
      </w:pPr>
    </w:p>
  </w:footnote>
  <w:footnote w:id="39">
    <w:p w:rsidR="008E0DCD" w:rsidRDefault="008E0DCD">
      <w:pPr>
        <w:pStyle w:val="Tekstprzypisudolnego"/>
        <w:rPr>
          <w:sz w:val="18"/>
          <w:szCs w:val="18"/>
          <w:shd w:val="clear" w:color="auto" w:fill="FFFFFF"/>
        </w:rPr>
      </w:pPr>
      <w:r>
        <w:rPr>
          <w:rStyle w:val="Odwoanieprzypisudolnego"/>
        </w:rPr>
        <w:footnoteRef/>
      </w:r>
      <w:r>
        <w:t xml:space="preserve"> </w:t>
      </w:r>
      <w:r w:rsidRPr="001F28AF">
        <w:rPr>
          <w:rFonts w:cs="Arial"/>
          <w:bCs/>
          <w:sz w:val="18"/>
          <w:szCs w:val="18"/>
          <w:shd w:val="clear" w:color="auto" w:fill="FFFFFF"/>
        </w:rPr>
        <w:t>Gawęda</w:t>
      </w:r>
      <w:r>
        <w:rPr>
          <w:rFonts w:cs="Arial"/>
          <w:bCs/>
          <w:sz w:val="18"/>
          <w:szCs w:val="18"/>
          <w:shd w:val="clear" w:color="auto" w:fill="FFFFFF"/>
        </w:rPr>
        <w:t xml:space="preserve"> A., </w:t>
      </w:r>
      <w:r w:rsidRPr="001F28AF">
        <w:rPr>
          <w:rFonts w:cs="Arial"/>
          <w:bCs/>
          <w:sz w:val="18"/>
          <w:szCs w:val="18"/>
          <w:shd w:val="clear" w:color="auto" w:fill="FFFFFF"/>
        </w:rPr>
        <w:t>Woś</w:t>
      </w:r>
      <w:r>
        <w:rPr>
          <w:rFonts w:cs="Arial"/>
          <w:bCs/>
          <w:sz w:val="18"/>
          <w:szCs w:val="18"/>
          <w:shd w:val="clear" w:color="auto" w:fill="FFFFFF"/>
        </w:rPr>
        <w:t xml:space="preserve"> H.</w:t>
      </w:r>
      <w:r w:rsidRPr="001F28AF">
        <w:rPr>
          <w:rFonts w:cs="Arial"/>
          <w:bCs/>
          <w:sz w:val="18"/>
          <w:szCs w:val="18"/>
          <w:shd w:val="clear" w:color="auto" w:fill="FFFFFF"/>
        </w:rPr>
        <w:t xml:space="preserve">, Karmienie naturalne oraz czynniki warunkujące jego długość u dzieci z terenu Górnego Śląska. </w:t>
      </w:r>
      <w:r w:rsidRPr="001F28AF">
        <w:rPr>
          <w:sz w:val="18"/>
          <w:szCs w:val="18"/>
          <w:shd w:val="clear" w:color="auto" w:fill="FFFFFF"/>
        </w:rPr>
        <w:t>Borgis - Nowa Pediatria 1/2007, s. 5-10</w:t>
      </w:r>
    </w:p>
    <w:p w:rsidR="008E0DCD" w:rsidRPr="001F28AF" w:rsidRDefault="008E0DCD">
      <w:pPr>
        <w:pStyle w:val="Tekstprzypisudolnego"/>
        <w:rPr>
          <w:sz w:val="18"/>
          <w:szCs w:val="18"/>
        </w:rPr>
      </w:pPr>
    </w:p>
  </w:footnote>
  <w:footnote w:id="40">
    <w:p w:rsidR="008E0DCD" w:rsidRDefault="008E0DCD">
      <w:pPr>
        <w:pStyle w:val="Tekstprzypisudolnego"/>
        <w:rPr>
          <w:rFonts w:cs="Arial"/>
          <w:color w:val="000000"/>
          <w:sz w:val="18"/>
          <w:szCs w:val="18"/>
          <w:shd w:val="clear" w:color="auto" w:fill="FFFFFF"/>
        </w:rPr>
      </w:pPr>
      <w:r>
        <w:rPr>
          <w:rStyle w:val="Odwoanieprzypisudolnego"/>
        </w:rPr>
        <w:footnoteRef/>
      </w:r>
      <w:r>
        <w:t xml:space="preserve"> </w:t>
      </w:r>
      <w:r w:rsidRPr="001D34AA">
        <w:rPr>
          <w:rFonts w:cs="Arial"/>
          <w:color w:val="000000"/>
          <w:sz w:val="18"/>
          <w:szCs w:val="18"/>
          <w:shd w:val="clear" w:color="auto" w:fill="FFFFFF"/>
        </w:rPr>
        <w:t>wystąpienie Rzecznika Praw Dziecka do Ministra Zdrowia 18 maja 2004</w:t>
      </w:r>
    </w:p>
    <w:p w:rsidR="008E0DCD" w:rsidRDefault="008E0DCD">
      <w:pPr>
        <w:pStyle w:val="Tekstprzypisudolnego"/>
      </w:pPr>
    </w:p>
  </w:footnote>
  <w:footnote w:id="41">
    <w:p w:rsidR="008E0DCD" w:rsidRPr="0082284E" w:rsidRDefault="008E0DCD">
      <w:pPr>
        <w:pStyle w:val="Tekstprzypisudolnego"/>
        <w:rPr>
          <w:color w:val="000000" w:themeColor="text1"/>
          <w:sz w:val="18"/>
          <w:szCs w:val="18"/>
        </w:rPr>
      </w:pPr>
      <w:r w:rsidRPr="00E66AF6">
        <w:rPr>
          <w:rStyle w:val="Odwoanieprzypisudolnego"/>
          <w:sz w:val="18"/>
          <w:szCs w:val="18"/>
        </w:rPr>
        <w:footnoteRef/>
      </w:r>
      <w:r w:rsidRPr="00E66AF6">
        <w:rPr>
          <w:sz w:val="18"/>
          <w:szCs w:val="18"/>
        </w:rPr>
        <w:t xml:space="preserve"> </w:t>
      </w:r>
      <w:hyperlink r:id="rId8" w:history="1">
        <w:r w:rsidRPr="0082284E">
          <w:rPr>
            <w:rStyle w:val="Hipercze"/>
            <w:color w:val="000000" w:themeColor="text1"/>
            <w:sz w:val="18"/>
            <w:szCs w:val="18"/>
            <w:u w:val="none"/>
          </w:rPr>
          <w:t>http://www.kobiety.med.pl/cnol/index.php?option=com_content&amp;view=article&amp;id=80&amp;Itemid=3&amp;lang=pl</w:t>
        </w:r>
      </w:hyperlink>
    </w:p>
    <w:p w:rsidR="008E0DCD" w:rsidRPr="00E66AF6" w:rsidRDefault="008E0DCD">
      <w:pPr>
        <w:pStyle w:val="Tekstprzypisudolnego"/>
        <w:rPr>
          <w:sz w:val="18"/>
          <w:szCs w:val="18"/>
        </w:rPr>
      </w:pPr>
    </w:p>
  </w:footnote>
  <w:footnote w:id="42">
    <w:p w:rsidR="008E0DCD" w:rsidRDefault="008E0DCD">
      <w:pPr>
        <w:pStyle w:val="Tekstprzypisudolnego"/>
        <w:rPr>
          <w:sz w:val="18"/>
          <w:szCs w:val="18"/>
        </w:rPr>
      </w:pPr>
      <w:r w:rsidRPr="00E66AF6">
        <w:rPr>
          <w:rStyle w:val="Odwoanieprzypisudolnego"/>
          <w:sz w:val="18"/>
          <w:szCs w:val="18"/>
        </w:rPr>
        <w:footnoteRef/>
      </w:r>
      <w:r w:rsidRPr="00E66AF6">
        <w:rPr>
          <w:sz w:val="18"/>
          <w:szCs w:val="18"/>
        </w:rPr>
        <w:t xml:space="preserve"> Dane</w:t>
      </w:r>
      <w:r>
        <w:rPr>
          <w:sz w:val="18"/>
          <w:szCs w:val="18"/>
        </w:rPr>
        <w:t xml:space="preserve"> Głównego Urzędu Statystycznego</w:t>
      </w:r>
    </w:p>
    <w:p w:rsidR="008E0DCD" w:rsidRPr="00E66AF6" w:rsidRDefault="008E0DCD">
      <w:pPr>
        <w:pStyle w:val="Tekstprzypisudolnego"/>
        <w:rPr>
          <w:sz w:val="18"/>
          <w:szCs w:val="18"/>
        </w:rPr>
      </w:pPr>
    </w:p>
  </w:footnote>
  <w:footnote w:id="43">
    <w:p w:rsidR="008E0DCD" w:rsidRPr="00E66AF6" w:rsidRDefault="008E0DCD" w:rsidP="00F839A3">
      <w:pPr>
        <w:pStyle w:val="Tekstprzypisudolnego"/>
        <w:rPr>
          <w:sz w:val="18"/>
          <w:szCs w:val="18"/>
        </w:rPr>
      </w:pPr>
      <w:r w:rsidRPr="00E66AF6">
        <w:rPr>
          <w:rStyle w:val="Odwoanieprzypisudolnego"/>
          <w:sz w:val="18"/>
          <w:szCs w:val="18"/>
        </w:rPr>
        <w:footnoteRef/>
      </w:r>
      <w:r w:rsidRPr="00E66AF6">
        <w:rPr>
          <w:sz w:val="18"/>
          <w:szCs w:val="18"/>
        </w:rPr>
        <w:t xml:space="preserve"> http://www.rops.rzeszow.pl/dokumenty/badania/raporty/ocena_zasobow_2014.pdf</w:t>
      </w:r>
    </w:p>
  </w:footnote>
  <w:footnote w:id="44">
    <w:p w:rsidR="008E0DCD" w:rsidRPr="00E66AF6" w:rsidRDefault="008E0DCD" w:rsidP="002332B0">
      <w:pPr>
        <w:pStyle w:val="Nagwek1"/>
        <w:shd w:val="clear" w:color="auto" w:fill="FFFFFF"/>
        <w:spacing w:before="0" w:after="75"/>
        <w:textAlignment w:val="baseline"/>
        <w:rPr>
          <w:rFonts w:asciiTheme="minorHAnsi" w:eastAsia="Times New Roman" w:hAnsiTheme="minorHAnsi" w:cs="Arial"/>
          <w:b w:val="0"/>
          <w:color w:val="auto"/>
          <w:kern w:val="36"/>
          <w:sz w:val="18"/>
          <w:szCs w:val="18"/>
          <w:lang w:eastAsia="pl-PL"/>
        </w:rPr>
      </w:pPr>
      <w:r w:rsidRPr="00E66AF6">
        <w:rPr>
          <w:rStyle w:val="Odwoanieprzypisudolnego"/>
          <w:rFonts w:asciiTheme="minorHAnsi" w:hAnsiTheme="minorHAnsi"/>
          <w:b w:val="0"/>
          <w:color w:val="auto"/>
          <w:sz w:val="18"/>
          <w:szCs w:val="18"/>
        </w:rPr>
        <w:footnoteRef/>
      </w:r>
      <w:r w:rsidRPr="00E66AF6">
        <w:rPr>
          <w:rFonts w:asciiTheme="minorHAnsi" w:hAnsiTheme="minorHAnsi"/>
          <w:b w:val="0"/>
          <w:color w:val="auto"/>
          <w:sz w:val="18"/>
          <w:szCs w:val="18"/>
        </w:rPr>
        <w:t xml:space="preserve"> </w:t>
      </w:r>
      <w:r w:rsidRPr="00E66AF6">
        <w:rPr>
          <w:rFonts w:asciiTheme="minorHAnsi" w:eastAsia="Times New Roman" w:hAnsiTheme="minorHAnsi" w:cs="Arial"/>
          <w:b w:val="0"/>
          <w:color w:val="auto"/>
          <w:kern w:val="36"/>
          <w:sz w:val="18"/>
          <w:szCs w:val="18"/>
          <w:lang w:eastAsia="pl-PL"/>
        </w:rPr>
        <w:t>Ustawa o świadczeniach opieki zdrowotnej finansowanych ze środków publicznych 2014 (Dz.U. 2008 nr 164, poz. 1027) </w:t>
      </w:r>
    </w:p>
    <w:p w:rsidR="008E0DCD" w:rsidRPr="00E66AF6" w:rsidRDefault="008E0DCD" w:rsidP="002332B0">
      <w:pPr>
        <w:pStyle w:val="Tekstprzypisudolnego"/>
        <w:rPr>
          <w:sz w:val="18"/>
          <w:szCs w:val="18"/>
        </w:rPr>
      </w:pPr>
    </w:p>
  </w:footnote>
  <w:footnote w:id="45">
    <w:p w:rsidR="008E0DCD" w:rsidRPr="00E66AF6" w:rsidRDefault="008E0DCD" w:rsidP="002332B0">
      <w:pPr>
        <w:pStyle w:val="Tekstprzypisudolnego"/>
        <w:rPr>
          <w:sz w:val="18"/>
          <w:szCs w:val="18"/>
        </w:rPr>
      </w:pPr>
      <w:r w:rsidRPr="00E66AF6">
        <w:rPr>
          <w:rStyle w:val="Odwoanieprzypisudolnego"/>
          <w:sz w:val="18"/>
          <w:szCs w:val="18"/>
        </w:rPr>
        <w:footnoteRef/>
      </w:r>
      <w:r w:rsidRPr="00E66AF6">
        <w:rPr>
          <w:sz w:val="18"/>
          <w:szCs w:val="18"/>
        </w:rPr>
        <w:t xml:space="preserve"> Europejska Strategia WHO kształcenia pielęgniarek i położnych, DLVR020301 – Strategia kształcenia – 14 maja 1999, Światowa Organizacja Zdrowia, Biuro Regio</w:t>
      </w:r>
      <w:r>
        <w:rPr>
          <w:sz w:val="18"/>
          <w:szCs w:val="18"/>
        </w:rPr>
        <w:t>nalne w Europie, Kopenhaga 2000</w:t>
      </w:r>
    </w:p>
  </w:footnote>
  <w:footnote w:id="46">
    <w:p w:rsidR="008E0DCD" w:rsidRPr="001560D4" w:rsidRDefault="008E0DCD">
      <w:pPr>
        <w:pStyle w:val="Tekstprzypisudolnego"/>
        <w:rPr>
          <w:sz w:val="18"/>
          <w:szCs w:val="18"/>
        </w:rPr>
      </w:pPr>
      <w:r w:rsidRPr="00E66AF6">
        <w:rPr>
          <w:rStyle w:val="Odwoanieprzypisudolnego"/>
          <w:sz w:val="18"/>
          <w:szCs w:val="18"/>
        </w:rPr>
        <w:footnoteRef/>
      </w:r>
      <w:r>
        <w:rPr>
          <w:sz w:val="18"/>
          <w:szCs w:val="18"/>
        </w:rPr>
        <w:t xml:space="preserve"> </w:t>
      </w:r>
      <w:r w:rsidRPr="001560D4">
        <w:rPr>
          <w:sz w:val="18"/>
          <w:szCs w:val="18"/>
        </w:rPr>
        <w:t>Zarządzenie Nr 22/2016/DSOZ Prezesa Narodowego Funduszu Zdrowia z dnia 13 kwietnia 2016 r. zmieniające zarządzenie w sprawie określenia warunków zawierania i realizacji umów w rodzaju świadczenia zdrowotne kontraktowane odrębnie” wprowadzające nowy zakres świadczeń: Koordynowana opieka nad kobietą w ciąży (KOC)</w:t>
      </w:r>
    </w:p>
  </w:footnote>
  <w:footnote w:id="47">
    <w:p w:rsidR="008E0DCD" w:rsidRPr="00E66AF6" w:rsidRDefault="008E0DCD">
      <w:pPr>
        <w:pStyle w:val="Tekstprzypisudolnego"/>
        <w:rPr>
          <w:sz w:val="18"/>
          <w:szCs w:val="18"/>
        </w:rPr>
      </w:pPr>
      <w:r w:rsidRPr="001560D4">
        <w:rPr>
          <w:rStyle w:val="Odwoanieprzypisudolnego"/>
          <w:sz w:val="18"/>
          <w:szCs w:val="18"/>
        </w:rPr>
        <w:footnoteRef/>
      </w:r>
      <w:r w:rsidRPr="001560D4">
        <w:rPr>
          <w:sz w:val="18"/>
          <w:szCs w:val="18"/>
        </w:rPr>
        <w:t xml:space="preserve"> www.nfz.gov.pl</w:t>
      </w:r>
    </w:p>
  </w:footnote>
  <w:footnote w:id="48">
    <w:p w:rsidR="008E0DCD" w:rsidRPr="00137D2F" w:rsidRDefault="008E0DCD">
      <w:pPr>
        <w:pStyle w:val="Tekstprzypisudolnego"/>
        <w:rPr>
          <w:sz w:val="18"/>
          <w:szCs w:val="18"/>
        </w:rPr>
      </w:pPr>
      <w:r w:rsidRPr="00E66AF6">
        <w:rPr>
          <w:rStyle w:val="Odwoanieprzypisudolnego"/>
          <w:sz w:val="18"/>
          <w:szCs w:val="18"/>
        </w:rPr>
        <w:footnoteRef/>
      </w:r>
      <w:r w:rsidRPr="00E66AF6">
        <w:rPr>
          <w:sz w:val="18"/>
          <w:szCs w:val="18"/>
        </w:rPr>
        <w:t xml:space="preserve"> </w:t>
      </w:r>
      <w:r w:rsidRPr="00137D2F">
        <w:rPr>
          <w:sz w:val="18"/>
          <w:szCs w:val="18"/>
        </w:rPr>
        <w:t>Oslislo A., Otffinowska A., Najważniejsza chwila w życiu, Warszawa 2008</w:t>
      </w:r>
    </w:p>
    <w:p w:rsidR="008E0DCD" w:rsidRPr="00137D2F" w:rsidRDefault="008E0DCD">
      <w:pPr>
        <w:pStyle w:val="Tekstprzypisudolnego"/>
        <w:rPr>
          <w:sz w:val="18"/>
          <w:szCs w:val="18"/>
        </w:rPr>
      </w:pPr>
    </w:p>
  </w:footnote>
  <w:footnote w:id="49">
    <w:p w:rsidR="008E0DCD" w:rsidRPr="00137D2F" w:rsidRDefault="008E0DCD" w:rsidP="00E940F3">
      <w:pPr>
        <w:pStyle w:val="Tekstprzypisudolnego"/>
        <w:rPr>
          <w:sz w:val="18"/>
          <w:szCs w:val="18"/>
        </w:rPr>
      </w:pPr>
      <w:r w:rsidRPr="00137D2F">
        <w:rPr>
          <w:rStyle w:val="Odwoanieprzypisudolnego"/>
          <w:sz w:val="18"/>
          <w:szCs w:val="18"/>
        </w:rPr>
        <w:footnoteRef/>
      </w:r>
      <w:r w:rsidRPr="00137D2F">
        <w:rPr>
          <w:sz w:val="18"/>
          <w:szCs w:val="18"/>
        </w:rPr>
        <w:t xml:space="preserve"> http://kobiety.med.pl/cnol/index.php?option=com_content&amp;view=article&amp;id=117&amp;Itemid=44&amp;lang=pl</w:t>
      </w:r>
    </w:p>
  </w:footnote>
  <w:footnote w:id="50">
    <w:p w:rsidR="008E0DCD" w:rsidRDefault="008E0DCD">
      <w:pPr>
        <w:pStyle w:val="Tekstprzypisudolnego"/>
        <w:rPr>
          <w:rFonts w:cs="Tahoma"/>
          <w:sz w:val="18"/>
          <w:szCs w:val="18"/>
        </w:rPr>
      </w:pPr>
      <w:r w:rsidRPr="00E66AF6">
        <w:rPr>
          <w:rStyle w:val="Odwoanieprzypisudolnego"/>
          <w:sz w:val="18"/>
          <w:szCs w:val="18"/>
        </w:rPr>
        <w:footnoteRef/>
      </w:r>
      <w:r w:rsidRPr="00E66AF6">
        <w:rPr>
          <w:sz w:val="18"/>
          <w:szCs w:val="18"/>
        </w:rPr>
        <w:t xml:space="preserve"> </w:t>
      </w:r>
      <w:r w:rsidRPr="00E66AF6">
        <w:rPr>
          <w:rFonts w:cs="Tahoma-Bold"/>
          <w:bCs/>
          <w:sz w:val="18"/>
          <w:szCs w:val="18"/>
        </w:rPr>
        <w:t xml:space="preserve">Standard porady laktacyjnej </w:t>
      </w:r>
      <w:r w:rsidRPr="00E66AF6">
        <w:rPr>
          <w:rFonts w:cs="Tahoma"/>
          <w:sz w:val="18"/>
          <w:szCs w:val="18"/>
        </w:rPr>
        <w:t>Fragment rozdziału II.</w:t>
      </w:r>
      <w:r>
        <w:rPr>
          <w:rFonts w:cs="Tahoma"/>
          <w:sz w:val="18"/>
          <w:szCs w:val="18"/>
        </w:rPr>
        <w:t xml:space="preserve"> </w:t>
      </w:r>
      <w:r w:rsidRPr="00E66AF6">
        <w:rPr>
          <w:rFonts w:cs="Tahoma"/>
          <w:sz w:val="18"/>
          <w:szCs w:val="18"/>
        </w:rPr>
        <w:t>2 Certyfikowany Doradca laktacyjny. Podręcznik dla uczestnika kursu. CNoL2010</w:t>
      </w:r>
    </w:p>
    <w:p w:rsidR="008E0DCD" w:rsidRPr="00E66AF6" w:rsidRDefault="008E0DCD">
      <w:pPr>
        <w:pStyle w:val="Tekstprzypisudolnego"/>
        <w:rPr>
          <w:sz w:val="18"/>
          <w:szCs w:val="18"/>
        </w:rPr>
      </w:pPr>
    </w:p>
  </w:footnote>
  <w:footnote w:id="51">
    <w:p w:rsidR="008E0DCD" w:rsidRDefault="008E0DCD">
      <w:pPr>
        <w:pStyle w:val="Tekstprzypisudolnego"/>
        <w:rPr>
          <w:rFonts w:cs="Arial"/>
          <w:sz w:val="18"/>
          <w:szCs w:val="18"/>
          <w:shd w:val="clear" w:color="auto" w:fill="FFFFFF"/>
        </w:rPr>
      </w:pPr>
      <w:r w:rsidRPr="00E66AF6">
        <w:rPr>
          <w:rStyle w:val="Odwoanieprzypisudolnego"/>
          <w:sz w:val="18"/>
          <w:szCs w:val="18"/>
        </w:rPr>
        <w:footnoteRef/>
      </w:r>
      <w:r w:rsidRPr="00E66AF6">
        <w:rPr>
          <w:sz w:val="18"/>
          <w:szCs w:val="18"/>
        </w:rPr>
        <w:t xml:space="preserve"> </w:t>
      </w:r>
      <w:r w:rsidRPr="00E66AF6">
        <w:rPr>
          <w:rStyle w:val="Pogrubienie"/>
          <w:rFonts w:cs="Arial"/>
          <w:b w:val="0"/>
          <w:sz w:val="18"/>
          <w:szCs w:val="18"/>
          <w:shd w:val="clear" w:color="auto" w:fill="FFFFFF"/>
        </w:rPr>
        <w:t>Nehring-Gugulska M</w:t>
      </w:r>
      <w:r w:rsidRPr="00E66AF6">
        <w:rPr>
          <w:rFonts w:cs="Arial"/>
          <w:b/>
          <w:sz w:val="18"/>
          <w:szCs w:val="18"/>
          <w:shd w:val="clear" w:color="auto" w:fill="FFFFFF"/>
        </w:rPr>
        <w:t>.</w:t>
      </w:r>
      <w:r w:rsidRPr="00E66AF6">
        <w:rPr>
          <w:rFonts w:cs="Arial"/>
          <w:sz w:val="18"/>
          <w:szCs w:val="18"/>
          <w:shd w:val="clear" w:color="auto" w:fill="FFFFFF"/>
        </w:rPr>
        <w:t>, Ocena wiedzy na temat karmienia piersią pracowników ochrony zdrowia zajmujących się poradnictwem laktacyjnym w Polsce. Rozprawa doktorska. Śląski Uniwersytet Medyczny. Zabr</w:t>
      </w:r>
      <w:r>
        <w:rPr>
          <w:rFonts w:cs="Arial"/>
          <w:sz w:val="18"/>
          <w:szCs w:val="18"/>
          <w:shd w:val="clear" w:color="auto" w:fill="FFFFFF"/>
        </w:rPr>
        <w:t>ze. Czerwiec 2012</w:t>
      </w:r>
    </w:p>
    <w:p w:rsidR="008E0DCD" w:rsidRPr="00E66AF6" w:rsidRDefault="008E0DCD">
      <w:pPr>
        <w:pStyle w:val="Tekstprzypisudolnego"/>
        <w:rPr>
          <w:sz w:val="18"/>
          <w:szCs w:val="18"/>
        </w:rPr>
      </w:pPr>
    </w:p>
  </w:footnote>
  <w:footnote w:id="52">
    <w:p w:rsidR="008E0DCD" w:rsidRPr="00E66AF6" w:rsidRDefault="008E0DCD" w:rsidP="00AD12EC">
      <w:pPr>
        <w:pStyle w:val="Tekstprzypisudolnego"/>
        <w:rPr>
          <w:sz w:val="18"/>
          <w:szCs w:val="18"/>
        </w:rPr>
      </w:pPr>
      <w:r w:rsidRPr="00E66AF6">
        <w:rPr>
          <w:rStyle w:val="Odwoanieprzypisudolnego"/>
          <w:sz w:val="18"/>
          <w:szCs w:val="18"/>
        </w:rPr>
        <w:footnoteRef/>
      </w:r>
      <w:r w:rsidRPr="00E66AF6">
        <w:rPr>
          <w:sz w:val="18"/>
          <w:szCs w:val="18"/>
        </w:rPr>
        <w:t xml:space="preserve"> Raport NIK</w:t>
      </w:r>
    </w:p>
    <w:p w:rsidR="008E0DCD" w:rsidRPr="00E66AF6" w:rsidRDefault="008E0DCD" w:rsidP="00AD12EC">
      <w:pPr>
        <w:pStyle w:val="Tekstprzypisudolnego"/>
        <w:rPr>
          <w:sz w:val="18"/>
          <w:szCs w:val="18"/>
        </w:rPr>
      </w:pPr>
    </w:p>
  </w:footnote>
  <w:footnote w:id="53">
    <w:p w:rsidR="008E0DCD" w:rsidRPr="00540CD7" w:rsidRDefault="008E0DCD" w:rsidP="00540CD7">
      <w:pPr>
        <w:pStyle w:val="Default"/>
        <w:spacing w:after="240"/>
        <w:rPr>
          <w:rFonts w:asciiTheme="minorHAnsi" w:hAnsiTheme="minorHAnsi"/>
          <w:color w:val="auto"/>
          <w:sz w:val="18"/>
          <w:szCs w:val="18"/>
        </w:rPr>
      </w:pPr>
      <w:r w:rsidRPr="00E66AF6">
        <w:rPr>
          <w:rStyle w:val="Odwoanieprzypisudolnego"/>
          <w:rFonts w:asciiTheme="minorHAnsi" w:hAnsiTheme="minorHAnsi"/>
          <w:color w:val="auto"/>
          <w:sz w:val="18"/>
          <w:szCs w:val="18"/>
        </w:rPr>
        <w:footnoteRef/>
      </w:r>
      <w:r w:rsidRPr="00E66AF6">
        <w:rPr>
          <w:rFonts w:asciiTheme="minorHAnsi" w:hAnsiTheme="minorHAnsi"/>
          <w:color w:val="auto"/>
          <w:sz w:val="18"/>
          <w:szCs w:val="18"/>
        </w:rPr>
        <w:t xml:space="preserve"> Rekomendacje Polskiego Towarzystwa Ginekologicznego w zakresie opieki przedporodowej w ciąży o prawidłowym przebiegu – 2005 r.</w:t>
      </w:r>
    </w:p>
  </w:footnote>
  <w:footnote w:id="54">
    <w:p w:rsidR="008E0DCD" w:rsidRDefault="008E0DCD" w:rsidP="00080766">
      <w:pPr>
        <w:pStyle w:val="Tekstprzypisudolnego"/>
        <w:rPr>
          <w:sz w:val="18"/>
          <w:szCs w:val="18"/>
        </w:rPr>
      </w:pPr>
      <w:r w:rsidRPr="00E66AF6">
        <w:rPr>
          <w:rStyle w:val="Odwoanieprzypisudolnego"/>
          <w:sz w:val="18"/>
          <w:szCs w:val="18"/>
        </w:rPr>
        <w:footnoteRef/>
      </w:r>
      <w:r>
        <w:rPr>
          <w:sz w:val="18"/>
          <w:szCs w:val="18"/>
        </w:rPr>
        <w:t xml:space="preserve"> Dz. U. 2016, poz. 1132</w:t>
      </w:r>
    </w:p>
    <w:p w:rsidR="008E0DCD" w:rsidRPr="00E66AF6" w:rsidRDefault="008E0DCD" w:rsidP="00080766">
      <w:pPr>
        <w:pStyle w:val="Tekstprzypisudolnego"/>
        <w:rPr>
          <w:sz w:val="18"/>
          <w:szCs w:val="18"/>
        </w:rPr>
      </w:pPr>
    </w:p>
  </w:footnote>
  <w:footnote w:id="55">
    <w:p w:rsidR="008E0DCD" w:rsidRDefault="008E0DCD">
      <w:pPr>
        <w:pStyle w:val="Tekstprzypisudolnego"/>
        <w:rPr>
          <w:sz w:val="18"/>
          <w:szCs w:val="18"/>
        </w:rPr>
      </w:pPr>
      <w:r w:rsidRPr="00E66AF6">
        <w:rPr>
          <w:rStyle w:val="Odwoanieprzypisudolnego"/>
          <w:sz w:val="18"/>
          <w:szCs w:val="18"/>
        </w:rPr>
        <w:footnoteRef/>
      </w:r>
      <w:r w:rsidRPr="00E66AF6">
        <w:rPr>
          <w:sz w:val="18"/>
          <w:szCs w:val="18"/>
        </w:rPr>
        <w:t xml:space="preserve"> Dane Głównego Urzędu Statystycznego</w:t>
      </w:r>
    </w:p>
    <w:p w:rsidR="008E0DCD" w:rsidRPr="00E66AF6" w:rsidRDefault="008E0DCD">
      <w:pPr>
        <w:pStyle w:val="Tekstprzypisudolnego"/>
        <w:rPr>
          <w:sz w:val="18"/>
          <w:szCs w:val="18"/>
        </w:rPr>
      </w:pPr>
    </w:p>
  </w:footnote>
  <w:footnote w:id="56">
    <w:p w:rsidR="008E0DCD" w:rsidRDefault="008E0DCD">
      <w:pPr>
        <w:pStyle w:val="Tekstprzypisudolnego"/>
        <w:rPr>
          <w:sz w:val="18"/>
          <w:szCs w:val="18"/>
        </w:rPr>
      </w:pPr>
      <w:r w:rsidRPr="00E66AF6">
        <w:rPr>
          <w:rStyle w:val="Odwoanieprzypisudolnego"/>
          <w:sz w:val="18"/>
          <w:szCs w:val="18"/>
        </w:rPr>
        <w:footnoteRef/>
      </w:r>
      <w:r w:rsidRPr="00E66AF6">
        <w:rPr>
          <w:sz w:val="18"/>
          <w:szCs w:val="18"/>
        </w:rPr>
        <w:t xml:space="preserve"> Niemiec T. (red.) (2007), Raport „Zdrowie kobiet w wieku prokreacyjnym 15–49 lat. Polska 2006”, Warszawa: Program Narodów Zjednoczonych ds. Rozwoju</w:t>
      </w:r>
    </w:p>
    <w:p w:rsidR="008E0DCD" w:rsidRPr="00E66AF6" w:rsidRDefault="008E0DCD">
      <w:pPr>
        <w:pStyle w:val="Tekstprzypisudolnego"/>
        <w:rPr>
          <w:sz w:val="18"/>
          <w:szCs w:val="18"/>
        </w:rPr>
      </w:pPr>
    </w:p>
  </w:footnote>
  <w:footnote w:id="57">
    <w:p w:rsidR="008E0DCD" w:rsidRDefault="008E0DCD">
      <w:pPr>
        <w:pStyle w:val="Tekstprzypisudolnego"/>
        <w:rPr>
          <w:rStyle w:val="Hipercze"/>
          <w:color w:val="000000" w:themeColor="text1"/>
          <w:sz w:val="18"/>
          <w:szCs w:val="18"/>
          <w:u w:val="none"/>
        </w:rPr>
      </w:pPr>
      <w:r w:rsidRPr="00A74C9F">
        <w:rPr>
          <w:rStyle w:val="Odwoanieprzypisudolnego"/>
          <w:color w:val="000000" w:themeColor="text1"/>
          <w:sz w:val="18"/>
          <w:szCs w:val="18"/>
        </w:rPr>
        <w:footnoteRef/>
      </w:r>
      <w:r w:rsidRPr="00A74C9F">
        <w:rPr>
          <w:color w:val="000000" w:themeColor="text1"/>
          <w:sz w:val="18"/>
          <w:szCs w:val="18"/>
        </w:rPr>
        <w:t xml:space="preserve"> </w:t>
      </w:r>
      <w:hyperlink r:id="rId9" w:history="1">
        <w:r w:rsidRPr="00A74C9F">
          <w:rPr>
            <w:rStyle w:val="Hipercze"/>
            <w:color w:val="000000" w:themeColor="text1"/>
            <w:sz w:val="18"/>
            <w:szCs w:val="18"/>
            <w:u w:val="none"/>
          </w:rPr>
          <w:t>www.mz.gov.pl</w:t>
        </w:r>
      </w:hyperlink>
    </w:p>
    <w:p w:rsidR="008E0DCD" w:rsidRPr="00540CD7" w:rsidRDefault="008E0DCD">
      <w:pPr>
        <w:pStyle w:val="Tekstprzypisudolnego"/>
        <w:rPr>
          <w:color w:val="000000" w:themeColor="text1"/>
          <w:sz w:val="18"/>
          <w:szCs w:val="18"/>
        </w:rPr>
      </w:pPr>
    </w:p>
  </w:footnote>
  <w:footnote w:id="58">
    <w:p w:rsidR="008E0DCD" w:rsidRDefault="008E0DCD">
      <w:pPr>
        <w:pStyle w:val="Tekstprzypisudolnego"/>
        <w:rPr>
          <w:sz w:val="18"/>
          <w:szCs w:val="18"/>
        </w:rPr>
      </w:pPr>
      <w:r w:rsidRPr="00E66AF6">
        <w:rPr>
          <w:rStyle w:val="Odwoanieprzypisudolnego"/>
          <w:sz w:val="18"/>
          <w:szCs w:val="18"/>
        </w:rPr>
        <w:footnoteRef/>
      </w:r>
      <w:r w:rsidRPr="00E66AF6">
        <w:rPr>
          <w:sz w:val="18"/>
          <w:szCs w:val="18"/>
        </w:rPr>
        <w:t xml:space="preserve"> Król M., Kaczor P., Grobelny M., Jakie zagadnienia należy poruszyć w edukacji kobiet ciężarnych na temat porodu nieobciążonego patologią?, Medycyna Ogólna i Nauki o Zdrow</w:t>
      </w:r>
      <w:r>
        <w:rPr>
          <w:sz w:val="18"/>
          <w:szCs w:val="18"/>
        </w:rPr>
        <w:t>iu, 2014, Tom 20, Nr 3, 245–250</w:t>
      </w:r>
    </w:p>
    <w:p w:rsidR="008E0DCD" w:rsidRPr="00E66AF6" w:rsidRDefault="008E0DCD">
      <w:pPr>
        <w:pStyle w:val="Tekstprzypisudolnego"/>
        <w:rPr>
          <w:sz w:val="18"/>
          <w:szCs w:val="18"/>
        </w:rPr>
      </w:pPr>
    </w:p>
  </w:footnote>
  <w:footnote w:id="59">
    <w:p w:rsidR="008E0DCD" w:rsidRDefault="008E0DCD">
      <w:pPr>
        <w:pStyle w:val="Tekstprzypisudolnego"/>
        <w:rPr>
          <w:sz w:val="18"/>
          <w:szCs w:val="18"/>
        </w:rPr>
      </w:pPr>
      <w:r w:rsidRPr="00E66AF6">
        <w:rPr>
          <w:rStyle w:val="Odwoanieprzypisudolnego"/>
          <w:sz w:val="18"/>
          <w:szCs w:val="18"/>
        </w:rPr>
        <w:footnoteRef/>
      </w:r>
      <w:r w:rsidRPr="00E66AF6">
        <w:rPr>
          <w:sz w:val="18"/>
          <w:szCs w:val="18"/>
        </w:rPr>
        <w:t xml:space="preserve"> Iwanowicz-Palus G., Zarychta I., Założenia standardu opieki okołoporodowej a realizacja opieki podczas ciąży, porodu i połogu. W: Kobieta i jej rodzina: profesjonalny poradnik dla położnych</w:t>
      </w:r>
      <w:r>
        <w:rPr>
          <w:sz w:val="18"/>
          <w:szCs w:val="18"/>
        </w:rPr>
        <w:t>. Warszawa; 2014: 62, 66, 68–73</w:t>
      </w:r>
    </w:p>
    <w:p w:rsidR="008E0DCD" w:rsidRPr="00E66AF6" w:rsidRDefault="008E0DCD">
      <w:pPr>
        <w:pStyle w:val="Tekstprzypisudolnego"/>
        <w:rPr>
          <w:sz w:val="18"/>
          <w:szCs w:val="18"/>
        </w:rPr>
      </w:pPr>
    </w:p>
  </w:footnote>
  <w:footnote w:id="60">
    <w:p w:rsidR="008E0DCD" w:rsidRDefault="008E0DCD">
      <w:pPr>
        <w:pStyle w:val="Tekstprzypisudolnego"/>
        <w:rPr>
          <w:rStyle w:val="Hipercze"/>
          <w:color w:val="000000" w:themeColor="text1"/>
          <w:sz w:val="18"/>
          <w:szCs w:val="18"/>
          <w:u w:val="none"/>
        </w:rPr>
      </w:pPr>
      <w:r w:rsidRPr="00E66AF6">
        <w:rPr>
          <w:rStyle w:val="Odwoanieprzypisudolnego"/>
          <w:sz w:val="18"/>
          <w:szCs w:val="18"/>
        </w:rPr>
        <w:footnoteRef/>
      </w:r>
      <w:r w:rsidRPr="00E66AF6">
        <w:rPr>
          <w:sz w:val="18"/>
          <w:szCs w:val="18"/>
        </w:rPr>
        <w:t xml:space="preserve"> </w:t>
      </w:r>
      <w:hyperlink r:id="rId10" w:history="1">
        <w:r w:rsidRPr="00A74C9F">
          <w:rPr>
            <w:rStyle w:val="Hipercze"/>
            <w:color w:val="000000" w:themeColor="text1"/>
            <w:sz w:val="18"/>
            <w:szCs w:val="18"/>
            <w:u w:val="none"/>
          </w:rPr>
          <w:t>http://www.1000dni.pl</w:t>
        </w:r>
      </w:hyperlink>
    </w:p>
    <w:p w:rsidR="008E0DCD" w:rsidRPr="00E66AF6" w:rsidRDefault="008E0DCD">
      <w:pPr>
        <w:pStyle w:val="Tekstprzypisudolnego"/>
        <w:rPr>
          <w:sz w:val="18"/>
          <w:szCs w:val="18"/>
        </w:rPr>
      </w:pPr>
    </w:p>
  </w:footnote>
  <w:footnote w:id="61">
    <w:p w:rsidR="008E0DCD" w:rsidRDefault="008E0DCD">
      <w:pPr>
        <w:pStyle w:val="Tekstprzypisudolnego"/>
        <w:rPr>
          <w:sz w:val="18"/>
          <w:szCs w:val="18"/>
        </w:rPr>
      </w:pPr>
      <w:r w:rsidRPr="00E66AF6">
        <w:rPr>
          <w:rStyle w:val="Odwoanieprzypisudolnego"/>
          <w:sz w:val="18"/>
          <w:szCs w:val="18"/>
        </w:rPr>
        <w:footnoteRef/>
      </w:r>
      <w:r w:rsidRPr="00E66AF6">
        <w:rPr>
          <w:sz w:val="18"/>
          <w:szCs w:val="18"/>
        </w:rPr>
        <w:t xml:space="preserve"> Rekomendacje zespołu ekspertów Polskiego Towarzystwa Ginekologicznego dotyczące opieki okołoporodowej i prowadzenia porodu. Ginekologia Polska 2009; 7 (80): 548–557</w:t>
      </w:r>
    </w:p>
    <w:p w:rsidR="008E0DCD" w:rsidRPr="00E66AF6" w:rsidRDefault="008E0DCD">
      <w:pPr>
        <w:pStyle w:val="Tekstprzypisudolnego"/>
        <w:rPr>
          <w:sz w:val="18"/>
          <w:szCs w:val="18"/>
        </w:rPr>
      </w:pPr>
    </w:p>
  </w:footnote>
  <w:footnote w:id="62">
    <w:p w:rsidR="008E0DCD" w:rsidRDefault="008E0DCD">
      <w:pPr>
        <w:pStyle w:val="Tekstprzypisudolnego"/>
        <w:rPr>
          <w:sz w:val="18"/>
          <w:szCs w:val="18"/>
        </w:rPr>
      </w:pPr>
      <w:r w:rsidRPr="00E66AF6">
        <w:rPr>
          <w:rStyle w:val="Odwoanieprzypisudolnego"/>
          <w:sz w:val="18"/>
          <w:szCs w:val="18"/>
        </w:rPr>
        <w:footnoteRef/>
      </w:r>
      <w:r w:rsidRPr="00E66AF6">
        <w:rPr>
          <w:sz w:val="18"/>
          <w:szCs w:val="18"/>
        </w:rPr>
        <w:t xml:space="preserve"> Padała O., Podgórniak M., Sadowska M. i inni, Młodociane macierzyństwo jako problem medyczny i społeczny, European Journal of Medical</w:t>
      </w:r>
      <w:r>
        <w:rPr>
          <w:sz w:val="18"/>
          <w:szCs w:val="18"/>
        </w:rPr>
        <w:t xml:space="preserve"> Technologies 2014; 2(3): 61-65</w:t>
      </w:r>
    </w:p>
    <w:p w:rsidR="008E0DCD" w:rsidRPr="00E66AF6" w:rsidRDefault="008E0DCD">
      <w:pPr>
        <w:pStyle w:val="Tekstprzypisudolnego"/>
        <w:rPr>
          <w:sz w:val="18"/>
          <w:szCs w:val="18"/>
        </w:rPr>
      </w:pPr>
    </w:p>
  </w:footnote>
  <w:footnote w:id="63">
    <w:p w:rsidR="008E0DCD" w:rsidRDefault="008E0DCD">
      <w:pPr>
        <w:pStyle w:val="Tekstprzypisudolnego"/>
        <w:rPr>
          <w:sz w:val="18"/>
          <w:szCs w:val="18"/>
          <w:lang w:val="en-US"/>
        </w:rPr>
      </w:pPr>
      <w:r w:rsidRPr="00E66AF6">
        <w:rPr>
          <w:rStyle w:val="Odwoanieprzypisudolnego"/>
          <w:sz w:val="18"/>
          <w:szCs w:val="18"/>
        </w:rPr>
        <w:footnoteRef/>
      </w:r>
      <w:r w:rsidRPr="00E66AF6">
        <w:rPr>
          <w:sz w:val="18"/>
          <w:szCs w:val="18"/>
        </w:rPr>
        <w:t xml:space="preserve"> Maliszewska K., Preis K., Terapia depresji poporodowej - aktualny stan wiedzy. </w:t>
      </w:r>
      <w:r w:rsidRPr="00E66AF6">
        <w:rPr>
          <w:sz w:val="18"/>
          <w:szCs w:val="18"/>
          <w:lang w:val="en-US"/>
        </w:rPr>
        <w:t>Ann. Acad</w:t>
      </w:r>
      <w:r>
        <w:rPr>
          <w:sz w:val="18"/>
          <w:szCs w:val="18"/>
          <w:lang w:val="en-US"/>
        </w:rPr>
        <w:t>. Med. Gedan. 2014, 44, 105-111</w:t>
      </w:r>
    </w:p>
    <w:p w:rsidR="008E0DCD" w:rsidRPr="00E66AF6" w:rsidRDefault="008E0DCD">
      <w:pPr>
        <w:pStyle w:val="Tekstprzypisudolnego"/>
        <w:rPr>
          <w:sz w:val="18"/>
          <w:szCs w:val="18"/>
          <w:lang w:val="en-US"/>
        </w:rPr>
      </w:pPr>
    </w:p>
  </w:footnote>
  <w:footnote w:id="64">
    <w:p w:rsidR="008E0DCD" w:rsidRDefault="008E0DCD">
      <w:pPr>
        <w:pStyle w:val="Tekstprzypisudolnego"/>
        <w:rPr>
          <w:sz w:val="18"/>
          <w:szCs w:val="18"/>
          <w:lang w:val="en-US"/>
        </w:rPr>
      </w:pPr>
      <w:r w:rsidRPr="00E66AF6">
        <w:rPr>
          <w:rStyle w:val="Odwoanieprzypisudolnego"/>
          <w:sz w:val="18"/>
          <w:szCs w:val="18"/>
        </w:rPr>
        <w:footnoteRef/>
      </w:r>
      <w:r w:rsidRPr="00E66AF6">
        <w:rPr>
          <w:sz w:val="18"/>
          <w:szCs w:val="18"/>
          <w:lang w:val="en-US"/>
        </w:rPr>
        <w:t xml:space="preserve"> Caramlau I., Barlow J., Sembi S., McKenzie-McHarg K., McCabe C.: Mums 4 Mums: structured telephone peer-support for women experiencing postnatal depression. Pilot and exploratory RCT of its clinical and cost effectiveness. </w:t>
      </w:r>
      <w:r>
        <w:rPr>
          <w:sz w:val="18"/>
          <w:szCs w:val="18"/>
          <w:lang w:val="en-US"/>
        </w:rPr>
        <w:t>Trials, 2011, 12, article nr 88</w:t>
      </w:r>
    </w:p>
    <w:p w:rsidR="008E0DCD" w:rsidRPr="00E66AF6" w:rsidRDefault="008E0DCD">
      <w:pPr>
        <w:pStyle w:val="Tekstprzypisudolnego"/>
        <w:rPr>
          <w:sz w:val="18"/>
          <w:szCs w:val="18"/>
          <w:lang w:val="en-US"/>
        </w:rPr>
      </w:pPr>
    </w:p>
  </w:footnote>
  <w:footnote w:id="65">
    <w:p w:rsidR="008E0DCD" w:rsidRDefault="008E0DCD">
      <w:pPr>
        <w:pStyle w:val="Tekstprzypisudolnego"/>
        <w:rPr>
          <w:sz w:val="18"/>
          <w:szCs w:val="18"/>
        </w:rPr>
      </w:pPr>
      <w:r w:rsidRPr="00E66AF6">
        <w:rPr>
          <w:rStyle w:val="Odwoanieprzypisudolnego"/>
          <w:sz w:val="18"/>
          <w:szCs w:val="18"/>
        </w:rPr>
        <w:footnoteRef/>
      </w:r>
      <w:r w:rsidRPr="00E66AF6">
        <w:rPr>
          <w:sz w:val="18"/>
          <w:szCs w:val="18"/>
          <w:lang w:val="en-US"/>
        </w:rPr>
        <w:t xml:space="preserve"> Rooney R. M., Kane R. T., Wright B., Gent V., Di Ciano T., Mancini V.: The pilot and evaluation of a postnatal support group for Iraqi women in the year following the birth of their baby. </w:t>
      </w:r>
      <w:r w:rsidRPr="00E66AF6">
        <w:rPr>
          <w:sz w:val="18"/>
          <w:szCs w:val="18"/>
        </w:rPr>
        <w:t xml:space="preserve">Front. </w:t>
      </w:r>
      <w:r>
        <w:rPr>
          <w:sz w:val="18"/>
          <w:szCs w:val="18"/>
        </w:rPr>
        <w:t>Psychol. 2014, 5, article nr 16</w:t>
      </w:r>
    </w:p>
    <w:p w:rsidR="008E0DCD" w:rsidRPr="00E66AF6" w:rsidRDefault="008E0DCD">
      <w:pPr>
        <w:pStyle w:val="Tekstprzypisudolnego"/>
        <w:rPr>
          <w:sz w:val="18"/>
          <w:szCs w:val="18"/>
        </w:rPr>
      </w:pPr>
    </w:p>
  </w:footnote>
  <w:footnote w:id="66">
    <w:p w:rsidR="008E0DCD" w:rsidRPr="00E66AF6" w:rsidRDefault="008E0DCD">
      <w:pPr>
        <w:pStyle w:val="Tekstprzypisudolnego"/>
        <w:rPr>
          <w:sz w:val="18"/>
          <w:szCs w:val="18"/>
        </w:rPr>
      </w:pPr>
      <w:r w:rsidRPr="00E66AF6">
        <w:rPr>
          <w:rStyle w:val="Odwoanieprzypisudolnego"/>
          <w:sz w:val="18"/>
          <w:szCs w:val="18"/>
        </w:rPr>
        <w:footnoteRef/>
      </w:r>
      <w:r w:rsidRPr="00E66AF6">
        <w:rPr>
          <w:sz w:val="18"/>
          <w:szCs w:val="18"/>
        </w:rPr>
        <w:t xml:space="preserve"> Rekomendacje Polskiego Towarzystwa Ginekologicznego w zakresie opieki przedporodowej w ciąży o</w:t>
      </w:r>
      <w:r>
        <w:rPr>
          <w:sz w:val="18"/>
          <w:szCs w:val="18"/>
        </w:rPr>
        <w:t xml:space="preserve"> prawidłowym przebiegu – 2005 </w:t>
      </w:r>
    </w:p>
  </w:footnote>
  <w:footnote w:id="67">
    <w:p w:rsidR="008E0DCD" w:rsidRPr="00E66AF6" w:rsidRDefault="008E0DCD" w:rsidP="009C7E7F">
      <w:pPr>
        <w:shd w:val="clear" w:color="auto" w:fill="FFFFFF"/>
        <w:spacing w:before="100" w:beforeAutospacing="1" w:after="100" w:afterAutospacing="1" w:line="240" w:lineRule="auto"/>
        <w:rPr>
          <w:rFonts w:eastAsia="Times New Roman" w:cs="Arial"/>
          <w:sz w:val="18"/>
          <w:szCs w:val="18"/>
          <w:lang w:eastAsia="pl-PL"/>
        </w:rPr>
      </w:pPr>
      <w:r w:rsidRPr="00E66AF6">
        <w:rPr>
          <w:rStyle w:val="Odwoanieprzypisudolnego"/>
          <w:sz w:val="18"/>
          <w:szCs w:val="18"/>
        </w:rPr>
        <w:footnoteRef/>
      </w:r>
      <w:r w:rsidRPr="00E66AF6">
        <w:rPr>
          <w:sz w:val="18"/>
          <w:szCs w:val="18"/>
          <w:lang w:val="en-US"/>
        </w:rPr>
        <w:t xml:space="preserve"> </w:t>
      </w:r>
      <w:r w:rsidRPr="00E66AF6">
        <w:rPr>
          <w:rFonts w:eastAsia="Times New Roman" w:cs="Arial"/>
          <w:sz w:val="18"/>
          <w:szCs w:val="18"/>
          <w:lang w:val="en-US" w:eastAsia="pl-PL"/>
        </w:rPr>
        <w:t xml:space="preserve">Jaddoe V.: Antenatal education programmes: do they work? </w:t>
      </w:r>
      <w:r w:rsidRPr="00E66AF6">
        <w:rPr>
          <w:rFonts w:eastAsia="Times New Roman" w:cs="Arial"/>
          <w:sz w:val="18"/>
          <w:szCs w:val="18"/>
          <w:lang w:eastAsia="pl-PL"/>
        </w:rPr>
        <w:t>The Lancet 2009; 374 (12), 863.</w:t>
      </w:r>
    </w:p>
  </w:footnote>
  <w:footnote w:id="68">
    <w:p w:rsidR="008E0DCD" w:rsidRPr="00E66AF6" w:rsidRDefault="008E0DCD">
      <w:pPr>
        <w:pStyle w:val="Tekstprzypisudolnego"/>
        <w:rPr>
          <w:sz w:val="18"/>
          <w:szCs w:val="18"/>
        </w:rPr>
      </w:pPr>
      <w:r w:rsidRPr="00E66AF6">
        <w:rPr>
          <w:rStyle w:val="Odwoanieprzypisudolnego"/>
          <w:sz w:val="18"/>
          <w:szCs w:val="18"/>
        </w:rPr>
        <w:footnoteRef/>
      </w:r>
      <w:r w:rsidRPr="00E66AF6">
        <w:rPr>
          <w:sz w:val="18"/>
          <w:szCs w:val="18"/>
        </w:rPr>
        <w:t xml:space="preserve"> </w:t>
      </w:r>
      <w:r w:rsidRPr="00E66AF6">
        <w:rPr>
          <w:rFonts w:cs="Arial"/>
          <w:sz w:val="18"/>
          <w:szCs w:val="18"/>
          <w:shd w:val="clear" w:color="auto" w:fill="FFFFFF"/>
        </w:rPr>
        <w:t>Iwanowicz-Palus G., Pawelec A.: Organizacja i funkcjonowanie szkół rodzenia w Polsce. V Ogólnopolski Zjazd Szkół Rodzenia, Jurata 2005.</w:t>
      </w:r>
    </w:p>
  </w:footnote>
  <w:footnote w:id="69">
    <w:p w:rsidR="008E0DCD" w:rsidRPr="00E66AF6" w:rsidRDefault="008E0DCD" w:rsidP="009C7E7F">
      <w:pPr>
        <w:shd w:val="clear" w:color="auto" w:fill="FFFFFF"/>
        <w:spacing w:before="100" w:beforeAutospacing="1" w:after="100" w:afterAutospacing="1" w:line="240" w:lineRule="auto"/>
        <w:rPr>
          <w:rFonts w:eastAsia="Times New Roman" w:cs="Arial"/>
          <w:sz w:val="18"/>
          <w:szCs w:val="18"/>
          <w:lang w:eastAsia="pl-PL"/>
        </w:rPr>
      </w:pPr>
      <w:r w:rsidRPr="00E66AF6">
        <w:rPr>
          <w:rStyle w:val="Odwoanieprzypisudolnego"/>
          <w:sz w:val="18"/>
          <w:szCs w:val="18"/>
        </w:rPr>
        <w:footnoteRef/>
      </w:r>
      <w:r w:rsidRPr="00E66AF6">
        <w:rPr>
          <w:sz w:val="18"/>
          <w:szCs w:val="18"/>
        </w:rPr>
        <w:t xml:space="preserve"> </w:t>
      </w:r>
      <w:r w:rsidRPr="00E66AF6">
        <w:rPr>
          <w:rFonts w:eastAsia="Times New Roman" w:cs="Arial"/>
          <w:sz w:val="18"/>
          <w:szCs w:val="18"/>
          <w:lang w:eastAsia="pl-PL"/>
        </w:rPr>
        <w:t>Piziak W.: Wpływ przygotowania psychofizycznego w szkole rodzenia na przebieg ciąży i porodu. Przegląd Medyczny Uniwersytetu Rzeszowskiego 2009; 3, 282.</w:t>
      </w:r>
    </w:p>
  </w:footnote>
  <w:footnote w:id="70">
    <w:p w:rsidR="008E0DCD" w:rsidRPr="00E66AF6" w:rsidRDefault="008E0DCD" w:rsidP="009C7E7F">
      <w:pPr>
        <w:shd w:val="clear" w:color="auto" w:fill="FFFFFF"/>
        <w:spacing w:before="100" w:beforeAutospacing="1" w:after="100" w:afterAutospacing="1" w:line="240" w:lineRule="auto"/>
        <w:rPr>
          <w:rFonts w:eastAsia="Times New Roman" w:cs="Arial"/>
          <w:sz w:val="18"/>
          <w:szCs w:val="18"/>
          <w:lang w:eastAsia="pl-PL"/>
        </w:rPr>
      </w:pPr>
      <w:r w:rsidRPr="00E66AF6">
        <w:rPr>
          <w:rStyle w:val="Odwoanieprzypisudolnego"/>
          <w:sz w:val="18"/>
          <w:szCs w:val="18"/>
        </w:rPr>
        <w:footnoteRef/>
      </w:r>
      <w:r w:rsidRPr="00E66AF6">
        <w:rPr>
          <w:sz w:val="18"/>
          <w:szCs w:val="18"/>
        </w:rPr>
        <w:t xml:space="preserve"> </w:t>
      </w:r>
      <w:r w:rsidRPr="00E66AF6">
        <w:rPr>
          <w:rFonts w:eastAsia="Times New Roman" w:cs="Arial"/>
          <w:sz w:val="18"/>
          <w:szCs w:val="18"/>
          <w:lang w:eastAsia="pl-PL"/>
        </w:rPr>
        <w:t>Stangret A., Cendrowska A., Szukiewicz D.: Wpływ szkoły rodzenia na subiektywną ocenę przygotowania teoretycznego i sprawnościowego do porodu. Nowa Medycyna 2008; 1: 2–6.</w:t>
      </w:r>
    </w:p>
  </w:footnote>
  <w:footnote w:id="71">
    <w:p w:rsidR="008E0DCD" w:rsidRPr="00E66AF6" w:rsidRDefault="008E0DCD" w:rsidP="00AD12EC">
      <w:pPr>
        <w:pStyle w:val="Tekstprzypisudolnego"/>
        <w:rPr>
          <w:sz w:val="18"/>
          <w:szCs w:val="18"/>
        </w:rPr>
      </w:pPr>
      <w:r w:rsidRPr="00E66AF6">
        <w:rPr>
          <w:rStyle w:val="Odwoanieprzypisudolnego"/>
          <w:sz w:val="18"/>
          <w:szCs w:val="18"/>
        </w:rPr>
        <w:footnoteRef/>
      </w:r>
      <w:r w:rsidRPr="00E66AF6">
        <w:rPr>
          <w:sz w:val="18"/>
          <w:szCs w:val="18"/>
        </w:rPr>
        <w:t xml:space="preserve"> </w:t>
      </w:r>
      <w:r w:rsidRPr="0038578F">
        <w:rPr>
          <w:sz w:val="18"/>
          <w:szCs w:val="18"/>
        </w:rPr>
        <w:t>Raport NIK</w:t>
      </w:r>
    </w:p>
  </w:footnote>
  <w:footnote w:id="72">
    <w:p w:rsidR="008E0DCD" w:rsidRPr="00E97F0A" w:rsidRDefault="008E0DCD" w:rsidP="00E97F0A">
      <w:pPr>
        <w:shd w:val="clear" w:color="auto" w:fill="FFFFFF"/>
        <w:spacing w:before="100" w:beforeAutospacing="1" w:after="100" w:afterAutospacing="1" w:line="240" w:lineRule="auto"/>
        <w:rPr>
          <w:rFonts w:eastAsia="Times New Roman" w:cs="Times New Roman"/>
          <w:sz w:val="18"/>
          <w:szCs w:val="18"/>
          <w:lang w:eastAsia="pl-PL"/>
        </w:rPr>
      </w:pPr>
      <w:r w:rsidRPr="0038578F">
        <w:rPr>
          <w:rStyle w:val="Odwoanieprzypisudolnego"/>
          <w:sz w:val="18"/>
          <w:szCs w:val="18"/>
        </w:rPr>
        <w:footnoteRef/>
      </w:r>
      <w:r w:rsidRPr="0038578F">
        <w:rPr>
          <w:sz w:val="18"/>
          <w:szCs w:val="18"/>
        </w:rPr>
        <w:t xml:space="preserve"> </w:t>
      </w:r>
      <w:r w:rsidRPr="0038578F">
        <w:rPr>
          <w:rFonts w:eastAsia="Times New Roman" w:cs="Times New Roman"/>
          <w:sz w:val="18"/>
          <w:szCs w:val="18"/>
          <w:lang w:eastAsia="pl-PL"/>
        </w:rPr>
        <w:t>Wilk S.: Wsparcie laktacyjne kobiet po porodzie w systemie opieki poporodowej w Polsce oraz w innych krajach Unii Europejskiej. Praca magisterska pod kier. Sztyber B. WUM, WNoZ,</w:t>
      </w:r>
      <w:r>
        <w:rPr>
          <w:rFonts w:eastAsia="Times New Roman" w:cs="Times New Roman"/>
          <w:sz w:val="18"/>
          <w:szCs w:val="18"/>
          <w:lang w:eastAsia="pl-PL"/>
        </w:rPr>
        <w:t xml:space="preserve"> Zakład Dydaktyki Gin-Poł, 2014</w:t>
      </w:r>
    </w:p>
  </w:footnote>
  <w:footnote w:id="73">
    <w:p w:rsidR="008E0DCD" w:rsidRDefault="008E0DCD" w:rsidP="00D930B9">
      <w:pPr>
        <w:pStyle w:val="Tekstprzypisudolnego"/>
        <w:rPr>
          <w:rFonts w:cs="Calibri"/>
          <w:sz w:val="18"/>
          <w:szCs w:val="18"/>
        </w:rPr>
      </w:pPr>
      <w:r w:rsidRPr="00E66AF6">
        <w:rPr>
          <w:rStyle w:val="Odwoanieprzypisudolnego"/>
          <w:sz w:val="18"/>
          <w:szCs w:val="18"/>
        </w:rPr>
        <w:footnoteRef/>
      </w:r>
      <w:r w:rsidRPr="00E66AF6">
        <w:rPr>
          <w:sz w:val="18"/>
          <w:szCs w:val="18"/>
        </w:rPr>
        <w:t xml:space="preserve"> </w:t>
      </w:r>
      <w:r w:rsidRPr="00E66AF6">
        <w:rPr>
          <w:rFonts w:cs="Calibri"/>
          <w:sz w:val="18"/>
          <w:szCs w:val="18"/>
        </w:rPr>
        <w:t>GUS, Podstawowe informacje o rozwoju demograficznym Polski do</w:t>
      </w:r>
      <w:r>
        <w:rPr>
          <w:rFonts w:cs="Calibri"/>
          <w:sz w:val="18"/>
          <w:szCs w:val="18"/>
        </w:rPr>
        <w:t xml:space="preserve"> 2014 roku, Warszawa 2015, s. 6</w:t>
      </w:r>
    </w:p>
    <w:p w:rsidR="008E0DCD" w:rsidRPr="00E66AF6" w:rsidRDefault="008E0DCD" w:rsidP="00D930B9">
      <w:pPr>
        <w:pStyle w:val="Tekstprzypisudolnego"/>
        <w:rPr>
          <w:sz w:val="18"/>
          <w:szCs w:val="18"/>
        </w:rPr>
      </w:pPr>
    </w:p>
  </w:footnote>
  <w:footnote w:id="74">
    <w:p w:rsidR="008E0DCD" w:rsidRPr="00E66AF6" w:rsidRDefault="008E0DCD" w:rsidP="00B8040F">
      <w:pPr>
        <w:autoSpaceDE w:val="0"/>
        <w:autoSpaceDN w:val="0"/>
        <w:adjustRightInd w:val="0"/>
        <w:spacing w:after="0" w:line="240" w:lineRule="auto"/>
        <w:rPr>
          <w:rFonts w:eastAsia="TimesNewRomanPSMT" w:cs="TimesNewRomanPSMT"/>
          <w:sz w:val="18"/>
          <w:szCs w:val="18"/>
        </w:rPr>
      </w:pPr>
      <w:r w:rsidRPr="00E66AF6">
        <w:rPr>
          <w:rStyle w:val="Odwoanieprzypisudolnego"/>
          <w:sz w:val="18"/>
          <w:szCs w:val="18"/>
        </w:rPr>
        <w:footnoteRef/>
      </w:r>
      <w:r w:rsidRPr="00E66AF6">
        <w:rPr>
          <w:sz w:val="18"/>
          <w:szCs w:val="18"/>
        </w:rPr>
        <w:t xml:space="preserve"> </w:t>
      </w:r>
      <w:r w:rsidRPr="00E66AF6">
        <w:rPr>
          <w:rFonts w:eastAsia="TimesNewRomanPSMT" w:cs="TimesNewRomanPSMT"/>
          <w:sz w:val="18"/>
          <w:szCs w:val="18"/>
        </w:rPr>
        <w:t>Piziak W., Wpływ przygotowania psychofizycznego w szkole rodzenia na przebieg ciąży i porodu.</w:t>
      </w:r>
    </w:p>
    <w:p w:rsidR="008E0DCD" w:rsidRPr="00E66AF6" w:rsidRDefault="008E0DCD" w:rsidP="00B8040F">
      <w:pPr>
        <w:pStyle w:val="Tekstprzypisudolnego"/>
        <w:rPr>
          <w:sz w:val="18"/>
          <w:szCs w:val="18"/>
        </w:rPr>
      </w:pPr>
      <w:r w:rsidRPr="00E66AF6">
        <w:rPr>
          <w:rFonts w:eastAsia="TimesNewRomanPSMT" w:cs="TimesNewRomanPSMT"/>
          <w:sz w:val="18"/>
          <w:szCs w:val="18"/>
        </w:rPr>
        <w:t>Przegląd Medyczny Uniwersytetu Rzeszowskiego. Rzeszów 2009;3: 282</w:t>
      </w:r>
      <w:r>
        <w:rPr>
          <w:rFonts w:eastAsia="TimesNewRomanPSMT" w:cs="Times New Roman"/>
          <w:sz w:val="18"/>
          <w:szCs w:val="18"/>
        </w:rPr>
        <w:t>-292</w:t>
      </w:r>
    </w:p>
  </w:footnote>
  <w:footnote w:id="75">
    <w:p w:rsidR="008E0DCD" w:rsidRDefault="008E0DCD">
      <w:pPr>
        <w:pStyle w:val="Tekstprzypisudolnego"/>
        <w:rPr>
          <w:rFonts w:cs="Helvetica"/>
          <w:color w:val="000000"/>
          <w:sz w:val="18"/>
          <w:szCs w:val="18"/>
        </w:rPr>
      </w:pPr>
      <w:r w:rsidRPr="00E66AF6">
        <w:rPr>
          <w:rStyle w:val="Odwoanieprzypisudolnego"/>
          <w:sz w:val="18"/>
          <w:szCs w:val="18"/>
        </w:rPr>
        <w:footnoteRef/>
      </w:r>
      <w:r w:rsidRPr="00E66AF6">
        <w:rPr>
          <w:sz w:val="18"/>
          <w:szCs w:val="18"/>
        </w:rPr>
        <w:t xml:space="preserve"> </w:t>
      </w:r>
      <w:r w:rsidRPr="00E66AF6">
        <w:rPr>
          <w:rFonts w:cs="Helvetica"/>
          <w:color w:val="000000"/>
          <w:sz w:val="18"/>
          <w:szCs w:val="18"/>
        </w:rPr>
        <w:t>R. Szarfenberg, Marginalizacja i wykluczenie społeczne. Wykłady, Instytut Polityki Społecznej, Uniwersytet Warszawski, Warszawa</w:t>
      </w:r>
    </w:p>
    <w:p w:rsidR="008E0DCD" w:rsidRPr="00E66AF6" w:rsidRDefault="008E0DCD">
      <w:pPr>
        <w:pStyle w:val="Tekstprzypisudolnego"/>
        <w:rPr>
          <w:sz w:val="18"/>
          <w:szCs w:val="18"/>
        </w:rPr>
      </w:pPr>
    </w:p>
  </w:footnote>
  <w:footnote w:id="76">
    <w:p w:rsidR="008E0DCD" w:rsidRPr="00E66AF6" w:rsidRDefault="008E0DCD" w:rsidP="00156C06">
      <w:pPr>
        <w:pStyle w:val="Tekstprzypisudolnego"/>
        <w:rPr>
          <w:sz w:val="18"/>
          <w:szCs w:val="18"/>
        </w:rPr>
      </w:pPr>
      <w:r w:rsidRPr="00E66AF6">
        <w:rPr>
          <w:rStyle w:val="Odwoanieprzypisudolnego"/>
          <w:sz w:val="18"/>
          <w:szCs w:val="18"/>
        </w:rPr>
        <w:footnoteRef/>
      </w:r>
      <w:r w:rsidRPr="00E66AF6">
        <w:rPr>
          <w:sz w:val="18"/>
          <w:szCs w:val="18"/>
        </w:rPr>
        <w:t xml:space="preserve"> Badanie pn. „Analiza sytuacji osób wykluczonych i zagrożonych wykluczeniem społecznym, ze szczególnym uwzględnieniem zagrożenia ubóstwem w województwie podkarpackim w kontekście doboru właściwych instrumentów wsparcia w nowej perspektywie finansowej 2014-2020” zrealizowane zostało ze środków Unii Europejskiej w ramach Europejskiego Funduszu Społeczn</w:t>
      </w:r>
      <w:r>
        <w:rPr>
          <w:sz w:val="18"/>
          <w:szCs w:val="18"/>
        </w:rPr>
        <w:t>ego</w:t>
      </w:r>
    </w:p>
    <w:p w:rsidR="008E0DCD" w:rsidRPr="00E66AF6" w:rsidRDefault="008E0DCD" w:rsidP="00156C06">
      <w:pPr>
        <w:pStyle w:val="Tekstprzypisudolnego"/>
        <w:rPr>
          <w:sz w:val="18"/>
          <w:szCs w:val="18"/>
        </w:rPr>
      </w:pPr>
    </w:p>
  </w:footnote>
  <w:footnote w:id="77">
    <w:p w:rsidR="008E0DCD" w:rsidRPr="00E66AF6" w:rsidRDefault="008E0DCD" w:rsidP="009B1330">
      <w:pPr>
        <w:pStyle w:val="Tekstprzypisudolnego"/>
        <w:rPr>
          <w:sz w:val="18"/>
          <w:szCs w:val="18"/>
        </w:rPr>
      </w:pPr>
      <w:r w:rsidRPr="00E66AF6">
        <w:rPr>
          <w:rStyle w:val="Odwoanieprzypisudolnego"/>
          <w:sz w:val="18"/>
          <w:szCs w:val="18"/>
        </w:rPr>
        <w:footnoteRef/>
      </w:r>
      <w:r w:rsidRPr="00E66AF6">
        <w:rPr>
          <w:sz w:val="18"/>
          <w:szCs w:val="18"/>
        </w:rPr>
        <w:t xml:space="preserve"> </w:t>
      </w:r>
      <w:r w:rsidRPr="00E66AF6">
        <w:rPr>
          <w:rStyle w:val="Pogrubienie"/>
          <w:b w:val="0"/>
          <w:color w:val="111111"/>
          <w:sz w:val="18"/>
          <w:szCs w:val="18"/>
          <w:shd w:val="clear" w:color="auto" w:fill="FFFFFF"/>
        </w:rPr>
        <w:t>Urtnowska K., Bułatowicz I., Ludwikowski G., Żukow W., Bezpieczne formy aktywności fizycznej dla kobiet w ciąży. Journal of Education, Health and Sport. 2016; 6(5): 291-297</w:t>
      </w:r>
    </w:p>
  </w:footnote>
  <w:footnote w:id="78">
    <w:p w:rsidR="008E0DCD" w:rsidRPr="00E66AF6" w:rsidRDefault="008E0DCD" w:rsidP="009B1330">
      <w:pPr>
        <w:shd w:val="clear" w:color="auto" w:fill="FFFFFF"/>
        <w:spacing w:before="100" w:beforeAutospacing="1" w:after="100" w:afterAutospacing="1" w:line="240" w:lineRule="auto"/>
        <w:rPr>
          <w:rFonts w:eastAsia="Times New Roman" w:cs="Arial"/>
          <w:color w:val="333333"/>
          <w:sz w:val="18"/>
          <w:szCs w:val="18"/>
          <w:lang w:eastAsia="pl-PL"/>
        </w:rPr>
      </w:pPr>
      <w:r w:rsidRPr="00E66AF6">
        <w:rPr>
          <w:rStyle w:val="Odwoanieprzypisudolnego"/>
          <w:sz w:val="18"/>
          <w:szCs w:val="18"/>
        </w:rPr>
        <w:footnoteRef/>
      </w:r>
      <w:r w:rsidRPr="00E66AF6">
        <w:rPr>
          <w:sz w:val="18"/>
          <w:szCs w:val="18"/>
        </w:rPr>
        <w:t xml:space="preserve"> </w:t>
      </w:r>
      <w:r w:rsidRPr="00E66AF6">
        <w:rPr>
          <w:rFonts w:eastAsia="Times New Roman" w:cs="Arial"/>
          <w:sz w:val="18"/>
          <w:szCs w:val="18"/>
          <w:lang w:eastAsia="pl-PL"/>
        </w:rPr>
        <w:t xml:space="preserve">Drozda Ł., Otffinowska A. i wsp.: Podręcznik dla instruktorów szkół rodzenia, Fundacja Rodzić po ludzku oraz Instytut Pampers, Alima-Gerber S.A., </w:t>
      </w:r>
      <w:r>
        <w:rPr>
          <w:rFonts w:eastAsia="Times New Roman" w:cs="Arial"/>
          <w:sz w:val="18"/>
          <w:szCs w:val="18"/>
          <w:lang w:eastAsia="pl-PL"/>
        </w:rPr>
        <w:t>Warszawa 2001</w:t>
      </w:r>
    </w:p>
  </w:footnote>
  <w:footnote w:id="79">
    <w:p w:rsidR="008E0DCD" w:rsidRPr="00E66AF6" w:rsidRDefault="008E0DCD" w:rsidP="009B1330">
      <w:pPr>
        <w:shd w:val="clear" w:color="auto" w:fill="FFFFFF"/>
        <w:spacing w:before="100" w:beforeAutospacing="1" w:after="100" w:afterAutospacing="1" w:line="240" w:lineRule="auto"/>
        <w:rPr>
          <w:rFonts w:eastAsia="Times New Roman" w:cs="Arial"/>
          <w:sz w:val="18"/>
          <w:szCs w:val="18"/>
          <w:lang w:eastAsia="pl-PL"/>
        </w:rPr>
      </w:pPr>
      <w:r w:rsidRPr="00E66AF6">
        <w:rPr>
          <w:rStyle w:val="Odwoanieprzypisudolnego"/>
          <w:sz w:val="18"/>
          <w:szCs w:val="18"/>
        </w:rPr>
        <w:footnoteRef/>
      </w:r>
      <w:r w:rsidRPr="00E66AF6">
        <w:rPr>
          <w:sz w:val="18"/>
          <w:szCs w:val="18"/>
        </w:rPr>
        <w:t xml:space="preserve"> </w:t>
      </w:r>
      <w:r w:rsidRPr="00E66AF6">
        <w:rPr>
          <w:rFonts w:eastAsia="Times New Roman" w:cs="Arial"/>
          <w:sz w:val="18"/>
          <w:szCs w:val="18"/>
          <w:lang w:eastAsia="pl-PL"/>
        </w:rPr>
        <w:t>Stangret A., Cendrowska A., Szukiewicz D.: Wpływ szkoły rodzenia na subiektywną ocenę przygotowania teoretycznego i sprawnościowego do por</w:t>
      </w:r>
      <w:r>
        <w:rPr>
          <w:rFonts w:eastAsia="Times New Roman" w:cs="Arial"/>
          <w:sz w:val="18"/>
          <w:szCs w:val="18"/>
          <w:lang w:eastAsia="pl-PL"/>
        </w:rPr>
        <w:t>odu. Nowa Medycyna 2008; 1: 2–6</w:t>
      </w:r>
    </w:p>
  </w:footnote>
  <w:footnote w:id="80">
    <w:p w:rsidR="008E0DCD" w:rsidRPr="00E66AF6" w:rsidRDefault="008E0DCD" w:rsidP="009B1330">
      <w:pPr>
        <w:pStyle w:val="Tekstprzypisudolnego"/>
        <w:rPr>
          <w:sz w:val="18"/>
          <w:szCs w:val="18"/>
        </w:rPr>
      </w:pPr>
      <w:r w:rsidRPr="00E66AF6">
        <w:rPr>
          <w:rStyle w:val="Odwoanieprzypisudolnego"/>
          <w:sz w:val="18"/>
          <w:szCs w:val="18"/>
        </w:rPr>
        <w:footnoteRef/>
      </w:r>
      <w:r w:rsidRPr="00E66AF6">
        <w:rPr>
          <w:sz w:val="18"/>
          <w:szCs w:val="18"/>
        </w:rPr>
        <w:t xml:space="preserve"> http://www.imid.med.pl/pl/main-menu/dla-pacjenta/porod-w-instytucie/szkoly-rodzenia</w:t>
      </w:r>
    </w:p>
  </w:footnote>
  <w:footnote w:id="81">
    <w:p w:rsidR="008E0DCD" w:rsidRDefault="008E0DCD" w:rsidP="009B1330">
      <w:pPr>
        <w:pStyle w:val="Tekstprzypisudolnego"/>
        <w:rPr>
          <w:sz w:val="18"/>
          <w:szCs w:val="18"/>
        </w:rPr>
      </w:pPr>
      <w:r w:rsidRPr="00E66AF6">
        <w:rPr>
          <w:rStyle w:val="Odwoanieprzypisudolnego"/>
          <w:sz w:val="18"/>
          <w:szCs w:val="18"/>
        </w:rPr>
        <w:footnoteRef/>
      </w:r>
      <w:r w:rsidRPr="00E66AF6">
        <w:rPr>
          <w:sz w:val="18"/>
          <w:szCs w:val="18"/>
        </w:rPr>
        <w:t xml:space="preserve"> Kowalska J. , Olszowa, Markowska D. i in., Aktywność fizyczna i szkoła rodzenia w czasie ciąży a poziom postrzeganego stresu i objawów depresyjnych u kobiet po porodzie. Psychiatr. Pol. 2014; 48(5): 889–900</w:t>
      </w:r>
    </w:p>
    <w:p w:rsidR="008E0DCD" w:rsidRPr="00E66AF6" w:rsidRDefault="008E0DCD" w:rsidP="009B1330">
      <w:pPr>
        <w:pStyle w:val="Tekstprzypisudolnego"/>
        <w:rPr>
          <w:sz w:val="18"/>
          <w:szCs w:val="18"/>
        </w:rPr>
      </w:pPr>
    </w:p>
  </w:footnote>
  <w:footnote w:id="82">
    <w:p w:rsidR="008E0DCD" w:rsidRPr="00E66AF6" w:rsidRDefault="008E0DCD" w:rsidP="009B1330">
      <w:pPr>
        <w:pStyle w:val="Tekstprzypisudolnego"/>
        <w:rPr>
          <w:sz w:val="18"/>
          <w:szCs w:val="18"/>
        </w:rPr>
      </w:pPr>
      <w:r w:rsidRPr="00E66AF6">
        <w:rPr>
          <w:rStyle w:val="Odwoanieprzypisudolnego"/>
          <w:sz w:val="18"/>
          <w:szCs w:val="18"/>
        </w:rPr>
        <w:footnoteRef/>
      </w:r>
      <w:r w:rsidRPr="00E66AF6">
        <w:rPr>
          <w:sz w:val="18"/>
          <w:szCs w:val="18"/>
        </w:rPr>
        <w:t xml:space="preserve"> Augustyniuk K. , Rudnicki J. , Grochans J. i in., Uczestnictwo w zajęciach Szkoły Matek i Ojców a częstość występowania zaburzeń emocjonalnych w okresie poporodowym. Medycyna Ogólna i Nauki o Zdrowiu, 2013, Tom 19, Nr 2, 138–141</w:t>
      </w:r>
    </w:p>
  </w:footnote>
  <w:footnote w:id="83">
    <w:p w:rsidR="008E0DCD" w:rsidRPr="00E66AF6" w:rsidRDefault="008E0DCD" w:rsidP="00477AB8">
      <w:pPr>
        <w:pStyle w:val="Tekstprzypisudolnego"/>
        <w:rPr>
          <w:sz w:val="18"/>
          <w:szCs w:val="18"/>
        </w:rPr>
      </w:pPr>
      <w:r w:rsidRPr="00E66AF6">
        <w:rPr>
          <w:rStyle w:val="Odwoanieprzypisudolnego"/>
          <w:sz w:val="18"/>
          <w:szCs w:val="18"/>
        </w:rPr>
        <w:footnoteRef/>
      </w:r>
      <w:r w:rsidRPr="00E66AF6">
        <w:rPr>
          <w:sz w:val="18"/>
          <w:szCs w:val="18"/>
        </w:rPr>
        <w:t xml:space="preserve"> Komisja Europejska, Dyrektoriat Zdrowia Publicznego i Oceny Ryzyk. Ochrona, propagowanie i wspieranie karmienia piersią w Europie: wzorzec działania. Luksemburg 2004</w:t>
      </w:r>
    </w:p>
    <w:p w:rsidR="008E0DCD" w:rsidRPr="00E66AF6" w:rsidRDefault="008E0DCD" w:rsidP="00477AB8">
      <w:pPr>
        <w:pStyle w:val="Tekstprzypisudolnego"/>
        <w:rPr>
          <w:sz w:val="18"/>
          <w:szCs w:val="18"/>
        </w:rPr>
      </w:pPr>
    </w:p>
  </w:footnote>
  <w:footnote w:id="84">
    <w:p w:rsidR="008E0DCD" w:rsidRDefault="008E0DCD" w:rsidP="00477AB8">
      <w:pPr>
        <w:pStyle w:val="Tekstprzypisudolnego"/>
        <w:rPr>
          <w:sz w:val="18"/>
          <w:szCs w:val="18"/>
        </w:rPr>
      </w:pPr>
      <w:r w:rsidRPr="00E66AF6">
        <w:rPr>
          <w:rStyle w:val="Odwoanieprzypisudolnego"/>
          <w:sz w:val="18"/>
          <w:szCs w:val="18"/>
        </w:rPr>
        <w:footnoteRef/>
      </w:r>
      <w:r w:rsidRPr="00E66AF6">
        <w:rPr>
          <w:sz w:val="18"/>
          <w:szCs w:val="18"/>
        </w:rPr>
        <w:t xml:space="preserve"> </w:t>
      </w:r>
      <w:r>
        <w:rPr>
          <w:sz w:val="18"/>
          <w:szCs w:val="18"/>
        </w:rPr>
        <w:t>www.dziecisawazne.pl</w:t>
      </w:r>
    </w:p>
    <w:p w:rsidR="008E0DCD" w:rsidRPr="00E66AF6" w:rsidRDefault="008E0DCD" w:rsidP="00477AB8">
      <w:pPr>
        <w:pStyle w:val="Tekstprzypisudolnego"/>
        <w:rPr>
          <w:sz w:val="18"/>
          <w:szCs w:val="18"/>
        </w:rPr>
      </w:pPr>
    </w:p>
  </w:footnote>
  <w:footnote w:id="85">
    <w:p w:rsidR="008E0DCD" w:rsidRDefault="008E0DCD" w:rsidP="00477AB8">
      <w:pPr>
        <w:pStyle w:val="Tekstprzypisudolnego"/>
        <w:rPr>
          <w:color w:val="000000" w:themeColor="text1"/>
          <w:sz w:val="18"/>
          <w:szCs w:val="18"/>
        </w:rPr>
      </w:pPr>
      <w:r w:rsidRPr="00E66AF6">
        <w:rPr>
          <w:rStyle w:val="Odwoanieprzypisudolnego"/>
          <w:sz w:val="18"/>
          <w:szCs w:val="18"/>
        </w:rPr>
        <w:footnoteRef/>
      </w:r>
      <w:r w:rsidRPr="00E66AF6">
        <w:rPr>
          <w:sz w:val="18"/>
          <w:szCs w:val="18"/>
        </w:rPr>
        <w:t xml:space="preserve"> </w:t>
      </w:r>
      <w:r w:rsidRPr="00E66AF6">
        <w:rPr>
          <w:color w:val="000000" w:themeColor="text1"/>
          <w:sz w:val="18"/>
          <w:szCs w:val="18"/>
        </w:rPr>
        <w:t>Oslislo A., Otffinowska A.</w:t>
      </w:r>
      <w:r>
        <w:rPr>
          <w:color w:val="000000" w:themeColor="text1"/>
          <w:sz w:val="18"/>
          <w:szCs w:val="18"/>
        </w:rPr>
        <w:t xml:space="preserve">, Najważniejsza chwila w życiu. Fundacja Rodzić po Ludzku, </w:t>
      </w:r>
      <w:r w:rsidRPr="00E66AF6">
        <w:rPr>
          <w:color w:val="000000" w:themeColor="text1"/>
          <w:sz w:val="18"/>
          <w:szCs w:val="18"/>
        </w:rPr>
        <w:t>Warszawa 2008</w:t>
      </w:r>
    </w:p>
    <w:p w:rsidR="008E0DCD" w:rsidRPr="00E66AF6" w:rsidRDefault="008E0DCD" w:rsidP="00477AB8">
      <w:pPr>
        <w:pStyle w:val="Tekstprzypisudolnego"/>
        <w:rPr>
          <w:sz w:val="18"/>
          <w:szCs w:val="18"/>
        </w:rPr>
      </w:pPr>
    </w:p>
  </w:footnote>
  <w:footnote w:id="86">
    <w:p w:rsidR="008E0DCD" w:rsidRDefault="008E0DCD" w:rsidP="00477AB8">
      <w:pPr>
        <w:pStyle w:val="Tekstprzypisudolnego"/>
        <w:rPr>
          <w:sz w:val="18"/>
          <w:szCs w:val="18"/>
        </w:rPr>
      </w:pPr>
      <w:r w:rsidRPr="00E66AF6">
        <w:rPr>
          <w:rStyle w:val="Odwoanieprzypisudolnego"/>
          <w:sz w:val="18"/>
          <w:szCs w:val="18"/>
        </w:rPr>
        <w:footnoteRef/>
      </w:r>
      <w:r w:rsidRPr="00E66AF6">
        <w:rPr>
          <w:sz w:val="18"/>
          <w:szCs w:val="18"/>
        </w:rPr>
        <w:t xml:space="preserve"> Męczekalski B. </w:t>
      </w:r>
      <w:r>
        <w:rPr>
          <w:sz w:val="18"/>
          <w:szCs w:val="18"/>
        </w:rPr>
        <w:t>Endokrynologia ciąży. PZWL, 2012</w:t>
      </w:r>
    </w:p>
    <w:p w:rsidR="008E0DCD" w:rsidRPr="00E66AF6" w:rsidRDefault="008E0DCD" w:rsidP="00477AB8">
      <w:pPr>
        <w:pStyle w:val="Tekstprzypisudolnego"/>
        <w:rPr>
          <w:sz w:val="18"/>
          <w:szCs w:val="18"/>
        </w:rPr>
      </w:pPr>
    </w:p>
  </w:footnote>
  <w:footnote w:id="87">
    <w:p w:rsidR="008E0DCD" w:rsidRDefault="008E0DCD" w:rsidP="00477AB8">
      <w:pPr>
        <w:pStyle w:val="Tekstprzypisudolnego"/>
        <w:rPr>
          <w:sz w:val="18"/>
          <w:szCs w:val="18"/>
        </w:rPr>
      </w:pPr>
      <w:r w:rsidRPr="00E66AF6">
        <w:rPr>
          <w:rStyle w:val="Odwoanieprzypisudolnego"/>
          <w:sz w:val="18"/>
          <w:szCs w:val="18"/>
        </w:rPr>
        <w:footnoteRef/>
      </w:r>
      <w:r w:rsidRPr="00E66AF6">
        <w:rPr>
          <w:sz w:val="18"/>
          <w:szCs w:val="18"/>
        </w:rPr>
        <w:t xml:space="preserve"> Florea M. Laktacja i karmienie piersią. Przegląd piśmiennictwa. Perinatologia, Neonatologia i Ginekologia, tom 7, zeszyt 3, 165-170, 2014</w:t>
      </w:r>
    </w:p>
    <w:p w:rsidR="008E0DCD" w:rsidRPr="00E66AF6" w:rsidRDefault="008E0DCD" w:rsidP="00477AB8">
      <w:pPr>
        <w:pStyle w:val="Tekstprzypisudolnego"/>
        <w:rPr>
          <w:sz w:val="18"/>
          <w:szCs w:val="18"/>
        </w:rPr>
      </w:pPr>
    </w:p>
  </w:footnote>
  <w:footnote w:id="88">
    <w:p w:rsidR="008E0DCD" w:rsidRPr="00E66AF6" w:rsidRDefault="008E0DCD" w:rsidP="00477AB8">
      <w:pPr>
        <w:pStyle w:val="Tekstprzypisudolnego"/>
        <w:rPr>
          <w:sz w:val="18"/>
          <w:szCs w:val="18"/>
        </w:rPr>
      </w:pPr>
      <w:r w:rsidRPr="00E66AF6">
        <w:rPr>
          <w:rStyle w:val="Odwoanieprzypisudolnego"/>
          <w:sz w:val="18"/>
          <w:szCs w:val="18"/>
        </w:rPr>
        <w:footnoteRef/>
      </w:r>
      <w:r w:rsidRPr="00E66AF6">
        <w:rPr>
          <w:sz w:val="18"/>
          <w:szCs w:val="18"/>
        </w:rPr>
        <w:t xml:space="preserve"> www.hafija.pl</w:t>
      </w:r>
    </w:p>
  </w:footnote>
  <w:footnote w:id="89">
    <w:p w:rsidR="008E0DCD" w:rsidRPr="00E66AF6" w:rsidRDefault="008E0DCD" w:rsidP="00477AB8">
      <w:pPr>
        <w:pStyle w:val="Tekstprzypisudolnego"/>
        <w:rPr>
          <w:sz w:val="18"/>
          <w:szCs w:val="18"/>
        </w:rPr>
      </w:pPr>
      <w:r w:rsidRPr="00E66AF6">
        <w:rPr>
          <w:rStyle w:val="Odwoanieprzypisudolnego"/>
          <w:sz w:val="18"/>
          <w:szCs w:val="18"/>
        </w:rPr>
        <w:footnoteRef/>
      </w:r>
      <w:r w:rsidRPr="00E66AF6">
        <w:rPr>
          <w:sz w:val="18"/>
          <w:szCs w:val="18"/>
        </w:rPr>
        <w:t xml:space="preserve"> </w:t>
      </w:r>
      <w:r w:rsidRPr="00E66AF6">
        <w:rPr>
          <w:rFonts w:cs="Tahoma-Bold"/>
          <w:bCs/>
          <w:sz w:val="18"/>
          <w:szCs w:val="18"/>
        </w:rPr>
        <w:t xml:space="preserve">Standard porady laktacyjnej </w:t>
      </w:r>
      <w:r w:rsidRPr="00E66AF6">
        <w:rPr>
          <w:rFonts w:cs="Tahoma"/>
          <w:sz w:val="18"/>
          <w:szCs w:val="18"/>
        </w:rPr>
        <w:t>Fragment rozdziału II.2 Certyfikowany Doradca laktacyjny. Podręcznik dla uczestnika kursu. CNoL2010</w:t>
      </w:r>
    </w:p>
  </w:footnote>
  <w:footnote w:id="90">
    <w:p w:rsidR="008E0DCD" w:rsidRPr="00E66AF6" w:rsidRDefault="008E0DCD" w:rsidP="00477AB8">
      <w:pPr>
        <w:tabs>
          <w:tab w:val="left" w:pos="224"/>
        </w:tabs>
        <w:spacing w:after="0" w:line="326" w:lineRule="auto"/>
        <w:jc w:val="both"/>
        <w:rPr>
          <w:sz w:val="18"/>
          <w:szCs w:val="18"/>
        </w:rPr>
      </w:pPr>
      <w:r w:rsidRPr="00E66AF6">
        <w:rPr>
          <w:rStyle w:val="Odwoanieprzypisudolnego"/>
          <w:sz w:val="18"/>
          <w:szCs w:val="18"/>
        </w:rPr>
        <w:footnoteRef/>
      </w:r>
      <w:r w:rsidRPr="00E66AF6">
        <w:rPr>
          <w:sz w:val="18"/>
          <w:szCs w:val="18"/>
        </w:rPr>
        <w:t xml:space="preserve"> </w:t>
      </w:r>
      <w:r>
        <w:rPr>
          <w:sz w:val="18"/>
          <w:szCs w:val="18"/>
        </w:rPr>
        <w:t>Weker H., Barańska M., Żywienie niemowląt i małych dzieci. Instytut Matki i Dziecka, Warszawa 2014.</w:t>
      </w:r>
    </w:p>
  </w:footnote>
  <w:footnote w:id="91">
    <w:p w:rsidR="008E0DCD" w:rsidRPr="00E66AF6" w:rsidRDefault="008E0DCD" w:rsidP="00477AB8">
      <w:pPr>
        <w:pStyle w:val="Tekstprzypisudolnego"/>
        <w:rPr>
          <w:sz w:val="18"/>
          <w:szCs w:val="18"/>
        </w:rPr>
      </w:pPr>
      <w:r w:rsidRPr="00E66AF6">
        <w:rPr>
          <w:rStyle w:val="Odwoanieprzypisudolnego"/>
          <w:sz w:val="18"/>
          <w:szCs w:val="18"/>
        </w:rPr>
        <w:footnoteRef/>
      </w:r>
      <w:r>
        <w:rPr>
          <w:sz w:val="18"/>
          <w:szCs w:val="18"/>
        </w:rPr>
        <w:t xml:space="preserve"> Męczekalski B.,  Endokrynologia ciąży. PZWL, Warszawa 2012.</w:t>
      </w:r>
    </w:p>
  </w:footnote>
  <w:footnote w:id="92">
    <w:p w:rsidR="008E0DCD" w:rsidRPr="00E66AF6" w:rsidRDefault="008E0DCD" w:rsidP="00477AB8">
      <w:pPr>
        <w:autoSpaceDE w:val="0"/>
        <w:autoSpaceDN w:val="0"/>
        <w:adjustRightInd w:val="0"/>
        <w:spacing w:after="0" w:line="240" w:lineRule="auto"/>
        <w:rPr>
          <w:rFonts w:cs="Dutch801SeBdEUNormal"/>
          <w:sz w:val="18"/>
          <w:szCs w:val="18"/>
        </w:rPr>
      </w:pPr>
      <w:r w:rsidRPr="00E66AF6">
        <w:rPr>
          <w:rStyle w:val="Odwoanieprzypisudolnego"/>
          <w:sz w:val="18"/>
          <w:szCs w:val="18"/>
        </w:rPr>
        <w:footnoteRef/>
      </w:r>
      <w:r w:rsidRPr="00E66AF6">
        <w:rPr>
          <w:sz w:val="18"/>
          <w:szCs w:val="18"/>
        </w:rPr>
        <w:t xml:space="preserve"> </w:t>
      </w:r>
      <w:r w:rsidRPr="00E66AF6">
        <w:rPr>
          <w:rFonts w:cs="Dutch801SeBdEUNormal"/>
          <w:sz w:val="18"/>
          <w:szCs w:val="18"/>
        </w:rPr>
        <w:t>Gibas-Dorna M., Adamczak-Ratajczak A.,</w:t>
      </w:r>
      <w:r>
        <w:rPr>
          <w:rFonts w:cs="Dutch801SeBdEUNormal"/>
          <w:sz w:val="18"/>
          <w:szCs w:val="18"/>
        </w:rPr>
        <w:t xml:space="preserve"> </w:t>
      </w:r>
      <w:r w:rsidRPr="00E66AF6">
        <w:rPr>
          <w:rFonts w:cs="Dutch801SeBdEUNormal"/>
          <w:sz w:val="18"/>
          <w:szCs w:val="18"/>
        </w:rPr>
        <w:t xml:space="preserve">Kupsz J., </w:t>
      </w:r>
      <w:r w:rsidRPr="00E66AF6">
        <w:rPr>
          <w:rFonts w:cs="ErieBlack"/>
          <w:sz w:val="18"/>
          <w:szCs w:val="18"/>
        </w:rPr>
        <w:t xml:space="preserve">Korzyści karmienia piersią dla matki, </w:t>
      </w:r>
      <w:r w:rsidRPr="00E66AF6">
        <w:rPr>
          <w:rFonts w:eastAsia="Dutch801HdEUNormal" w:cs="Dutch801HdEUNormal"/>
          <w:sz w:val="18"/>
          <w:szCs w:val="18"/>
        </w:rPr>
        <w:t>Pediatr Med Rodz 2012, 8 (4), p. 370-374</w:t>
      </w:r>
    </w:p>
  </w:footnote>
  <w:footnote w:id="93">
    <w:p w:rsidR="008E0DCD" w:rsidRPr="00E66AF6" w:rsidRDefault="008E0DCD">
      <w:pPr>
        <w:pStyle w:val="Tekstprzypisudolnego"/>
        <w:rPr>
          <w:sz w:val="18"/>
          <w:szCs w:val="18"/>
        </w:rPr>
      </w:pPr>
      <w:r w:rsidRPr="00E66AF6">
        <w:rPr>
          <w:rStyle w:val="Odwoanieprzypisudolnego"/>
          <w:sz w:val="18"/>
          <w:szCs w:val="18"/>
        </w:rPr>
        <w:footnoteRef/>
      </w:r>
      <w:r w:rsidRPr="00E66AF6">
        <w:rPr>
          <w:sz w:val="18"/>
          <w:szCs w:val="18"/>
        </w:rPr>
        <w:t xml:space="preserve"> </w:t>
      </w:r>
      <w:r w:rsidRPr="00E66AF6">
        <w:rPr>
          <w:rFonts w:cs="Arial"/>
          <w:iCs/>
          <w:color w:val="222222"/>
          <w:sz w:val="18"/>
          <w:szCs w:val="18"/>
          <w:shd w:val="clear" w:color="auto" w:fill="FDFDFD"/>
        </w:rPr>
        <w:t xml:space="preserve">Holzer J. Z., </w:t>
      </w:r>
      <w:r w:rsidRPr="00E66AF6">
        <w:rPr>
          <w:rFonts w:cs="Arial"/>
          <w:color w:val="222222"/>
          <w:sz w:val="18"/>
          <w:szCs w:val="18"/>
          <w:shd w:val="clear" w:color="auto" w:fill="FDFDFD"/>
        </w:rPr>
        <w:t xml:space="preserve">Demografia. </w:t>
      </w:r>
      <w:r w:rsidRPr="00E66AF6">
        <w:rPr>
          <w:rFonts w:cs="Arial"/>
          <w:iCs/>
          <w:color w:val="222222"/>
          <w:sz w:val="18"/>
          <w:szCs w:val="18"/>
          <w:shd w:val="clear" w:color="auto" w:fill="FDFDFD"/>
        </w:rPr>
        <w:t>PWE</w:t>
      </w:r>
      <w:r>
        <w:rPr>
          <w:rFonts w:cs="Arial"/>
          <w:iCs/>
          <w:color w:val="222222"/>
          <w:sz w:val="18"/>
          <w:szCs w:val="18"/>
          <w:shd w:val="clear" w:color="auto" w:fill="FDFDFD"/>
        </w:rPr>
        <w:t>, Warsza</w:t>
      </w:r>
      <w:r w:rsidRPr="00E66AF6">
        <w:rPr>
          <w:rFonts w:cs="Arial"/>
          <w:iCs/>
          <w:color w:val="222222"/>
          <w:sz w:val="18"/>
          <w:szCs w:val="18"/>
          <w:shd w:val="clear" w:color="auto" w:fill="FDFDFD"/>
        </w:rPr>
        <w:t>wa</w:t>
      </w:r>
      <w:r>
        <w:rPr>
          <w:rFonts w:cs="Arial"/>
          <w:iCs/>
          <w:color w:val="222222"/>
          <w:sz w:val="18"/>
          <w:szCs w:val="18"/>
          <w:shd w:val="clear" w:color="auto" w:fill="FDFDFD"/>
        </w:rPr>
        <w:t xml:space="preserve"> 2012</w:t>
      </w:r>
    </w:p>
  </w:footnote>
  <w:footnote w:id="94">
    <w:p w:rsidR="008E0DCD" w:rsidRPr="00E66AF6" w:rsidRDefault="008E0DCD" w:rsidP="006407CE">
      <w:pPr>
        <w:pStyle w:val="Tekstprzypisudolnego"/>
        <w:rPr>
          <w:sz w:val="18"/>
          <w:szCs w:val="18"/>
        </w:rPr>
      </w:pPr>
      <w:r w:rsidRPr="00E66AF6">
        <w:rPr>
          <w:rStyle w:val="Odwoanieprzypisudolnego"/>
          <w:sz w:val="18"/>
          <w:szCs w:val="18"/>
        </w:rPr>
        <w:footnoteRef/>
      </w:r>
      <w:r w:rsidRPr="00E66AF6">
        <w:rPr>
          <w:sz w:val="18"/>
          <w:szCs w:val="18"/>
        </w:rPr>
        <w:t xml:space="preserve"> </w:t>
      </w:r>
      <w:r w:rsidRPr="00E66AF6">
        <w:rPr>
          <w:sz w:val="18"/>
          <w:szCs w:val="18"/>
          <w:shd w:val="clear" w:color="auto" w:fill="FFFFFF"/>
        </w:rPr>
        <w:t>Ustawa o zawodzie psychologa i samorządzie zawodowym psychologów z dnia 8 czerwca 2001 r. (Dz.U. 2001 nr 73 poz. 763).</w:t>
      </w:r>
    </w:p>
  </w:footnote>
  <w:footnote w:id="95">
    <w:p w:rsidR="008E0DCD" w:rsidRDefault="008E0DCD" w:rsidP="006407CE">
      <w:pPr>
        <w:autoSpaceDE w:val="0"/>
        <w:autoSpaceDN w:val="0"/>
        <w:adjustRightInd w:val="0"/>
        <w:spacing w:after="0" w:line="240" w:lineRule="auto"/>
        <w:rPr>
          <w:rFonts w:cs="Calibri"/>
          <w:sz w:val="18"/>
          <w:szCs w:val="18"/>
        </w:rPr>
      </w:pPr>
      <w:r w:rsidRPr="00E66AF6">
        <w:rPr>
          <w:rStyle w:val="Odwoanieprzypisudolnego"/>
          <w:sz w:val="18"/>
          <w:szCs w:val="18"/>
        </w:rPr>
        <w:footnoteRef/>
      </w:r>
      <w:r w:rsidRPr="00E66AF6">
        <w:rPr>
          <w:sz w:val="18"/>
          <w:szCs w:val="18"/>
        </w:rPr>
        <w:t xml:space="preserve"> </w:t>
      </w:r>
      <w:r w:rsidRPr="00E66AF6">
        <w:rPr>
          <w:rFonts w:cs="Calibri"/>
          <w:sz w:val="18"/>
          <w:szCs w:val="18"/>
        </w:rPr>
        <w:t xml:space="preserve">Krówka D., Żur A., </w:t>
      </w:r>
      <w:r w:rsidRPr="00E66AF6">
        <w:rPr>
          <w:rFonts w:cs="Calibri,Italic"/>
          <w:iCs/>
          <w:sz w:val="18"/>
          <w:szCs w:val="18"/>
        </w:rPr>
        <w:t>Kwalifikacje zawodowe położnych a standard opieki okołoporodowej</w:t>
      </w:r>
      <w:r w:rsidRPr="00E66AF6">
        <w:rPr>
          <w:rFonts w:cs="Calibri"/>
          <w:sz w:val="18"/>
          <w:szCs w:val="18"/>
        </w:rPr>
        <w:t>, Gin Pol Me</w:t>
      </w:r>
      <w:r>
        <w:rPr>
          <w:rFonts w:cs="Calibri"/>
          <w:sz w:val="18"/>
          <w:szCs w:val="18"/>
        </w:rPr>
        <w:t>d. Project, 2013, nr 30, s. 78.</w:t>
      </w:r>
    </w:p>
    <w:p w:rsidR="008E0DCD" w:rsidRPr="00F009E1" w:rsidRDefault="008E0DCD" w:rsidP="006407CE">
      <w:pPr>
        <w:autoSpaceDE w:val="0"/>
        <w:autoSpaceDN w:val="0"/>
        <w:adjustRightInd w:val="0"/>
        <w:spacing w:after="0" w:line="240" w:lineRule="auto"/>
        <w:rPr>
          <w:rFonts w:cs="Calibri"/>
          <w:sz w:val="18"/>
          <w:szCs w:val="18"/>
        </w:rPr>
      </w:pPr>
    </w:p>
  </w:footnote>
  <w:footnote w:id="96">
    <w:p w:rsidR="008E0DCD" w:rsidRPr="00E66AF6" w:rsidRDefault="008E0DCD" w:rsidP="006407CE">
      <w:pPr>
        <w:autoSpaceDE w:val="0"/>
        <w:autoSpaceDN w:val="0"/>
        <w:adjustRightInd w:val="0"/>
        <w:spacing w:after="0" w:line="240" w:lineRule="auto"/>
        <w:rPr>
          <w:rFonts w:cs="Calibri"/>
          <w:sz w:val="18"/>
          <w:szCs w:val="18"/>
        </w:rPr>
      </w:pPr>
      <w:r w:rsidRPr="00E66AF6">
        <w:rPr>
          <w:rStyle w:val="Odwoanieprzypisudolnego"/>
          <w:sz w:val="18"/>
          <w:szCs w:val="18"/>
        </w:rPr>
        <w:footnoteRef/>
      </w:r>
      <w:r w:rsidRPr="00E66AF6">
        <w:rPr>
          <w:sz w:val="18"/>
          <w:szCs w:val="18"/>
        </w:rPr>
        <w:t xml:space="preserve"> </w:t>
      </w:r>
      <w:r w:rsidRPr="00E66AF6">
        <w:rPr>
          <w:rFonts w:cs="Calibri"/>
          <w:sz w:val="18"/>
          <w:szCs w:val="18"/>
        </w:rPr>
        <w:t xml:space="preserve">Baston H., Hall J., </w:t>
      </w:r>
      <w:r w:rsidRPr="00E66AF6">
        <w:rPr>
          <w:rFonts w:cs="Calibri,Italic"/>
          <w:iCs/>
          <w:sz w:val="18"/>
          <w:szCs w:val="18"/>
        </w:rPr>
        <w:t xml:space="preserve">Opieka przedporodowa: przygotowanie do porodu </w:t>
      </w:r>
      <w:r w:rsidRPr="00E66AF6">
        <w:rPr>
          <w:rFonts w:cs="Calibri"/>
          <w:sz w:val="18"/>
          <w:szCs w:val="18"/>
        </w:rPr>
        <w:t xml:space="preserve">[w:] </w:t>
      </w:r>
      <w:r w:rsidRPr="00E66AF6">
        <w:rPr>
          <w:rFonts w:cs="Calibri,Italic"/>
          <w:iCs/>
          <w:sz w:val="18"/>
          <w:szCs w:val="18"/>
        </w:rPr>
        <w:t xml:space="preserve">Podstawy położnictwa. Przed porodem. </w:t>
      </w:r>
      <w:r w:rsidRPr="00E66AF6">
        <w:rPr>
          <w:rFonts w:cs="Calibri"/>
          <w:sz w:val="18"/>
          <w:szCs w:val="18"/>
        </w:rPr>
        <w:t>Baston H., Hall J. Elsevier Urban &amp; Parner, Wrocław 2011, s. 129-141.</w:t>
      </w:r>
    </w:p>
    <w:p w:rsidR="008E0DCD" w:rsidRPr="00E66AF6" w:rsidRDefault="008E0DCD" w:rsidP="006407CE">
      <w:pPr>
        <w:pStyle w:val="Tekstprzypisudolnego"/>
        <w:rPr>
          <w:sz w:val="18"/>
          <w:szCs w:val="18"/>
        </w:rPr>
      </w:pPr>
    </w:p>
  </w:footnote>
  <w:footnote w:id="97">
    <w:p w:rsidR="008E0DCD" w:rsidRPr="006B56ED" w:rsidRDefault="008E0DCD" w:rsidP="006407CE">
      <w:pPr>
        <w:pStyle w:val="Tekstprzypisudolnego"/>
        <w:rPr>
          <w:color w:val="000000" w:themeColor="text1"/>
          <w:sz w:val="18"/>
          <w:szCs w:val="18"/>
        </w:rPr>
      </w:pPr>
      <w:r w:rsidRPr="006B56ED">
        <w:rPr>
          <w:rStyle w:val="Odwoanieprzypisudolnego"/>
          <w:color w:val="000000" w:themeColor="text1"/>
          <w:sz w:val="18"/>
          <w:szCs w:val="18"/>
        </w:rPr>
        <w:footnoteRef/>
      </w:r>
      <w:r w:rsidRPr="006B56ED">
        <w:rPr>
          <w:color w:val="000000" w:themeColor="text1"/>
          <w:sz w:val="18"/>
          <w:szCs w:val="18"/>
        </w:rPr>
        <w:t xml:space="preserve"> </w:t>
      </w:r>
      <w:hyperlink r:id="rId11" w:history="1">
        <w:r w:rsidRPr="006B56ED">
          <w:rPr>
            <w:rStyle w:val="Hipercze"/>
            <w:color w:val="000000" w:themeColor="text1"/>
            <w:sz w:val="18"/>
            <w:szCs w:val="18"/>
            <w:u w:val="none"/>
          </w:rPr>
          <w:t>http://www.rodzicpoludzku.pl</w:t>
        </w:r>
      </w:hyperlink>
    </w:p>
    <w:p w:rsidR="008E0DCD" w:rsidRPr="00E66AF6" w:rsidRDefault="008E0DCD" w:rsidP="006407CE">
      <w:pPr>
        <w:pStyle w:val="Tekstprzypisudolnego"/>
        <w:rPr>
          <w:sz w:val="18"/>
          <w:szCs w:val="18"/>
        </w:rPr>
      </w:pPr>
    </w:p>
  </w:footnote>
  <w:footnote w:id="98">
    <w:p w:rsidR="008E0DCD" w:rsidRPr="00E66AF6" w:rsidRDefault="008E0DCD" w:rsidP="006407CE">
      <w:pPr>
        <w:pStyle w:val="Tekstprzypisudolnego"/>
        <w:rPr>
          <w:sz w:val="18"/>
          <w:szCs w:val="18"/>
          <w:lang w:val="en-US"/>
        </w:rPr>
      </w:pPr>
      <w:r w:rsidRPr="00E66AF6">
        <w:rPr>
          <w:rStyle w:val="Odwoanieprzypisudolnego"/>
          <w:sz w:val="18"/>
          <w:szCs w:val="18"/>
        </w:rPr>
        <w:footnoteRef/>
      </w:r>
      <w:r w:rsidRPr="00E66AF6">
        <w:rPr>
          <w:sz w:val="18"/>
          <w:szCs w:val="18"/>
        </w:rPr>
        <w:t xml:space="preserve"> Kwiatek M., Gęca T., Biegaj-Fic J. i inni,</w:t>
      </w:r>
      <w:r w:rsidRPr="00E66AF6">
        <w:rPr>
          <w:rFonts w:cs="Calibri"/>
          <w:sz w:val="18"/>
          <w:szCs w:val="18"/>
        </w:rPr>
        <w:t xml:space="preserve"> Szkoła rodzenia – profil pacjentek oraz wpływ zajęć na przebieg porodu i stan noworodka. </w:t>
      </w:r>
      <w:r w:rsidRPr="00E66AF6">
        <w:rPr>
          <w:sz w:val="18"/>
          <w:szCs w:val="18"/>
          <w:lang w:val="en-US"/>
        </w:rPr>
        <w:t>Medycyna Ogólna i Nauki o Zdrowiu, 2011, Tom 17, Nr 3, 111-115</w:t>
      </w:r>
    </w:p>
  </w:footnote>
  <w:footnote w:id="99">
    <w:p w:rsidR="008E0DCD" w:rsidRPr="002F7A05" w:rsidRDefault="008E0DCD" w:rsidP="006407CE">
      <w:pPr>
        <w:pStyle w:val="Nagwek1"/>
        <w:shd w:val="clear" w:color="auto" w:fill="FFFFFF"/>
        <w:spacing w:before="90" w:after="90" w:line="270" w:lineRule="atLeast"/>
        <w:rPr>
          <w:rFonts w:asciiTheme="minorHAnsi" w:hAnsiTheme="minorHAnsi" w:cs="Arial"/>
          <w:b w:val="0"/>
          <w:color w:val="auto"/>
          <w:sz w:val="18"/>
          <w:szCs w:val="18"/>
          <w:shd w:val="clear" w:color="auto" w:fill="FFFFFF"/>
        </w:rPr>
      </w:pPr>
      <w:r w:rsidRPr="00E66AF6">
        <w:rPr>
          <w:rStyle w:val="Odwoanieprzypisudolnego"/>
          <w:rFonts w:asciiTheme="minorHAnsi" w:hAnsiTheme="minorHAnsi"/>
          <w:b w:val="0"/>
          <w:color w:val="auto"/>
          <w:sz w:val="18"/>
          <w:szCs w:val="18"/>
        </w:rPr>
        <w:footnoteRef/>
      </w:r>
      <w:r w:rsidRPr="00E66AF6">
        <w:rPr>
          <w:rFonts w:asciiTheme="minorHAnsi" w:hAnsiTheme="minorHAnsi"/>
          <w:b w:val="0"/>
          <w:color w:val="auto"/>
          <w:sz w:val="18"/>
          <w:szCs w:val="18"/>
          <w:lang w:val="en-US"/>
        </w:rPr>
        <w:t xml:space="preserve"> </w:t>
      </w:r>
      <w:hyperlink r:id="rId12" w:history="1">
        <w:r w:rsidRPr="00E66AF6">
          <w:rPr>
            <w:rStyle w:val="Hipercze"/>
            <w:rFonts w:asciiTheme="minorHAnsi" w:hAnsiTheme="minorHAnsi" w:cs="Arial"/>
            <w:b w:val="0"/>
            <w:color w:val="auto"/>
            <w:sz w:val="18"/>
            <w:szCs w:val="18"/>
            <w:u w:val="none"/>
            <w:shd w:val="clear" w:color="auto" w:fill="FFFFFF"/>
            <w:lang w:val="en-US"/>
          </w:rPr>
          <w:t>Bartick M</w:t>
        </w:r>
      </w:hyperlink>
      <w:r w:rsidRPr="00E66AF6">
        <w:rPr>
          <w:rFonts w:asciiTheme="minorHAnsi" w:hAnsiTheme="minorHAnsi" w:cs="Arial"/>
          <w:b w:val="0"/>
          <w:color w:val="auto"/>
          <w:sz w:val="18"/>
          <w:szCs w:val="18"/>
          <w:shd w:val="clear" w:color="auto" w:fill="FFFFFF"/>
          <w:lang w:val="en-US"/>
        </w:rPr>
        <w:t>,</w:t>
      </w:r>
      <w:r w:rsidRPr="00E66AF6">
        <w:rPr>
          <w:rStyle w:val="apple-converted-space"/>
          <w:rFonts w:asciiTheme="minorHAnsi" w:hAnsiTheme="minorHAnsi" w:cs="Arial"/>
          <w:b w:val="0"/>
          <w:color w:val="auto"/>
          <w:sz w:val="18"/>
          <w:szCs w:val="18"/>
          <w:shd w:val="clear" w:color="auto" w:fill="FFFFFF"/>
          <w:lang w:val="en-US"/>
        </w:rPr>
        <w:t> </w:t>
      </w:r>
      <w:hyperlink r:id="rId13" w:history="1">
        <w:r w:rsidRPr="00E66AF6">
          <w:rPr>
            <w:rStyle w:val="Hipercze"/>
            <w:rFonts w:asciiTheme="minorHAnsi" w:hAnsiTheme="minorHAnsi" w:cs="Arial"/>
            <w:b w:val="0"/>
            <w:color w:val="auto"/>
            <w:sz w:val="18"/>
            <w:szCs w:val="18"/>
            <w:u w:val="none"/>
            <w:shd w:val="clear" w:color="auto" w:fill="FFFFFF"/>
            <w:lang w:val="en-US"/>
          </w:rPr>
          <w:t>Reinhold A</w:t>
        </w:r>
      </w:hyperlink>
      <w:r w:rsidRPr="00E66AF6">
        <w:rPr>
          <w:rFonts w:asciiTheme="minorHAnsi" w:hAnsiTheme="minorHAnsi" w:cs="Arial"/>
          <w:b w:val="0"/>
          <w:color w:val="auto"/>
          <w:sz w:val="18"/>
          <w:szCs w:val="18"/>
          <w:shd w:val="clear" w:color="auto" w:fill="FFFFFF"/>
          <w:lang w:val="en-US"/>
        </w:rPr>
        <w:t xml:space="preserve">., </w:t>
      </w:r>
      <w:r w:rsidRPr="00E66AF6">
        <w:rPr>
          <w:rFonts w:asciiTheme="minorHAnsi" w:hAnsiTheme="minorHAnsi" w:cs="Arial"/>
          <w:b w:val="0"/>
          <w:color w:val="auto"/>
          <w:sz w:val="18"/>
          <w:szCs w:val="18"/>
          <w:lang w:val="en-US"/>
        </w:rPr>
        <w:t xml:space="preserve">The burden of suboptimal breastfeeding in the United States: a pediatric cost analysis. </w:t>
      </w:r>
      <w:hyperlink r:id="rId14" w:tooltip="Pediatrics." w:history="1">
        <w:r w:rsidRPr="00F52AC2">
          <w:rPr>
            <w:rStyle w:val="Hipercze"/>
            <w:rFonts w:asciiTheme="minorHAnsi" w:hAnsiTheme="minorHAnsi" w:cs="Arial"/>
            <w:b w:val="0"/>
            <w:color w:val="auto"/>
            <w:sz w:val="18"/>
            <w:szCs w:val="18"/>
            <w:u w:val="none"/>
            <w:shd w:val="clear" w:color="auto" w:fill="FFFFFF"/>
          </w:rPr>
          <w:t>Pediatrics.</w:t>
        </w:r>
      </w:hyperlink>
      <w:r w:rsidRPr="00F52AC2">
        <w:rPr>
          <w:rStyle w:val="apple-converted-space"/>
          <w:rFonts w:asciiTheme="minorHAnsi" w:hAnsiTheme="minorHAnsi" w:cs="Arial"/>
          <w:b w:val="0"/>
          <w:color w:val="auto"/>
          <w:sz w:val="18"/>
          <w:szCs w:val="18"/>
          <w:shd w:val="clear" w:color="auto" w:fill="FFFFFF"/>
        </w:rPr>
        <w:t> </w:t>
      </w:r>
      <w:r w:rsidRPr="00E66AF6">
        <w:rPr>
          <w:rFonts w:asciiTheme="minorHAnsi" w:hAnsiTheme="minorHAnsi" w:cs="Arial"/>
          <w:b w:val="0"/>
          <w:color w:val="auto"/>
          <w:sz w:val="18"/>
          <w:szCs w:val="18"/>
          <w:shd w:val="clear" w:color="auto" w:fill="FFFFFF"/>
        </w:rPr>
        <w:t>2010 May;125(5):e1048-56.</w:t>
      </w:r>
    </w:p>
  </w:footnote>
  <w:footnote w:id="100">
    <w:p w:rsidR="008E0DCD" w:rsidRPr="00D21F3D" w:rsidRDefault="008E0DCD" w:rsidP="006407CE">
      <w:pPr>
        <w:pStyle w:val="Tekstprzypisudolnego"/>
        <w:rPr>
          <w:sz w:val="18"/>
          <w:szCs w:val="18"/>
        </w:rPr>
      </w:pPr>
      <w:r w:rsidRPr="00D21F3D">
        <w:rPr>
          <w:rStyle w:val="Odwoanieprzypisudolnego"/>
          <w:sz w:val="18"/>
          <w:szCs w:val="18"/>
        </w:rPr>
        <w:footnoteRef/>
      </w:r>
      <w:r w:rsidRPr="00D21F3D">
        <w:rPr>
          <w:sz w:val="18"/>
          <w:szCs w:val="18"/>
        </w:rPr>
        <w:t xml:space="preserve"> </w:t>
      </w:r>
      <w:r w:rsidRPr="00D21F3D">
        <w:rPr>
          <w:rFonts w:cs="Arial"/>
          <w:bCs/>
          <w:color w:val="000000"/>
          <w:sz w:val="18"/>
          <w:szCs w:val="18"/>
          <w:shd w:val="clear" w:color="auto" w:fill="FFFFFF"/>
        </w:rPr>
        <w:t>Wywiad z dr med. Magdaleną Nehring-Gugulską, pierwszym Międzynarodowym Konsultantem Laktacyjnym w Polsce (od 1996 r.) - http://pediatria.mp.pl/wywiady/79426,inni-refunduja-laktatory-polska-mieszanki</w:t>
      </w:r>
    </w:p>
  </w:footnote>
  <w:footnote w:id="101">
    <w:p w:rsidR="008E0DCD" w:rsidRPr="006555F6" w:rsidRDefault="008E0DCD" w:rsidP="001D02E4">
      <w:pPr>
        <w:pStyle w:val="Nagwek2"/>
        <w:shd w:val="clear" w:color="auto" w:fill="FFFFFF"/>
        <w:spacing w:before="0" w:line="240" w:lineRule="auto"/>
        <w:jc w:val="both"/>
        <w:textAlignment w:val="baseline"/>
        <w:rPr>
          <w:rFonts w:asciiTheme="minorHAnsi" w:hAnsiTheme="minorHAnsi" w:cs="Tahoma"/>
          <w:b w:val="0"/>
          <w:color w:val="FF0000"/>
          <w:sz w:val="18"/>
          <w:szCs w:val="18"/>
        </w:rPr>
      </w:pPr>
      <w:r w:rsidRPr="006555F6">
        <w:rPr>
          <w:rStyle w:val="Odwoanieprzypisudolnego"/>
          <w:rFonts w:asciiTheme="minorHAnsi" w:hAnsiTheme="minorHAnsi"/>
          <w:b w:val="0"/>
          <w:color w:val="FF0000"/>
          <w:sz w:val="18"/>
          <w:szCs w:val="18"/>
        </w:rPr>
        <w:footnoteRef/>
      </w:r>
      <w:r w:rsidRPr="006555F6">
        <w:rPr>
          <w:rFonts w:asciiTheme="minorHAnsi" w:hAnsiTheme="minorHAnsi"/>
          <w:b w:val="0"/>
          <w:color w:val="FF0000"/>
          <w:sz w:val="18"/>
          <w:szCs w:val="18"/>
        </w:rPr>
        <w:t xml:space="preserve"> </w:t>
      </w:r>
      <w:r w:rsidRPr="006555F6">
        <w:rPr>
          <w:rFonts w:asciiTheme="minorHAnsi" w:hAnsiTheme="minorHAnsi" w:cs="Tahoma"/>
          <w:b w:val="0"/>
          <w:color w:val="FF0000"/>
          <w:sz w:val="18"/>
          <w:szCs w:val="18"/>
        </w:rPr>
        <w:t xml:space="preserve">Rozporządzenie Ministra Infrastruktury z dnia 25 marca 2002 r. w sprawie warunków ustalania oraz sposobu dokonywania zwrotu kosztów używania do celów służbowych samochodów osobowych, motocykli </w:t>
      </w:r>
      <w:r w:rsidRPr="006555F6">
        <w:rPr>
          <w:rFonts w:asciiTheme="minorHAnsi" w:hAnsiTheme="minorHAnsi" w:cs="Tahoma"/>
          <w:b w:val="0"/>
          <w:color w:val="FF0000"/>
          <w:sz w:val="18"/>
          <w:szCs w:val="18"/>
        </w:rPr>
        <w:br/>
        <w:t>i motorowerów niebędących własnością pracodawcy (Dz. U. Nr 27, poz. 271, z 2004 r. Nr 237, poz. 2376, z 2007 r. Nr 201, poz. 1462, z 2011 r. Nr 61, poz. 308 - od 06.04.2011 r.)</w:t>
      </w:r>
    </w:p>
    <w:p w:rsidR="008E0DCD" w:rsidRPr="006555F6" w:rsidRDefault="008E0DCD" w:rsidP="001D02E4">
      <w:pPr>
        <w:pStyle w:val="Tekstprzypisudolnego"/>
        <w:rPr>
          <w:sz w:val="18"/>
          <w:szCs w:val="18"/>
        </w:rPr>
      </w:pPr>
    </w:p>
  </w:footnote>
  <w:footnote w:id="102">
    <w:p w:rsidR="008E0DCD" w:rsidRDefault="008E0DCD" w:rsidP="001D02E4">
      <w:pPr>
        <w:pStyle w:val="Tekstprzypisudolnego"/>
        <w:rPr>
          <w:color w:val="FF0000"/>
          <w:sz w:val="18"/>
          <w:szCs w:val="18"/>
        </w:rPr>
      </w:pPr>
      <w:r w:rsidRPr="006555F6">
        <w:rPr>
          <w:rStyle w:val="Odwoanieprzypisudolnego"/>
          <w:color w:val="FF0000"/>
          <w:sz w:val="18"/>
          <w:szCs w:val="18"/>
        </w:rPr>
        <w:footnoteRef/>
      </w:r>
      <w:r w:rsidRPr="006555F6">
        <w:rPr>
          <w:color w:val="FF0000"/>
          <w:sz w:val="18"/>
          <w:szCs w:val="18"/>
        </w:rPr>
        <w:t xml:space="preserve"> Cateringiem objęto edukację przedkoncepcyjną i poradnictwo dietetyczne; poradnictwo psychologiczne ze względu na 3-godzinne spotkania nie jest objęte cateringiem</w:t>
      </w:r>
    </w:p>
    <w:p w:rsidR="008E0DCD" w:rsidRDefault="008E0DCD" w:rsidP="001D02E4">
      <w:pPr>
        <w:pStyle w:val="Tekstprzypisudolnego"/>
      </w:pPr>
    </w:p>
  </w:footnote>
  <w:footnote w:id="103">
    <w:p w:rsidR="008E0DCD" w:rsidRPr="006555F6" w:rsidRDefault="008E0DCD">
      <w:pPr>
        <w:pStyle w:val="Tekstprzypisudolnego"/>
        <w:rPr>
          <w:rFonts w:cs="Tahoma"/>
          <w:color w:val="FF0000"/>
          <w:sz w:val="18"/>
          <w:szCs w:val="18"/>
        </w:rPr>
      </w:pPr>
      <w:r w:rsidRPr="006555F6">
        <w:rPr>
          <w:rStyle w:val="Odwoanieprzypisudolnego"/>
          <w:sz w:val="18"/>
          <w:szCs w:val="18"/>
        </w:rPr>
        <w:footnoteRef/>
      </w:r>
      <w:r w:rsidRPr="006555F6">
        <w:rPr>
          <w:sz w:val="18"/>
          <w:szCs w:val="18"/>
        </w:rPr>
        <w:t xml:space="preserve"> </w:t>
      </w:r>
      <w:r w:rsidRPr="006555F6">
        <w:rPr>
          <w:rFonts w:cs="Tahoma"/>
          <w:color w:val="FF0000"/>
          <w:sz w:val="18"/>
          <w:szCs w:val="18"/>
        </w:rPr>
        <w:t xml:space="preserve">Rozporządzenie Ministra Infrastruktury z dnia 25 marca 2002 r. w sprawie warunków ustalania oraz sposobu dokonywania zwrotu kosztów używania do celów służbowych samochodów osobowych, motocykli </w:t>
      </w:r>
      <w:r w:rsidRPr="006555F6">
        <w:rPr>
          <w:rFonts w:cs="Tahoma"/>
          <w:b/>
          <w:color w:val="FF0000"/>
          <w:sz w:val="18"/>
          <w:szCs w:val="18"/>
        </w:rPr>
        <w:br/>
      </w:r>
      <w:r w:rsidRPr="006555F6">
        <w:rPr>
          <w:rFonts w:cs="Tahoma"/>
          <w:color w:val="FF0000"/>
          <w:sz w:val="18"/>
          <w:szCs w:val="18"/>
        </w:rPr>
        <w:t>i motorowerów niebędących własnością pracodawcy (Dz. U. Nr 27, poz. 271, z 2004 r. Nr 237, poz. 2376, z 2007 r. Nr 201, poz. 1462, z 2011 r. Nr 61, poz. 308 - od 06.04.2011 r.)</w:t>
      </w:r>
    </w:p>
    <w:p w:rsidR="008E0DCD" w:rsidRPr="006555F6" w:rsidRDefault="008E0DCD">
      <w:pPr>
        <w:pStyle w:val="Tekstprzypisudolnego"/>
        <w:rPr>
          <w:sz w:val="18"/>
          <w:szCs w:val="18"/>
        </w:rPr>
      </w:pPr>
    </w:p>
  </w:footnote>
  <w:footnote w:id="104">
    <w:p w:rsidR="008E0DCD" w:rsidRDefault="008E0DCD">
      <w:pPr>
        <w:pStyle w:val="Tekstprzypisudolnego"/>
        <w:rPr>
          <w:sz w:val="18"/>
          <w:szCs w:val="18"/>
        </w:rPr>
      </w:pPr>
      <w:r w:rsidRPr="006555F6">
        <w:rPr>
          <w:rStyle w:val="Odwoanieprzypisudolnego"/>
          <w:sz w:val="18"/>
          <w:szCs w:val="18"/>
        </w:rPr>
        <w:footnoteRef/>
      </w:r>
      <w:r w:rsidRPr="006555F6">
        <w:rPr>
          <w:sz w:val="18"/>
          <w:szCs w:val="18"/>
        </w:rPr>
        <w:t xml:space="preserve"> Ze względu na specyfikę grupy docelowej (kobiety w ciąży) i konieczności przyjmowania posiłków zbilansowanych </w:t>
      </w:r>
      <w:r>
        <w:rPr>
          <w:sz w:val="18"/>
          <w:szCs w:val="18"/>
        </w:rPr>
        <w:br/>
      </w:r>
      <w:r w:rsidRPr="006555F6">
        <w:rPr>
          <w:sz w:val="18"/>
          <w:szCs w:val="18"/>
        </w:rPr>
        <w:t>o określonej kaloryczności zaleca się, aby catering wprowadzono nawet podczas 3 godzinnych spotkań</w:t>
      </w:r>
    </w:p>
    <w:p w:rsidR="008E0DCD" w:rsidRDefault="008E0DCD">
      <w:pPr>
        <w:pStyle w:val="Tekstprzypisudolnego"/>
      </w:pPr>
    </w:p>
  </w:footnote>
  <w:footnote w:id="105">
    <w:p w:rsidR="008E0DCD" w:rsidRDefault="008E0DCD">
      <w:pPr>
        <w:pStyle w:val="Tekstprzypisudolnego"/>
      </w:pPr>
      <w:r>
        <w:rPr>
          <w:rStyle w:val="Odwoanieprzypisudolnego"/>
        </w:rPr>
        <w:footnoteRef/>
      </w:r>
      <w:r>
        <w:t xml:space="preserve"> </w:t>
      </w:r>
      <w:r w:rsidRPr="006555F6">
        <w:rPr>
          <w:rFonts w:cs="Tahoma"/>
          <w:color w:val="FF0000"/>
          <w:sz w:val="18"/>
          <w:szCs w:val="18"/>
        </w:rPr>
        <w:t xml:space="preserve">Rozporządzenie Ministra Infrastruktury z dnia 25 marca 2002 r. w sprawie warunków ustalania oraz sposobu dokonywania zwrotu kosztów używania do celów służbowych samochodów osobowych, motocykli </w:t>
      </w:r>
      <w:r w:rsidRPr="006555F6">
        <w:rPr>
          <w:rFonts w:cs="Tahoma"/>
          <w:b/>
          <w:color w:val="FF0000"/>
          <w:sz w:val="18"/>
          <w:szCs w:val="18"/>
        </w:rPr>
        <w:br/>
      </w:r>
      <w:r w:rsidRPr="006555F6">
        <w:rPr>
          <w:rFonts w:cs="Tahoma"/>
          <w:color w:val="FF0000"/>
          <w:sz w:val="18"/>
          <w:szCs w:val="18"/>
        </w:rPr>
        <w:t>i motorowerów niebędących własnością pracodawcy (Dz. U. Nr 27, poz. 271, z 2004 r. Nr 237, poz. 2376, z 2007 r. Nr 201, poz. 1462, z 2011 r. Nr 61, poz. 308 - od 06.04.2011 r.)</w:t>
      </w:r>
    </w:p>
  </w:footnote>
  <w:footnote w:id="106">
    <w:p w:rsidR="008E0DCD" w:rsidRPr="00E66AF6" w:rsidRDefault="008E0DCD" w:rsidP="006407CE">
      <w:pPr>
        <w:pStyle w:val="Tekstprzypisudolnego"/>
        <w:rPr>
          <w:sz w:val="18"/>
          <w:szCs w:val="18"/>
        </w:rPr>
      </w:pPr>
      <w:r w:rsidRPr="00E66AF6">
        <w:rPr>
          <w:rStyle w:val="Odwoanieprzypisudolnego"/>
          <w:sz w:val="18"/>
          <w:szCs w:val="18"/>
        </w:rPr>
        <w:footnoteRef/>
      </w:r>
      <w:r w:rsidRPr="00E66AF6">
        <w:rPr>
          <w:sz w:val="18"/>
          <w:szCs w:val="18"/>
        </w:rPr>
        <w:t xml:space="preserve"> Załącznik nr 1 do Uchwały Nr XXXVII/697/13 Sejmiku Województwa Podkarpackiego w Rzeszowie z dnia 26 sierpnia 2013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80"/>
        </w:tabs>
        <w:ind w:left="780" w:hanging="360"/>
      </w:pPr>
      <w:rPr>
        <w:rFonts w:ascii="Symbol" w:hAnsi="Symbol"/>
      </w:rPr>
    </w:lvl>
  </w:abstractNum>
  <w:abstractNum w:abstractNumId="1">
    <w:nsid w:val="01665CDC"/>
    <w:multiLevelType w:val="multilevel"/>
    <w:tmpl w:val="50E020E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1665E99"/>
    <w:multiLevelType w:val="multilevel"/>
    <w:tmpl w:val="50E020E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B0D26C5"/>
    <w:multiLevelType w:val="multilevel"/>
    <w:tmpl w:val="50E020E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C36203F"/>
    <w:multiLevelType w:val="multilevel"/>
    <w:tmpl w:val="CDCEF5DC"/>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E5C19C2"/>
    <w:multiLevelType w:val="multilevel"/>
    <w:tmpl w:val="CDCEF5DC"/>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0EB2BC0"/>
    <w:multiLevelType w:val="multilevel"/>
    <w:tmpl w:val="FC3C3986"/>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26853D3"/>
    <w:multiLevelType w:val="hybridMultilevel"/>
    <w:tmpl w:val="F886E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30D06F3"/>
    <w:multiLevelType w:val="multilevel"/>
    <w:tmpl w:val="CDCEF5DC"/>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3141BFE"/>
    <w:multiLevelType w:val="multilevel"/>
    <w:tmpl w:val="FC3C3986"/>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5D655C6"/>
    <w:multiLevelType w:val="multilevel"/>
    <w:tmpl w:val="CDCEF5DC"/>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7281C82"/>
    <w:multiLevelType w:val="multilevel"/>
    <w:tmpl w:val="CDCEF5DC"/>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7C87D84"/>
    <w:multiLevelType w:val="hybridMultilevel"/>
    <w:tmpl w:val="1E6C9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8831055"/>
    <w:multiLevelType w:val="multilevel"/>
    <w:tmpl w:val="50E020E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191455C0"/>
    <w:multiLevelType w:val="multilevel"/>
    <w:tmpl w:val="2856D536"/>
    <w:lvl w:ilvl="0">
      <w:start w:val="4"/>
      <w:numFmt w:val="decimal"/>
      <w:lvlText w:val="%1."/>
      <w:lvlJc w:val="left"/>
      <w:pPr>
        <w:ind w:left="420" w:hanging="420"/>
      </w:pPr>
      <w:rPr>
        <w:rFonts w:hint="default"/>
      </w:rPr>
    </w:lvl>
    <w:lvl w:ilvl="1">
      <w:start w:val="3"/>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9725599"/>
    <w:multiLevelType w:val="multilevel"/>
    <w:tmpl w:val="CDCEF5DC"/>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2D73AF1"/>
    <w:multiLevelType w:val="multilevel"/>
    <w:tmpl w:val="CDCEF5DC"/>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3EC4F82"/>
    <w:multiLevelType w:val="multilevel"/>
    <w:tmpl w:val="FC3C3986"/>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475580D"/>
    <w:multiLevelType w:val="multilevel"/>
    <w:tmpl w:val="CDCEF5DC"/>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B102EC0"/>
    <w:multiLevelType w:val="multilevel"/>
    <w:tmpl w:val="FC3C3986"/>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B53515A"/>
    <w:multiLevelType w:val="multilevel"/>
    <w:tmpl w:val="50E020E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2C4D41C6"/>
    <w:multiLevelType w:val="multilevel"/>
    <w:tmpl w:val="FC3C3986"/>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D4E5140"/>
    <w:multiLevelType w:val="hybridMultilevel"/>
    <w:tmpl w:val="BD482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E6633A0"/>
    <w:multiLevelType w:val="multilevel"/>
    <w:tmpl w:val="FC3C3986"/>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EB93014"/>
    <w:multiLevelType w:val="multilevel"/>
    <w:tmpl w:val="CDCEF5DC"/>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FDD69AB"/>
    <w:multiLevelType w:val="multilevel"/>
    <w:tmpl w:val="50E020E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31A37593"/>
    <w:multiLevelType w:val="multilevel"/>
    <w:tmpl w:val="50E020E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341838A8"/>
    <w:multiLevelType w:val="multilevel"/>
    <w:tmpl w:val="6F64D3BE"/>
    <w:lvl w:ilvl="0">
      <w:start w:val="1"/>
      <w:numFmt w:val="bullet"/>
      <w:lvlText w:val=""/>
      <w:lvlJc w:val="left"/>
      <w:pPr>
        <w:ind w:left="420" w:hanging="420"/>
      </w:pPr>
      <w:rPr>
        <w:rFonts w:ascii="Wingdings" w:hAnsi="Wingding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60D5052"/>
    <w:multiLevelType w:val="multilevel"/>
    <w:tmpl w:val="FC3C3986"/>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38636D97"/>
    <w:multiLevelType w:val="multilevel"/>
    <w:tmpl w:val="CDCEF5DC"/>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39664F9A"/>
    <w:multiLevelType w:val="multilevel"/>
    <w:tmpl w:val="FA5A0D4C"/>
    <w:lvl w:ilvl="0">
      <w:start w:val="1"/>
      <w:numFmt w:val="bullet"/>
      <w:lvlText w:val=""/>
      <w:lvlJc w:val="left"/>
      <w:pPr>
        <w:ind w:left="420" w:hanging="420"/>
      </w:pPr>
      <w:rPr>
        <w:rFonts w:ascii="Wingdings" w:hAnsi="Wingding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39D44150"/>
    <w:multiLevelType w:val="multilevel"/>
    <w:tmpl w:val="361C46E2"/>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3BB426E2"/>
    <w:multiLevelType w:val="hybridMultilevel"/>
    <w:tmpl w:val="5A5626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FA906DE"/>
    <w:multiLevelType w:val="multilevel"/>
    <w:tmpl w:val="CDCEF5DC"/>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A486606"/>
    <w:multiLevelType w:val="multilevel"/>
    <w:tmpl w:val="FC3C3986"/>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4B7F11AA"/>
    <w:multiLevelType w:val="multilevel"/>
    <w:tmpl w:val="CDCEF5DC"/>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C274752"/>
    <w:multiLevelType w:val="multilevel"/>
    <w:tmpl w:val="FC3C3986"/>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4051D2C"/>
    <w:multiLevelType w:val="multilevel"/>
    <w:tmpl w:val="50E020E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5499375F"/>
    <w:multiLevelType w:val="multilevel"/>
    <w:tmpl w:val="FC3C3986"/>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4FD33AA"/>
    <w:multiLevelType w:val="multilevel"/>
    <w:tmpl w:val="FC3C3986"/>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558F0927"/>
    <w:multiLevelType w:val="multilevel"/>
    <w:tmpl w:val="6CB27DC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55D4002B"/>
    <w:multiLevelType w:val="multilevel"/>
    <w:tmpl w:val="CDCEF5DC"/>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5AFD6422"/>
    <w:multiLevelType w:val="multilevel"/>
    <w:tmpl w:val="CDCEF5DC"/>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5C894EA6"/>
    <w:multiLevelType w:val="multilevel"/>
    <w:tmpl w:val="FC3C3986"/>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5C917A41"/>
    <w:multiLevelType w:val="multilevel"/>
    <w:tmpl w:val="CDCEF5DC"/>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5D282123"/>
    <w:multiLevelType w:val="multilevel"/>
    <w:tmpl w:val="FC3C3986"/>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5E273675"/>
    <w:multiLevelType w:val="multilevel"/>
    <w:tmpl w:val="FC3C3986"/>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5FD008C3"/>
    <w:multiLevelType w:val="multilevel"/>
    <w:tmpl w:val="50E020E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694423A4"/>
    <w:multiLevelType w:val="multilevel"/>
    <w:tmpl w:val="FC3C3986"/>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6AB907DE"/>
    <w:multiLevelType w:val="multilevel"/>
    <w:tmpl w:val="FC3C3986"/>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6BAA1CA8"/>
    <w:multiLevelType w:val="multilevel"/>
    <w:tmpl w:val="FDE87472"/>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6E5A4727"/>
    <w:multiLevelType w:val="multilevel"/>
    <w:tmpl w:val="CDCEF5DC"/>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706937E5"/>
    <w:multiLevelType w:val="multilevel"/>
    <w:tmpl w:val="50E020E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72627BF7"/>
    <w:multiLevelType w:val="multilevel"/>
    <w:tmpl w:val="50E020E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nsid w:val="72D23A3F"/>
    <w:multiLevelType w:val="multilevel"/>
    <w:tmpl w:val="CDCEF5DC"/>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72EF7B30"/>
    <w:multiLevelType w:val="hybridMultilevel"/>
    <w:tmpl w:val="A1908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4BB7BAC"/>
    <w:multiLevelType w:val="multilevel"/>
    <w:tmpl w:val="50E020E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nsid w:val="75EF1B10"/>
    <w:multiLevelType w:val="multilevel"/>
    <w:tmpl w:val="FC3C3986"/>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777D4AE6"/>
    <w:multiLevelType w:val="multilevel"/>
    <w:tmpl w:val="3E826B4A"/>
    <w:lvl w:ilvl="0">
      <w:start w:val="1"/>
      <w:numFmt w:val="decimal"/>
      <w:lvlText w:val="%1."/>
      <w:lvlJc w:val="left"/>
      <w:pPr>
        <w:ind w:left="420" w:hanging="420"/>
      </w:pPr>
      <w:rPr>
        <w:rFonts w:asciiTheme="majorHAnsi" w:eastAsiaTheme="majorEastAsia" w:hAnsiTheme="majorHAnsi" w:cstheme="majorBidi"/>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79A46A8C"/>
    <w:multiLevelType w:val="multilevel"/>
    <w:tmpl w:val="50E020E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8"/>
  </w:num>
  <w:num w:numId="2">
    <w:abstractNumId w:val="43"/>
  </w:num>
  <w:num w:numId="3">
    <w:abstractNumId w:val="45"/>
  </w:num>
  <w:num w:numId="4">
    <w:abstractNumId w:val="34"/>
  </w:num>
  <w:num w:numId="5">
    <w:abstractNumId w:val="17"/>
  </w:num>
  <w:num w:numId="6">
    <w:abstractNumId w:val="39"/>
  </w:num>
  <w:num w:numId="7">
    <w:abstractNumId w:val="46"/>
  </w:num>
  <w:num w:numId="8">
    <w:abstractNumId w:val="38"/>
  </w:num>
  <w:num w:numId="9">
    <w:abstractNumId w:val="21"/>
  </w:num>
  <w:num w:numId="10">
    <w:abstractNumId w:val="57"/>
  </w:num>
  <w:num w:numId="11">
    <w:abstractNumId w:val="28"/>
  </w:num>
  <w:num w:numId="12">
    <w:abstractNumId w:val="9"/>
  </w:num>
  <w:num w:numId="13">
    <w:abstractNumId w:val="49"/>
  </w:num>
  <w:num w:numId="14">
    <w:abstractNumId w:val="6"/>
  </w:num>
  <w:num w:numId="15">
    <w:abstractNumId w:val="19"/>
  </w:num>
  <w:num w:numId="16">
    <w:abstractNumId w:val="48"/>
  </w:num>
  <w:num w:numId="17">
    <w:abstractNumId w:val="23"/>
  </w:num>
  <w:num w:numId="18">
    <w:abstractNumId w:val="36"/>
  </w:num>
  <w:num w:numId="19">
    <w:abstractNumId w:val="41"/>
  </w:num>
  <w:num w:numId="20">
    <w:abstractNumId w:val="44"/>
  </w:num>
  <w:num w:numId="21">
    <w:abstractNumId w:val="24"/>
  </w:num>
  <w:num w:numId="22">
    <w:abstractNumId w:val="42"/>
  </w:num>
  <w:num w:numId="23">
    <w:abstractNumId w:val="54"/>
  </w:num>
  <w:num w:numId="24">
    <w:abstractNumId w:val="5"/>
  </w:num>
  <w:num w:numId="25">
    <w:abstractNumId w:val="16"/>
  </w:num>
  <w:num w:numId="26">
    <w:abstractNumId w:val="8"/>
  </w:num>
  <w:num w:numId="27">
    <w:abstractNumId w:val="14"/>
  </w:num>
  <w:num w:numId="28">
    <w:abstractNumId w:val="40"/>
  </w:num>
  <w:num w:numId="29">
    <w:abstractNumId w:val="51"/>
  </w:num>
  <w:num w:numId="30">
    <w:abstractNumId w:val="33"/>
  </w:num>
  <w:num w:numId="31">
    <w:abstractNumId w:val="35"/>
  </w:num>
  <w:num w:numId="32">
    <w:abstractNumId w:val="4"/>
  </w:num>
  <w:num w:numId="33">
    <w:abstractNumId w:val="10"/>
  </w:num>
  <w:num w:numId="34">
    <w:abstractNumId w:val="18"/>
  </w:num>
  <w:num w:numId="35">
    <w:abstractNumId w:val="11"/>
  </w:num>
  <w:num w:numId="36">
    <w:abstractNumId w:val="29"/>
  </w:num>
  <w:num w:numId="37">
    <w:abstractNumId w:val="15"/>
  </w:num>
  <w:num w:numId="38">
    <w:abstractNumId w:val="20"/>
  </w:num>
  <w:num w:numId="39">
    <w:abstractNumId w:val="26"/>
  </w:num>
  <w:num w:numId="40">
    <w:abstractNumId w:val="37"/>
  </w:num>
  <w:num w:numId="41">
    <w:abstractNumId w:val="53"/>
  </w:num>
  <w:num w:numId="42">
    <w:abstractNumId w:val="47"/>
  </w:num>
  <w:num w:numId="43">
    <w:abstractNumId w:val="13"/>
  </w:num>
  <w:num w:numId="44">
    <w:abstractNumId w:val="56"/>
  </w:num>
  <w:num w:numId="45">
    <w:abstractNumId w:val="1"/>
  </w:num>
  <w:num w:numId="46">
    <w:abstractNumId w:val="59"/>
  </w:num>
  <w:num w:numId="47">
    <w:abstractNumId w:val="2"/>
  </w:num>
  <w:num w:numId="48">
    <w:abstractNumId w:val="52"/>
  </w:num>
  <w:num w:numId="49">
    <w:abstractNumId w:val="25"/>
  </w:num>
  <w:num w:numId="50">
    <w:abstractNumId w:val="3"/>
  </w:num>
  <w:num w:numId="51">
    <w:abstractNumId w:val="32"/>
  </w:num>
  <w:num w:numId="52">
    <w:abstractNumId w:val="55"/>
  </w:num>
  <w:num w:numId="53">
    <w:abstractNumId w:val="12"/>
  </w:num>
  <w:num w:numId="54">
    <w:abstractNumId w:val="22"/>
  </w:num>
  <w:num w:numId="55">
    <w:abstractNumId w:val="31"/>
  </w:num>
  <w:num w:numId="56">
    <w:abstractNumId w:val="50"/>
  </w:num>
  <w:num w:numId="57">
    <w:abstractNumId w:val="30"/>
  </w:num>
  <w:num w:numId="58">
    <w:abstractNumId w:val="27"/>
  </w:num>
  <w:num w:numId="59">
    <w:abstractNumId w:val="7"/>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ela Joanna">
    <w15:presenceInfo w15:providerId="AD" w15:userId="S-1-5-21-3756686867-893174319-3700931214-46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F6"/>
    <w:rsid w:val="00001B14"/>
    <w:rsid w:val="00003F80"/>
    <w:rsid w:val="000062B0"/>
    <w:rsid w:val="00011817"/>
    <w:rsid w:val="000119E9"/>
    <w:rsid w:val="000128FD"/>
    <w:rsid w:val="00014FB3"/>
    <w:rsid w:val="0001529E"/>
    <w:rsid w:val="00015486"/>
    <w:rsid w:val="000159CA"/>
    <w:rsid w:val="00015D76"/>
    <w:rsid w:val="000164C0"/>
    <w:rsid w:val="000224B2"/>
    <w:rsid w:val="000240DF"/>
    <w:rsid w:val="00025AB3"/>
    <w:rsid w:val="000268BC"/>
    <w:rsid w:val="00030B63"/>
    <w:rsid w:val="0003298C"/>
    <w:rsid w:val="00032CC6"/>
    <w:rsid w:val="00032F5B"/>
    <w:rsid w:val="0003300B"/>
    <w:rsid w:val="000351BD"/>
    <w:rsid w:val="00042972"/>
    <w:rsid w:val="00043CFE"/>
    <w:rsid w:val="00047BEE"/>
    <w:rsid w:val="0005137E"/>
    <w:rsid w:val="0005160C"/>
    <w:rsid w:val="00051703"/>
    <w:rsid w:val="000537C4"/>
    <w:rsid w:val="00053FD2"/>
    <w:rsid w:val="00060AA3"/>
    <w:rsid w:val="000619F4"/>
    <w:rsid w:val="00061A53"/>
    <w:rsid w:val="00063044"/>
    <w:rsid w:val="00063943"/>
    <w:rsid w:val="00065030"/>
    <w:rsid w:val="00067652"/>
    <w:rsid w:val="00077131"/>
    <w:rsid w:val="000776E5"/>
    <w:rsid w:val="00077B57"/>
    <w:rsid w:val="00080766"/>
    <w:rsid w:val="000814E0"/>
    <w:rsid w:val="0008767A"/>
    <w:rsid w:val="0009059A"/>
    <w:rsid w:val="000912BC"/>
    <w:rsid w:val="0009380C"/>
    <w:rsid w:val="00093B21"/>
    <w:rsid w:val="0009483B"/>
    <w:rsid w:val="00095416"/>
    <w:rsid w:val="00095BF0"/>
    <w:rsid w:val="00096B0D"/>
    <w:rsid w:val="000A046C"/>
    <w:rsid w:val="000A15C1"/>
    <w:rsid w:val="000A1B44"/>
    <w:rsid w:val="000A1F87"/>
    <w:rsid w:val="000A3987"/>
    <w:rsid w:val="000B1BB2"/>
    <w:rsid w:val="000B1DF2"/>
    <w:rsid w:val="000B20F9"/>
    <w:rsid w:val="000B4547"/>
    <w:rsid w:val="000B4D1E"/>
    <w:rsid w:val="000B5118"/>
    <w:rsid w:val="000B6448"/>
    <w:rsid w:val="000B7265"/>
    <w:rsid w:val="000B762E"/>
    <w:rsid w:val="000B787B"/>
    <w:rsid w:val="000C2DBC"/>
    <w:rsid w:val="000C2EC4"/>
    <w:rsid w:val="000C4697"/>
    <w:rsid w:val="000C5376"/>
    <w:rsid w:val="000C55C4"/>
    <w:rsid w:val="000C7331"/>
    <w:rsid w:val="000C7D9F"/>
    <w:rsid w:val="000D22DB"/>
    <w:rsid w:val="000D2B15"/>
    <w:rsid w:val="000D2D6E"/>
    <w:rsid w:val="000D39BF"/>
    <w:rsid w:val="000D4539"/>
    <w:rsid w:val="000E585B"/>
    <w:rsid w:val="000E5EFE"/>
    <w:rsid w:val="000E5FE4"/>
    <w:rsid w:val="000F24FE"/>
    <w:rsid w:val="000F2F55"/>
    <w:rsid w:val="000F3FC8"/>
    <w:rsid w:val="000F4E1D"/>
    <w:rsid w:val="000F598A"/>
    <w:rsid w:val="000F647C"/>
    <w:rsid w:val="00101E96"/>
    <w:rsid w:val="00101F51"/>
    <w:rsid w:val="0010335B"/>
    <w:rsid w:val="00104CB7"/>
    <w:rsid w:val="00105170"/>
    <w:rsid w:val="00112069"/>
    <w:rsid w:val="0011469B"/>
    <w:rsid w:val="00114C8C"/>
    <w:rsid w:val="001165CD"/>
    <w:rsid w:val="00116A91"/>
    <w:rsid w:val="00117076"/>
    <w:rsid w:val="00117843"/>
    <w:rsid w:val="001201C7"/>
    <w:rsid w:val="00120256"/>
    <w:rsid w:val="00121169"/>
    <w:rsid w:val="0012296A"/>
    <w:rsid w:val="00130763"/>
    <w:rsid w:val="00135737"/>
    <w:rsid w:val="00137AFB"/>
    <w:rsid w:val="00137D2F"/>
    <w:rsid w:val="0014211F"/>
    <w:rsid w:val="00147D34"/>
    <w:rsid w:val="00150B35"/>
    <w:rsid w:val="001548BE"/>
    <w:rsid w:val="001554CE"/>
    <w:rsid w:val="001560D4"/>
    <w:rsid w:val="0015666A"/>
    <w:rsid w:val="00156C06"/>
    <w:rsid w:val="0015702E"/>
    <w:rsid w:val="001572B2"/>
    <w:rsid w:val="00160617"/>
    <w:rsid w:val="00161A77"/>
    <w:rsid w:val="0016276F"/>
    <w:rsid w:val="00165609"/>
    <w:rsid w:val="00165690"/>
    <w:rsid w:val="00165919"/>
    <w:rsid w:val="001773B7"/>
    <w:rsid w:val="00181248"/>
    <w:rsid w:val="0018216F"/>
    <w:rsid w:val="0018282C"/>
    <w:rsid w:val="001841EB"/>
    <w:rsid w:val="0019154F"/>
    <w:rsid w:val="00191C2F"/>
    <w:rsid w:val="0019277D"/>
    <w:rsid w:val="00195E9F"/>
    <w:rsid w:val="00197AB7"/>
    <w:rsid w:val="001A17F0"/>
    <w:rsid w:val="001A3DFB"/>
    <w:rsid w:val="001A517C"/>
    <w:rsid w:val="001B29E2"/>
    <w:rsid w:val="001B7F4D"/>
    <w:rsid w:val="001C12E1"/>
    <w:rsid w:val="001C19E0"/>
    <w:rsid w:val="001C1F80"/>
    <w:rsid w:val="001C22E6"/>
    <w:rsid w:val="001C3EC1"/>
    <w:rsid w:val="001C4253"/>
    <w:rsid w:val="001C4256"/>
    <w:rsid w:val="001C71F6"/>
    <w:rsid w:val="001D02E4"/>
    <w:rsid w:val="001D20AB"/>
    <w:rsid w:val="001D34AA"/>
    <w:rsid w:val="001D38AE"/>
    <w:rsid w:val="001D3C0E"/>
    <w:rsid w:val="001D40F2"/>
    <w:rsid w:val="001D41F4"/>
    <w:rsid w:val="001D5D71"/>
    <w:rsid w:val="001E04CF"/>
    <w:rsid w:val="001E0F81"/>
    <w:rsid w:val="001E4326"/>
    <w:rsid w:val="001E573E"/>
    <w:rsid w:val="001F0845"/>
    <w:rsid w:val="001F08CE"/>
    <w:rsid w:val="001F28AF"/>
    <w:rsid w:val="001F4683"/>
    <w:rsid w:val="001F4AA0"/>
    <w:rsid w:val="001F7382"/>
    <w:rsid w:val="001F7952"/>
    <w:rsid w:val="0020179C"/>
    <w:rsid w:val="002024E4"/>
    <w:rsid w:val="002035D0"/>
    <w:rsid w:val="0020543B"/>
    <w:rsid w:val="00207F9B"/>
    <w:rsid w:val="00211BF7"/>
    <w:rsid w:val="00211F20"/>
    <w:rsid w:val="00212A82"/>
    <w:rsid w:val="00220305"/>
    <w:rsid w:val="0022072A"/>
    <w:rsid w:val="002227D1"/>
    <w:rsid w:val="00223721"/>
    <w:rsid w:val="002247A1"/>
    <w:rsid w:val="002257A7"/>
    <w:rsid w:val="00226B2E"/>
    <w:rsid w:val="0022756F"/>
    <w:rsid w:val="0023077B"/>
    <w:rsid w:val="00232588"/>
    <w:rsid w:val="002332B0"/>
    <w:rsid w:val="00235DC0"/>
    <w:rsid w:val="002363B3"/>
    <w:rsid w:val="00237014"/>
    <w:rsid w:val="00240592"/>
    <w:rsid w:val="00241BBE"/>
    <w:rsid w:val="00244892"/>
    <w:rsid w:val="00245688"/>
    <w:rsid w:val="00247688"/>
    <w:rsid w:val="0025182C"/>
    <w:rsid w:val="002525C4"/>
    <w:rsid w:val="00254015"/>
    <w:rsid w:val="00261651"/>
    <w:rsid w:val="00263E03"/>
    <w:rsid w:val="0026660E"/>
    <w:rsid w:val="00266EE1"/>
    <w:rsid w:val="00266FF0"/>
    <w:rsid w:val="0026757E"/>
    <w:rsid w:val="0027053E"/>
    <w:rsid w:val="002742F4"/>
    <w:rsid w:val="002744DC"/>
    <w:rsid w:val="00277BF1"/>
    <w:rsid w:val="00277D4A"/>
    <w:rsid w:val="00280612"/>
    <w:rsid w:val="00281245"/>
    <w:rsid w:val="00282DCB"/>
    <w:rsid w:val="00282E3B"/>
    <w:rsid w:val="00284ABA"/>
    <w:rsid w:val="00286B51"/>
    <w:rsid w:val="0029063B"/>
    <w:rsid w:val="00290691"/>
    <w:rsid w:val="00291C4F"/>
    <w:rsid w:val="0029353B"/>
    <w:rsid w:val="002A2078"/>
    <w:rsid w:val="002A44D6"/>
    <w:rsid w:val="002A4929"/>
    <w:rsid w:val="002A5502"/>
    <w:rsid w:val="002B079C"/>
    <w:rsid w:val="002B18DF"/>
    <w:rsid w:val="002B1A4B"/>
    <w:rsid w:val="002B35FD"/>
    <w:rsid w:val="002D08B9"/>
    <w:rsid w:val="002D19BE"/>
    <w:rsid w:val="002D2B71"/>
    <w:rsid w:val="002D46AC"/>
    <w:rsid w:val="002D50D3"/>
    <w:rsid w:val="002E021C"/>
    <w:rsid w:val="002E2479"/>
    <w:rsid w:val="002E5ADC"/>
    <w:rsid w:val="002F0058"/>
    <w:rsid w:val="002F19BB"/>
    <w:rsid w:val="002F26E9"/>
    <w:rsid w:val="002F4890"/>
    <w:rsid w:val="002F50E8"/>
    <w:rsid w:val="002F5A33"/>
    <w:rsid w:val="002F6A9B"/>
    <w:rsid w:val="002F6AD6"/>
    <w:rsid w:val="002F6C2B"/>
    <w:rsid w:val="002F79CA"/>
    <w:rsid w:val="002F7A05"/>
    <w:rsid w:val="003009C7"/>
    <w:rsid w:val="003018F1"/>
    <w:rsid w:val="00304B1A"/>
    <w:rsid w:val="00305959"/>
    <w:rsid w:val="00305FE5"/>
    <w:rsid w:val="00311544"/>
    <w:rsid w:val="003131EB"/>
    <w:rsid w:val="0031495A"/>
    <w:rsid w:val="00315332"/>
    <w:rsid w:val="00316043"/>
    <w:rsid w:val="00316F16"/>
    <w:rsid w:val="003259D9"/>
    <w:rsid w:val="0032615D"/>
    <w:rsid w:val="00326242"/>
    <w:rsid w:val="00327090"/>
    <w:rsid w:val="0032782B"/>
    <w:rsid w:val="00327FE3"/>
    <w:rsid w:val="00332451"/>
    <w:rsid w:val="0033350B"/>
    <w:rsid w:val="0033517F"/>
    <w:rsid w:val="003356F6"/>
    <w:rsid w:val="00335E3C"/>
    <w:rsid w:val="003361BC"/>
    <w:rsid w:val="0033739D"/>
    <w:rsid w:val="003417FB"/>
    <w:rsid w:val="00342AE3"/>
    <w:rsid w:val="003445B4"/>
    <w:rsid w:val="00346DE4"/>
    <w:rsid w:val="0035105E"/>
    <w:rsid w:val="00351DFB"/>
    <w:rsid w:val="00352982"/>
    <w:rsid w:val="00352C0D"/>
    <w:rsid w:val="00353D83"/>
    <w:rsid w:val="00357990"/>
    <w:rsid w:val="0036271D"/>
    <w:rsid w:val="003660F5"/>
    <w:rsid w:val="003715B3"/>
    <w:rsid w:val="00372122"/>
    <w:rsid w:val="00375126"/>
    <w:rsid w:val="00381968"/>
    <w:rsid w:val="00384177"/>
    <w:rsid w:val="00385338"/>
    <w:rsid w:val="0038578F"/>
    <w:rsid w:val="003869FA"/>
    <w:rsid w:val="00386BD8"/>
    <w:rsid w:val="0038784A"/>
    <w:rsid w:val="003878EA"/>
    <w:rsid w:val="00387BA6"/>
    <w:rsid w:val="0039187E"/>
    <w:rsid w:val="00394BA0"/>
    <w:rsid w:val="00395ECC"/>
    <w:rsid w:val="00397E81"/>
    <w:rsid w:val="003A0BF5"/>
    <w:rsid w:val="003A0F87"/>
    <w:rsid w:val="003A1AF1"/>
    <w:rsid w:val="003A229D"/>
    <w:rsid w:val="003A5312"/>
    <w:rsid w:val="003A5718"/>
    <w:rsid w:val="003A7371"/>
    <w:rsid w:val="003B1EF7"/>
    <w:rsid w:val="003B4AA2"/>
    <w:rsid w:val="003B65D1"/>
    <w:rsid w:val="003B6C6F"/>
    <w:rsid w:val="003B72F6"/>
    <w:rsid w:val="003C107E"/>
    <w:rsid w:val="003C2F25"/>
    <w:rsid w:val="003C2FCF"/>
    <w:rsid w:val="003D039B"/>
    <w:rsid w:val="003D223B"/>
    <w:rsid w:val="003D3D68"/>
    <w:rsid w:val="003D4946"/>
    <w:rsid w:val="003D65F1"/>
    <w:rsid w:val="003D693E"/>
    <w:rsid w:val="003E1228"/>
    <w:rsid w:val="003E21D3"/>
    <w:rsid w:val="003E300B"/>
    <w:rsid w:val="003E527E"/>
    <w:rsid w:val="003E57A7"/>
    <w:rsid w:val="003E5D94"/>
    <w:rsid w:val="003E62B7"/>
    <w:rsid w:val="003E7DDA"/>
    <w:rsid w:val="003F18F7"/>
    <w:rsid w:val="003F1C70"/>
    <w:rsid w:val="003F5852"/>
    <w:rsid w:val="003F6514"/>
    <w:rsid w:val="003F6C97"/>
    <w:rsid w:val="00400611"/>
    <w:rsid w:val="00401105"/>
    <w:rsid w:val="00402536"/>
    <w:rsid w:val="004064FC"/>
    <w:rsid w:val="00406B23"/>
    <w:rsid w:val="0041298B"/>
    <w:rsid w:val="00413456"/>
    <w:rsid w:val="0041398A"/>
    <w:rsid w:val="00422A46"/>
    <w:rsid w:val="00427714"/>
    <w:rsid w:val="00427E02"/>
    <w:rsid w:val="0043286B"/>
    <w:rsid w:val="004360DA"/>
    <w:rsid w:val="00446E03"/>
    <w:rsid w:val="0044713B"/>
    <w:rsid w:val="00447C28"/>
    <w:rsid w:val="00450843"/>
    <w:rsid w:val="00450ED6"/>
    <w:rsid w:val="00462A23"/>
    <w:rsid w:val="00466D18"/>
    <w:rsid w:val="00467179"/>
    <w:rsid w:val="0046730E"/>
    <w:rsid w:val="004674D8"/>
    <w:rsid w:val="00467749"/>
    <w:rsid w:val="004714AB"/>
    <w:rsid w:val="00473356"/>
    <w:rsid w:val="004758D3"/>
    <w:rsid w:val="00477AB8"/>
    <w:rsid w:val="00484B80"/>
    <w:rsid w:val="00486665"/>
    <w:rsid w:val="0048763A"/>
    <w:rsid w:val="00491EE5"/>
    <w:rsid w:val="004A0C19"/>
    <w:rsid w:val="004A29AB"/>
    <w:rsid w:val="004A3405"/>
    <w:rsid w:val="004A3954"/>
    <w:rsid w:val="004A450E"/>
    <w:rsid w:val="004A4C7B"/>
    <w:rsid w:val="004B1D75"/>
    <w:rsid w:val="004B2758"/>
    <w:rsid w:val="004B6509"/>
    <w:rsid w:val="004B6B45"/>
    <w:rsid w:val="004B6DFC"/>
    <w:rsid w:val="004B7B37"/>
    <w:rsid w:val="004C1F51"/>
    <w:rsid w:val="004C3D78"/>
    <w:rsid w:val="004C4290"/>
    <w:rsid w:val="004C7E81"/>
    <w:rsid w:val="004D1F4D"/>
    <w:rsid w:val="004D2D67"/>
    <w:rsid w:val="004D5D1F"/>
    <w:rsid w:val="004D7AC5"/>
    <w:rsid w:val="004D7B74"/>
    <w:rsid w:val="004E247F"/>
    <w:rsid w:val="004E2CF3"/>
    <w:rsid w:val="004E500D"/>
    <w:rsid w:val="004E5279"/>
    <w:rsid w:val="004E743C"/>
    <w:rsid w:val="004F0ADB"/>
    <w:rsid w:val="004F1107"/>
    <w:rsid w:val="004F3DF1"/>
    <w:rsid w:val="004F596A"/>
    <w:rsid w:val="0050132B"/>
    <w:rsid w:val="00504354"/>
    <w:rsid w:val="00505024"/>
    <w:rsid w:val="0051116F"/>
    <w:rsid w:val="00515456"/>
    <w:rsid w:val="005165C0"/>
    <w:rsid w:val="00517A2E"/>
    <w:rsid w:val="0052320A"/>
    <w:rsid w:val="00523C73"/>
    <w:rsid w:val="0052416B"/>
    <w:rsid w:val="005242BB"/>
    <w:rsid w:val="00526106"/>
    <w:rsid w:val="00531136"/>
    <w:rsid w:val="00532EA7"/>
    <w:rsid w:val="00535D2A"/>
    <w:rsid w:val="00537CB9"/>
    <w:rsid w:val="00540CD7"/>
    <w:rsid w:val="005414CE"/>
    <w:rsid w:val="0054241B"/>
    <w:rsid w:val="00542DB4"/>
    <w:rsid w:val="00545DB1"/>
    <w:rsid w:val="005509C3"/>
    <w:rsid w:val="00550B4E"/>
    <w:rsid w:val="00550FC6"/>
    <w:rsid w:val="0055110B"/>
    <w:rsid w:val="00555723"/>
    <w:rsid w:val="00555804"/>
    <w:rsid w:val="00565095"/>
    <w:rsid w:val="00565396"/>
    <w:rsid w:val="00565DED"/>
    <w:rsid w:val="00567885"/>
    <w:rsid w:val="00570BDA"/>
    <w:rsid w:val="005713CB"/>
    <w:rsid w:val="00571C3A"/>
    <w:rsid w:val="005721DF"/>
    <w:rsid w:val="005729BC"/>
    <w:rsid w:val="00572DA3"/>
    <w:rsid w:val="00574215"/>
    <w:rsid w:val="005757E7"/>
    <w:rsid w:val="00575D9E"/>
    <w:rsid w:val="00575F44"/>
    <w:rsid w:val="00576A62"/>
    <w:rsid w:val="00581F0A"/>
    <w:rsid w:val="00583E44"/>
    <w:rsid w:val="00591D89"/>
    <w:rsid w:val="0059254E"/>
    <w:rsid w:val="005A0854"/>
    <w:rsid w:val="005A1B5B"/>
    <w:rsid w:val="005A2B46"/>
    <w:rsid w:val="005A2CF8"/>
    <w:rsid w:val="005A4415"/>
    <w:rsid w:val="005A70F1"/>
    <w:rsid w:val="005A765B"/>
    <w:rsid w:val="005B04C0"/>
    <w:rsid w:val="005B2637"/>
    <w:rsid w:val="005B40DA"/>
    <w:rsid w:val="005B4A01"/>
    <w:rsid w:val="005B5475"/>
    <w:rsid w:val="005B5EE3"/>
    <w:rsid w:val="005C01EF"/>
    <w:rsid w:val="005C08BE"/>
    <w:rsid w:val="005C0CA9"/>
    <w:rsid w:val="005C1242"/>
    <w:rsid w:val="005C5333"/>
    <w:rsid w:val="005C631F"/>
    <w:rsid w:val="005C6C45"/>
    <w:rsid w:val="005C73DC"/>
    <w:rsid w:val="005C7922"/>
    <w:rsid w:val="005D15B6"/>
    <w:rsid w:val="005D1F4A"/>
    <w:rsid w:val="005D446F"/>
    <w:rsid w:val="005D50FC"/>
    <w:rsid w:val="005D5F9D"/>
    <w:rsid w:val="005D6647"/>
    <w:rsid w:val="005D7E37"/>
    <w:rsid w:val="005E6220"/>
    <w:rsid w:val="005E6F7B"/>
    <w:rsid w:val="005F430D"/>
    <w:rsid w:val="005F4858"/>
    <w:rsid w:val="005F5750"/>
    <w:rsid w:val="005F64DA"/>
    <w:rsid w:val="005F7CF7"/>
    <w:rsid w:val="005F7E64"/>
    <w:rsid w:val="00604A56"/>
    <w:rsid w:val="0060510B"/>
    <w:rsid w:val="00605367"/>
    <w:rsid w:val="00605D21"/>
    <w:rsid w:val="00606188"/>
    <w:rsid w:val="00607451"/>
    <w:rsid w:val="00611110"/>
    <w:rsid w:val="00612221"/>
    <w:rsid w:val="00616AC4"/>
    <w:rsid w:val="006220F1"/>
    <w:rsid w:val="00622FCE"/>
    <w:rsid w:val="0062589E"/>
    <w:rsid w:val="00625A17"/>
    <w:rsid w:val="006263D9"/>
    <w:rsid w:val="00627291"/>
    <w:rsid w:val="00627632"/>
    <w:rsid w:val="00627B0C"/>
    <w:rsid w:val="00630DA8"/>
    <w:rsid w:val="0063327F"/>
    <w:rsid w:val="006335D3"/>
    <w:rsid w:val="0063481D"/>
    <w:rsid w:val="00634E9C"/>
    <w:rsid w:val="0063767C"/>
    <w:rsid w:val="0064071E"/>
    <w:rsid w:val="006407CE"/>
    <w:rsid w:val="00641211"/>
    <w:rsid w:val="0064227B"/>
    <w:rsid w:val="00643FE2"/>
    <w:rsid w:val="00644D0F"/>
    <w:rsid w:val="00644D69"/>
    <w:rsid w:val="006505C7"/>
    <w:rsid w:val="00650F88"/>
    <w:rsid w:val="00651D5A"/>
    <w:rsid w:val="0065547B"/>
    <w:rsid w:val="006555F6"/>
    <w:rsid w:val="00655FBA"/>
    <w:rsid w:val="00656A8E"/>
    <w:rsid w:val="006639F0"/>
    <w:rsid w:val="006642F3"/>
    <w:rsid w:val="006702C6"/>
    <w:rsid w:val="00670AEB"/>
    <w:rsid w:val="006737EF"/>
    <w:rsid w:val="00674BC6"/>
    <w:rsid w:val="00674DDC"/>
    <w:rsid w:val="00675321"/>
    <w:rsid w:val="00676578"/>
    <w:rsid w:val="006775BE"/>
    <w:rsid w:val="006776A2"/>
    <w:rsid w:val="00680209"/>
    <w:rsid w:val="00681386"/>
    <w:rsid w:val="00681639"/>
    <w:rsid w:val="00684224"/>
    <w:rsid w:val="00684AC8"/>
    <w:rsid w:val="00685BB9"/>
    <w:rsid w:val="006908DB"/>
    <w:rsid w:val="00691F75"/>
    <w:rsid w:val="006937C1"/>
    <w:rsid w:val="0069400F"/>
    <w:rsid w:val="00694513"/>
    <w:rsid w:val="006956DB"/>
    <w:rsid w:val="00695991"/>
    <w:rsid w:val="00697615"/>
    <w:rsid w:val="006A0273"/>
    <w:rsid w:val="006A18AC"/>
    <w:rsid w:val="006A36DB"/>
    <w:rsid w:val="006A36FE"/>
    <w:rsid w:val="006A4297"/>
    <w:rsid w:val="006A4B2F"/>
    <w:rsid w:val="006A5E23"/>
    <w:rsid w:val="006A5F89"/>
    <w:rsid w:val="006A6F9C"/>
    <w:rsid w:val="006B11D8"/>
    <w:rsid w:val="006B56ED"/>
    <w:rsid w:val="006B71C1"/>
    <w:rsid w:val="006C08AF"/>
    <w:rsid w:val="006C2407"/>
    <w:rsid w:val="006C3C7D"/>
    <w:rsid w:val="006C3D9A"/>
    <w:rsid w:val="006C5E26"/>
    <w:rsid w:val="006C6241"/>
    <w:rsid w:val="006D00D2"/>
    <w:rsid w:val="006D2342"/>
    <w:rsid w:val="006D281A"/>
    <w:rsid w:val="006D38A8"/>
    <w:rsid w:val="006D78FE"/>
    <w:rsid w:val="006E25B7"/>
    <w:rsid w:val="006E4189"/>
    <w:rsid w:val="006E4612"/>
    <w:rsid w:val="006F1B32"/>
    <w:rsid w:val="006F38DD"/>
    <w:rsid w:val="006F5B99"/>
    <w:rsid w:val="006F60D1"/>
    <w:rsid w:val="006F640C"/>
    <w:rsid w:val="006F6EB8"/>
    <w:rsid w:val="006F7474"/>
    <w:rsid w:val="00702DB5"/>
    <w:rsid w:val="0070491C"/>
    <w:rsid w:val="00706720"/>
    <w:rsid w:val="0071046F"/>
    <w:rsid w:val="0071083B"/>
    <w:rsid w:val="00710968"/>
    <w:rsid w:val="007119C1"/>
    <w:rsid w:val="00714F0C"/>
    <w:rsid w:val="0071619B"/>
    <w:rsid w:val="007168BE"/>
    <w:rsid w:val="00717AEC"/>
    <w:rsid w:val="00727FC3"/>
    <w:rsid w:val="00730DD7"/>
    <w:rsid w:val="0073179A"/>
    <w:rsid w:val="00734BF0"/>
    <w:rsid w:val="007359A6"/>
    <w:rsid w:val="00736A88"/>
    <w:rsid w:val="00742C55"/>
    <w:rsid w:val="0074365F"/>
    <w:rsid w:val="0074602C"/>
    <w:rsid w:val="00750061"/>
    <w:rsid w:val="00751847"/>
    <w:rsid w:val="0075504D"/>
    <w:rsid w:val="00755190"/>
    <w:rsid w:val="007556E6"/>
    <w:rsid w:val="00755BEA"/>
    <w:rsid w:val="00757157"/>
    <w:rsid w:val="007571B9"/>
    <w:rsid w:val="00760DE8"/>
    <w:rsid w:val="00761FC8"/>
    <w:rsid w:val="0076386F"/>
    <w:rsid w:val="007644BD"/>
    <w:rsid w:val="0076559E"/>
    <w:rsid w:val="00765E34"/>
    <w:rsid w:val="00765E60"/>
    <w:rsid w:val="0077396D"/>
    <w:rsid w:val="00773A2D"/>
    <w:rsid w:val="007801DC"/>
    <w:rsid w:val="007802C4"/>
    <w:rsid w:val="00780C0C"/>
    <w:rsid w:val="00782B31"/>
    <w:rsid w:val="00783AEC"/>
    <w:rsid w:val="007840BE"/>
    <w:rsid w:val="00786BA5"/>
    <w:rsid w:val="00787C75"/>
    <w:rsid w:val="00787DDA"/>
    <w:rsid w:val="007908A3"/>
    <w:rsid w:val="0079198C"/>
    <w:rsid w:val="00792664"/>
    <w:rsid w:val="00792E8E"/>
    <w:rsid w:val="00797DCC"/>
    <w:rsid w:val="007A2254"/>
    <w:rsid w:val="007A31DD"/>
    <w:rsid w:val="007A34F0"/>
    <w:rsid w:val="007A4814"/>
    <w:rsid w:val="007B0806"/>
    <w:rsid w:val="007B11C7"/>
    <w:rsid w:val="007B26AF"/>
    <w:rsid w:val="007B2B73"/>
    <w:rsid w:val="007B3A65"/>
    <w:rsid w:val="007B4339"/>
    <w:rsid w:val="007B4A1E"/>
    <w:rsid w:val="007B72C8"/>
    <w:rsid w:val="007C1FA1"/>
    <w:rsid w:val="007C311D"/>
    <w:rsid w:val="007C793B"/>
    <w:rsid w:val="007C7B45"/>
    <w:rsid w:val="007D3BC3"/>
    <w:rsid w:val="007D4631"/>
    <w:rsid w:val="007D4B12"/>
    <w:rsid w:val="007D612B"/>
    <w:rsid w:val="007E0CDB"/>
    <w:rsid w:val="007E0DC6"/>
    <w:rsid w:val="007E172B"/>
    <w:rsid w:val="007E1D94"/>
    <w:rsid w:val="007E2320"/>
    <w:rsid w:val="007E243B"/>
    <w:rsid w:val="007E4141"/>
    <w:rsid w:val="007E42C5"/>
    <w:rsid w:val="007F05C5"/>
    <w:rsid w:val="007F1E9F"/>
    <w:rsid w:val="008003E1"/>
    <w:rsid w:val="0080328D"/>
    <w:rsid w:val="00804A14"/>
    <w:rsid w:val="008077B9"/>
    <w:rsid w:val="00810BAD"/>
    <w:rsid w:val="00821BE6"/>
    <w:rsid w:val="0082284E"/>
    <w:rsid w:val="00823176"/>
    <w:rsid w:val="00830207"/>
    <w:rsid w:val="00831906"/>
    <w:rsid w:val="0083240B"/>
    <w:rsid w:val="00833D96"/>
    <w:rsid w:val="00833FED"/>
    <w:rsid w:val="00834A03"/>
    <w:rsid w:val="00841CBB"/>
    <w:rsid w:val="008433C4"/>
    <w:rsid w:val="00844C5B"/>
    <w:rsid w:val="00846697"/>
    <w:rsid w:val="008507AE"/>
    <w:rsid w:val="00851C0B"/>
    <w:rsid w:val="00852BD8"/>
    <w:rsid w:val="008610C8"/>
    <w:rsid w:val="008623DF"/>
    <w:rsid w:val="008674D3"/>
    <w:rsid w:val="008717A4"/>
    <w:rsid w:val="008734C7"/>
    <w:rsid w:val="00873533"/>
    <w:rsid w:val="008749EB"/>
    <w:rsid w:val="00876466"/>
    <w:rsid w:val="0087784C"/>
    <w:rsid w:val="00880178"/>
    <w:rsid w:val="00880399"/>
    <w:rsid w:val="00880ED5"/>
    <w:rsid w:val="0088219A"/>
    <w:rsid w:val="00886029"/>
    <w:rsid w:val="00896350"/>
    <w:rsid w:val="008A023B"/>
    <w:rsid w:val="008A1C69"/>
    <w:rsid w:val="008A2CDD"/>
    <w:rsid w:val="008A410F"/>
    <w:rsid w:val="008A46BA"/>
    <w:rsid w:val="008A597F"/>
    <w:rsid w:val="008B1027"/>
    <w:rsid w:val="008B1F02"/>
    <w:rsid w:val="008B2F06"/>
    <w:rsid w:val="008B3132"/>
    <w:rsid w:val="008B6130"/>
    <w:rsid w:val="008B7D42"/>
    <w:rsid w:val="008C03E0"/>
    <w:rsid w:val="008C12F4"/>
    <w:rsid w:val="008C237A"/>
    <w:rsid w:val="008C4C11"/>
    <w:rsid w:val="008D0A7E"/>
    <w:rsid w:val="008D5781"/>
    <w:rsid w:val="008D759C"/>
    <w:rsid w:val="008D7F3A"/>
    <w:rsid w:val="008E01DF"/>
    <w:rsid w:val="008E0DCD"/>
    <w:rsid w:val="008E2BBD"/>
    <w:rsid w:val="008E4001"/>
    <w:rsid w:val="008E4A49"/>
    <w:rsid w:val="008E7238"/>
    <w:rsid w:val="008F1F17"/>
    <w:rsid w:val="008F30FD"/>
    <w:rsid w:val="008F482A"/>
    <w:rsid w:val="008F4AFC"/>
    <w:rsid w:val="00901894"/>
    <w:rsid w:val="0090392B"/>
    <w:rsid w:val="00906033"/>
    <w:rsid w:val="00907E80"/>
    <w:rsid w:val="00910374"/>
    <w:rsid w:val="00915166"/>
    <w:rsid w:val="009171DB"/>
    <w:rsid w:val="0091724B"/>
    <w:rsid w:val="0092020B"/>
    <w:rsid w:val="0092051A"/>
    <w:rsid w:val="00922D20"/>
    <w:rsid w:val="009242F9"/>
    <w:rsid w:val="009246CD"/>
    <w:rsid w:val="0092690F"/>
    <w:rsid w:val="00931830"/>
    <w:rsid w:val="0093302A"/>
    <w:rsid w:val="00933896"/>
    <w:rsid w:val="00941E19"/>
    <w:rsid w:val="0094586E"/>
    <w:rsid w:val="00951181"/>
    <w:rsid w:val="00952CCB"/>
    <w:rsid w:val="00954B9C"/>
    <w:rsid w:val="00955507"/>
    <w:rsid w:val="00956E94"/>
    <w:rsid w:val="009600A3"/>
    <w:rsid w:val="0096052B"/>
    <w:rsid w:val="009606C9"/>
    <w:rsid w:val="00961E2A"/>
    <w:rsid w:val="009620A8"/>
    <w:rsid w:val="00963F2D"/>
    <w:rsid w:val="00963FCC"/>
    <w:rsid w:val="00964ACA"/>
    <w:rsid w:val="00964D08"/>
    <w:rsid w:val="0096598A"/>
    <w:rsid w:val="00965D3B"/>
    <w:rsid w:val="0096628D"/>
    <w:rsid w:val="009662A0"/>
    <w:rsid w:val="00966C78"/>
    <w:rsid w:val="00967EB7"/>
    <w:rsid w:val="0097000D"/>
    <w:rsid w:val="009758EC"/>
    <w:rsid w:val="0097688D"/>
    <w:rsid w:val="009778C2"/>
    <w:rsid w:val="0099353E"/>
    <w:rsid w:val="0099373C"/>
    <w:rsid w:val="00996FA5"/>
    <w:rsid w:val="00997E1D"/>
    <w:rsid w:val="009A0366"/>
    <w:rsid w:val="009A08FD"/>
    <w:rsid w:val="009A3565"/>
    <w:rsid w:val="009A5737"/>
    <w:rsid w:val="009A659A"/>
    <w:rsid w:val="009B0EC0"/>
    <w:rsid w:val="009B1004"/>
    <w:rsid w:val="009B1330"/>
    <w:rsid w:val="009B21AA"/>
    <w:rsid w:val="009B2218"/>
    <w:rsid w:val="009B6A1A"/>
    <w:rsid w:val="009C5CCC"/>
    <w:rsid w:val="009C6F69"/>
    <w:rsid w:val="009C7D60"/>
    <w:rsid w:val="009C7E7F"/>
    <w:rsid w:val="009D138A"/>
    <w:rsid w:val="009D2E1E"/>
    <w:rsid w:val="009D3C39"/>
    <w:rsid w:val="009D4DE6"/>
    <w:rsid w:val="009D6ED6"/>
    <w:rsid w:val="009E01DC"/>
    <w:rsid w:val="009E0EBD"/>
    <w:rsid w:val="009E1648"/>
    <w:rsid w:val="009E2E7F"/>
    <w:rsid w:val="009E311D"/>
    <w:rsid w:val="009F05DD"/>
    <w:rsid w:val="00A04D17"/>
    <w:rsid w:val="00A074A6"/>
    <w:rsid w:val="00A10347"/>
    <w:rsid w:val="00A10A0C"/>
    <w:rsid w:val="00A11FAE"/>
    <w:rsid w:val="00A1425D"/>
    <w:rsid w:val="00A14815"/>
    <w:rsid w:val="00A16853"/>
    <w:rsid w:val="00A16F11"/>
    <w:rsid w:val="00A22A95"/>
    <w:rsid w:val="00A235A1"/>
    <w:rsid w:val="00A30567"/>
    <w:rsid w:val="00A30818"/>
    <w:rsid w:val="00A31F8A"/>
    <w:rsid w:val="00A3244D"/>
    <w:rsid w:val="00A327BA"/>
    <w:rsid w:val="00A32AAD"/>
    <w:rsid w:val="00A32F5F"/>
    <w:rsid w:val="00A3328D"/>
    <w:rsid w:val="00A33918"/>
    <w:rsid w:val="00A33C57"/>
    <w:rsid w:val="00A37A52"/>
    <w:rsid w:val="00A37C4A"/>
    <w:rsid w:val="00A427DF"/>
    <w:rsid w:val="00A42C91"/>
    <w:rsid w:val="00A4490E"/>
    <w:rsid w:val="00A45823"/>
    <w:rsid w:val="00A458E8"/>
    <w:rsid w:val="00A51706"/>
    <w:rsid w:val="00A52F15"/>
    <w:rsid w:val="00A541A1"/>
    <w:rsid w:val="00A60484"/>
    <w:rsid w:val="00A61E50"/>
    <w:rsid w:val="00A62DB8"/>
    <w:rsid w:val="00A6324E"/>
    <w:rsid w:val="00A63453"/>
    <w:rsid w:val="00A64FA2"/>
    <w:rsid w:val="00A67BF9"/>
    <w:rsid w:val="00A7081B"/>
    <w:rsid w:val="00A712A6"/>
    <w:rsid w:val="00A74C9F"/>
    <w:rsid w:val="00A76C1C"/>
    <w:rsid w:val="00A8353B"/>
    <w:rsid w:val="00A83DDC"/>
    <w:rsid w:val="00A85208"/>
    <w:rsid w:val="00A860BA"/>
    <w:rsid w:val="00A86170"/>
    <w:rsid w:val="00A86ACC"/>
    <w:rsid w:val="00A86F9B"/>
    <w:rsid w:val="00A87218"/>
    <w:rsid w:val="00A942A2"/>
    <w:rsid w:val="00A9502D"/>
    <w:rsid w:val="00A97563"/>
    <w:rsid w:val="00A97EFB"/>
    <w:rsid w:val="00AA1A2B"/>
    <w:rsid w:val="00AA201A"/>
    <w:rsid w:val="00AA3081"/>
    <w:rsid w:val="00AA3105"/>
    <w:rsid w:val="00AA4450"/>
    <w:rsid w:val="00AB13D0"/>
    <w:rsid w:val="00AB1AEC"/>
    <w:rsid w:val="00AB2EBC"/>
    <w:rsid w:val="00AB55D5"/>
    <w:rsid w:val="00AB68FD"/>
    <w:rsid w:val="00AB72C1"/>
    <w:rsid w:val="00AC38BC"/>
    <w:rsid w:val="00AC475F"/>
    <w:rsid w:val="00AC52C0"/>
    <w:rsid w:val="00AC59F7"/>
    <w:rsid w:val="00AC65A1"/>
    <w:rsid w:val="00AC702C"/>
    <w:rsid w:val="00AC78B5"/>
    <w:rsid w:val="00AD12EC"/>
    <w:rsid w:val="00AD20E1"/>
    <w:rsid w:val="00AD2DFE"/>
    <w:rsid w:val="00AD59E9"/>
    <w:rsid w:val="00AE0BBF"/>
    <w:rsid w:val="00AE11B5"/>
    <w:rsid w:val="00AE13CA"/>
    <w:rsid w:val="00AE20EB"/>
    <w:rsid w:val="00AE4790"/>
    <w:rsid w:val="00AE5A76"/>
    <w:rsid w:val="00AE6BBF"/>
    <w:rsid w:val="00AF3DD7"/>
    <w:rsid w:val="00AF4345"/>
    <w:rsid w:val="00AF71CA"/>
    <w:rsid w:val="00B01459"/>
    <w:rsid w:val="00B015FF"/>
    <w:rsid w:val="00B04895"/>
    <w:rsid w:val="00B11858"/>
    <w:rsid w:val="00B12645"/>
    <w:rsid w:val="00B12802"/>
    <w:rsid w:val="00B12BC7"/>
    <w:rsid w:val="00B12C78"/>
    <w:rsid w:val="00B14222"/>
    <w:rsid w:val="00B17E64"/>
    <w:rsid w:val="00B20571"/>
    <w:rsid w:val="00B20A4B"/>
    <w:rsid w:val="00B24195"/>
    <w:rsid w:val="00B274D7"/>
    <w:rsid w:val="00B312BF"/>
    <w:rsid w:val="00B323F8"/>
    <w:rsid w:val="00B329C4"/>
    <w:rsid w:val="00B37A7C"/>
    <w:rsid w:val="00B37FC5"/>
    <w:rsid w:val="00B40F02"/>
    <w:rsid w:val="00B435C1"/>
    <w:rsid w:val="00B43911"/>
    <w:rsid w:val="00B4485E"/>
    <w:rsid w:val="00B474CF"/>
    <w:rsid w:val="00B47D30"/>
    <w:rsid w:val="00B501C9"/>
    <w:rsid w:val="00B51D9F"/>
    <w:rsid w:val="00B5648A"/>
    <w:rsid w:val="00B564C2"/>
    <w:rsid w:val="00B5659F"/>
    <w:rsid w:val="00B57611"/>
    <w:rsid w:val="00B57C50"/>
    <w:rsid w:val="00B61D4D"/>
    <w:rsid w:val="00B64FA0"/>
    <w:rsid w:val="00B74D49"/>
    <w:rsid w:val="00B7581D"/>
    <w:rsid w:val="00B765B2"/>
    <w:rsid w:val="00B76D95"/>
    <w:rsid w:val="00B8040F"/>
    <w:rsid w:val="00B80C3A"/>
    <w:rsid w:val="00B87E31"/>
    <w:rsid w:val="00B903B3"/>
    <w:rsid w:val="00B910FB"/>
    <w:rsid w:val="00B94DDF"/>
    <w:rsid w:val="00B95FDF"/>
    <w:rsid w:val="00B973AC"/>
    <w:rsid w:val="00B975A4"/>
    <w:rsid w:val="00BA7842"/>
    <w:rsid w:val="00BB00BD"/>
    <w:rsid w:val="00BB0603"/>
    <w:rsid w:val="00BB233B"/>
    <w:rsid w:val="00BB3F4F"/>
    <w:rsid w:val="00BB40BD"/>
    <w:rsid w:val="00BB4965"/>
    <w:rsid w:val="00BC1661"/>
    <w:rsid w:val="00BC2A2C"/>
    <w:rsid w:val="00BC2AA1"/>
    <w:rsid w:val="00BC52FD"/>
    <w:rsid w:val="00BC7966"/>
    <w:rsid w:val="00BD38C5"/>
    <w:rsid w:val="00BD3C94"/>
    <w:rsid w:val="00BD5470"/>
    <w:rsid w:val="00BD6635"/>
    <w:rsid w:val="00BD6D1C"/>
    <w:rsid w:val="00BD7643"/>
    <w:rsid w:val="00BE2320"/>
    <w:rsid w:val="00BE56D4"/>
    <w:rsid w:val="00BE6768"/>
    <w:rsid w:val="00BE750B"/>
    <w:rsid w:val="00BF13C8"/>
    <w:rsid w:val="00BF3078"/>
    <w:rsid w:val="00BF5CB7"/>
    <w:rsid w:val="00C00EED"/>
    <w:rsid w:val="00C02C43"/>
    <w:rsid w:val="00C04A81"/>
    <w:rsid w:val="00C04CCE"/>
    <w:rsid w:val="00C05031"/>
    <w:rsid w:val="00C07CFB"/>
    <w:rsid w:val="00C1023D"/>
    <w:rsid w:val="00C12128"/>
    <w:rsid w:val="00C13828"/>
    <w:rsid w:val="00C13868"/>
    <w:rsid w:val="00C15331"/>
    <w:rsid w:val="00C17218"/>
    <w:rsid w:val="00C2202B"/>
    <w:rsid w:val="00C2292E"/>
    <w:rsid w:val="00C22A95"/>
    <w:rsid w:val="00C2729A"/>
    <w:rsid w:val="00C27E0C"/>
    <w:rsid w:val="00C27E9B"/>
    <w:rsid w:val="00C31C8D"/>
    <w:rsid w:val="00C33F97"/>
    <w:rsid w:val="00C3474D"/>
    <w:rsid w:val="00C3600A"/>
    <w:rsid w:val="00C360BF"/>
    <w:rsid w:val="00C4047C"/>
    <w:rsid w:val="00C4129F"/>
    <w:rsid w:val="00C4157E"/>
    <w:rsid w:val="00C42D49"/>
    <w:rsid w:val="00C465E4"/>
    <w:rsid w:val="00C51353"/>
    <w:rsid w:val="00C53FD3"/>
    <w:rsid w:val="00C57928"/>
    <w:rsid w:val="00C61296"/>
    <w:rsid w:val="00C61AD2"/>
    <w:rsid w:val="00C63961"/>
    <w:rsid w:val="00C651F4"/>
    <w:rsid w:val="00C6764A"/>
    <w:rsid w:val="00C7034D"/>
    <w:rsid w:val="00C70EED"/>
    <w:rsid w:val="00C711EE"/>
    <w:rsid w:val="00C7144E"/>
    <w:rsid w:val="00C7197F"/>
    <w:rsid w:val="00C732E4"/>
    <w:rsid w:val="00C76AC1"/>
    <w:rsid w:val="00C775A2"/>
    <w:rsid w:val="00C775A6"/>
    <w:rsid w:val="00C809E1"/>
    <w:rsid w:val="00C830A4"/>
    <w:rsid w:val="00C874A9"/>
    <w:rsid w:val="00C876D1"/>
    <w:rsid w:val="00C8782D"/>
    <w:rsid w:val="00C906D2"/>
    <w:rsid w:val="00C91522"/>
    <w:rsid w:val="00C919B1"/>
    <w:rsid w:val="00C922BC"/>
    <w:rsid w:val="00C92D3D"/>
    <w:rsid w:val="00CA24C4"/>
    <w:rsid w:val="00CA449B"/>
    <w:rsid w:val="00CB3B28"/>
    <w:rsid w:val="00CB5282"/>
    <w:rsid w:val="00CC0BDE"/>
    <w:rsid w:val="00CC30A5"/>
    <w:rsid w:val="00CC3B3A"/>
    <w:rsid w:val="00CC50BD"/>
    <w:rsid w:val="00CD108E"/>
    <w:rsid w:val="00CD3687"/>
    <w:rsid w:val="00CD5177"/>
    <w:rsid w:val="00CD6F36"/>
    <w:rsid w:val="00CE2F17"/>
    <w:rsid w:val="00CE3DE8"/>
    <w:rsid w:val="00CE7C36"/>
    <w:rsid w:val="00CF020C"/>
    <w:rsid w:val="00CF2C7C"/>
    <w:rsid w:val="00CF3CEF"/>
    <w:rsid w:val="00CF3FA0"/>
    <w:rsid w:val="00CF56D3"/>
    <w:rsid w:val="00D0026D"/>
    <w:rsid w:val="00D05F19"/>
    <w:rsid w:val="00D14914"/>
    <w:rsid w:val="00D15B7A"/>
    <w:rsid w:val="00D17998"/>
    <w:rsid w:val="00D214B9"/>
    <w:rsid w:val="00D21F3D"/>
    <w:rsid w:val="00D222F9"/>
    <w:rsid w:val="00D22EBF"/>
    <w:rsid w:val="00D25271"/>
    <w:rsid w:val="00D2725C"/>
    <w:rsid w:val="00D27D2A"/>
    <w:rsid w:val="00D301EB"/>
    <w:rsid w:val="00D32518"/>
    <w:rsid w:val="00D3448D"/>
    <w:rsid w:val="00D345B3"/>
    <w:rsid w:val="00D3536D"/>
    <w:rsid w:val="00D35D21"/>
    <w:rsid w:val="00D3668F"/>
    <w:rsid w:val="00D4173D"/>
    <w:rsid w:val="00D448A2"/>
    <w:rsid w:val="00D454EA"/>
    <w:rsid w:val="00D469B6"/>
    <w:rsid w:val="00D5116B"/>
    <w:rsid w:val="00D53561"/>
    <w:rsid w:val="00D54293"/>
    <w:rsid w:val="00D54812"/>
    <w:rsid w:val="00D60F38"/>
    <w:rsid w:val="00D61C07"/>
    <w:rsid w:val="00D625F9"/>
    <w:rsid w:val="00D63C5E"/>
    <w:rsid w:val="00D65AF8"/>
    <w:rsid w:val="00D661DB"/>
    <w:rsid w:val="00D66397"/>
    <w:rsid w:val="00D7452E"/>
    <w:rsid w:val="00D74A59"/>
    <w:rsid w:val="00D760F5"/>
    <w:rsid w:val="00D76AD4"/>
    <w:rsid w:val="00D8603A"/>
    <w:rsid w:val="00D91E78"/>
    <w:rsid w:val="00D92161"/>
    <w:rsid w:val="00D930B9"/>
    <w:rsid w:val="00D94649"/>
    <w:rsid w:val="00D95008"/>
    <w:rsid w:val="00D95314"/>
    <w:rsid w:val="00D96D4D"/>
    <w:rsid w:val="00D97650"/>
    <w:rsid w:val="00D97F21"/>
    <w:rsid w:val="00DA278B"/>
    <w:rsid w:val="00DA2DD4"/>
    <w:rsid w:val="00DA3832"/>
    <w:rsid w:val="00DA5E0F"/>
    <w:rsid w:val="00DA67DF"/>
    <w:rsid w:val="00DA7478"/>
    <w:rsid w:val="00DB1FFD"/>
    <w:rsid w:val="00DB400B"/>
    <w:rsid w:val="00DC0678"/>
    <w:rsid w:val="00DC0BA1"/>
    <w:rsid w:val="00DC1737"/>
    <w:rsid w:val="00DD073C"/>
    <w:rsid w:val="00DD0AB2"/>
    <w:rsid w:val="00DD155D"/>
    <w:rsid w:val="00DD7EC0"/>
    <w:rsid w:val="00DE0CC9"/>
    <w:rsid w:val="00DE182C"/>
    <w:rsid w:val="00DE40A1"/>
    <w:rsid w:val="00DE45FB"/>
    <w:rsid w:val="00DE5929"/>
    <w:rsid w:val="00DE6B45"/>
    <w:rsid w:val="00DF0257"/>
    <w:rsid w:val="00DF15F6"/>
    <w:rsid w:val="00DF220B"/>
    <w:rsid w:val="00DF2E48"/>
    <w:rsid w:val="00DF35B4"/>
    <w:rsid w:val="00DF67AC"/>
    <w:rsid w:val="00E01134"/>
    <w:rsid w:val="00E01DF3"/>
    <w:rsid w:val="00E029B1"/>
    <w:rsid w:val="00E04E8B"/>
    <w:rsid w:val="00E05B34"/>
    <w:rsid w:val="00E05D71"/>
    <w:rsid w:val="00E05D7D"/>
    <w:rsid w:val="00E0646B"/>
    <w:rsid w:val="00E072CA"/>
    <w:rsid w:val="00E07F9D"/>
    <w:rsid w:val="00E10853"/>
    <w:rsid w:val="00E10873"/>
    <w:rsid w:val="00E14AC9"/>
    <w:rsid w:val="00E1636E"/>
    <w:rsid w:val="00E24B1B"/>
    <w:rsid w:val="00E256D9"/>
    <w:rsid w:val="00E27A11"/>
    <w:rsid w:val="00E30C4C"/>
    <w:rsid w:val="00E310C9"/>
    <w:rsid w:val="00E325EA"/>
    <w:rsid w:val="00E334B0"/>
    <w:rsid w:val="00E33E4E"/>
    <w:rsid w:val="00E371D8"/>
    <w:rsid w:val="00E4002C"/>
    <w:rsid w:val="00E434EF"/>
    <w:rsid w:val="00E45026"/>
    <w:rsid w:val="00E47A82"/>
    <w:rsid w:val="00E50444"/>
    <w:rsid w:val="00E55580"/>
    <w:rsid w:val="00E566DF"/>
    <w:rsid w:val="00E60534"/>
    <w:rsid w:val="00E64006"/>
    <w:rsid w:val="00E64530"/>
    <w:rsid w:val="00E663B4"/>
    <w:rsid w:val="00E66AF6"/>
    <w:rsid w:val="00E72034"/>
    <w:rsid w:val="00E739EE"/>
    <w:rsid w:val="00E73F8D"/>
    <w:rsid w:val="00E7402F"/>
    <w:rsid w:val="00E74E02"/>
    <w:rsid w:val="00E8170B"/>
    <w:rsid w:val="00E81FA2"/>
    <w:rsid w:val="00E84391"/>
    <w:rsid w:val="00E84720"/>
    <w:rsid w:val="00E87D3B"/>
    <w:rsid w:val="00E91A56"/>
    <w:rsid w:val="00E925DB"/>
    <w:rsid w:val="00E940F3"/>
    <w:rsid w:val="00E94D15"/>
    <w:rsid w:val="00E96C62"/>
    <w:rsid w:val="00E97313"/>
    <w:rsid w:val="00E97F0A"/>
    <w:rsid w:val="00EA34C8"/>
    <w:rsid w:val="00EA45F7"/>
    <w:rsid w:val="00EA6031"/>
    <w:rsid w:val="00EB1556"/>
    <w:rsid w:val="00EB2EB7"/>
    <w:rsid w:val="00EB63A1"/>
    <w:rsid w:val="00EC140A"/>
    <w:rsid w:val="00EC4FE6"/>
    <w:rsid w:val="00EC674A"/>
    <w:rsid w:val="00ED142A"/>
    <w:rsid w:val="00ED223C"/>
    <w:rsid w:val="00ED2CD0"/>
    <w:rsid w:val="00ED65C5"/>
    <w:rsid w:val="00EE204C"/>
    <w:rsid w:val="00EE3372"/>
    <w:rsid w:val="00EE3708"/>
    <w:rsid w:val="00EE5BAE"/>
    <w:rsid w:val="00EE78F4"/>
    <w:rsid w:val="00EF1776"/>
    <w:rsid w:val="00EF1FEF"/>
    <w:rsid w:val="00EF228B"/>
    <w:rsid w:val="00EF470D"/>
    <w:rsid w:val="00EF498A"/>
    <w:rsid w:val="00EF59BD"/>
    <w:rsid w:val="00EF6C2B"/>
    <w:rsid w:val="00F007BC"/>
    <w:rsid w:val="00F008FD"/>
    <w:rsid w:val="00F009E1"/>
    <w:rsid w:val="00F048C1"/>
    <w:rsid w:val="00F16B6F"/>
    <w:rsid w:val="00F20959"/>
    <w:rsid w:val="00F224BA"/>
    <w:rsid w:val="00F22B48"/>
    <w:rsid w:val="00F24A27"/>
    <w:rsid w:val="00F30346"/>
    <w:rsid w:val="00F40A86"/>
    <w:rsid w:val="00F4415D"/>
    <w:rsid w:val="00F458EA"/>
    <w:rsid w:val="00F470B6"/>
    <w:rsid w:val="00F52AC2"/>
    <w:rsid w:val="00F5439A"/>
    <w:rsid w:val="00F5471D"/>
    <w:rsid w:val="00F547B4"/>
    <w:rsid w:val="00F554EF"/>
    <w:rsid w:val="00F55A5F"/>
    <w:rsid w:val="00F560B5"/>
    <w:rsid w:val="00F5703A"/>
    <w:rsid w:val="00F608EE"/>
    <w:rsid w:val="00F60CAC"/>
    <w:rsid w:val="00F630CC"/>
    <w:rsid w:val="00F63EC9"/>
    <w:rsid w:val="00F64D16"/>
    <w:rsid w:val="00F64F80"/>
    <w:rsid w:val="00F65578"/>
    <w:rsid w:val="00F66F6D"/>
    <w:rsid w:val="00F75750"/>
    <w:rsid w:val="00F75F94"/>
    <w:rsid w:val="00F7731E"/>
    <w:rsid w:val="00F77E34"/>
    <w:rsid w:val="00F821C1"/>
    <w:rsid w:val="00F82B59"/>
    <w:rsid w:val="00F839A3"/>
    <w:rsid w:val="00F83EBA"/>
    <w:rsid w:val="00F851A0"/>
    <w:rsid w:val="00F91DA3"/>
    <w:rsid w:val="00F92CC5"/>
    <w:rsid w:val="00F92E51"/>
    <w:rsid w:val="00F95E28"/>
    <w:rsid w:val="00F95FCE"/>
    <w:rsid w:val="00FA4E29"/>
    <w:rsid w:val="00FA6A33"/>
    <w:rsid w:val="00FA6AED"/>
    <w:rsid w:val="00FB0581"/>
    <w:rsid w:val="00FB15E9"/>
    <w:rsid w:val="00FB1C68"/>
    <w:rsid w:val="00FB65B5"/>
    <w:rsid w:val="00FB6B27"/>
    <w:rsid w:val="00FC0B82"/>
    <w:rsid w:val="00FC3AAF"/>
    <w:rsid w:val="00FC5452"/>
    <w:rsid w:val="00FC642E"/>
    <w:rsid w:val="00FC7120"/>
    <w:rsid w:val="00FD011D"/>
    <w:rsid w:val="00FD1947"/>
    <w:rsid w:val="00FD3391"/>
    <w:rsid w:val="00FD429E"/>
    <w:rsid w:val="00FD612D"/>
    <w:rsid w:val="00FD7148"/>
    <w:rsid w:val="00FD74AD"/>
    <w:rsid w:val="00FD7E49"/>
    <w:rsid w:val="00FE374B"/>
    <w:rsid w:val="00FE4B8C"/>
    <w:rsid w:val="00FE6DB5"/>
    <w:rsid w:val="00FF103F"/>
    <w:rsid w:val="00FF4092"/>
    <w:rsid w:val="00FF4EDD"/>
    <w:rsid w:val="00FF51B2"/>
    <w:rsid w:val="00FF59AE"/>
    <w:rsid w:val="00FF60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758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B758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717A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717A4"/>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8717A4"/>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8717A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8717A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8717A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8717A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E6220"/>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2F2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03F80"/>
    <w:pPr>
      <w:ind w:left="720"/>
      <w:contextualSpacing/>
    </w:pPr>
  </w:style>
  <w:style w:type="paragraph" w:styleId="Tekstdymka">
    <w:name w:val="Balloon Text"/>
    <w:basedOn w:val="Normalny"/>
    <w:link w:val="TekstdymkaZnak"/>
    <w:uiPriority w:val="99"/>
    <w:semiHidden/>
    <w:unhideWhenUsed/>
    <w:rsid w:val="00FB65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65B5"/>
    <w:rPr>
      <w:rFonts w:ascii="Tahoma" w:hAnsi="Tahoma" w:cs="Tahoma"/>
      <w:sz w:val="16"/>
      <w:szCs w:val="16"/>
    </w:rPr>
  </w:style>
  <w:style w:type="character" w:customStyle="1" w:styleId="Nagwek1Znak">
    <w:name w:val="Nagłówek 1 Znak"/>
    <w:basedOn w:val="Domylnaczcionkaakapitu"/>
    <w:link w:val="Nagwek1"/>
    <w:uiPriority w:val="9"/>
    <w:rsid w:val="00B7581D"/>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B7581D"/>
    <w:pPr>
      <w:outlineLvl w:val="9"/>
    </w:pPr>
    <w:rPr>
      <w:lang w:eastAsia="pl-PL"/>
    </w:rPr>
  </w:style>
  <w:style w:type="paragraph" w:styleId="Spistreci1">
    <w:name w:val="toc 1"/>
    <w:basedOn w:val="Normalny"/>
    <w:next w:val="Normalny"/>
    <w:autoRedefine/>
    <w:uiPriority w:val="39"/>
    <w:unhideWhenUsed/>
    <w:qFormat/>
    <w:rsid w:val="00B7581D"/>
    <w:pPr>
      <w:spacing w:after="100"/>
    </w:pPr>
  </w:style>
  <w:style w:type="character" w:styleId="Hipercze">
    <w:name w:val="Hyperlink"/>
    <w:basedOn w:val="Domylnaczcionkaakapitu"/>
    <w:uiPriority w:val="99"/>
    <w:unhideWhenUsed/>
    <w:rsid w:val="00B7581D"/>
    <w:rPr>
      <w:color w:val="0000FF" w:themeColor="hyperlink"/>
      <w:u w:val="single"/>
    </w:rPr>
  </w:style>
  <w:style w:type="character" w:customStyle="1" w:styleId="Nagwek2Znak">
    <w:name w:val="Nagłówek 2 Znak"/>
    <w:basedOn w:val="Domylnaczcionkaakapitu"/>
    <w:link w:val="Nagwek2"/>
    <w:uiPriority w:val="9"/>
    <w:rsid w:val="00B7581D"/>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qFormat/>
    <w:rsid w:val="00B7581D"/>
    <w:pPr>
      <w:spacing w:after="100"/>
      <w:ind w:left="220"/>
    </w:pPr>
  </w:style>
  <w:style w:type="paragraph" w:styleId="Spistreci3">
    <w:name w:val="toc 3"/>
    <w:basedOn w:val="Normalny"/>
    <w:next w:val="Normalny"/>
    <w:autoRedefine/>
    <w:uiPriority w:val="39"/>
    <w:unhideWhenUsed/>
    <w:qFormat/>
    <w:rsid w:val="00B7581D"/>
    <w:pPr>
      <w:spacing w:after="100"/>
      <w:ind w:left="440"/>
    </w:pPr>
    <w:rPr>
      <w:rFonts w:eastAsiaTheme="minorEastAsia"/>
      <w:lang w:eastAsia="pl-PL"/>
    </w:rPr>
  </w:style>
  <w:style w:type="character" w:customStyle="1" w:styleId="Nagwek3Znak">
    <w:name w:val="Nagłówek 3 Znak"/>
    <w:basedOn w:val="Domylnaczcionkaakapitu"/>
    <w:link w:val="Nagwek3"/>
    <w:uiPriority w:val="9"/>
    <w:rsid w:val="008717A4"/>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8717A4"/>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8717A4"/>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8717A4"/>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8717A4"/>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8717A4"/>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8717A4"/>
    <w:rPr>
      <w:rFonts w:asciiTheme="majorHAnsi" w:eastAsiaTheme="majorEastAsia" w:hAnsiTheme="majorHAnsi" w:cstheme="majorBidi"/>
      <w:i/>
      <w:iCs/>
      <w:color w:val="404040" w:themeColor="text1" w:themeTint="BF"/>
      <w:sz w:val="20"/>
      <w:szCs w:val="20"/>
    </w:rPr>
  </w:style>
  <w:style w:type="paragraph" w:styleId="Tekstprzypisudolnego">
    <w:name w:val="footnote text"/>
    <w:basedOn w:val="Normalny"/>
    <w:link w:val="TekstprzypisudolnegoZnak"/>
    <w:uiPriority w:val="99"/>
    <w:semiHidden/>
    <w:unhideWhenUsed/>
    <w:rsid w:val="006A36D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36DB"/>
    <w:rPr>
      <w:sz w:val="20"/>
      <w:szCs w:val="20"/>
    </w:rPr>
  </w:style>
  <w:style w:type="character" w:styleId="Odwoanieprzypisudolnego">
    <w:name w:val="footnote reference"/>
    <w:basedOn w:val="Domylnaczcionkaakapitu"/>
    <w:uiPriority w:val="99"/>
    <w:semiHidden/>
    <w:unhideWhenUsed/>
    <w:rsid w:val="006A36DB"/>
    <w:rPr>
      <w:vertAlign w:val="superscript"/>
    </w:rPr>
  </w:style>
  <w:style w:type="paragraph" w:styleId="NormalnyWeb">
    <w:name w:val="Normal (Web)"/>
    <w:basedOn w:val="Normalny"/>
    <w:uiPriority w:val="99"/>
    <w:unhideWhenUsed/>
    <w:rsid w:val="003F1C7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D65F1"/>
    <w:rPr>
      <w:b/>
      <w:bCs/>
    </w:rPr>
  </w:style>
  <w:style w:type="character" w:customStyle="1" w:styleId="apple-converted-space">
    <w:name w:val="apple-converted-space"/>
    <w:basedOn w:val="Domylnaczcionkaakapitu"/>
    <w:rsid w:val="003D65F1"/>
  </w:style>
  <w:style w:type="character" w:styleId="Uwydatnienie">
    <w:name w:val="Emphasis"/>
    <w:basedOn w:val="Domylnaczcionkaakapitu"/>
    <w:uiPriority w:val="20"/>
    <w:qFormat/>
    <w:rsid w:val="00E45026"/>
    <w:rPr>
      <w:i/>
      <w:iCs/>
    </w:rPr>
  </w:style>
  <w:style w:type="paragraph" w:styleId="Nagwek">
    <w:name w:val="header"/>
    <w:basedOn w:val="Normalny"/>
    <w:link w:val="NagwekZnak"/>
    <w:uiPriority w:val="99"/>
    <w:unhideWhenUsed/>
    <w:rsid w:val="000513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137E"/>
  </w:style>
  <w:style w:type="paragraph" w:styleId="Stopka">
    <w:name w:val="footer"/>
    <w:basedOn w:val="Normalny"/>
    <w:link w:val="StopkaZnak"/>
    <w:uiPriority w:val="99"/>
    <w:unhideWhenUsed/>
    <w:rsid w:val="000513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137E"/>
  </w:style>
  <w:style w:type="paragraph" w:customStyle="1" w:styleId="Pa10">
    <w:name w:val="Pa10"/>
    <w:basedOn w:val="Default"/>
    <w:next w:val="Default"/>
    <w:uiPriority w:val="99"/>
    <w:rsid w:val="00BF13C8"/>
    <w:pPr>
      <w:spacing w:line="181" w:lineRule="atLeast"/>
    </w:pPr>
    <w:rPr>
      <w:rFonts w:ascii="Bookman Old Style" w:hAnsi="Bookman Old Style" w:cstheme="minorBidi"/>
      <w:color w:val="auto"/>
    </w:rPr>
  </w:style>
  <w:style w:type="character" w:customStyle="1" w:styleId="A9">
    <w:name w:val="A9"/>
    <w:uiPriority w:val="99"/>
    <w:rsid w:val="00BF13C8"/>
    <w:rPr>
      <w:rFonts w:cs="Bookman Old Style"/>
      <w:color w:val="000000"/>
      <w:sz w:val="10"/>
      <w:szCs w:val="10"/>
    </w:rPr>
  </w:style>
  <w:style w:type="character" w:customStyle="1" w:styleId="A10">
    <w:name w:val="A10"/>
    <w:uiPriority w:val="99"/>
    <w:rsid w:val="00BF13C8"/>
    <w:rPr>
      <w:rFonts w:cs="Myriad Pro"/>
      <w:color w:val="000000"/>
      <w:sz w:val="14"/>
      <w:szCs w:val="14"/>
    </w:rPr>
  </w:style>
  <w:style w:type="paragraph" w:customStyle="1" w:styleId="Pa16">
    <w:name w:val="Pa16"/>
    <w:basedOn w:val="Default"/>
    <w:next w:val="Default"/>
    <w:uiPriority w:val="99"/>
    <w:rsid w:val="00413456"/>
    <w:pPr>
      <w:spacing w:line="241" w:lineRule="atLeast"/>
    </w:pPr>
    <w:rPr>
      <w:rFonts w:ascii="Myriad Pro" w:hAnsi="Myriad Pro" w:cstheme="minorBidi"/>
      <w:color w:val="auto"/>
    </w:rPr>
  </w:style>
  <w:style w:type="character" w:customStyle="1" w:styleId="A4">
    <w:name w:val="A4"/>
    <w:uiPriority w:val="99"/>
    <w:rsid w:val="00413456"/>
    <w:rPr>
      <w:rFonts w:cs="Myriad Pro"/>
      <w:color w:val="000000"/>
      <w:sz w:val="16"/>
      <w:szCs w:val="16"/>
    </w:rPr>
  </w:style>
  <w:style w:type="paragraph" w:styleId="Tekstprzypisukocowego">
    <w:name w:val="endnote text"/>
    <w:basedOn w:val="Normalny"/>
    <w:link w:val="TekstprzypisukocowegoZnak"/>
    <w:uiPriority w:val="99"/>
    <w:semiHidden/>
    <w:unhideWhenUsed/>
    <w:rsid w:val="00F470B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70B6"/>
    <w:rPr>
      <w:sz w:val="20"/>
      <w:szCs w:val="20"/>
    </w:rPr>
  </w:style>
  <w:style w:type="character" w:styleId="Odwoanieprzypisukocowego">
    <w:name w:val="endnote reference"/>
    <w:basedOn w:val="Domylnaczcionkaakapitu"/>
    <w:uiPriority w:val="99"/>
    <w:semiHidden/>
    <w:unhideWhenUsed/>
    <w:rsid w:val="00F470B6"/>
    <w:rPr>
      <w:vertAlign w:val="superscript"/>
    </w:rPr>
  </w:style>
  <w:style w:type="character" w:styleId="HTML-akronim">
    <w:name w:val="HTML Acronym"/>
    <w:basedOn w:val="Domylnaczcionkaakapitu"/>
    <w:semiHidden/>
    <w:unhideWhenUsed/>
    <w:rsid w:val="00E739EE"/>
  </w:style>
  <w:style w:type="character" w:styleId="Odwoaniedokomentarza">
    <w:name w:val="annotation reference"/>
    <w:basedOn w:val="Domylnaczcionkaakapitu"/>
    <w:uiPriority w:val="99"/>
    <w:semiHidden/>
    <w:unhideWhenUsed/>
    <w:rsid w:val="008D0A7E"/>
    <w:rPr>
      <w:sz w:val="16"/>
      <w:szCs w:val="16"/>
    </w:rPr>
  </w:style>
  <w:style w:type="paragraph" w:styleId="Tekstkomentarza">
    <w:name w:val="annotation text"/>
    <w:basedOn w:val="Normalny"/>
    <w:link w:val="TekstkomentarzaZnak"/>
    <w:uiPriority w:val="99"/>
    <w:semiHidden/>
    <w:unhideWhenUsed/>
    <w:rsid w:val="008D0A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D0A7E"/>
    <w:rPr>
      <w:sz w:val="20"/>
      <w:szCs w:val="20"/>
    </w:rPr>
  </w:style>
  <w:style w:type="paragraph" w:styleId="Tematkomentarza">
    <w:name w:val="annotation subject"/>
    <w:basedOn w:val="Tekstkomentarza"/>
    <w:next w:val="Tekstkomentarza"/>
    <w:link w:val="TematkomentarzaZnak"/>
    <w:uiPriority w:val="99"/>
    <w:semiHidden/>
    <w:unhideWhenUsed/>
    <w:rsid w:val="008D0A7E"/>
    <w:rPr>
      <w:b/>
      <w:bCs/>
    </w:rPr>
  </w:style>
  <w:style w:type="character" w:customStyle="1" w:styleId="TematkomentarzaZnak">
    <w:name w:val="Temat komentarza Znak"/>
    <w:basedOn w:val="TekstkomentarzaZnak"/>
    <w:link w:val="Tematkomentarza"/>
    <w:uiPriority w:val="99"/>
    <w:semiHidden/>
    <w:rsid w:val="008D0A7E"/>
    <w:rPr>
      <w:b/>
      <w:bCs/>
      <w:sz w:val="20"/>
      <w:szCs w:val="20"/>
    </w:rPr>
  </w:style>
  <w:style w:type="paragraph" w:customStyle="1" w:styleId="srodek">
    <w:name w:val="srodek"/>
    <w:basedOn w:val="Normalny"/>
    <w:rsid w:val="00B1264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758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B758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717A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717A4"/>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8717A4"/>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8717A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8717A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8717A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8717A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E6220"/>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2F2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03F80"/>
    <w:pPr>
      <w:ind w:left="720"/>
      <w:contextualSpacing/>
    </w:pPr>
  </w:style>
  <w:style w:type="paragraph" w:styleId="Tekstdymka">
    <w:name w:val="Balloon Text"/>
    <w:basedOn w:val="Normalny"/>
    <w:link w:val="TekstdymkaZnak"/>
    <w:uiPriority w:val="99"/>
    <w:semiHidden/>
    <w:unhideWhenUsed/>
    <w:rsid w:val="00FB65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65B5"/>
    <w:rPr>
      <w:rFonts w:ascii="Tahoma" w:hAnsi="Tahoma" w:cs="Tahoma"/>
      <w:sz w:val="16"/>
      <w:szCs w:val="16"/>
    </w:rPr>
  </w:style>
  <w:style w:type="character" w:customStyle="1" w:styleId="Nagwek1Znak">
    <w:name w:val="Nagłówek 1 Znak"/>
    <w:basedOn w:val="Domylnaczcionkaakapitu"/>
    <w:link w:val="Nagwek1"/>
    <w:uiPriority w:val="9"/>
    <w:rsid w:val="00B7581D"/>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B7581D"/>
    <w:pPr>
      <w:outlineLvl w:val="9"/>
    </w:pPr>
    <w:rPr>
      <w:lang w:eastAsia="pl-PL"/>
    </w:rPr>
  </w:style>
  <w:style w:type="paragraph" w:styleId="Spistreci1">
    <w:name w:val="toc 1"/>
    <w:basedOn w:val="Normalny"/>
    <w:next w:val="Normalny"/>
    <w:autoRedefine/>
    <w:uiPriority w:val="39"/>
    <w:unhideWhenUsed/>
    <w:qFormat/>
    <w:rsid w:val="00B7581D"/>
    <w:pPr>
      <w:spacing w:after="100"/>
    </w:pPr>
  </w:style>
  <w:style w:type="character" w:styleId="Hipercze">
    <w:name w:val="Hyperlink"/>
    <w:basedOn w:val="Domylnaczcionkaakapitu"/>
    <w:uiPriority w:val="99"/>
    <w:unhideWhenUsed/>
    <w:rsid w:val="00B7581D"/>
    <w:rPr>
      <w:color w:val="0000FF" w:themeColor="hyperlink"/>
      <w:u w:val="single"/>
    </w:rPr>
  </w:style>
  <w:style w:type="character" w:customStyle="1" w:styleId="Nagwek2Znak">
    <w:name w:val="Nagłówek 2 Znak"/>
    <w:basedOn w:val="Domylnaczcionkaakapitu"/>
    <w:link w:val="Nagwek2"/>
    <w:uiPriority w:val="9"/>
    <w:rsid w:val="00B7581D"/>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qFormat/>
    <w:rsid w:val="00B7581D"/>
    <w:pPr>
      <w:spacing w:after="100"/>
      <w:ind w:left="220"/>
    </w:pPr>
  </w:style>
  <w:style w:type="paragraph" w:styleId="Spistreci3">
    <w:name w:val="toc 3"/>
    <w:basedOn w:val="Normalny"/>
    <w:next w:val="Normalny"/>
    <w:autoRedefine/>
    <w:uiPriority w:val="39"/>
    <w:unhideWhenUsed/>
    <w:qFormat/>
    <w:rsid w:val="00B7581D"/>
    <w:pPr>
      <w:spacing w:after="100"/>
      <w:ind w:left="440"/>
    </w:pPr>
    <w:rPr>
      <w:rFonts w:eastAsiaTheme="minorEastAsia"/>
      <w:lang w:eastAsia="pl-PL"/>
    </w:rPr>
  </w:style>
  <w:style w:type="character" w:customStyle="1" w:styleId="Nagwek3Znak">
    <w:name w:val="Nagłówek 3 Znak"/>
    <w:basedOn w:val="Domylnaczcionkaakapitu"/>
    <w:link w:val="Nagwek3"/>
    <w:uiPriority w:val="9"/>
    <w:rsid w:val="008717A4"/>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8717A4"/>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8717A4"/>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8717A4"/>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8717A4"/>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8717A4"/>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8717A4"/>
    <w:rPr>
      <w:rFonts w:asciiTheme="majorHAnsi" w:eastAsiaTheme="majorEastAsia" w:hAnsiTheme="majorHAnsi" w:cstheme="majorBidi"/>
      <w:i/>
      <w:iCs/>
      <w:color w:val="404040" w:themeColor="text1" w:themeTint="BF"/>
      <w:sz w:val="20"/>
      <w:szCs w:val="20"/>
    </w:rPr>
  </w:style>
  <w:style w:type="paragraph" w:styleId="Tekstprzypisudolnego">
    <w:name w:val="footnote text"/>
    <w:basedOn w:val="Normalny"/>
    <w:link w:val="TekstprzypisudolnegoZnak"/>
    <w:uiPriority w:val="99"/>
    <w:semiHidden/>
    <w:unhideWhenUsed/>
    <w:rsid w:val="006A36D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36DB"/>
    <w:rPr>
      <w:sz w:val="20"/>
      <w:szCs w:val="20"/>
    </w:rPr>
  </w:style>
  <w:style w:type="character" w:styleId="Odwoanieprzypisudolnego">
    <w:name w:val="footnote reference"/>
    <w:basedOn w:val="Domylnaczcionkaakapitu"/>
    <w:uiPriority w:val="99"/>
    <w:semiHidden/>
    <w:unhideWhenUsed/>
    <w:rsid w:val="006A36DB"/>
    <w:rPr>
      <w:vertAlign w:val="superscript"/>
    </w:rPr>
  </w:style>
  <w:style w:type="paragraph" w:styleId="NormalnyWeb">
    <w:name w:val="Normal (Web)"/>
    <w:basedOn w:val="Normalny"/>
    <w:uiPriority w:val="99"/>
    <w:unhideWhenUsed/>
    <w:rsid w:val="003F1C7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D65F1"/>
    <w:rPr>
      <w:b/>
      <w:bCs/>
    </w:rPr>
  </w:style>
  <w:style w:type="character" w:customStyle="1" w:styleId="apple-converted-space">
    <w:name w:val="apple-converted-space"/>
    <w:basedOn w:val="Domylnaczcionkaakapitu"/>
    <w:rsid w:val="003D65F1"/>
  </w:style>
  <w:style w:type="character" w:styleId="Uwydatnienie">
    <w:name w:val="Emphasis"/>
    <w:basedOn w:val="Domylnaczcionkaakapitu"/>
    <w:uiPriority w:val="20"/>
    <w:qFormat/>
    <w:rsid w:val="00E45026"/>
    <w:rPr>
      <w:i/>
      <w:iCs/>
    </w:rPr>
  </w:style>
  <w:style w:type="paragraph" w:styleId="Nagwek">
    <w:name w:val="header"/>
    <w:basedOn w:val="Normalny"/>
    <w:link w:val="NagwekZnak"/>
    <w:uiPriority w:val="99"/>
    <w:unhideWhenUsed/>
    <w:rsid w:val="000513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137E"/>
  </w:style>
  <w:style w:type="paragraph" w:styleId="Stopka">
    <w:name w:val="footer"/>
    <w:basedOn w:val="Normalny"/>
    <w:link w:val="StopkaZnak"/>
    <w:uiPriority w:val="99"/>
    <w:unhideWhenUsed/>
    <w:rsid w:val="000513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137E"/>
  </w:style>
  <w:style w:type="paragraph" w:customStyle="1" w:styleId="Pa10">
    <w:name w:val="Pa10"/>
    <w:basedOn w:val="Default"/>
    <w:next w:val="Default"/>
    <w:uiPriority w:val="99"/>
    <w:rsid w:val="00BF13C8"/>
    <w:pPr>
      <w:spacing w:line="181" w:lineRule="atLeast"/>
    </w:pPr>
    <w:rPr>
      <w:rFonts w:ascii="Bookman Old Style" w:hAnsi="Bookman Old Style" w:cstheme="minorBidi"/>
      <w:color w:val="auto"/>
    </w:rPr>
  </w:style>
  <w:style w:type="character" w:customStyle="1" w:styleId="A9">
    <w:name w:val="A9"/>
    <w:uiPriority w:val="99"/>
    <w:rsid w:val="00BF13C8"/>
    <w:rPr>
      <w:rFonts w:cs="Bookman Old Style"/>
      <w:color w:val="000000"/>
      <w:sz w:val="10"/>
      <w:szCs w:val="10"/>
    </w:rPr>
  </w:style>
  <w:style w:type="character" w:customStyle="1" w:styleId="A10">
    <w:name w:val="A10"/>
    <w:uiPriority w:val="99"/>
    <w:rsid w:val="00BF13C8"/>
    <w:rPr>
      <w:rFonts w:cs="Myriad Pro"/>
      <w:color w:val="000000"/>
      <w:sz w:val="14"/>
      <w:szCs w:val="14"/>
    </w:rPr>
  </w:style>
  <w:style w:type="paragraph" w:customStyle="1" w:styleId="Pa16">
    <w:name w:val="Pa16"/>
    <w:basedOn w:val="Default"/>
    <w:next w:val="Default"/>
    <w:uiPriority w:val="99"/>
    <w:rsid w:val="00413456"/>
    <w:pPr>
      <w:spacing w:line="241" w:lineRule="atLeast"/>
    </w:pPr>
    <w:rPr>
      <w:rFonts w:ascii="Myriad Pro" w:hAnsi="Myriad Pro" w:cstheme="minorBidi"/>
      <w:color w:val="auto"/>
    </w:rPr>
  </w:style>
  <w:style w:type="character" w:customStyle="1" w:styleId="A4">
    <w:name w:val="A4"/>
    <w:uiPriority w:val="99"/>
    <w:rsid w:val="00413456"/>
    <w:rPr>
      <w:rFonts w:cs="Myriad Pro"/>
      <w:color w:val="000000"/>
      <w:sz w:val="16"/>
      <w:szCs w:val="16"/>
    </w:rPr>
  </w:style>
  <w:style w:type="paragraph" w:styleId="Tekstprzypisukocowego">
    <w:name w:val="endnote text"/>
    <w:basedOn w:val="Normalny"/>
    <w:link w:val="TekstprzypisukocowegoZnak"/>
    <w:uiPriority w:val="99"/>
    <w:semiHidden/>
    <w:unhideWhenUsed/>
    <w:rsid w:val="00F470B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70B6"/>
    <w:rPr>
      <w:sz w:val="20"/>
      <w:szCs w:val="20"/>
    </w:rPr>
  </w:style>
  <w:style w:type="character" w:styleId="Odwoanieprzypisukocowego">
    <w:name w:val="endnote reference"/>
    <w:basedOn w:val="Domylnaczcionkaakapitu"/>
    <w:uiPriority w:val="99"/>
    <w:semiHidden/>
    <w:unhideWhenUsed/>
    <w:rsid w:val="00F470B6"/>
    <w:rPr>
      <w:vertAlign w:val="superscript"/>
    </w:rPr>
  </w:style>
  <w:style w:type="character" w:styleId="HTML-akronim">
    <w:name w:val="HTML Acronym"/>
    <w:basedOn w:val="Domylnaczcionkaakapitu"/>
    <w:semiHidden/>
    <w:unhideWhenUsed/>
    <w:rsid w:val="00E739EE"/>
  </w:style>
  <w:style w:type="character" w:styleId="Odwoaniedokomentarza">
    <w:name w:val="annotation reference"/>
    <w:basedOn w:val="Domylnaczcionkaakapitu"/>
    <w:uiPriority w:val="99"/>
    <w:semiHidden/>
    <w:unhideWhenUsed/>
    <w:rsid w:val="008D0A7E"/>
    <w:rPr>
      <w:sz w:val="16"/>
      <w:szCs w:val="16"/>
    </w:rPr>
  </w:style>
  <w:style w:type="paragraph" w:styleId="Tekstkomentarza">
    <w:name w:val="annotation text"/>
    <w:basedOn w:val="Normalny"/>
    <w:link w:val="TekstkomentarzaZnak"/>
    <w:uiPriority w:val="99"/>
    <w:semiHidden/>
    <w:unhideWhenUsed/>
    <w:rsid w:val="008D0A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D0A7E"/>
    <w:rPr>
      <w:sz w:val="20"/>
      <w:szCs w:val="20"/>
    </w:rPr>
  </w:style>
  <w:style w:type="paragraph" w:styleId="Tematkomentarza">
    <w:name w:val="annotation subject"/>
    <w:basedOn w:val="Tekstkomentarza"/>
    <w:next w:val="Tekstkomentarza"/>
    <w:link w:val="TematkomentarzaZnak"/>
    <w:uiPriority w:val="99"/>
    <w:semiHidden/>
    <w:unhideWhenUsed/>
    <w:rsid w:val="008D0A7E"/>
    <w:rPr>
      <w:b/>
      <w:bCs/>
    </w:rPr>
  </w:style>
  <w:style w:type="character" w:customStyle="1" w:styleId="TematkomentarzaZnak">
    <w:name w:val="Temat komentarza Znak"/>
    <w:basedOn w:val="TekstkomentarzaZnak"/>
    <w:link w:val="Tematkomentarza"/>
    <w:uiPriority w:val="99"/>
    <w:semiHidden/>
    <w:rsid w:val="008D0A7E"/>
    <w:rPr>
      <w:b/>
      <w:bCs/>
      <w:sz w:val="20"/>
      <w:szCs w:val="20"/>
    </w:rPr>
  </w:style>
  <w:style w:type="paragraph" w:customStyle="1" w:styleId="srodek">
    <w:name w:val="srodek"/>
    <w:basedOn w:val="Normalny"/>
    <w:rsid w:val="00B1264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1066">
      <w:bodyDiv w:val="1"/>
      <w:marLeft w:val="0"/>
      <w:marRight w:val="0"/>
      <w:marTop w:val="0"/>
      <w:marBottom w:val="0"/>
      <w:divBdr>
        <w:top w:val="none" w:sz="0" w:space="0" w:color="auto"/>
        <w:left w:val="none" w:sz="0" w:space="0" w:color="auto"/>
        <w:bottom w:val="none" w:sz="0" w:space="0" w:color="auto"/>
        <w:right w:val="none" w:sz="0" w:space="0" w:color="auto"/>
      </w:divBdr>
    </w:div>
    <w:div w:id="86512217">
      <w:bodyDiv w:val="1"/>
      <w:marLeft w:val="0"/>
      <w:marRight w:val="0"/>
      <w:marTop w:val="0"/>
      <w:marBottom w:val="0"/>
      <w:divBdr>
        <w:top w:val="none" w:sz="0" w:space="0" w:color="auto"/>
        <w:left w:val="none" w:sz="0" w:space="0" w:color="auto"/>
        <w:bottom w:val="none" w:sz="0" w:space="0" w:color="auto"/>
        <w:right w:val="none" w:sz="0" w:space="0" w:color="auto"/>
      </w:divBdr>
    </w:div>
    <w:div w:id="125972014">
      <w:bodyDiv w:val="1"/>
      <w:marLeft w:val="0"/>
      <w:marRight w:val="0"/>
      <w:marTop w:val="0"/>
      <w:marBottom w:val="0"/>
      <w:divBdr>
        <w:top w:val="none" w:sz="0" w:space="0" w:color="auto"/>
        <w:left w:val="none" w:sz="0" w:space="0" w:color="auto"/>
        <w:bottom w:val="none" w:sz="0" w:space="0" w:color="auto"/>
        <w:right w:val="none" w:sz="0" w:space="0" w:color="auto"/>
      </w:divBdr>
    </w:div>
    <w:div w:id="145362024">
      <w:bodyDiv w:val="1"/>
      <w:marLeft w:val="0"/>
      <w:marRight w:val="0"/>
      <w:marTop w:val="0"/>
      <w:marBottom w:val="0"/>
      <w:divBdr>
        <w:top w:val="none" w:sz="0" w:space="0" w:color="auto"/>
        <w:left w:val="none" w:sz="0" w:space="0" w:color="auto"/>
        <w:bottom w:val="none" w:sz="0" w:space="0" w:color="auto"/>
        <w:right w:val="none" w:sz="0" w:space="0" w:color="auto"/>
      </w:divBdr>
    </w:div>
    <w:div w:id="161429222">
      <w:bodyDiv w:val="1"/>
      <w:marLeft w:val="0"/>
      <w:marRight w:val="0"/>
      <w:marTop w:val="0"/>
      <w:marBottom w:val="0"/>
      <w:divBdr>
        <w:top w:val="none" w:sz="0" w:space="0" w:color="auto"/>
        <w:left w:val="none" w:sz="0" w:space="0" w:color="auto"/>
        <w:bottom w:val="none" w:sz="0" w:space="0" w:color="auto"/>
        <w:right w:val="none" w:sz="0" w:space="0" w:color="auto"/>
      </w:divBdr>
      <w:divsChild>
        <w:div w:id="1225916673">
          <w:marLeft w:val="0"/>
          <w:marRight w:val="0"/>
          <w:marTop w:val="0"/>
          <w:marBottom w:val="0"/>
          <w:divBdr>
            <w:top w:val="none" w:sz="0" w:space="0" w:color="auto"/>
            <w:left w:val="none" w:sz="0" w:space="0" w:color="auto"/>
            <w:bottom w:val="none" w:sz="0" w:space="0" w:color="auto"/>
            <w:right w:val="none" w:sz="0" w:space="0" w:color="auto"/>
          </w:divBdr>
        </w:div>
        <w:div w:id="282925684">
          <w:marLeft w:val="0"/>
          <w:marRight w:val="0"/>
          <w:marTop w:val="0"/>
          <w:marBottom w:val="0"/>
          <w:divBdr>
            <w:top w:val="none" w:sz="0" w:space="0" w:color="auto"/>
            <w:left w:val="none" w:sz="0" w:space="0" w:color="auto"/>
            <w:bottom w:val="none" w:sz="0" w:space="0" w:color="auto"/>
            <w:right w:val="none" w:sz="0" w:space="0" w:color="auto"/>
          </w:divBdr>
        </w:div>
        <w:div w:id="1508598530">
          <w:marLeft w:val="0"/>
          <w:marRight w:val="0"/>
          <w:marTop w:val="0"/>
          <w:marBottom w:val="0"/>
          <w:divBdr>
            <w:top w:val="none" w:sz="0" w:space="0" w:color="auto"/>
            <w:left w:val="none" w:sz="0" w:space="0" w:color="auto"/>
            <w:bottom w:val="none" w:sz="0" w:space="0" w:color="auto"/>
            <w:right w:val="none" w:sz="0" w:space="0" w:color="auto"/>
          </w:divBdr>
        </w:div>
        <w:div w:id="1519275888">
          <w:marLeft w:val="0"/>
          <w:marRight w:val="0"/>
          <w:marTop w:val="0"/>
          <w:marBottom w:val="0"/>
          <w:divBdr>
            <w:top w:val="none" w:sz="0" w:space="0" w:color="auto"/>
            <w:left w:val="none" w:sz="0" w:space="0" w:color="auto"/>
            <w:bottom w:val="none" w:sz="0" w:space="0" w:color="auto"/>
            <w:right w:val="none" w:sz="0" w:space="0" w:color="auto"/>
          </w:divBdr>
        </w:div>
        <w:div w:id="151918753">
          <w:marLeft w:val="0"/>
          <w:marRight w:val="0"/>
          <w:marTop w:val="0"/>
          <w:marBottom w:val="0"/>
          <w:divBdr>
            <w:top w:val="none" w:sz="0" w:space="0" w:color="auto"/>
            <w:left w:val="none" w:sz="0" w:space="0" w:color="auto"/>
            <w:bottom w:val="none" w:sz="0" w:space="0" w:color="auto"/>
            <w:right w:val="none" w:sz="0" w:space="0" w:color="auto"/>
          </w:divBdr>
        </w:div>
        <w:div w:id="1927151648">
          <w:marLeft w:val="0"/>
          <w:marRight w:val="0"/>
          <w:marTop w:val="0"/>
          <w:marBottom w:val="0"/>
          <w:divBdr>
            <w:top w:val="none" w:sz="0" w:space="0" w:color="auto"/>
            <w:left w:val="none" w:sz="0" w:space="0" w:color="auto"/>
            <w:bottom w:val="none" w:sz="0" w:space="0" w:color="auto"/>
            <w:right w:val="none" w:sz="0" w:space="0" w:color="auto"/>
          </w:divBdr>
        </w:div>
        <w:div w:id="1343163045">
          <w:marLeft w:val="0"/>
          <w:marRight w:val="0"/>
          <w:marTop w:val="0"/>
          <w:marBottom w:val="0"/>
          <w:divBdr>
            <w:top w:val="none" w:sz="0" w:space="0" w:color="auto"/>
            <w:left w:val="none" w:sz="0" w:space="0" w:color="auto"/>
            <w:bottom w:val="none" w:sz="0" w:space="0" w:color="auto"/>
            <w:right w:val="none" w:sz="0" w:space="0" w:color="auto"/>
          </w:divBdr>
        </w:div>
        <w:div w:id="1790052431">
          <w:marLeft w:val="0"/>
          <w:marRight w:val="0"/>
          <w:marTop w:val="0"/>
          <w:marBottom w:val="0"/>
          <w:divBdr>
            <w:top w:val="none" w:sz="0" w:space="0" w:color="auto"/>
            <w:left w:val="none" w:sz="0" w:space="0" w:color="auto"/>
            <w:bottom w:val="none" w:sz="0" w:space="0" w:color="auto"/>
            <w:right w:val="none" w:sz="0" w:space="0" w:color="auto"/>
          </w:divBdr>
        </w:div>
        <w:div w:id="1492797970">
          <w:marLeft w:val="0"/>
          <w:marRight w:val="0"/>
          <w:marTop w:val="0"/>
          <w:marBottom w:val="0"/>
          <w:divBdr>
            <w:top w:val="none" w:sz="0" w:space="0" w:color="auto"/>
            <w:left w:val="none" w:sz="0" w:space="0" w:color="auto"/>
            <w:bottom w:val="none" w:sz="0" w:space="0" w:color="auto"/>
            <w:right w:val="none" w:sz="0" w:space="0" w:color="auto"/>
          </w:divBdr>
        </w:div>
        <w:div w:id="780075423">
          <w:marLeft w:val="0"/>
          <w:marRight w:val="0"/>
          <w:marTop w:val="0"/>
          <w:marBottom w:val="0"/>
          <w:divBdr>
            <w:top w:val="none" w:sz="0" w:space="0" w:color="auto"/>
            <w:left w:val="none" w:sz="0" w:space="0" w:color="auto"/>
            <w:bottom w:val="none" w:sz="0" w:space="0" w:color="auto"/>
            <w:right w:val="none" w:sz="0" w:space="0" w:color="auto"/>
          </w:divBdr>
        </w:div>
        <w:div w:id="835846678">
          <w:marLeft w:val="0"/>
          <w:marRight w:val="0"/>
          <w:marTop w:val="0"/>
          <w:marBottom w:val="0"/>
          <w:divBdr>
            <w:top w:val="none" w:sz="0" w:space="0" w:color="auto"/>
            <w:left w:val="none" w:sz="0" w:space="0" w:color="auto"/>
            <w:bottom w:val="none" w:sz="0" w:space="0" w:color="auto"/>
            <w:right w:val="none" w:sz="0" w:space="0" w:color="auto"/>
          </w:divBdr>
        </w:div>
        <w:div w:id="469055880">
          <w:marLeft w:val="0"/>
          <w:marRight w:val="0"/>
          <w:marTop w:val="0"/>
          <w:marBottom w:val="0"/>
          <w:divBdr>
            <w:top w:val="none" w:sz="0" w:space="0" w:color="auto"/>
            <w:left w:val="none" w:sz="0" w:space="0" w:color="auto"/>
            <w:bottom w:val="none" w:sz="0" w:space="0" w:color="auto"/>
            <w:right w:val="none" w:sz="0" w:space="0" w:color="auto"/>
          </w:divBdr>
        </w:div>
        <w:div w:id="713962139">
          <w:marLeft w:val="0"/>
          <w:marRight w:val="0"/>
          <w:marTop w:val="0"/>
          <w:marBottom w:val="0"/>
          <w:divBdr>
            <w:top w:val="none" w:sz="0" w:space="0" w:color="auto"/>
            <w:left w:val="none" w:sz="0" w:space="0" w:color="auto"/>
            <w:bottom w:val="none" w:sz="0" w:space="0" w:color="auto"/>
            <w:right w:val="none" w:sz="0" w:space="0" w:color="auto"/>
          </w:divBdr>
        </w:div>
        <w:div w:id="1979335385">
          <w:marLeft w:val="0"/>
          <w:marRight w:val="0"/>
          <w:marTop w:val="0"/>
          <w:marBottom w:val="0"/>
          <w:divBdr>
            <w:top w:val="none" w:sz="0" w:space="0" w:color="auto"/>
            <w:left w:val="none" w:sz="0" w:space="0" w:color="auto"/>
            <w:bottom w:val="none" w:sz="0" w:space="0" w:color="auto"/>
            <w:right w:val="none" w:sz="0" w:space="0" w:color="auto"/>
          </w:divBdr>
        </w:div>
        <w:div w:id="302390080">
          <w:marLeft w:val="0"/>
          <w:marRight w:val="0"/>
          <w:marTop w:val="0"/>
          <w:marBottom w:val="0"/>
          <w:divBdr>
            <w:top w:val="none" w:sz="0" w:space="0" w:color="auto"/>
            <w:left w:val="none" w:sz="0" w:space="0" w:color="auto"/>
            <w:bottom w:val="none" w:sz="0" w:space="0" w:color="auto"/>
            <w:right w:val="none" w:sz="0" w:space="0" w:color="auto"/>
          </w:divBdr>
        </w:div>
        <w:div w:id="1908419674">
          <w:marLeft w:val="0"/>
          <w:marRight w:val="0"/>
          <w:marTop w:val="0"/>
          <w:marBottom w:val="0"/>
          <w:divBdr>
            <w:top w:val="none" w:sz="0" w:space="0" w:color="auto"/>
            <w:left w:val="none" w:sz="0" w:space="0" w:color="auto"/>
            <w:bottom w:val="none" w:sz="0" w:space="0" w:color="auto"/>
            <w:right w:val="none" w:sz="0" w:space="0" w:color="auto"/>
          </w:divBdr>
        </w:div>
      </w:divsChild>
    </w:div>
    <w:div w:id="168495672">
      <w:bodyDiv w:val="1"/>
      <w:marLeft w:val="0"/>
      <w:marRight w:val="0"/>
      <w:marTop w:val="0"/>
      <w:marBottom w:val="0"/>
      <w:divBdr>
        <w:top w:val="none" w:sz="0" w:space="0" w:color="auto"/>
        <w:left w:val="none" w:sz="0" w:space="0" w:color="auto"/>
        <w:bottom w:val="none" w:sz="0" w:space="0" w:color="auto"/>
        <w:right w:val="none" w:sz="0" w:space="0" w:color="auto"/>
      </w:divBdr>
    </w:div>
    <w:div w:id="218631631">
      <w:bodyDiv w:val="1"/>
      <w:marLeft w:val="0"/>
      <w:marRight w:val="0"/>
      <w:marTop w:val="0"/>
      <w:marBottom w:val="0"/>
      <w:divBdr>
        <w:top w:val="none" w:sz="0" w:space="0" w:color="auto"/>
        <w:left w:val="none" w:sz="0" w:space="0" w:color="auto"/>
        <w:bottom w:val="none" w:sz="0" w:space="0" w:color="auto"/>
        <w:right w:val="none" w:sz="0" w:space="0" w:color="auto"/>
      </w:divBdr>
      <w:divsChild>
        <w:div w:id="391083593">
          <w:marLeft w:val="0"/>
          <w:marRight w:val="0"/>
          <w:marTop w:val="0"/>
          <w:marBottom w:val="0"/>
          <w:divBdr>
            <w:top w:val="none" w:sz="0" w:space="0" w:color="auto"/>
            <w:left w:val="none" w:sz="0" w:space="0" w:color="auto"/>
            <w:bottom w:val="none" w:sz="0" w:space="0" w:color="auto"/>
            <w:right w:val="none" w:sz="0" w:space="0" w:color="auto"/>
          </w:divBdr>
        </w:div>
        <w:div w:id="192809069">
          <w:marLeft w:val="0"/>
          <w:marRight w:val="0"/>
          <w:marTop w:val="0"/>
          <w:marBottom w:val="0"/>
          <w:divBdr>
            <w:top w:val="none" w:sz="0" w:space="0" w:color="auto"/>
            <w:left w:val="none" w:sz="0" w:space="0" w:color="auto"/>
            <w:bottom w:val="none" w:sz="0" w:space="0" w:color="auto"/>
            <w:right w:val="none" w:sz="0" w:space="0" w:color="auto"/>
          </w:divBdr>
        </w:div>
        <w:div w:id="1408457930">
          <w:marLeft w:val="0"/>
          <w:marRight w:val="0"/>
          <w:marTop w:val="0"/>
          <w:marBottom w:val="0"/>
          <w:divBdr>
            <w:top w:val="none" w:sz="0" w:space="0" w:color="auto"/>
            <w:left w:val="none" w:sz="0" w:space="0" w:color="auto"/>
            <w:bottom w:val="none" w:sz="0" w:space="0" w:color="auto"/>
            <w:right w:val="none" w:sz="0" w:space="0" w:color="auto"/>
          </w:divBdr>
        </w:div>
        <w:div w:id="1237207655">
          <w:marLeft w:val="0"/>
          <w:marRight w:val="0"/>
          <w:marTop w:val="0"/>
          <w:marBottom w:val="0"/>
          <w:divBdr>
            <w:top w:val="none" w:sz="0" w:space="0" w:color="auto"/>
            <w:left w:val="none" w:sz="0" w:space="0" w:color="auto"/>
            <w:bottom w:val="none" w:sz="0" w:space="0" w:color="auto"/>
            <w:right w:val="none" w:sz="0" w:space="0" w:color="auto"/>
          </w:divBdr>
        </w:div>
        <w:div w:id="2128162667">
          <w:marLeft w:val="0"/>
          <w:marRight w:val="0"/>
          <w:marTop w:val="0"/>
          <w:marBottom w:val="0"/>
          <w:divBdr>
            <w:top w:val="none" w:sz="0" w:space="0" w:color="auto"/>
            <w:left w:val="none" w:sz="0" w:space="0" w:color="auto"/>
            <w:bottom w:val="none" w:sz="0" w:space="0" w:color="auto"/>
            <w:right w:val="none" w:sz="0" w:space="0" w:color="auto"/>
          </w:divBdr>
        </w:div>
        <w:div w:id="999582046">
          <w:marLeft w:val="0"/>
          <w:marRight w:val="0"/>
          <w:marTop w:val="0"/>
          <w:marBottom w:val="0"/>
          <w:divBdr>
            <w:top w:val="none" w:sz="0" w:space="0" w:color="auto"/>
            <w:left w:val="none" w:sz="0" w:space="0" w:color="auto"/>
            <w:bottom w:val="none" w:sz="0" w:space="0" w:color="auto"/>
            <w:right w:val="none" w:sz="0" w:space="0" w:color="auto"/>
          </w:divBdr>
        </w:div>
        <w:div w:id="1605184001">
          <w:marLeft w:val="0"/>
          <w:marRight w:val="0"/>
          <w:marTop w:val="0"/>
          <w:marBottom w:val="0"/>
          <w:divBdr>
            <w:top w:val="none" w:sz="0" w:space="0" w:color="auto"/>
            <w:left w:val="none" w:sz="0" w:space="0" w:color="auto"/>
            <w:bottom w:val="none" w:sz="0" w:space="0" w:color="auto"/>
            <w:right w:val="none" w:sz="0" w:space="0" w:color="auto"/>
          </w:divBdr>
        </w:div>
        <w:div w:id="24329339">
          <w:marLeft w:val="0"/>
          <w:marRight w:val="0"/>
          <w:marTop w:val="0"/>
          <w:marBottom w:val="0"/>
          <w:divBdr>
            <w:top w:val="none" w:sz="0" w:space="0" w:color="auto"/>
            <w:left w:val="none" w:sz="0" w:space="0" w:color="auto"/>
            <w:bottom w:val="none" w:sz="0" w:space="0" w:color="auto"/>
            <w:right w:val="none" w:sz="0" w:space="0" w:color="auto"/>
          </w:divBdr>
        </w:div>
        <w:div w:id="1534348164">
          <w:marLeft w:val="0"/>
          <w:marRight w:val="0"/>
          <w:marTop w:val="0"/>
          <w:marBottom w:val="0"/>
          <w:divBdr>
            <w:top w:val="none" w:sz="0" w:space="0" w:color="auto"/>
            <w:left w:val="none" w:sz="0" w:space="0" w:color="auto"/>
            <w:bottom w:val="none" w:sz="0" w:space="0" w:color="auto"/>
            <w:right w:val="none" w:sz="0" w:space="0" w:color="auto"/>
          </w:divBdr>
        </w:div>
        <w:div w:id="861013914">
          <w:marLeft w:val="0"/>
          <w:marRight w:val="0"/>
          <w:marTop w:val="0"/>
          <w:marBottom w:val="0"/>
          <w:divBdr>
            <w:top w:val="none" w:sz="0" w:space="0" w:color="auto"/>
            <w:left w:val="none" w:sz="0" w:space="0" w:color="auto"/>
            <w:bottom w:val="none" w:sz="0" w:space="0" w:color="auto"/>
            <w:right w:val="none" w:sz="0" w:space="0" w:color="auto"/>
          </w:divBdr>
        </w:div>
        <w:div w:id="748775936">
          <w:marLeft w:val="0"/>
          <w:marRight w:val="0"/>
          <w:marTop w:val="0"/>
          <w:marBottom w:val="0"/>
          <w:divBdr>
            <w:top w:val="none" w:sz="0" w:space="0" w:color="auto"/>
            <w:left w:val="none" w:sz="0" w:space="0" w:color="auto"/>
            <w:bottom w:val="none" w:sz="0" w:space="0" w:color="auto"/>
            <w:right w:val="none" w:sz="0" w:space="0" w:color="auto"/>
          </w:divBdr>
        </w:div>
        <w:div w:id="534732608">
          <w:marLeft w:val="0"/>
          <w:marRight w:val="0"/>
          <w:marTop w:val="0"/>
          <w:marBottom w:val="0"/>
          <w:divBdr>
            <w:top w:val="none" w:sz="0" w:space="0" w:color="auto"/>
            <w:left w:val="none" w:sz="0" w:space="0" w:color="auto"/>
            <w:bottom w:val="none" w:sz="0" w:space="0" w:color="auto"/>
            <w:right w:val="none" w:sz="0" w:space="0" w:color="auto"/>
          </w:divBdr>
        </w:div>
        <w:div w:id="1261645194">
          <w:marLeft w:val="0"/>
          <w:marRight w:val="0"/>
          <w:marTop w:val="0"/>
          <w:marBottom w:val="0"/>
          <w:divBdr>
            <w:top w:val="none" w:sz="0" w:space="0" w:color="auto"/>
            <w:left w:val="none" w:sz="0" w:space="0" w:color="auto"/>
            <w:bottom w:val="none" w:sz="0" w:space="0" w:color="auto"/>
            <w:right w:val="none" w:sz="0" w:space="0" w:color="auto"/>
          </w:divBdr>
        </w:div>
        <w:div w:id="216552559">
          <w:marLeft w:val="0"/>
          <w:marRight w:val="0"/>
          <w:marTop w:val="0"/>
          <w:marBottom w:val="0"/>
          <w:divBdr>
            <w:top w:val="none" w:sz="0" w:space="0" w:color="auto"/>
            <w:left w:val="none" w:sz="0" w:space="0" w:color="auto"/>
            <w:bottom w:val="none" w:sz="0" w:space="0" w:color="auto"/>
            <w:right w:val="none" w:sz="0" w:space="0" w:color="auto"/>
          </w:divBdr>
        </w:div>
        <w:div w:id="1486121465">
          <w:marLeft w:val="0"/>
          <w:marRight w:val="0"/>
          <w:marTop w:val="0"/>
          <w:marBottom w:val="0"/>
          <w:divBdr>
            <w:top w:val="none" w:sz="0" w:space="0" w:color="auto"/>
            <w:left w:val="none" w:sz="0" w:space="0" w:color="auto"/>
            <w:bottom w:val="none" w:sz="0" w:space="0" w:color="auto"/>
            <w:right w:val="none" w:sz="0" w:space="0" w:color="auto"/>
          </w:divBdr>
        </w:div>
        <w:div w:id="742873252">
          <w:marLeft w:val="0"/>
          <w:marRight w:val="0"/>
          <w:marTop w:val="0"/>
          <w:marBottom w:val="0"/>
          <w:divBdr>
            <w:top w:val="none" w:sz="0" w:space="0" w:color="auto"/>
            <w:left w:val="none" w:sz="0" w:space="0" w:color="auto"/>
            <w:bottom w:val="none" w:sz="0" w:space="0" w:color="auto"/>
            <w:right w:val="none" w:sz="0" w:space="0" w:color="auto"/>
          </w:divBdr>
        </w:div>
        <w:div w:id="838958339">
          <w:marLeft w:val="0"/>
          <w:marRight w:val="0"/>
          <w:marTop w:val="0"/>
          <w:marBottom w:val="0"/>
          <w:divBdr>
            <w:top w:val="none" w:sz="0" w:space="0" w:color="auto"/>
            <w:left w:val="none" w:sz="0" w:space="0" w:color="auto"/>
            <w:bottom w:val="none" w:sz="0" w:space="0" w:color="auto"/>
            <w:right w:val="none" w:sz="0" w:space="0" w:color="auto"/>
          </w:divBdr>
        </w:div>
        <w:div w:id="236020359">
          <w:marLeft w:val="0"/>
          <w:marRight w:val="0"/>
          <w:marTop w:val="0"/>
          <w:marBottom w:val="0"/>
          <w:divBdr>
            <w:top w:val="none" w:sz="0" w:space="0" w:color="auto"/>
            <w:left w:val="none" w:sz="0" w:space="0" w:color="auto"/>
            <w:bottom w:val="none" w:sz="0" w:space="0" w:color="auto"/>
            <w:right w:val="none" w:sz="0" w:space="0" w:color="auto"/>
          </w:divBdr>
        </w:div>
        <w:div w:id="179586372">
          <w:marLeft w:val="0"/>
          <w:marRight w:val="0"/>
          <w:marTop w:val="0"/>
          <w:marBottom w:val="0"/>
          <w:divBdr>
            <w:top w:val="none" w:sz="0" w:space="0" w:color="auto"/>
            <w:left w:val="none" w:sz="0" w:space="0" w:color="auto"/>
            <w:bottom w:val="none" w:sz="0" w:space="0" w:color="auto"/>
            <w:right w:val="none" w:sz="0" w:space="0" w:color="auto"/>
          </w:divBdr>
        </w:div>
        <w:div w:id="1292788605">
          <w:marLeft w:val="0"/>
          <w:marRight w:val="0"/>
          <w:marTop w:val="0"/>
          <w:marBottom w:val="0"/>
          <w:divBdr>
            <w:top w:val="none" w:sz="0" w:space="0" w:color="auto"/>
            <w:left w:val="none" w:sz="0" w:space="0" w:color="auto"/>
            <w:bottom w:val="none" w:sz="0" w:space="0" w:color="auto"/>
            <w:right w:val="none" w:sz="0" w:space="0" w:color="auto"/>
          </w:divBdr>
        </w:div>
        <w:div w:id="1182209302">
          <w:marLeft w:val="0"/>
          <w:marRight w:val="0"/>
          <w:marTop w:val="0"/>
          <w:marBottom w:val="0"/>
          <w:divBdr>
            <w:top w:val="none" w:sz="0" w:space="0" w:color="auto"/>
            <w:left w:val="none" w:sz="0" w:space="0" w:color="auto"/>
            <w:bottom w:val="none" w:sz="0" w:space="0" w:color="auto"/>
            <w:right w:val="none" w:sz="0" w:space="0" w:color="auto"/>
          </w:divBdr>
        </w:div>
        <w:div w:id="154075657">
          <w:marLeft w:val="0"/>
          <w:marRight w:val="0"/>
          <w:marTop w:val="0"/>
          <w:marBottom w:val="0"/>
          <w:divBdr>
            <w:top w:val="none" w:sz="0" w:space="0" w:color="auto"/>
            <w:left w:val="none" w:sz="0" w:space="0" w:color="auto"/>
            <w:bottom w:val="none" w:sz="0" w:space="0" w:color="auto"/>
            <w:right w:val="none" w:sz="0" w:space="0" w:color="auto"/>
          </w:divBdr>
        </w:div>
        <w:div w:id="755520846">
          <w:marLeft w:val="0"/>
          <w:marRight w:val="0"/>
          <w:marTop w:val="0"/>
          <w:marBottom w:val="0"/>
          <w:divBdr>
            <w:top w:val="none" w:sz="0" w:space="0" w:color="auto"/>
            <w:left w:val="none" w:sz="0" w:space="0" w:color="auto"/>
            <w:bottom w:val="none" w:sz="0" w:space="0" w:color="auto"/>
            <w:right w:val="none" w:sz="0" w:space="0" w:color="auto"/>
          </w:divBdr>
        </w:div>
        <w:div w:id="893389585">
          <w:marLeft w:val="0"/>
          <w:marRight w:val="0"/>
          <w:marTop w:val="0"/>
          <w:marBottom w:val="0"/>
          <w:divBdr>
            <w:top w:val="none" w:sz="0" w:space="0" w:color="auto"/>
            <w:left w:val="none" w:sz="0" w:space="0" w:color="auto"/>
            <w:bottom w:val="none" w:sz="0" w:space="0" w:color="auto"/>
            <w:right w:val="none" w:sz="0" w:space="0" w:color="auto"/>
          </w:divBdr>
        </w:div>
        <w:div w:id="487022202">
          <w:marLeft w:val="0"/>
          <w:marRight w:val="0"/>
          <w:marTop w:val="0"/>
          <w:marBottom w:val="0"/>
          <w:divBdr>
            <w:top w:val="none" w:sz="0" w:space="0" w:color="auto"/>
            <w:left w:val="none" w:sz="0" w:space="0" w:color="auto"/>
            <w:bottom w:val="none" w:sz="0" w:space="0" w:color="auto"/>
            <w:right w:val="none" w:sz="0" w:space="0" w:color="auto"/>
          </w:divBdr>
        </w:div>
        <w:div w:id="490221778">
          <w:marLeft w:val="0"/>
          <w:marRight w:val="0"/>
          <w:marTop w:val="0"/>
          <w:marBottom w:val="0"/>
          <w:divBdr>
            <w:top w:val="none" w:sz="0" w:space="0" w:color="auto"/>
            <w:left w:val="none" w:sz="0" w:space="0" w:color="auto"/>
            <w:bottom w:val="none" w:sz="0" w:space="0" w:color="auto"/>
            <w:right w:val="none" w:sz="0" w:space="0" w:color="auto"/>
          </w:divBdr>
        </w:div>
        <w:div w:id="63651843">
          <w:marLeft w:val="0"/>
          <w:marRight w:val="0"/>
          <w:marTop w:val="0"/>
          <w:marBottom w:val="0"/>
          <w:divBdr>
            <w:top w:val="none" w:sz="0" w:space="0" w:color="auto"/>
            <w:left w:val="none" w:sz="0" w:space="0" w:color="auto"/>
            <w:bottom w:val="none" w:sz="0" w:space="0" w:color="auto"/>
            <w:right w:val="none" w:sz="0" w:space="0" w:color="auto"/>
          </w:divBdr>
        </w:div>
        <w:div w:id="1058743197">
          <w:marLeft w:val="0"/>
          <w:marRight w:val="0"/>
          <w:marTop w:val="0"/>
          <w:marBottom w:val="0"/>
          <w:divBdr>
            <w:top w:val="none" w:sz="0" w:space="0" w:color="auto"/>
            <w:left w:val="none" w:sz="0" w:space="0" w:color="auto"/>
            <w:bottom w:val="none" w:sz="0" w:space="0" w:color="auto"/>
            <w:right w:val="none" w:sz="0" w:space="0" w:color="auto"/>
          </w:divBdr>
        </w:div>
        <w:div w:id="1050618906">
          <w:marLeft w:val="0"/>
          <w:marRight w:val="0"/>
          <w:marTop w:val="0"/>
          <w:marBottom w:val="0"/>
          <w:divBdr>
            <w:top w:val="none" w:sz="0" w:space="0" w:color="auto"/>
            <w:left w:val="none" w:sz="0" w:space="0" w:color="auto"/>
            <w:bottom w:val="none" w:sz="0" w:space="0" w:color="auto"/>
            <w:right w:val="none" w:sz="0" w:space="0" w:color="auto"/>
          </w:divBdr>
        </w:div>
        <w:div w:id="2084526976">
          <w:marLeft w:val="0"/>
          <w:marRight w:val="0"/>
          <w:marTop w:val="0"/>
          <w:marBottom w:val="0"/>
          <w:divBdr>
            <w:top w:val="none" w:sz="0" w:space="0" w:color="auto"/>
            <w:left w:val="none" w:sz="0" w:space="0" w:color="auto"/>
            <w:bottom w:val="none" w:sz="0" w:space="0" w:color="auto"/>
            <w:right w:val="none" w:sz="0" w:space="0" w:color="auto"/>
          </w:divBdr>
        </w:div>
        <w:div w:id="1509294486">
          <w:marLeft w:val="0"/>
          <w:marRight w:val="0"/>
          <w:marTop w:val="0"/>
          <w:marBottom w:val="0"/>
          <w:divBdr>
            <w:top w:val="none" w:sz="0" w:space="0" w:color="auto"/>
            <w:left w:val="none" w:sz="0" w:space="0" w:color="auto"/>
            <w:bottom w:val="none" w:sz="0" w:space="0" w:color="auto"/>
            <w:right w:val="none" w:sz="0" w:space="0" w:color="auto"/>
          </w:divBdr>
        </w:div>
        <w:div w:id="1716662526">
          <w:marLeft w:val="0"/>
          <w:marRight w:val="0"/>
          <w:marTop w:val="0"/>
          <w:marBottom w:val="0"/>
          <w:divBdr>
            <w:top w:val="none" w:sz="0" w:space="0" w:color="auto"/>
            <w:left w:val="none" w:sz="0" w:space="0" w:color="auto"/>
            <w:bottom w:val="none" w:sz="0" w:space="0" w:color="auto"/>
            <w:right w:val="none" w:sz="0" w:space="0" w:color="auto"/>
          </w:divBdr>
        </w:div>
        <w:div w:id="269167872">
          <w:marLeft w:val="0"/>
          <w:marRight w:val="0"/>
          <w:marTop w:val="0"/>
          <w:marBottom w:val="0"/>
          <w:divBdr>
            <w:top w:val="none" w:sz="0" w:space="0" w:color="auto"/>
            <w:left w:val="none" w:sz="0" w:space="0" w:color="auto"/>
            <w:bottom w:val="none" w:sz="0" w:space="0" w:color="auto"/>
            <w:right w:val="none" w:sz="0" w:space="0" w:color="auto"/>
          </w:divBdr>
        </w:div>
        <w:div w:id="1885602567">
          <w:marLeft w:val="0"/>
          <w:marRight w:val="0"/>
          <w:marTop w:val="0"/>
          <w:marBottom w:val="0"/>
          <w:divBdr>
            <w:top w:val="none" w:sz="0" w:space="0" w:color="auto"/>
            <w:left w:val="none" w:sz="0" w:space="0" w:color="auto"/>
            <w:bottom w:val="none" w:sz="0" w:space="0" w:color="auto"/>
            <w:right w:val="none" w:sz="0" w:space="0" w:color="auto"/>
          </w:divBdr>
        </w:div>
        <w:div w:id="929043787">
          <w:marLeft w:val="0"/>
          <w:marRight w:val="0"/>
          <w:marTop w:val="0"/>
          <w:marBottom w:val="0"/>
          <w:divBdr>
            <w:top w:val="none" w:sz="0" w:space="0" w:color="auto"/>
            <w:left w:val="none" w:sz="0" w:space="0" w:color="auto"/>
            <w:bottom w:val="none" w:sz="0" w:space="0" w:color="auto"/>
            <w:right w:val="none" w:sz="0" w:space="0" w:color="auto"/>
          </w:divBdr>
        </w:div>
        <w:div w:id="1536884884">
          <w:marLeft w:val="0"/>
          <w:marRight w:val="0"/>
          <w:marTop w:val="0"/>
          <w:marBottom w:val="0"/>
          <w:divBdr>
            <w:top w:val="none" w:sz="0" w:space="0" w:color="auto"/>
            <w:left w:val="none" w:sz="0" w:space="0" w:color="auto"/>
            <w:bottom w:val="none" w:sz="0" w:space="0" w:color="auto"/>
            <w:right w:val="none" w:sz="0" w:space="0" w:color="auto"/>
          </w:divBdr>
        </w:div>
        <w:div w:id="744573093">
          <w:marLeft w:val="0"/>
          <w:marRight w:val="0"/>
          <w:marTop w:val="0"/>
          <w:marBottom w:val="0"/>
          <w:divBdr>
            <w:top w:val="none" w:sz="0" w:space="0" w:color="auto"/>
            <w:left w:val="none" w:sz="0" w:space="0" w:color="auto"/>
            <w:bottom w:val="none" w:sz="0" w:space="0" w:color="auto"/>
            <w:right w:val="none" w:sz="0" w:space="0" w:color="auto"/>
          </w:divBdr>
        </w:div>
      </w:divsChild>
    </w:div>
    <w:div w:id="252983212">
      <w:bodyDiv w:val="1"/>
      <w:marLeft w:val="0"/>
      <w:marRight w:val="0"/>
      <w:marTop w:val="0"/>
      <w:marBottom w:val="0"/>
      <w:divBdr>
        <w:top w:val="none" w:sz="0" w:space="0" w:color="auto"/>
        <w:left w:val="none" w:sz="0" w:space="0" w:color="auto"/>
        <w:bottom w:val="none" w:sz="0" w:space="0" w:color="auto"/>
        <w:right w:val="none" w:sz="0" w:space="0" w:color="auto"/>
      </w:divBdr>
    </w:div>
    <w:div w:id="259263616">
      <w:bodyDiv w:val="1"/>
      <w:marLeft w:val="0"/>
      <w:marRight w:val="0"/>
      <w:marTop w:val="0"/>
      <w:marBottom w:val="0"/>
      <w:divBdr>
        <w:top w:val="none" w:sz="0" w:space="0" w:color="auto"/>
        <w:left w:val="none" w:sz="0" w:space="0" w:color="auto"/>
        <w:bottom w:val="none" w:sz="0" w:space="0" w:color="auto"/>
        <w:right w:val="none" w:sz="0" w:space="0" w:color="auto"/>
      </w:divBdr>
      <w:divsChild>
        <w:div w:id="182788169">
          <w:marLeft w:val="0"/>
          <w:marRight w:val="150"/>
          <w:marTop w:val="0"/>
          <w:marBottom w:val="0"/>
          <w:divBdr>
            <w:top w:val="none" w:sz="0" w:space="0" w:color="auto"/>
            <w:left w:val="none" w:sz="0" w:space="0" w:color="auto"/>
            <w:bottom w:val="none" w:sz="0" w:space="0" w:color="auto"/>
            <w:right w:val="none" w:sz="0" w:space="0" w:color="auto"/>
          </w:divBdr>
        </w:div>
      </w:divsChild>
    </w:div>
    <w:div w:id="263853506">
      <w:bodyDiv w:val="1"/>
      <w:marLeft w:val="0"/>
      <w:marRight w:val="0"/>
      <w:marTop w:val="0"/>
      <w:marBottom w:val="0"/>
      <w:divBdr>
        <w:top w:val="none" w:sz="0" w:space="0" w:color="auto"/>
        <w:left w:val="none" w:sz="0" w:space="0" w:color="auto"/>
        <w:bottom w:val="none" w:sz="0" w:space="0" w:color="auto"/>
        <w:right w:val="none" w:sz="0" w:space="0" w:color="auto"/>
      </w:divBdr>
    </w:div>
    <w:div w:id="289017265">
      <w:bodyDiv w:val="1"/>
      <w:marLeft w:val="0"/>
      <w:marRight w:val="0"/>
      <w:marTop w:val="0"/>
      <w:marBottom w:val="0"/>
      <w:divBdr>
        <w:top w:val="none" w:sz="0" w:space="0" w:color="auto"/>
        <w:left w:val="none" w:sz="0" w:space="0" w:color="auto"/>
        <w:bottom w:val="none" w:sz="0" w:space="0" w:color="auto"/>
        <w:right w:val="none" w:sz="0" w:space="0" w:color="auto"/>
      </w:divBdr>
    </w:div>
    <w:div w:id="334259945">
      <w:bodyDiv w:val="1"/>
      <w:marLeft w:val="0"/>
      <w:marRight w:val="0"/>
      <w:marTop w:val="0"/>
      <w:marBottom w:val="0"/>
      <w:divBdr>
        <w:top w:val="none" w:sz="0" w:space="0" w:color="auto"/>
        <w:left w:val="none" w:sz="0" w:space="0" w:color="auto"/>
        <w:bottom w:val="none" w:sz="0" w:space="0" w:color="auto"/>
        <w:right w:val="none" w:sz="0" w:space="0" w:color="auto"/>
      </w:divBdr>
    </w:div>
    <w:div w:id="355347609">
      <w:bodyDiv w:val="1"/>
      <w:marLeft w:val="0"/>
      <w:marRight w:val="0"/>
      <w:marTop w:val="0"/>
      <w:marBottom w:val="0"/>
      <w:divBdr>
        <w:top w:val="none" w:sz="0" w:space="0" w:color="auto"/>
        <w:left w:val="none" w:sz="0" w:space="0" w:color="auto"/>
        <w:bottom w:val="none" w:sz="0" w:space="0" w:color="auto"/>
        <w:right w:val="none" w:sz="0" w:space="0" w:color="auto"/>
      </w:divBdr>
    </w:div>
    <w:div w:id="370766860">
      <w:bodyDiv w:val="1"/>
      <w:marLeft w:val="0"/>
      <w:marRight w:val="0"/>
      <w:marTop w:val="0"/>
      <w:marBottom w:val="0"/>
      <w:divBdr>
        <w:top w:val="none" w:sz="0" w:space="0" w:color="auto"/>
        <w:left w:val="none" w:sz="0" w:space="0" w:color="auto"/>
        <w:bottom w:val="none" w:sz="0" w:space="0" w:color="auto"/>
        <w:right w:val="none" w:sz="0" w:space="0" w:color="auto"/>
      </w:divBdr>
      <w:divsChild>
        <w:div w:id="197133033">
          <w:marLeft w:val="0"/>
          <w:marRight w:val="0"/>
          <w:marTop w:val="0"/>
          <w:marBottom w:val="0"/>
          <w:divBdr>
            <w:top w:val="none" w:sz="0" w:space="0" w:color="auto"/>
            <w:left w:val="none" w:sz="0" w:space="0" w:color="auto"/>
            <w:bottom w:val="none" w:sz="0" w:space="0" w:color="auto"/>
            <w:right w:val="none" w:sz="0" w:space="0" w:color="auto"/>
          </w:divBdr>
        </w:div>
        <w:div w:id="1018043373">
          <w:marLeft w:val="0"/>
          <w:marRight w:val="0"/>
          <w:marTop w:val="0"/>
          <w:marBottom w:val="0"/>
          <w:divBdr>
            <w:top w:val="none" w:sz="0" w:space="0" w:color="auto"/>
            <w:left w:val="none" w:sz="0" w:space="0" w:color="auto"/>
            <w:bottom w:val="none" w:sz="0" w:space="0" w:color="auto"/>
            <w:right w:val="none" w:sz="0" w:space="0" w:color="auto"/>
          </w:divBdr>
        </w:div>
        <w:div w:id="1890872848">
          <w:marLeft w:val="0"/>
          <w:marRight w:val="0"/>
          <w:marTop w:val="0"/>
          <w:marBottom w:val="0"/>
          <w:divBdr>
            <w:top w:val="none" w:sz="0" w:space="0" w:color="auto"/>
            <w:left w:val="none" w:sz="0" w:space="0" w:color="auto"/>
            <w:bottom w:val="none" w:sz="0" w:space="0" w:color="auto"/>
            <w:right w:val="none" w:sz="0" w:space="0" w:color="auto"/>
          </w:divBdr>
        </w:div>
      </w:divsChild>
    </w:div>
    <w:div w:id="377584273">
      <w:bodyDiv w:val="1"/>
      <w:marLeft w:val="0"/>
      <w:marRight w:val="0"/>
      <w:marTop w:val="0"/>
      <w:marBottom w:val="0"/>
      <w:divBdr>
        <w:top w:val="none" w:sz="0" w:space="0" w:color="auto"/>
        <w:left w:val="none" w:sz="0" w:space="0" w:color="auto"/>
        <w:bottom w:val="none" w:sz="0" w:space="0" w:color="auto"/>
        <w:right w:val="none" w:sz="0" w:space="0" w:color="auto"/>
      </w:divBdr>
    </w:div>
    <w:div w:id="440344407">
      <w:bodyDiv w:val="1"/>
      <w:marLeft w:val="0"/>
      <w:marRight w:val="0"/>
      <w:marTop w:val="0"/>
      <w:marBottom w:val="0"/>
      <w:divBdr>
        <w:top w:val="none" w:sz="0" w:space="0" w:color="auto"/>
        <w:left w:val="none" w:sz="0" w:space="0" w:color="auto"/>
        <w:bottom w:val="none" w:sz="0" w:space="0" w:color="auto"/>
        <w:right w:val="none" w:sz="0" w:space="0" w:color="auto"/>
      </w:divBdr>
    </w:div>
    <w:div w:id="455760198">
      <w:bodyDiv w:val="1"/>
      <w:marLeft w:val="0"/>
      <w:marRight w:val="0"/>
      <w:marTop w:val="0"/>
      <w:marBottom w:val="0"/>
      <w:divBdr>
        <w:top w:val="none" w:sz="0" w:space="0" w:color="auto"/>
        <w:left w:val="none" w:sz="0" w:space="0" w:color="auto"/>
        <w:bottom w:val="none" w:sz="0" w:space="0" w:color="auto"/>
        <w:right w:val="none" w:sz="0" w:space="0" w:color="auto"/>
      </w:divBdr>
    </w:div>
    <w:div w:id="486898268">
      <w:bodyDiv w:val="1"/>
      <w:marLeft w:val="0"/>
      <w:marRight w:val="0"/>
      <w:marTop w:val="0"/>
      <w:marBottom w:val="0"/>
      <w:divBdr>
        <w:top w:val="none" w:sz="0" w:space="0" w:color="auto"/>
        <w:left w:val="none" w:sz="0" w:space="0" w:color="auto"/>
        <w:bottom w:val="none" w:sz="0" w:space="0" w:color="auto"/>
        <w:right w:val="none" w:sz="0" w:space="0" w:color="auto"/>
      </w:divBdr>
    </w:div>
    <w:div w:id="495531970">
      <w:bodyDiv w:val="1"/>
      <w:marLeft w:val="0"/>
      <w:marRight w:val="0"/>
      <w:marTop w:val="0"/>
      <w:marBottom w:val="0"/>
      <w:divBdr>
        <w:top w:val="none" w:sz="0" w:space="0" w:color="auto"/>
        <w:left w:val="none" w:sz="0" w:space="0" w:color="auto"/>
        <w:bottom w:val="none" w:sz="0" w:space="0" w:color="auto"/>
        <w:right w:val="none" w:sz="0" w:space="0" w:color="auto"/>
      </w:divBdr>
    </w:div>
    <w:div w:id="506214817">
      <w:bodyDiv w:val="1"/>
      <w:marLeft w:val="0"/>
      <w:marRight w:val="0"/>
      <w:marTop w:val="0"/>
      <w:marBottom w:val="0"/>
      <w:divBdr>
        <w:top w:val="none" w:sz="0" w:space="0" w:color="auto"/>
        <w:left w:val="none" w:sz="0" w:space="0" w:color="auto"/>
        <w:bottom w:val="none" w:sz="0" w:space="0" w:color="auto"/>
        <w:right w:val="none" w:sz="0" w:space="0" w:color="auto"/>
      </w:divBdr>
    </w:div>
    <w:div w:id="511653803">
      <w:bodyDiv w:val="1"/>
      <w:marLeft w:val="0"/>
      <w:marRight w:val="0"/>
      <w:marTop w:val="0"/>
      <w:marBottom w:val="0"/>
      <w:divBdr>
        <w:top w:val="none" w:sz="0" w:space="0" w:color="auto"/>
        <w:left w:val="none" w:sz="0" w:space="0" w:color="auto"/>
        <w:bottom w:val="none" w:sz="0" w:space="0" w:color="auto"/>
        <w:right w:val="none" w:sz="0" w:space="0" w:color="auto"/>
      </w:divBdr>
    </w:div>
    <w:div w:id="523861764">
      <w:bodyDiv w:val="1"/>
      <w:marLeft w:val="0"/>
      <w:marRight w:val="0"/>
      <w:marTop w:val="0"/>
      <w:marBottom w:val="0"/>
      <w:divBdr>
        <w:top w:val="none" w:sz="0" w:space="0" w:color="auto"/>
        <w:left w:val="none" w:sz="0" w:space="0" w:color="auto"/>
        <w:bottom w:val="none" w:sz="0" w:space="0" w:color="auto"/>
        <w:right w:val="none" w:sz="0" w:space="0" w:color="auto"/>
      </w:divBdr>
    </w:div>
    <w:div w:id="525950205">
      <w:bodyDiv w:val="1"/>
      <w:marLeft w:val="0"/>
      <w:marRight w:val="0"/>
      <w:marTop w:val="0"/>
      <w:marBottom w:val="0"/>
      <w:divBdr>
        <w:top w:val="none" w:sz="0" w:space="0" w:color="auto"/>
        <w:left w:val="none" w:sz="0" w:space="0" w:color="auto"/>
        <w:bottom w:val="none" w:sz="0" w:space="0" w:color="auto"/>
        <w:right w:val="none" w:sz="0" w:space="0" w:color="auto"/>
      </w:divBdr>
    </w:div>
    <w:div w:id="549345333">
      <w:bodyDiv w:val="1"/>
      <w:marLeft w:val="0"/>
      <w:marRight w:val="0"/>
      <w:marTop w:val="0"/>
      <w:marBottom w:val="0"/>
      <w:divBdr>
        <w:top w:val="none" w:sz="0" w:space="0" w:color="auto"/>
        <w:left w:val="none" w:sz="0" w:space="0" w:color="auto"/>
        <w:bottom w:val="none" w:sz="0" w:space="0" w:color="auto"/>
        <w:right w:val="none" w:sz="0" w:space="0" w:color="auto"/>
      </w:divBdr>
    </w:div>
    <w:div w:id="612981466">
      <w:bodyDiv w:val="1"/>
      <w:marLeft w:val="0"/>
      <w:marRight w:val="0"/>
      <w:marTop w:val="0"/>
      <w:marBottom w:val="0"/>
      <w:divBdr>
        <w:top w:val="none" w:sz="0" w:space="0" w:color="auto"/>
        <w:left w:val="none" w:sz="0" w:space="0" w:color="auto"/>
        <w:bottom w:val="none" w:sz="0" w:space="0" w:color="auto"/>
        <w:right w:val="none" w:sz="0" w:space="0" w:color="auto"/>
      </w:divBdr>
      <w:divsChild>
        <w:div w:id="865799033">
          <w:marLeft w:val="0"/>
          <w:marRight w:val="0"/>
          <w:marTop w:val="0"/>
          <w:marBottom w:val="0"/>
          <w:divBdr>
            <w:top w:val="none" w:sz="0" w:space="0" w:color="auto"/>
            <w:left w:val="none" w:sz="0" w:space="0" w:color="auto"/>
            <w:bottom w:val="none" w:sz="0" w:space="0" w:color="auto"/>
            <w:right w:val="none" w:sz="0" w:space="0" w:color="auto"/>
          </w:divBdr>
          <w:divsChild>
            <w:div w:id="367881482">
              <w:marLeft w:val="0"/>
              <w:marRight w:val="0"/>
              <w:marTop w:val="4665"/>
              <w:marBottom w:val="0"/>
              <w:divBdr>
                <w:top w:val="none" w:sz="0" w:space="0" w:color="auto"/>
                <w:left w:val="none" w:sz="0" w:space="0" w:color="auto"/>
                <w:bottom w:val="none" w:sz="0" w:space="0" w:color="auto"/>
                <w:right w:val="none" w:sz="0" w:space="0" w:color="auto"/>
              </w:divBdr>
              <w:divsChild>
                <w:div w:id="1170564307">
                  <w:marLeft w:val="0"/>
                  <w:marRight w:val="150"/>
                  <w:marTop w:val="0"/>
                  <w:marBottom w:val="0"/>
                  <w:divBdr>
                    <w:top w:val="none" w:sz="0" w:space="0" w:color="auto"/>
                    <w:left w:val="none" w:sz="0" w:space="0" w:color="auto"/>
                    <w:bottom w:val="none" w:sz="0" w:space="0" w:color="auto"/>
                    <w:right w:val="none" w:sz="0" w:space="0" w:color="auto"/>
                  </w:divBdr>
                  <w:divsChild>
                    <w:div w:id="1785466436">
                      <w:marLeft w:val="0"/>
                      <w:marRight w:val="0"/>
                      <w:marTop w:val="150"/>
                      <w:marBottom w:val="450"/>
                      <w:divBdr>
                        <w:top w:val="none" w:sz="0" w:space="0" w:color="auto"/>
                        <w:left w:val="none" w:sz="0" w:space="0" w:color="auto"/>
                        <w:bottom w:val="none" w:sz="0" w:space="0" w:color="auto"/>
                        <w:right w:val="none" w:sz="0" w:space="0" w:color="auto"/>
                      </w:divBdr>
                      <w:divsChild>
                        <w:div w:id="176773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706707">
      <w:bodyDiv w:val="1"/>
      <w:marLeft w:val="0"/>
      <w:marRight w:val="0"/>
      <w:marTop w:val="0"/>
      <w:marBottom w:val="0"/>
      <w:divBdr>
        <w:top w:val="none" w:sz="0" w:space="0" w:color="auto"/>
        <w:left w:val="none" w:sz="0" w:space="0" w:color="auto"/>
        <w:bottom w:val="none" w:sz="0" w:space="0" w:color="auto"/>
        <w:right w:val="none" w:sz="0" w:space="0" w:color="auto"/>
      </w:divBdr>
    </w:div>
    <w:div w:id="676660009">
      <w:bodyDiv w:val="1"/>
      <w:marLeft w:val="0"/>
      <w:marRight w:val="0"/>
      <w:marTop w:val="0"/>
      <w:marBottom w:val="0"/>
      <w:divBdr>
        <w:top w:val="none" w:sz="0" w:space="0" w:color="auto"/>
        <w:left w:val="none" w:sz="0" w:space="0" w:color="auto"/>
        <w:bottom w:val="none" w:sz="0" w:space="0" w:color="auto"/>
        <w:right w:val="none" w:sz="0" w:space="0" w:color="auto"/>
      </w:divBdr>
    </w:div>
    <w:div w:id="717895230">
      <w:bodyDiv w:val="1"/>
      <w:marLeft w:val="0"/>
      <w:marRight w:val="0"/>
      <w:marTop w:val="0"/>
      <w:marBottom w:val="0"/>
      <w:divBdr>
        <w:top w:val="none" w:sz="0" w:space="0" w:color="auto"/>
        <w:left w:val="none" w:sz="0" w:space="0" w:color="auto"/>
        <w:bottom w:val="none" w:sz="0" w:space="0" w:color="auto"/>
        <w:right w:val="none" w:sz="0" w:space="0" w:color="auto"/>
      </w:divBdr>
      <w:divsChild>
        <w:div w:id="1487473817">
          <w:marLeft w:val="0"/>
          <w:marRight w:val="0"/>
          <w:marTop w:val="0"/>
          <w:marBottom w:val="0"/>
          <w:divBdr>
            <w:top w:val="none" w:sz="0" w:space="0" w:color="auto"/>
            <w:left w:val="none" w:sz="0" w:space="0" w:color="auto"/>
            <w:bottom w:val="none" w:sz="0" w:space="0" w:color="auto"/>
            <w:right w:val="none" w:sz="0" w:space="0" w:color="auto"/>
          </w:divBdr>
        </w:div>
        <w:div w:id="1226183820">
          <w:marLeft w:val="0"/>
          <w:marRight w:val="0"/>
          <w:marTop w:val="0"/>
          <w:marBottom w:val="0"/>
          <w:divBdr>
            <w:top w:val="none" w:sz="0" w:space="0" w:color="auto"/>
            <w:left w:val="none" w:sz="0" w:space="0" w:color="auto"/>
            <w:bottom w:val="none" w:sz="0" w:space="0" w:color="auto"/>
            <w:right w:val="none" w:sz="0" w:space="0" w:color="auto"/>
          </w:divBdr>
        </w:div>
        <w:div w:id="1594973064">
          <w:marLeft w:val="0"/>
          <w:marRight w:val="0"/>
          <w:marTop w:val="0"/>
          <w:marBottom w:val="0"/>
          <w:divBdr>
            <w:top w:val="none" w:sz="0" w:space="0" w:color="auto"/>
            <w:left w:val="none" w:sz="0" w:space="0" w:color="auto"/>
            <w:bottom w:val="none" w:sz="0" w:space="0" w:color="auto"/>
            <w:right w:val="none" w:sz="0" w:space="0" w:color="auto"/>
          </w:divBdr>
        </w:div>
        <w:div w:id="485514609">
          <w:marLeft w:val="0"/>
          <w:marRight w:val="0"/>
          <w:marTop w:val="0"/>
          <w:marBottom w:val="0"/>
          <w:divBdr>
            <w:top w:val="none" w:sz="0" w:space="0" w:color="auto"/>
            <w:left w:val="none" w:sz="0" w:space="0" w:color="auto"/>
            <w:bottom w:val="none" w:sz="0" w:space="0" w:color="auto"/>
            <w:right w:val="none" w:sz="0" w:space="0" w:color="auto"/>
          </w:divBdr>
        </w:div>
        <w:div w:id="1719091473">
          <w:marLeft w:val="0"/>
          <w:marRight w:val="0"/>
          <w:marTop w:val="0"/>
          <w:marBottom w:val="0"/>
          <w:divBdr>
            <w:top w:val="none" w:sz="0" w:space="0" w:color="auto"/>
            <w:left w:val="none" w:sz="0" w:space="0" w:color="auto"/>
            <w:bottom w:val="none" w:sz="0" w:space="0" w:color="auto"/>
            <w:right w:val="none" w:sz="0" w:space="0" w:color="auto"/>
          </w:divBdr>
        </w:div>
        <w:div w:id="967275356">
          <w:marLeft w:val="0"/>
          <w:marRight w:val="0"/>
          <w:marTop w:val="0"/>
          <w:marBottom w:val="0"/>
          <w:divBdr>
            <w:top w:val="none" w:sz="0" w:space="0" w:color="auto"/>
            <w:left w:val="none" w:sz="0" w:space="0" w:color="auto"/>
            <w:bottom w:val="none" w:sz="0" w:space="0" w:color="auto"/>
            <w:right w:val="none" w:sz="0" w:space="0" w:color="auto"/>
          </w:divBdr>
        </w:div>
        <w:div w:id="869996931">
          <w:marLeft w:val="0"/>
          <w:marRight w:val="0"/>
          <w:marTop w:val="0"/>
          <w:marBottom w:val="0"/>
          <w:divBdr>
            <w:top w:val="none" w:sz="0" w:space="0" w:color="auto"/>
            <w:left w:val="none" w:sz="0" w:space="0" w:color="auto"/>
            <w:bottom w:val="none" w:sz="0" w:space="0" w:color="auto"/>
            <w:right w:val="none" w:sz="0" w:space="0" w:color="auto"/>
          </w:divBdr>
        </w:div>
        <w:div w:id="917058197">
          <w:marLeft w:val="0"/>
          <w:marRight w:val="0"/>
          <w:marTop w:val="0"/>
          <w:marBottom w:val="0"/>
          <w:divBdr>
            <w:top w:val="none" w:sz="0" w:space="0" w:color="auto"/>
            <w:left w:val="none" w:sz="0" w:space="0" w:color="auto"/>
            <w:bottom w:val="none" w:sz="0" w:space="0" w:color="auto"/>
            <w:right w:val="none" w:sz="0" w:space="0" w:color="auto"/>
          </w:divBdr>
        </w:div>
        <w:div w:id="82461159">
          <w:marLeft w:val="0"/>
          <w:marRight w:val="0"/>
          <w:marTop w:val="0"/>
          <w:marBottom w:val="0"/>
          <w:divBdr>
            <w:top w:val="none" w:sz="0" w:space="0" w:color="auto"/>
            <w:left w:val="none" w:sz="0" w:space="0" w:color="auto"/>
            <w:bottom w:val="none" w:sz="0" w:space="0" w:color="auto"/>
            <w:right w:val="none" w:sz="0" w:space="0" w:color="auto"/>
          </w:divBdr>
        </w:div>
        <w:div w:id="1718309504">
          <w:marLeft w:val="0"/>
          <w:marRight w:val="0"/>
          <w:marTop w:val="0"/>
          <w:marBottom w:val="0"/>
          <w:divBdr>
            <w:top w:val="none" w:sz="0" w:space="0" w:color="auto"/>
            <w:left w:val="none" w:sz="0" w:space="0" w:color="auto"/>
            <w:bottom w:val="none" w:sz="0" w:space="0" w:color="auto"/>
            <w:right w:val="none" w:sz="0" w:space="0" w:color="auto"/>
          </w:divBdr>
        </w:div>
      </w:divsChild>
    </w:div>
    <w:div w:id="735006056">
      <w:bodyDiv w:val="1"/>
      <w:marLeft w:val="0"/>
      <w:marRight w:val="0"/>
      <w:marTop w:val="0"/>
      <w:marBottom w:val="0"/>
      <w:divBdr>
        <w:top w:val="none" w:sz="0" w:space="0" w:color="auto"/>
        <w:left w:val="none" w:sz="0" w:space="0" w:color="auto"/>
        <w:bottom w:val="none" w:sz="0" w:space="0" w:color="auto"/>
        <w:right w:val="none" w:sz="0" w:space="0" w:color="auto"/>
      </w:divBdr>
      <w:divsChild>
        <w:div w:id="1651669682">
          <w:marLeft w:val="0"/>
          <w:marRight w:val="0"/>
          <w:marTop w:val="150"/>
          <w:marBottom w:val="150"/>
          <w:divBdr>
            <w:top w:val="none" w:sz="0" w:space="0" w:color="auto"/>
            <w:left w:val="none" w:sz="0" w:space="0" w:color="auto"/>
            <w:bottom w:val="none" w:sz="0" w:space="0" w:color="auto"/>
            <w:right w:val="none" w:sz="0" w:space="0" w:color="auto"/>
          </w:divBdr>
          <w:divsChild>
            <w:div w:id="999037011">
              <w:marLeft w:val="600"/>
              <w:marRight w:val="600"/>
              <w:marTop w:val="225"/>
              <w:marBottom w:val="225"/>
              <w:divBdr>
                <w:top w:val="none" w:sz="0" w:space="0" w:color="auto"/>
                <w:left w:val="none" w:sz="0" w:space="0" w:color="auto"/>
                <w:bottom w:val="none" w:sz="0" w:space="0" w:color="auto"/>
                <w:right w:val="none" w:sz="0" w:space="0" w:color="auto"/>
              </w:divBdr>
            </w:div>
            <w:div w:id="1158882526">
              <w:marLeft w:val="0"/>
              <w:marRight w:val="0"/>
              <w:marTop w:val="0"/>
              <w:marBottom w:val="0"/>
              <w:divBdr>
                <w:top w:val="none" w:sz="0" w:space="0" w:color="auto"/>
                <w:left w:val="none" w:sz="0" w:space="0" w:color="auto"/>
                <w:bottom w:val="none" w:sz="0" w:space="0" w:color="auto"/>
                <w:right w:val="none" w:sz="0" w:space="0" w:color="auto"/>
              </w:divBdr>
            </w:div>
          </w:divsChild>
        </w:div>
        <w:div w:id="456681604">
          <w:marLeft w:val="0"/>
          <w:marRight w:val="0"/>
          <w:marTop w:val="150"/>
          <w:marBottom w:val="75"/>
          <w:divBdr>
            <w:top w:val="none" w:sz="0" w:space="0" w:color="auto"/>
            <w:left w:val="none" w:sz="0" w:space="0" w:color="auto"/>
            <w:bottom w:val="single" w:sz="6" w:space="0" w:color="DBE9F1"/>
            <w:right w:val="none" w:sz="0" w:space="0" w:color="auto"/>
          </w:divBdr>
        </w:div>
        <w:div w:id="1078601876">
          <w:marLeft w:val="0"/>
          <w:marRight w:val="0"/>
          <w:marTop w:val="300"/>
          <w:marBottom w:val="0"/>
          <w:divBdr>
            <w:top w:val="none" w:sz="0" w:space="0" w:color="auto"/>
            <w:left w:val="none" w:sz="0" w:space="0" w:color="auto"/>
            <w:bottom w:val="none" w:sz="0" w:space="0" w:color="auto"/>
            <w:right w:val="none" w:sz="0" w:space="0" w:color="auto"/>
          </w:divBdr>
        </w:div>
        <w:div w:id="364991221">
          <w:marLeft w:val="0"/>
          <w:marRight w:val="0"/>
          <w:marTop w:val="60"/>
          <w:marBottom w:val="0"/>
          <w:divBdr>
            <w:top w:val="none" w:sz="0" w:space="0" w:color="auto"/>
            <w:left w:val="none" w:sz="0" w:space="0" w:color="auto"/>
            <w:bottom w:val="none" w:sz="0" w:space="0" w:color="auto"/>
            <w:right w:val="none" w:sz="0" w:space="0" w:color="auto"/>
          </w:divBdr>
          <w:divsChild>
            <w:div w:id="925266142">
              <w:marLeft w:val="0"/>
              <w:marRight w:val="0"/>
              <w:marTop w:val="0"/>
              <w:marBottom w:val="0"/>
              <w:divBdr>
                <w:top w:val="none" w:sz="0" w:space="0" w:color="auto"/>
                <w:left w:val="none" w:sz="0" w:space="0" w:color="auto"/>
                <w:bottom w:val="none" w:sz="0" w:space="0" w:color="auto"/>
                <w:right w:val="none" w:sz="0" w:space="0" w:color="auto"/>
              </w:divBdr>
            </w:div>
          </w:divsChild>
        </w:div>
        <w:div w:id="584143764">
          <w:marLeft w:val="0"/>
          <w:marRight w:val="0"/>
          <w:marTop w:val="0"/>
          <w:marBottom w:val="0"/>
          <w:divBdr>
            <w:top w:val="none" w:sz="0" w:space="0" w:color="auto"/>
            <w:left w:val="none" w:sz="0" w:space="0" w:color="auto"/>
            <w:bottom w:val="none" w:sz="0" w:space="0" w:color="auto"/>
            <w:right w:val="none" w:sz="0" w:space="0" w:color="auto"/>
          </w:divBdr>
          <w:divsChild>
            <w:div w:id="844125291">
              <w:marLeft w:val="0"/>
              <w:marRight w:val="0"/>
              <w:marTop w:val="0"/>
              <w:marBottom w:val="0"/>
              <w:divBdr>
                <w:top w:val="none" w:sz="0" w:space="0" w:color="auto"/>
                <w:left w:val="none" w:sz="0" w:space="0" w:color="auto"/>
                <w:bottom w:val="single" w:sz="6" w:space="8" w:color="EBEBEB"/>
                <w:right w:val="none" w:sz="0" w:space="0" w:color="auto"/>
              </w:divBdr>
            </w:div>
          </w:divsChild>
        </w:div>
      </w:divsChild>
    </w:div>
    <w:div w:id="739132860">
      <w:bodyDiv w:val="1"/>
      <w:marLeft w:val="0"/>
      <w:marRight w:val="0"/>
      <w:marTop w:val="0"/>
      <w:marBottom w:val="0"/>
      <w:divBdr>
        <w:top w:val="none" w:sz="0" w:space="0" w:color="auto"/>
        <w:left w:val="none" w:sz="0" w:space="0" w:color="auto"/>
        <w:bottom w:val="none" w:sz="0" w:space="0" w:color="auto"/>
        <w:right w:val="none" w:sz="0" w:space="0" w:color="auto"/>
      </w:divBdr>
    </w:div>
    <w:div w:id="821579154">
      <w:bodyDiv w:val="1"/>
      <w:marLeft w:val="0"/>
      <w:marRight w:val="0"/>
      <w:marTop w:val="0"/>
      <w:marBottom w:val="0"/>
      <w:divBdr>
        <w:top w:val="none" w:sz="0" w:space="0" w:color="auto"/>
        <w:left w:val="none" w:sz="0" w:space="0" w:color="auto"/>
        <w:bottom w:val="none" w:sz="0" w:space="0" w:color="auto"/>
        <w:right w:val="none" w:sz="0" w:space="0" w:color="auto"/>
      </w:divBdr>
    </w:div>
    <w:div w:id="830291635">
      <w:bodyDiv w:val="1"/>
      <w:marLeft w:val="0"/>
      <w:marRight w:val="0"/>
      <w:marTop w:val="0"/>
      <w:marBottom w:val="0"/>
      <w:divBdr>
        <w:top w:val="none" w:sz="0" w:space="0" w:color="auto"/>
        <w:left w:val="none" w:sz="0" w:space="0" w:color="auto"/>
        <w:bottom w:val="none" w:sz="0" w:space="0" w:color="auto"/>
        <w:right w:val="none" w:sz="0" w:space="0" w:color="auto"/>
      </w:divBdr>
    </w:div>
    <w:div w:id="905724222">
      <w:bodyDiv w:val="1"/>
      <w:marLeft w:val="0"/>
      <w:marRight w:val="0"/>
      <w:marTop w:val="0"/>
      <w:marBottom w:val="0"/>
      <w:divBdr>
        <w:top w:val="none" w:sz="0" w:space="0" w:color="auto"/>
        <w:left w:val="none" w:sz="0" w:space="0" w:color="auto"/>
        <w:bottom w:val="none" w:sz="0" w:space="0" w:color="auto"/>
        <w:right w:val="none" w:sz="0" w:space="0" w:color="auto"/>
      </w:divBdr>
    </w:div>
    <w:div w:id="921255492">
      <w:bodyDiv w:val="1"/>
      <w:marLeft w:val="0"/>
      <w:marRight w:val="0"/>
      <w:marTop w:val="0"/>
      <w:marBottom w:val="0"/>
      <w:divBdr>
        <w:top w:val="none" w:sz="0" w:space="0" w:color="auto"/>
        <w:left w:val="none" w:sz="0" w:space="0" w:color="auto"/>
        <w:bottom w:val="none" w:sz="0" w:space="0" w:color="auto"/>
        <w:right w:val="none" w:sz="0" w:space="0" w:color="auto"/>
      </w:divBdr>
    </w:div>
    <w:div w:id="972708498">
      <w:bodyDiv w:val="1"/>
      <w:marLeft w:val="0"/>
      <w:marRight w:val="0"/>
      <w:marTop w:val="0"/>
      <w:marBottom w:val="0"/>
      <w:divBdr>
        <w:top w:val="none" w:sz="0" w:space="0" w:color="auto"/>
        <w:left w:val="none" w:sz="0" w:space="0" w:color="auto"/>
        <w:bottom w:val="none" w:sz="0" w:space="0" w:color="auto"/>
        <w:right w:val="none" w:sz="0" w:space="0" w:color="auto"/>
      </w:divBdr>
      <w:divsChild>
        <w:div w:id="1541092251">
          <w:marLeft w:val="0"/>
          <w:marRight w:val="0"/>
          <w:marTop w:val="0"/>
          <w:marBottom w:val="0"/>
          <w:divBdr>
            <w:top w:val="none" w:sz="0" w:space="0" w:color="auto"/>
            <w:left w:val="none" w:sz="0" w:space="0" w:color="auto"/>
            <w:bottom w:val="none" w:sz="0" w:space="0" w:color="auto"/>
            <w:right w:val="none" w:sz="0" w:space="0" w:color="auto"/>
          </w:divBdr>
        </w:div>
        <w:div w:id="1609696712">
          <w:marLeft w:val="0"/>
          <w:marRight w:val="0"/>
          <w:marTop w:val="0"/>
          <w:marBottom w:val="0"/>
          <w:divBdr>
            <w:top w:val="none" w:sz="0" w:space="0" w:color="auto"/>
            <w:left w:val="none" w:sz="0" w:space="0" w:color="auto"/>
            <w:bottom w:val="none" w:sz="0" w:space="0" w:color="auto"/>
            <w:right w:val="none" w:sz="0" w:space="0" w:color="auto"/>
          </w:divBdr>
        </w:div>
        <w:div w:id="1231162298">
          <w:marLeft w:val="0"/>
          <w:marRight w:val="0"/>
          <w:marTop w:val="0"/>
          <w:marBottom w:val="0"/>
          <w:divBdr>
            <w:top w:val="none" w:sz="0" w:space="0" w:color="auto"/>
            <w:left w:val="none" w:sz="0" w:space="0" w:color="auto"/>
            <w:bottom w:val="none" w:sz="0" w:space="0" w:color="auto"/>
            <w:right w:val="none" w:sz="0" w:space="0" w:color="auto"/>
          </w:divBdr>
        </w:div>
        <w:div w:id="1877810186">
          <w:marLeft w:val="0"/>
          <w:marRight w:val="0"/>
          <w:marTop w:val="0"/>
          <w:marBottom w:val="0"/>
          <w:divBdr>
            <w:top w:val="none" w:sz="0" w:space="0" w:color="auto"/>
            <w:left w:val="none" w:sz="0" w:space="0" w:color="auto"/>
            <w:bottom w:val="none" w:sz="0" w:space="0" w:color="auto"/>
            <w:right w:val="none" w:sz="0" w:space="0" w:color="auto"/>
          </w:divBdr>
        </w:div>
        <w:div w:id="1120535608">
          <w:marLeft w:val="0"/>
          <w:marRight w:val="0"/>
          <w:marTop w:val="0"/>
          <w:marBottom w:val="0"/>
          <w:divBdr>
            <w:top w:val="none" w:sz="0" w:space="0" w:color="auto"/>
            <w:left w:val="none" w:sz="0" w:space="0" w:color="auto"/>
            <w:bottom w:val="none" w:sz="0" w:space="0" w:color="auto"/>
            <w:right w:val="none" w:sz="0" w:space="0" w:color="auto"/>
          </w:divBdr>
        </w:div>
        <w:div w:id="1646543387">
          <w:marLeft w:val="0"/>
          <w:marRight w:val="0"/>
          <w:marTop w:val="0"/>
          <w:marBottom w:val="0"/>
          <w:divBdr>
            <w:top w:val="none" w:sz="0" w:space="0" w:color="auto"/>
            <w:left w:val="none" w:sz="0" w:space="0" w:color="auto"/>
            <w:bottom w:val="none" w:sz="0" w:space="0" w:color="auto"/>
            <w:right w:val="none" w:sz="0" w:space="0" w:color="auto"/>
          </w:divBdr>
        </w:div>
        <w:div w:id="735084260">
          <w:marLeft w:val="0"/>
          <w:marRight w:val="0"/>
          <w:marTop w:val="0"/>
          <w:marBottom w:val="0"/>
          <w:divBdr>
            <w:top w:val="none" w:sz="0" w:space="0" w:color="auto"/>
            <w:left w:val="none" w:sz="0" w:space="0" w:color="auto"/>
            <w:bottom w:val="none" w:sz="0" w:space="0" w:color="auto"/>
            <w:right w:val="none" w:sz="0" w:space="0" w:color="auto"/>
          </w:divBdr>
        </w:div>
        <w:div w:id="382557750">
          <w:marLeft w:val="0"/>
          <w:marRight w:val="0"/>
          <w:marTop w:val="0"/>
          <w:marBottom w:val="0"/>
          <w:divBdr>
            <w:top w:val="none" w:sz="0" w:space="0" w:color="auto"/>
            <w:left w:val="none" w:sz="0" w:space="0" w:color="auto"/>
            <w:bottom w:val="none" w:sz="0" w:space="0" w:color="auto"/>
            <w:right w:val="none" w:sz="0" w:space="0" w:color="auto"/>
          </w:divBdr>
        </w:div>
        <w:div w:id="1751005051">
          <w:marLeft w:val="0"/>
          <w:marRight w:val="0"/>
          <w:marTop w:val="0"/>
          <w:marBottom w:val="0"/>
          <w:divBdr>
            <w:top w:val="none" w:sz="0" w:space="0" w:color="auto"/>
            <w:left w:val="none" w:sz="0" w:space="0" w:color="auto"/>
            <w:bottom w:val="none" w:sz="0" w:space="0" w:color="auto"/>
            <w:right w:val="none" w:sz="0" w:space="0" w:color="auto"/>
          </w:divBdr>
        </w:div>
        <w:div w:id="343636294">
          <w:marLeft w:val="0"/>
          <w:marRight w:val="0"/>
          <w:marTop w:val="0"/>
          <w:marBottom w:val="0"/>
          <w:divBdr>
            <w:top w:val="none" w:sz="0" w:space="0" w:color="auto"/>
            <w:left w:val="none" w:sz="0" w:space="0" w:color="auto"/>
            <w:bottom w:val="none" w:sz="0" w:space="0" w:color="auto"/>
            <w:right w:val="none" w:sz="0" w:space="0" w:color="auto"/>
          </w:divBdr>
        </w:div>
        <w:div w:id="414011349">
          <w:marLeft w:val="0"/>
          <w:marRight w:val="0"/>
          <w:marTop w:val="0"/>
          <w:marBottom w:val="0"/>
          <w:divBdr>
            <w:top w:val="none" w:sz="0" w:space="0" w:color="auto"/>
            <w:left w:val="none" w:sz="0" w:space="0" w:color="auto"/>
            <w:bottom w:val="none" w:sz="0" w:space="0" w:color="auto"/>
            <w:right w:val="none" w:sz="0" w:space="0" w:color="auto"/>
          </w:divBdr>
        </w:div>
        <w:div w:id="1007486534">
          <w:marLeft w:val="0"/>
          <w:marRight w:val="0"/>
          <w:marTop w:val="0"/>
          <w:marBottom w:val="0"/>
          <w:divBdr>
            <w:top w:val="none" w:sz="0" w:space="0" w:color="auto"/>
            <w:left w:val="none" w:sz="0" w:space="0" w:color="auto"/>
            <w:bottom w:val="none" w:sz="0" w:space="0" w:color="auto"/>
            <w:right w:val="none" w:sz="0" w:space="0" w:color="auto"/>
          </w:divBdr>
        </w:div>
        <w:div w:id="598753519">
          <w:marLeft w:val="0"/>
          <w:marRight w:val="0"/>
          <w:marTop w:val="0"/>
          <w:marBottom w:val="0"/>
          <w:divBdr>
            <w:top w:val="none" w:sz="0" w:space="0" w:color="auto"/>
            <w:left w:val="none" w:sz="0" w:space="0" w:color="auto"/>
            <w:bottom w:val="none" w:sz="0" w:space="0" w:color="auto"/>
            <w:right w:val="none" w:sz="0" w:space="0" w:color="auto"/>
          </w:divBdr>
        </w:div>
        <w:div w:id="578907016">
          <w:marLeft w:val="0"/>
          <w:marRight w:val="0"/>
          <w:marTop w:val="0"/>
          <w:marBottom w:val="0"/>
          <w:divBdr>
            <w:top w:val="none" w:sz="0" w:space="0" w:color="auto"/>
            <w:left w:val="none" w:sz="0" w:space="0" w:color="auto"/>
            <w:bottom w:val="none" w:sz="0" w:space="0" w:color="auto"/>
            <w:right w:val="none" w:sz="0" w:space="0" w:color="auto"/>
          </w:divBdr>
        </w:div>
        <w:div w:id="1462381837">
          <w:marLeft w:val="0"/>
          <w:marRight w:val="0"/>
          <w:marTop w:val="0"/>
          <w:marBottom w:val="0"/>
          <w:divBdr>
            <w:top w:val="none" w:sz="0" w:space="0" w:color="auto"/>
            <w:left w:val="none" w:sz="0" w:space="0" w:color="auto"/>
            <w:bottom w:val="none" w:sz="0" w:space="0" w:color="auto"/>
            <w:right w:val="none" w:sz="0" w:space="0" w:color="auto"/>
          </w:divBdr>
        </w:div>
        <w:div w:id="1330865023">
          <w:marLeft w:val="0"/>
          <w:marRight w:val="0"/>
          <w:marTop w:val="0"/>
          <w:marBottom w:val="0"/>
          <w:divBdr>
            <w:top w:val="none" w:sz="0" w:space="0" w:color="auto"/>
            <w:left w:val="none" w:sz="0" w:space="0" w:color="auto"/>
            <w:bottom w:val="none" w:sz="0" w:space="0" w:color="auto"/>
            <w:right w:val="none" w:sz="0" w:space="0" w:color="auto"/>
          </w:divBdr>
        </w:div>
        <w:div w:id="896165694">
          <w:marLeft w:val="0"/>
          <w:marRight w:val="0"/>
          <w:marTop w:val="0"/>
          <w:marBottom w:val="0"/>
          <w:divBdr>
            <w:top w:val="none" w:sz="0" w:space="0" w:color="auto"/>
            <w:left w:val="none" w:sz="0" w:space="0" w:color="auto"/>
            <w:bottom w:val="none" w:sz="0" w:space="0" w:color="auto"/>
            <w:right w:val="none" w:sz="0" w:space="0" w:color="auto"/>
          </w:divBdr>
        </w:div>
        <w:div w:id="1332561681">
          <w:marLeft w:val="0"/>
          <w:marRight w:val="0"/>
          <w:marTop w:val="0"/>
          <w:marBottom w:val="0"/>
          <w:divBdr>
            <w:top w:val="none" w:sz="0" w:space="0" w:color="auto"/>
            <w:left w:val="none" w:sz="0" w:space="0" w:color="auto"/>
            <w:bottom w:val="none" w:sz="0" w:space="0" w:color="auto"/>
            <w:right w:val="none" w:sz="0" w:space="0" w:color="auto"/>
          </w:divBdr>
        </w:div>
        <w:div w:id="1650592281">
          <w:marLeft w:val="0"/>
          <w:marRight w:val="0"/>
          <w:marTop w:val="0"/>
          <w:marBottom w:val="0"/>
          <w:divBdr>
            <w:top w:val="none" w:sz="0" w:space="0" w:color="auto"/>
            <w:left w:val="none" w:sz="0" w:space="0" w:color="auto"/>
            <w:bottom w:val="none" w:sz="0" w:space="0" w:color="auto"/>
            <w:right w:val="none" w:sz="0" w:space="0" w:color="auto"/>
          </w:divBdr>
        </w:div>
        <w:div w:id="1722287015">
          <w:marLeft w:val="0"/>
          <w:marRight w:val="0"/>
          <w:marTop w:val="0"/>
          <w:marBottom w:val="0"/>
          <w:divBdr>
            <w:top w:val="none" w:sz="0" w:space="0" w:color="auto"/>
            <w:left w:val="none" w:sz="0" w:space="0" w:color="auto"/>
            <w:bottom w:val="none" w:sz="0" w:space="0" w:color="auto"/>
            <w:right w:val="none" w:sz="0" w:space="0" w:color="auto"/>
          </w:divBdr>
        </w:div>
        <w:div w:id="764879958">
          <w:marLeft w:val="0"/>
          <w:marRight w:val="0"/>
          <w:marTop w:val="0"/>
          <w:marBottom w:val="0"/>
          <w:divBdr>
            <w:top w:val="none" w:sz="0" w:space="0" w:color="auto"/>
            <w:left w:val="none" w:sz="0" w:space="0" w:color="auto"/>
            <w:bottom w:val="none" w:sz="0" w:space="0" w:color="auto"/>
            <w:right w:val="none" w:sz="0" w:space="0" w:color="auto"/>
          </w:divBdr>
        </w:div>
        <w:div w:id="84428388">
          <w:marLeft w:val="0"/>
          <w:marRight w:val="0"/>
          <w:marTop w:val="0"/>
          <w:marBottom w:val="0"/>
          <w:divBdr>
            <w:top w:val="none" w:sz="0" w:space="0" w:color="auto"/>
            <w:left w:val="none" w:sz="0" w:space="0" w:color="auto"/>
            <w:bottom w:val="none" w:sz="0" w:space="0" w:color="auto"/>
            <w:right w:val="none" w:sz="0" w:space="0" w:color="auto"/>
          </w:divBdr>
        </w:div>
        <w:div w:id="2056078597">
          <w:marLeft w:val="0"/>
          <w:marRight w:val="0"/>
          <w:marTop w:val="0"/>
          <w:marBottom w:val="0"/>
          <w:divBdr>
            <w:top w:val="none" w:sz="0" w:space="0" w:color="auto"/>
            <w:left w:val="none" w:sz="0" w:space="0" w:color="auto"/>
            <w:bottom w:val="none" w:sz="0" w:space="0" w:color="auto"/>
            <w:right w:val="none" w:sz="0" w:space="0" w:color="auto"/>
          </w:divBdr>
        </w:div>
        <w:div w:id="2120955105">
          <w:marLeft w:val="0"/>
          <w:marRight w:val="0"/>
          <w:marTop w:val="0"/>
          <w:marBottom w:val="0"/>
          <w:divBdr>
            <w:top w:val="none" w:sz="0" w:space="0" w:color="auto"/>
            <w:left w:val="none" w:sz="0" w:space="0" w:color="auto"/>
            <w:bottom w:val="none" w:sz="0" w:space="0" w:color="auto"/>
            <w:right w:val="none" w:sz="0" w:space="0" w:color="auto"/>
          </w:divBdr>
        </w:div>
        <w:div w:id="911963244">
          <w:marLeft w:val="0"/>
          <w:marRight w:val="0"/>
          <w:marTop w:val="0"/>
          <w:marBottom w:val="0"/>
          <w:divBdr>
            <w:top w:val="none" w:sz="0" w:space="0" w:color="auto"/>
            <w:left w:val="none" w:sz="0" w:space="0" w:color="auto"/>
            <w:bottom w:val="none" w:sz="0" w:space="0" w:color="auto"/>
            <w:right w:val="none" w:sz="0" w:space="0" w:color="auto"/>
          </w:divBdr>
        </w:div>
        <w:div w:id="1917473804">
          <w:marLeft w:val="0"/>
          <w:marRight w:val="0"/>
          <w:marTop w:val="0"/>
          <w:marBottom w:val="0"/>
          <w:divBdr>
            <w:top w:val="none" w:sz="0" w:space="0" w:color="auto"/>
            <w:left w:val="none" w:sz="0" w:space="0" w:color="auto"/>
            <w:bottom w:val="none" w:sz="0" w:space="0" w:color="auto"/>
            <w:right w:val="none" w:sz="0" w:space="0" w:color="auto"/>
          </w:divBdr>
        </w:div>
        <w:div w:id="1604653151">
          <w:marLeft w:val="0"/>
          <w:marRight w:val="0"/>
          <w:marTop w:val="0"/>
          <w:marBottom w:val="0"/>
          <w:divBdr>
            <w:top w:val="none" w:sz="0" w:space="0" w:color="auto"/>
            <w:left w:val="none" w:sz="0" w:space="0" w:color="auto"/>
            <w:bottom w:val="none" w:sz="0" w:space="0" w:color="auto"/>
            <w:right w:val="none" w:sz="0" w:space="0" w:color="auto"/>
          </w:divBdr>
        </w:div>
        <w:div w:id="357584129">
          <w:marLeft w:val="0"/>
          <w:marRight w:val="0"/>
          <w:marTop w:val="0"/>
          <w:marBottom w:val="0"/>
          <w:divBdr>
            <w:top w:val="none" w:sz="0" w:space="0" w:color="auto"/>
            <w:left w:val="none" w:sz="0" w:space="0" w:color="auto"/>
            <w:bottom w:val="none" w:sz="0" w:space="0" w:color="auto"/>
            <w:right w:val="none" w:sz="0" w:space="0" w:color="auto"/>
          </w:divBdr>
        </w:div>
        <w:div w:id="1023822572">
          <w:marLeft w:val="0"/>
          <w:marRight w:val="0"/>
          <w:marTop w:val="0"/>
          <w:marBottom w:val="0"/>
          <w:divBdr>
            <w:top w:val="none" w:sz="0" w:space="0" w:color="auto"/>
            <w:left w:val="none" w:sz="0" w:space="0" w:color="auto"/>
            <w:bottom w:val="none" w:sz="0" w:space="0" w:color="auto"/>
            <w:right w:val="none" w:sz="0" w:space="0" w:color="auto"/>
          </w:divBdr>
        </w:div>
        <w:div w:id="1797983755">
          <w:marLeft w:val="0"/>
          <w:marRight w:val="0"/>
          <w:marTop w:val="0"/>
          <w:marBottom w:val="0"/>
          <w:divBdr>
            <w:top w:val="none" w:sz="0" w:space="0" w:color="auto"/>
            <w:left w:val="none" w:sz="0" w:space="0" w:color="auto"/>
            <w:bottom w:val="none" w:sz="0" w:space="0" w:color="auto"/>
            <w:right w:val="none" w:sz="0" w:space="0" w:color="auto"/>
          </w:divBdr>
        </w:div>
      </w:divsChild>
    </w:div>
    <w:div w:id="1013000170">
      <w:bodyDiv w:val="1"/>
      <w:marLeft w:val="0"/>
      <w:marRight w:val="0"/>
      <w:marTop w:val="0"/>
      <w:marBottom w:val="0"/>
      <w:divBdr>
        <w:top w:val="none" w:sz="0" w:space="0" w:color="auto"/>
        <w:left w:val="none" w:sz="0" w:space="0" w:color="auto"/>
        <w:bottom w:val="none" w:sz="0" w:space="0" w:color="auto"/>
        <w:right w:val="none" w:sz="0" w:space="0" w:color="auto"/>
      </w:divBdr>
    </w:div>
    <w:div w:id="1066025630">
      <w:bodyDiv w:val="1"/>
      <w:marLeft w:val="0"/>
      <w:marRight w:val="0"/>
      <w:marTop w:val="0"/>
      <w:marBottom w:val="0"/>
      <w:divBdr>
        <w:top w:val="none" w:sz="0" w:space="0" w:color="auto"/>
        <w:left w:val="none" w:sz="0" w:space="0" w:color="auto"/>
        <w:bottom w:val="none" w:sz="0" w:space="0" w:color="auto"/>
        <w:right w:val="none" w:sz="0" w:space="0" w:color="auto"/>
      </w:divBdr>
    </w:div>
    <w:div w:id="1105030480">
      <w:bodyDiv w:val="1"/>
      <w:marLeft w:val="0"/>
      <w:marRight w:val="0"/>
      <w:marTop w:val="0"/>
      <w:marBottom w:val="0"/>
      <w:divBdr>
        <w:top w:val="none" w:sz="0" w:space="0" w:color="auto"/>
        <w:left w:val="none" w:sz="0" w:space="0" w:color="auto"/>
        <w:bottom w:val="none" w:sz="0" w:space="0" w:color="auto"/>
        <w:right w:val="none" w:sz="0" w:space="0" w:color="auto"/>
      </w:divBdr>
    </w:div>
    <w:div w:id="1116824765">
      <w:bodyDiv w:val="1"/>
      <w:marLeft w:val="0"/>
      <w:marRight w:val="0"/>
      <w:marTop w:val="0"/>
      <w:marBottom w:val="0"/>
      <w:divBdr>
        <w:top w:val="none" w:sz="0" w:space="0" w:color="auto"/>
        <w:left w:val="none" w:sz="0" w:space="0" w:color="auto"/>
        <w:bottom w:val="none" w:sz="0" w:space="0" w:color="auto"/>
        <w:right w:val="none" w:sz="0" w:space="0" w:color="auto"/>
      </w:divBdr>
    </w:div>
    <w:div w:id="1158232875">
      <w:bodyDiv w:val="1"/>
      <w:marLeft w:val="0"/>
      <w:marRight w:val="0"/>
      <w:marTop w:val="0"/>
      <w:marBottom w:val="0"/>
      <w:divBdr>
        <w:top w:val="none" w:sz="0" w:space="0" w:color="auto"/>
        <w:left w:val="none" w:sz="0" w:space="0" w:color="auto"/>
        <w:bottom w:val="none" w:sz="0" w:space="0" w:color="auto"/>
        <w:right w:val="none" w:sz="0" w:space="0" w:color="auto"/>
      </w:divBdr>
    </w:div>
    <w:div w:id="1179927896">
      <w:bodyDiv w:val="1"/>
      <w:marLeft w:val="0"/>
      <w:marRight w:val="0"/>
      <w:marTop w:val="0"/>
      <w:marBottom w:val="0"/>
      <w:divBdr>
        <w:top w:val="none" w:sz="0" w:space="0" w:color="auto"/>
        <w:left w:val="none" w:sz="0" w:space="0" w:color="auto"/>
        <w:bottom w:val="none" w:sz="0" w:space="0" w:color="auto"/>
        <w:right w:val="none" w:sz="0" w:space="0" w:color="auto"/>
      </w:divBdr>
      <w:divsChild>
        <w:div w:id="2076007972">
          <w:marLeft w:val="0"/>
          <w:marRight w:val="0"/>
          <w:marTop w:val="0"/>
          <w:marBottom w:val="0"/>
          <w:divBdr>
            <w:top w:val="none" w:sz="0" w:space="0" w:color="auto"/>
            <w:left w:val="none" w:sz="0" w:space="0" w:color="auto"/>
            <w:bottom w:val="none" w:sz="0" w:space="0" w:color="auto"/>
            <w:right w:val="none" w:sz="0" w:space="0" w:color="auto"/>
          </w:divBdr>
        </w:div>
        <w:div w:id="819730780">
          <w:marLeft w:val="0"/>
          <w:marRight w:val="0"/>
          <w:marTop w:val="0"/>
          <w:marBottom w:val="0"/>
          <w:divBdr>
            <w:top w:val="none" w:sz="0" w:space="0" w:color="auto"/>
            <w:left w:val="none" w:sz="0" w:space="0" w:color="auto"/>
            <w:bottom w:val="none" w:sz="0" w:space="0" w:color="auto"/>
            <w:right w:val="none" w:sz="0" w:space="0" w:color="auto"/>
          </w:divBdr>
        </w:div>
        <w:div w:id="1585256987">
          <w:marLeft w:val="0"/>
          <w:marRight w:val="0"/>
          <w:marTop w:val="0"/>
          <w:marBottom w:val="0"/>
          <w:divBdr>
            <w:top w:val="none" w:sz="0" w:space="0" w:color="auto"/>
            <w:left w:val="none" w:sz="0" w:space="0" w:color="auto"/>
            <w:bottom w:val="none" w:sz="0" w:space="0" w:color="auto"/>
            <w:right w:val="none" w:sz="0" w:space="0" w:color="auto"/>
          </w:divBdr>
        </w:div>
        <w:div w:id="2052730393">
          <w:marLeft w:val="0"/>
          <w:marRight w:val="0"/>
          <w:marTop w:val="0"/>
          <w:marBottom w:val="0"/>
          <w:divBdr>
            <w:top w:val="none" w:sz="0" w:space="0" w:color="auto"/>
            <w:left w:val="none" w:sz="0" w:space="0" w:color="auto"/>
            <w:bottom w:val="none" w:sz="0" w:space="0" w:color="auto"/>
            <w:right w:val="none" w:sz="0" w:space="0" w:color="auto"/>
          </w:divBdr>
        </w:div>
        <w:div w:id="310014918">
          <w:marLeft w:val="0"/>
          <w:marRight w:val="0"/>
          <w:marTop w:val="0"/>
          <w:marBottom w:val="0"/>
          <w:divBdr>
            <w:top w:val="none" w:sz="0" w:space="0" w:color="auto"/>
            <w:left w:val="none" w:sz="0" w:space="0" w:color="auto"/>
            <w:bottom w:val="none" w:sz="0" w:space="0" w:color="auto"/>
            <w:right w:val="none" w:sz="0" w:space="0" w:color="auto"/>
          </w:divBdr>
        </w:div>
        <w:div w:id="702754250">
          <w:marLeft w:val="0"/>
          <w:marRight w:val="0"/>
          <w:marTop w:val="0"/>
          <w:marBottom w:val="0"/>
          <w:divBdr>
            <w:top w:val="none" w:sz="0" w:space="0" w:color="auto"/>
            <w:left w:val="none" w:sz="0" w:space="0" w:color="auto"/>
            <w:bottom w:val="none" w:sz="0" w:space="0" w:color="auto"/>
            <w:right w:val="none" w:sz="0" w:space="0" w:color="auto"/>
          </w:divBdr>
        </w:div>
        <w:div w:id="960767811">
          <w:marLeft w:val="0"/>
          <w:marRight w:val="0"/>
          <w:marTop w:val="0"/>
          <w:marBottom w:val="0"/>
          <w:divBdr>
            <w:top w:val="none" w:sz="0" w:space="0" w:color="auto"/>
            <w:left w:val="none" w:sz="0" w:space="0" w:color="auto"/>
            <w:bottom w:val="none" w:sz="0" w:space="0" w:color="auto"/>
            <w:right w:val="none" w:sz="0" w:space="0" w:color="auto"/>
          </w:divBdr>
        </w:div>
        <w:div w:id="1331443216">
          <w:marLeft w:val="0"/>
          <w:marRight w:val="0"/>
          <w:marTop w:val="0"/>
          <w:marBottom w:val="0"/>
          <w:divBdr>
            <w:top w:val="none" w:sz="0" w:space="0" w:color="auto"/>
            <w:left w:val="none" w:sz="0" w:space="0" w:color="auto"/>
            <w:bottom w:val="none" w:sz="0" w:space="0" w:color="auto"/>
            <w:right w:val="none" w:sz="0" w:space="0" w:color="auto"/>
          </w:divBdr>
        </w:div>
        <w:div w:id="211699590">
          <w:marLeft w:val="0"/>
          <w:marRight w:val="0"/>
          <w:marTop w:val="0"/>
          <w:marBottom w:val="0"/>
          <w:divBdr>
            <w:top w:val="none" w:sz="0" w:space="0" w:color="auto"/>
            <w:left w:val="none" w:sz="0" w:space="0" w:color="auto"/>
            <w:bottom w:val="none" w:sz="0" w:space="0" w:color="auto"/>
            <w:right w:val="none" w:sz="0" w:space="0" w:color="auto"/>
          </w:divBdr>
        </w:div>
        <w:div w:id="255211536">
          <w:marLeft w:val="0"/>
          <w:marRight w:val="0"/>
          <w:marTop w:val="0"/>
          <w:marBottom w:val="0"/>
          <w:divBdr>
            <w:top w:val="none" w:sz="0" w:space="0" w:color="auto"/>
            <w:left w:val="none" w:sz="0" w:space="0" w:color="auto"/>
            <w:bottom w:val="none" w:sz="0" w:space="0" w:color="auto"/>
            <w:right w:val="none" w:sz="0" w:space="0" w:color="auto"/>
          </w:divBdr>
        </w:div>
      </w:divsChild>
    </w:div>
    <w:div w:id="1210267777">
      <w:bodyDiv w:val="1"/>
      <w:marLeft w:val="0"/>
      <w:marRight w:val="0"/>
      <w:marTop w:val="0"/>
      <w:marBottom w:val="0"/>
      <w:divBdr>
        <w:top w:val="none" w:sz="0" w:space="0" w:color="auto"/>
        <w:left w:val="none" w:sz="0" w:space="0" w:color="auto"/>
        <w:bottom w:val="none" w:sz="0" w:space="0" w:color="auto"/>
        <w:right w:val="none" w:sz="0" w:space="0" w:color="auto"/>
      </w:divBdr>
    </w:div>
    <w:div w:id="1253127717">
      <w:bodyDiv w:val="1"/>
      <w:marLeft w:val="0"/>
      <w:marRight w:val="0"/>
      <w:marTop w:val="0"/>
      <w:marBottom w:val="0"/>
      <w:divBdr>
        <w:top w:val="none" w:sz="0" w:space="0" w:color="auto"/>
        <w:left w:val="none" w:sz="0" w:space="0" w:color="auto"/>
        <w:bottom w:val="none" w:sz="0" w:space="0" w:color="auto"/>
        <w:right w:val="none" w:sz="0" w:space="0" w:color="auto"/>
      </w:divBdr>
    </w:div>
    <w:div w:id="1377005508">
      <w:bodyDiv w:val="1"/>
      <w:marLeft w:val="0"/>
      <w:marRight w:val="0"/>
      <w:marTop w:val="0"/>
      <w:marBottom w:val="0"/>
      <w:divBdr>
        <w:top w:val="none" w:sz="0" w:space="0" w:color="auto"/>
        <w:left w:val="none" w:sz="0" w:space="0" w:color="auto"/>
        <w:bottom w:val="none" w:sz="0" w:space="0" w:color="auto"/>
        <w:right w:val="none" w:sz="0" w:space="0" w:color="auto"/>
      </w:divBdr>
    </w:div>
    <w:div w:id="1406993921">
      <w:bodyDiv w:val="1"/>
      <w:marLeft w:val="0"/>
      <w:marRight w:val="0"/>
      <w:marTop w:val="0"/>
      <w:marBottom w:val="0"/>
      <w:divBdr>
        <w:top w:val="none" w:sz="0" w:space="0" w:color="auto"/>
        <w:left w:val="none" w:sz="0" w:space="0" w:color="auto"/>
        <w:bottom w:val="none" w:sz="0" w:space="0" w:color="auto"/>
        <w:right w:val="none" w:sz="0" w:space="0" w:color="auto"/>
      </w:divBdr>
      <w:divsChild>
        <w:div w:id="48694017">
          <w:marLeft w:val="0"/>
          <w:marRight w:val="0"/>
          <w:marTop w:val="0"/>
          <w:marBottom w:val="0"/>
          <w:divBdr>
            <w:top w:val="none" w:sz="0" w:space="0" w:color="auto"/>
            <w:left w:val="none" w:sz="0" w:space="0" w:color="auto"/>
            <w:bottom w:val="none" w:sz="0" w:space="0" w:color="auto"/>
            <w:right w:val="none" w:sz="0" w:space="0" w:color="auto"/>
          </w:divBdr>
        </w:div>
        <w:div w:id="989946933">
          <w:marLeft w:val="0"/>
          <w:marRight w:val="0"/>
          <w:marTop w:val="0"/>
          <w:marBottom w:val="0"/>
          <w:divBdr>
            <w:top w:val="none" w:sz="0" w:space="0" w:color="auto"/>
            <w:left w:val="none" w:sz="0" w:space="0" w:color="auto"/>
            <w:bottom w:val="none" w:sz="0" w:space="0" w:color="auto"/>
            <w:right w:val="none" w:sz="0" w:space="0" w:color="auto"/>
          </w:divBdr>
        </w:div>
        <w:div w:id="1706560922">
          <w:marLeft w:val="0"/>
          <w:marRight w:val="0"/>
          <w:marTop w:val="0"/>
          <w:marBottom w:val="0"/>
          <w:divBdr>
            <w:top w:val="none" w:sz="0" w:space="0" w:color="auto"/>
            <w:left w:val="none" w:sz="0" w:space="0" w:color="auto"/>
            <w:bottom w:val="none" w:sz="0" w:space="0" w:color="auto"/>
            <w:right w:val="none" w:sz="0" w:space="0" w:color="auto"/>
          </w:divBdr>
        </w:div>
        <w:div w:id="1523975256">
          <w:marLeft w:val="0"/>
          <w:marRight w:val="0"/>
          <w:marTop w:val="0"/>
          <w:marBottom w:val="0"/>
          <w:divBdr>
            <w:top w:val="none" w:sz="0" w:space="0" w:color="auto"/>
            <w:left w:val="none" w:sz="0" w:space="0" w:color="auto"/>
            <w:bottom w:val="none" w:sz="0" w:space="0" w:color="auto"/>
            <w:right w:val="none" w:sz="0" w:space="0" w:color="auto"/>
          </w:divBdr>
        </w:div>
        <w:div w:id="1010063403">
          <w:marLeft w:val="0"/>
          <w:marRight w:val="0"/>
          <w:marTop w:val="0"/>
          <w:marBottom w:val="0"/>
          <w:divBdr>
            <w:top w:val="none" w:sz="0" w:space="0" w:color="auto"/>
            <w:left w:val="none" w:sz="0" w:space="0" w:color="auto"/>
            <w:bottom w:val="none" w:sz="0" w:space="0" w:color="auto"/>
            <w:right w:val="none" w:sz="0" w:space="0" w:color="auto"/>
          </w:divBdr>
        </w:div>
        <w:div w:id="213931543">
          <w:marLeft w:val="0"/>
          <w:marRight w:val="0"/>
          <w:marTop w:val="0"/>
          <w:marBottom w:val="0"/>
          <w:divBdr>
            <w:top w:val="none" w:sz="0" w:space="0" w:color="auto"/>
            <w:left w:val="none" w:sz="0" w:space="0" w:color="auto"/>
            <w:bottom w:val="none" w:sz="0" w:space="0" w:color="auto"/>
            <w:right w:val="none" w:sz="0" w:space="0" w:color="auto"/>
          </w:divBdr>
        </w:div>
        <w:div w:id="1098908153">
          <w:marLeft w:val="0"/>
          <w:marRight w:val="0"/>
          <w:marTop w:val="0"/>
          <w:marBottom w:val="0"/>
          <w:divBdr>
            <w:top w:val="none" w:sz="0" w:space="0" w:color="auto"/>
            <w:left w:val="none" w:sz="0" w:space="0" w:color="auto"/>
            <w:bottom w:val="none" w:sz="0" w:space="0" w:color="auto"/>
            <w:right w:val="none" w:sz="0" w:space="0" w:color="auto"/>
          </w:divBdr>
        </w:div>
        <w:div w:id="1138107356">
          <w:marLeft w:val="0"/>
          <w:marRight w:val="0"/>
          <w:marTop w:val="0"/>
          <w:marBottom w:val="0"/>
          <w:divBdr>
            <w:top w:val="none" w:sz="0" w:space="0" w:color="auto"/>
            <w:left w:val="none" w:sz="0" w:space="0" w:color="auto"/>
            <w:bottom w:val="none" w:sz="0" w:space="0" w:color="auto"/>
            <w:right w:val="none" w:sz="0" w:space="0" w:color="auto"/>
          </w:divBdr>
        </w:div>
        <w:div w:id="974334785">
          <w:marLeft w:val="0"/>
          <w:marRight w:val="0"/>
          <w:marTop w:val="0"/>
          <w:marBottom w:val="0"/>
          <w:divBdr>
            <w:top w:val="none" w:sz="0" w:space="0" w:color="auto"/>
            <w:left w:val="none" w:sz="0" w:space="0" w:color="auto"/>
            <w:bottom w:val="none" w:sz="0" w:space="0" w:color="auto"/>
            <w:right w:val="none" w:sz="0" w:space="0" w:color="auto"/>
          </w:divBdr>
        </w:div>
        <w:div w:id="11734233">
          <w:marLeft w:val="0"/>
          <w:marRight w:val="0"/>
          <w:marTop w:val="0"/>
          <w:marBottom w:val="0"/>
          <w:divBdr>
            <w:top w:val="none" w:sz="0" w:space="0" w:color="auto"/>
            <w:left w:val="none" w:sz="0" w:space="0" w:color="auto"/>
            <w:bottom w:val="none" w:sz="0" w:space="0" w:color="auto"/>
            <w:right w:val="none" w:sz="0" w:space="0" w:color="auto"/>
          </w:divBdr>
        </w:div>
        <w:div w:id="1596593171">
          <w:marLeft w:val="0"/>
          <w:marRight w:val="0"/>
          <w:marTop w:val="0"/>
          <w:marBottom w:val="0"/>
          <w:divBdr>
            <w:top w:val="none" w:sz="0" w:space="0" w:color="auto"/>
            <w:left w:val="none" w:sz="0" w:space="0" w:color="auto"/>
            <w:bottom w:val="none" w:sz="0" w:space="0" w:color="auto"/>
            <w:right w:val="none" w:sz="0" w:space="0" w:color="auto"/>
          </w:divBdr>
        </w:div>
        <w:div w:id="456917149">
          <w:marLeft w:val="0"/>
          <w:marRight w:val="0"/>
          <w:marTop w:val="0"/>
          <w:marBottom w:val="0"/>
          <w:divBdr>
            <w:top w:val="none" w:sz="0" w:space="0" w:color="auto"/>
            <w:left w:val="none" w:sz="0" w:space="0" w:color="auto"/>
            <w:bottom w:val="none" w:sz="0" w:space="0" w:color="auto"/>
            <w:right w:val="none" w:sz="0" w:space="0" w:color="auto"/>
          </w:divBdr>
        </w:div>
        <w:div w:id="180123365">
          <w:marLeft w:val="0"/>
          <w:marRight w:val="0"/>
          <w:marTop w:val="0"/>
          <w:marBottom w:val="0"/>
          <w:divBdr>
            <w:top w:val="none" w:sz="0" w:space="0" w:color="auto"/>
            <w:left w:val="none" w:sz="0" w:space="0" w:color="auto"/>
            <w:bottom w:val="none" w:sz="0" w:space="0" w:color="auto"/>
            <w:right w:val="none" w:sz="0" w:space="0" w:color="auto"/>
          </w:divBdr>
        </w:div>
        <w:div w:id="1328168232">
          <w:marLeft w:val="0"/>
          <w:marRight w:val="0"/>
          <w:marTop w:val="0"/>
          <w:marBottom w:val="0"/>
          <w:divBdr>
            <w:top w:val="none" w:sz="0" w:space="0" w:color="auto"/>
            <w:left w:val="none" w:sz="0" w:space="0" w:color="auto"/>
            <w:bottom w:val="none" w:sz="0" w:space="0" w:color="auto"/>
            <w:right w:val="none" w:sz="0" w:space="0" w:color="auto"/>
          </w:divBdr>
        </w:div>
        <w:div w:id="1396079720">
          <w:marLeft w:val="0"/>
          <w:marRight w:val="0"/>
          <w:marTop w:val="0"/>
          <w:marBottom w:val="0"/>
          <w:divBdr>
            <w:top w:val="none" w:sz="0" w:space="0" w:color="auto"/>
            <w:left w:val="none" w:sz="0" w:space="0" w:color="auto"/>
            <w:bottom w:val="none" w:sz="0" w:space="0" w:color="auto"/>
            <w:right w:val="none" w:sz="0" w:space="0" w:color="auto"/>
          </w:divBdr>
        </w:div>
        <w:div w:id="1414937842">
          <w:marLeft w:val="0"/>
          <w:marRight w:val="0"/>
          <w:marTop w:val="0"/>
          <w:marBottom w:val="0"/>
          <w:divBdr>
            <w:top w:val="none" w:sz="0" w:space="0" w:color="auto"/>
            <w:left w:val="none" w:sz="0" w:space="0" w:color="auto"/>
            <w:bottom w:val="none" w:sz="0" w:space="0" w:color="auto"/>
            <w:right w:val="none" w:sz="0" w:space="0" w:color="auto"/>
          </w:divBdr>
        </w:div>
        <w:div w:id="421725594">
          <w:marLeft w:val="0"/>
          <w:marRight w:val="0"/>
          <w:marTop w:val="0"/>
          <w:marBottom w:val="0"/>
          <w:divBdr>
            <w:top w:val="none" w:sz="0" w:space="0" w:color="auto"/>
            <w:left w:val="none" w:sz="0" w:space="0" w:color="auto"/>
            <w:bottom w:val="none" w:sz="0" w:space="0" w:color="auto"/>
            <w:right w:val="none" w:sz="0" w:space="0" w:color="auto"/>
          </w:divBdr>
        </w:div>
        <w:div w:id="1924072297">
          <w:marLeft w:val="0"/>
          <w:marRight w:val="0"/>
          <w:marTop w:val="0"/>
          <w:marBottom w:val="0"/>
          <w:divBdr>
            <w:top w:val="none" w:sz="0" w:space="0" w:color="auto"/>
            <w:left w:val="none" w:sz="0" w:space="0" w:color="auto"/>
            <w:bottom w:val="none" w:sz="0" w:space="0" w:color="auto"/>
            <w:right w:val="none" w:sz="0" w:space="0" w:color="auto"/>
          </w:divBdr>
        </w:div>
        <w:div w:id="1260093036">
          <w:marLeft w:val="0"/>
          <w:marRight w:val="0"/>
          <w:marTop w:val="0"/>
          <w:marBottom w:val="0"/>
          <w:divBdr>
            <w:top w:val="none" w:sz="0" w:space="0" w:color="auto"/>
            <w:left w:val="none" w:sz="0" w:space="0" w:color="auto"/>
            <w:bottom w:val="none" w:sz="0" w:space="0" w:color="auto"/>
            <w:right w:val="none" w:sz="0" w:space="0" w:color="auto"/>
          </w:divBdr>
        </w:div>
        <w:div w:id="352808357">
          <w:marLeft w:val="0"/>
          <w:marRight w:val="0"/>
          <w:marTop w:val="0"/>
          <w:marBottom w:val="0"/>
          <w:divBdr>
            <w:top w:val="none" w:sz="0" w:space="0" w:color="auto"/>
            <w:left w:val="none" w:sz="0" w:space="0" w:color="auto"/>
            <w:bottom w:val="none" w:sz="0" w:space="0" w:color="auto"/>
            <w:right w:val="none" w:sz="0" w:space="0" w:color="auto"/>
          </w:divBdr>
        </w:div>
        <w:div w:id="2062747113">
          <w:marLeft w:val="0"/>
          <w:marRight w:val="0"/>
          <w:marTop w:val="0"/>
          <w:marBottom w:val="0"/>
          <w:divBdr>
            <w:top w:val="none" w:sz="0" w:space="0" w:color="auto"/>
            <w:left w:val="none" w:sz="0" w:space="0" w:color="auto"/>
            <w:bottom w:val="none" w:sz="0" w:space="0" w:color="auto"/>
            <w:right w:val="none" w:sz="0" w:space="0" w:color="auto"/>
          </w:divBdr>
        </w:div>
        <w:div w:id="981890793">
          <w:marLeft w:val="0"/>
          <w:marRight w:val="0"/>
          <w:marTop w:val="0"/>
          <w:marBottom w:val="0"/>
          <w:divBdr>
            <w:top w:val="none" w:sz="0" w:space="0" w:color="auto"/>
            <w:left w:val="none" w:sz="0" w:space="0" w:color="auto"/>
            <w:bottom w:val="none" w:sz="0" w:space="0" w:color="auto"/>
            <w:right w:val="none" w:sz="0" w:space="0" w:color="auto"/>
          </w:divBdr>
        </w:div>
        <w:div w:id="2057728999">
          <w:marLeft w:val="0"/>
          <w:marRight w:val="0"/>
          <w:marTop w:val="0"/>
          <w:marBottom w:val="0"/>
          <w:divBdr>
            <w:top w:val="none" w:sz="0" w:space="0" w:color="auto"/>
            <w:left w:val="none" w:sz="0" w:space="0" w:color="auto"/>
            <w:bottom w:val="none" w:sz="0" w:space="0" w:color="auto"/>
            <w:right w:val="none" w:sz="0" w:space="0" w:color="auto"/>
          </w:divBdr>
        </w:div>
        <w:div w:id="115568945">
          <w:marLeft w:val="0"/>
          <w:marRight w:val="0"/>
          <w:marTop w:val="0"/>
          <w:marBottom w:val="0"/>
          <w:divBdr>
            <w:top w:val="none" w:sz="0" w:space="0" w:color="auto"/>
            <w:left w:val="none" w:sz="0" w:space="0" w:color="auto"/>
            <w:bottom w:val="none" w:sz="0" w:space="0" w:color="auto"/>
            <w:right w:val="none" w:sz="0" w:space="0" w:color="auto"/>
          </w:divBdr>
        </w:div>
        <w:div w:id="332344238">
          <w:marLeft w:val="0"/>
          <w:marRight w:val="0"/>
          <w:marTop w:val="0"/>
          <w:marBottom w:val="0"/>
          <w:divBdr>
            <w:top w:val="none" w:sz="0" w:space="0" w:color="auto"/>
            <w:left w:val="none" w:sz="0" w:space="0" w:color="auto"/>
            <w:bottom w:val="none" w:sz="0" w:space="0" w:color="auto"/>
            <w:right w:val="none" w:sz="0" w:space="0" w:color="auto"/>
          </w:divBdr>
        </w:div>
        <w:div w:id="1449855722">
          <w:marLeft w:val="0"/>
          <w:marRight w:val="0"/>
          <w:marTop w:val="0"/>
          <w:marBottom w:val="0"/>
          <w:divBdr>
            <w:top w:val="none" w:sz="0" w:space="0" w:color="auto"/>
            <w:left w:val="none" w:sz="0" w:space="0" w:color="auto"/>
            <w:bottom w:val="none" w:sz="0" w:space="0" w:color="auto"/>
            <w:right w:val="none" w:sz="0" w:space="0" w:color="auto"/>
          </w:divBdr>
        </w:div>
        <w:div w:id="769394551">
          <w:marLeft w:val="0"/>
          <w:marRight w:val="0"/>
          <w:marTop w:val="0"/>
          <w:marBottom w:val="0"/>
          <w:divBdr>
            <w:top w:val="none" w:sz="0" w:space="0" w:color="auto"/>
            <w:left w:val="none" w:sz="0" w:space="0" w:color="auto"/>
            <w:bottom w:val="none" w:sz="0" w:space="0" w:color="auto"/>
            <w:right w:val="none" w:sz="0" w:space="0" w:color="auto"/>
          </w:divBdr>
        </w:div>
        <w:div w:id="1830368303">
          <w:marLeft w:val="0"/>
          <w:marRight w:val="0"/>
          <w:marTop w:val="0"/>
          <w:marBottom w:val="0"/>
          <w:divBdr>
            <w:top w:val="none" w:sz="0" w:space="0" w:color="auto"/>
            <w:left w:val="none" w:sz="0" w:space="0" w:color="auto"/>
            <w:bottom w:val="none" w:sz="0" w:space="0" w:color="auto"/>
            <w:right w:val="none" w:sz="0" w:space="0" w:color="auto"/>
          </w:divBdr>
        </w:div>
        <w:div w:id="427387855">
          <w:marLeft w:val="0"/>
          <w:marRight w:val="0"/>
          <w:marTop w:val="0"/>
          <w:marBottom w:val="0"/>
          <w:divBdr>
            <w:top w:val="none" w:sz="0" w:space="0" w:color="auto"/>
            <w:left w:val="none" w:sz="0" w:space="0" w:color="auto"/>
            <w:bottom w:val="none" w:sz="0" w:space="0" w:color="auto"/>
            <w:right w:val="none" w:sz="0" w:space="0" w:color="auto"/>
          </w:divBdr>
        </w:div>
        <w:div w:id="158890866">
          <w:marLeft w:val="0"/>
          <w:marRight w:val="0"/>
          <w:marTop w:val="0"/>
          <w:marBottom w:val="0"/>
          <w:divBdr>
            <w:top w:val="none" w:sz="0" w:space="0" w:color="auto"/>
            <w:left w:val="none" w:sz="0" w:space="0" w:color="auto"/>
            <w:bottom w:val="none" w:sz="0" w:space="0" w:color="auto"/>
            <w:right w:val="none" w:sz="0" w:space="0" w:color="auto"/>
          </w:divBdr>
        </w:div>
        <w:div w:id="1587878533">
          <w:marLeft w:val="0"/>
          <w:marRight w:val="0"/>
          <w:marTop w:val="0"/>
          <w:marBottom w:val="0"/>
          <w:divBdr>
            <w:top w:val="none" w:sz="0" w:space="0" w:color="auto"/>
            <w:left w:val="none" w:sz="0" w:space="0" w:color="auto"/>
            <w:bottom w:val="none" w:sz="0" w:space="0" w:color="auto"/>
            <w:right w:val="none" w:sz="0" w:space="0" w:color="auto"/>
          </w:divBdr>
        </w:div>
        <w:div w:id="1927496326">
          <w:marLeft w:val="0"/>
          <w:marRight w:val="0"/>
          <w:marTop w:val="0"/>
          <w:marBottom w:val="0"/>
          <w:divBdr>
            <w:top w:val="none" w:sz="0" w:space="0" w:color="auto"/>
            <w:left w:val="none" w:sz="0" w:space="0" w:color="auto"/>
            <w:bottom w:val="none" w:sz="0" w:space="0" w:color="auto"/>
            <w:right w:val="none" w:sz="0" w:space="0" w:color="auto"/>
          </w:divBdr>
        </w:div>
        <w:div w:id="577130996">
          <w:marLeft w:val="0"/>
          <w:marRight w:val="0"/>
          <w:marTop w:val="0"/>
          <w:marBottom w:val="0"/>
          <w:divBdr>
            <w:top w:val="none" w:sz="0" w:space="0" w:color="auto"/>
            <w:left w:val="none" w:sz="0" w:space="0" w:color="auto"/>
            <w:bottom w:val="none" w:sz="0" w:space="0" w:color="auto"/>
            <w:right w:val="none" w:sz="0" w:space="0" w:color="auto"/>
          </w:divBdr>
        </w:div>
        <w:div w:id="197470881">
          <w:marLeft w:val="0"/>
          <w:marRight w:val="0"/>
          <w:marTop w:val="0"/>
          <w:marBottom w:val="0"/>
          <w:divBdr>
            <w:top w:val="none" w:sz="0" w:space="0" w:color="auto"/>
            <w:left w:val="none" w:sz="0" w:space="0" w:color="auto"/>
            <w:bottom w:val="none" w:sz="0" w:space="0" w:color="auto"/>
            <w:right w:val="none" w:sz="0" w:space="0" w:color="auto"/>
          </w:divBdr>
        </w:div>
        <w:div w:id="1919511962">
          <w:marLeft w:val="0"/>
          <w:marRight w:val="0"/>
          <w:marTop w:val="0"/>
          <w:marBottom w:val="0"/>
          <w:divBdr>
            <w:top w:val="none" w:sz="0" w:space="0" w:color="auto"/>
            <w:left w:val="none" w:sz="0" w:space="0" w:color="auto"/>
            <w:bottom w:val="none" w:sz="0" w:space="0" w:color="auto"/>
            <w:right w:val="none" w:sz="0" w:space="0" w:color="auto"/>
          </w:divBdr>
        </w:div>
        <w:div w:id="1674800866">
          <w:marLeft w:val="0"/>
          <w:marRight w:val="0"/>
          <w:marTop w:val="0"/>
          <w:marBottom w:val="0"/>
          <w:divBdr>
            <w:top w:val="none" w:sz="0" w:space="0" w:color="auto"/>
            <w:left w:val="none" w:sz="0" w:space="0" w:color="auto"/>
            <w:bottom w:val="none" w:sz="0" w:space="0" w:color="auto"/>
            <w:right w:val="none" w:sz="0" w:space="0" w:color="auto"/>
          </w:divBdr>
        </w:div>
        <w:div w:id="2073890999">
          <w:marLeft w:val="0"/>
          <w:marRight w:val="0"/>
          <w:marTop w:val="0"/>
          <w:marBottom w:val="0"/>
          <w:divBdr>
            <w:top w:val="none" w:sz="0" w:space="0" w:color="auto"/>
            <w:left w:val="none" w:sz="0" w:space="0" w:color="auto"/>
            <w:bottom w:val="none" w:sz="0" w:space="0" w:color="auto"/>
            <w:right w:val="none" w:sz="0" w:space="0" w:color="auto"/>
          </w:divBdr>
        </w:div>
        <w:div w:id="1114984531">
          <w:marLeft w:val="0"/>
          <w:marRight w:val="0"/>
          <w:marTop w:val="0"/>
          <w:marBottom w:val="0"/>
          <w:divBdr>
            <w:top w:val="none" w:sz="0" w:space="0" w:color="auto"/>
            <w:left w:val="none" w:sz="0" w:space="0" w:color="auto"/>
            <w:bottom w:val="none" w:sz="0" w:space="0" w:color="auto"/>
            <w:right w:val="none" w:sz="0" w:space="0" w:color="auto"/>
          </w:divBdr>
        </w:div>
        <w:div w:id="503664203">
          <w:marLeft w:val="0"/>
          <w:marRight w:val="0"/>
          <w:marTop w:val="0"/>
          <w:marBottom w:val="0"/>
          <w:divBdr>
            <w:top w:val="none" w:sz="0" w:space="0" w:color="auto"/>
            <w:left w:val="none" w:sz="0" w:space="0" w:color="auto"/>
            <w:bottom w:val="none" w:sz="0" w:space="0" w:color="auto"/>
            <w:right w:val="none" w:sz="0" w:space="0" w:color="auto"/>
          </w:divBdr>
        </w:div>
        <w:div w:id="980159022">
          <w:marLeft w:val="0"/>
          <w:marRight w:val="0"/>
          <w:marTop w:val="0"/>
          <w:marBottom w:val="0"/>
          <w:divBdr>
            <w:top w:val="none" w:sz="0" w:space="0" w:color="auto"/>
            <w:left w:val="none" w:sz="0" w:space="0" w:color="auto"/>
            <w:bottom w:val="none" w:sz="0" w:space="0" w:color="auto"/>
            <w:right w:val="none" w:sz="0" w:space="0" w:color="auto"/>
          </w:divBdr>
        </w:div>
        <w:div w:id="282349060">
          <w:marLeft w:val="0"/>
          <w:marRight w:val="0"/>
          <w:marTop w:val="0"/>
          <w:marBottom w:val="0"/>
          <w:divBdr>
            <w:top w:val="none" w:sz="0" w:space="0" w:color="auto"/>
            <w:left w:val="none" w:sz="0" w:space="0" w:color="auto"/>
            <w:bottom w:val="none" w:sz="0" w:space="0" w:color="auto"/>
            <w:right w:val="none" w:sz="0" w:space="0" w:color="auto"/>
          </w:divBdr>
        </w:div>
        <w:div w:id="2133865519">
          <w:marLeft w:val="0"/>
          <w:marRight w:val="0"/>
          <w:marTop w:val="0"/>
          <w:marBottom w:val="0"/>
          <w:divBdr>
            <w:top w:val="none" w:sz="0" w:space="0" w:color="auto"/>
            <w:left w:val="none" w:sz="0" w:space="0" w:color="auto"/>
            <w:bottom w:val="none" w:sz="0" w:space="0" w:color="auto"/>
            <w:right w:val="none" w:sz="0" w:space="0" w:color="auto"/>
          </w:divBdr>
        </w:div>
        <w:div w:id="2143958838">
          <w:marLeft w:val="0"/>
          <w:marRight w:val="0"/>
          <w:marTop w:val="0"/>
          <w:marBottom w:val="0"/>
          <w:divBdr>
            <w:top w:val="none" w:sz="0" w:space="0" w:color="auto"/>
            <w:left w:val="none" w:sz="0" w:space="0" w:color="auto"/>
            <w:bottom w:val="none" w:sz="0" w:space="0" w:color="auto"/>
            <w:right w:val="none" w:sz="0" w:space="0" w:color="auto"/>
          </w:divBdr>
        </w:div>
        <w:div w:id="616183750">
          <w:marLeft w:val="0"/>
          <w:marRight w:val="0"/>
          <w:marTop w:val="0"/>
          <w:marBottom w:val="0"/>
          <w:divBdr>
            <w:top w:val="none" w:sz="0" w:space="0" w:color="auto"/>
            <w:left w:val="none" w:sz="0" w:space="0" w:color="auto"/>
            <w:bottom w:val="none" w:sz="0" w:space="0" w:color="auto"/>
            <w:right w:val="none" w:sz="0" w:space="0" w:color="auto"/>
          </w:divBdr>
        </w:div>
        <w:div w:id="826821201">
          <w:marLeft w:val="0"/>
          <w:marRight w:val="0"/>
          <w:marTop w:val="0"/>
          <w:marBottom w:val="0"/>
          <w:divBdr>
            <w:top w:val="none" w:sz="0" w:space="0" w:color="auto"/>
            <w:left w:val="none" w:sz="0" w:space="0" w:color="auto"/>
            <w:bottom w:val="none" w:sz="0" w:space="0" w:color="auto"/>
            <w:right w:val="none" w:sz="0" w:space="0" w:color="auto"/>
          </w:divBdr>
        </w:div>
        <w:div w:id="485778259">
          <w:marLeft w:val="0"/>
          <w:marRight w:val="0"/>
          <w:marTop w:val="0"/>
          <w:marBottom w:val="0"/>
          <w:divBdr>
            <w:top w:val="none" w:sz="0" w:space="0" w:color="auto"/>
            <w:left w:val="none" w:sz="0" w:space="0" w:color="auto"/>
            <w:bottom w:val="none" w:sz="0" w:space="0" w:color="auto"/>
            <w:right w:val="none" w:sz="0" w:space="0" w:color="auto"/>
          </w:divBdr>
        </w:div>
        <w:div w:id="318315185">
          <w:marLeft w:val="0"/>
          <w:marRight w:val="0"/>
          <w:marTop w:val="0"/>
          <w:marBottom w:val="0"/>
          <w:divBdr>
            <w:top w:val="none" w:sz="0" w:space="0" w:color="auto"/>
            <w:left w:val="none" w:sz="0" w:space="0" w:color="auto"/>
            <w:bottom w:val="none" w:sz="0" w:space="0" w:color="auto"/>
            <w:right w:val="none" w:sz="0" w:space="0" w:color="auto"/>
          </w:divBdr>
        </w:div>
        <w:div w:id="2145196619">
          <w:marLeft w:val="0"/>
          <w:marRight w:val="0"/>
          <w:marTop w:val="0"/>
          <w:marBottom w:val="0"/>
          <w:divBdr>
            <w:top w:val="none" w:sz="0" w:space="0" w:color="auto"/>
            <w:left w:val="none" w:sz="0" w:space="0" w:color="auto"/>
            <w:bottom w:val="none" w:sz="0" w:space="0" w:color="auto"/>
            <w:right w:val="none" w:sz="0" w:space="0" w:color="auto"/>
          </w:divBdr>
        </w:div>
        <w:div w:id="1128082199">
          <w:marLeft w:val="0"/>
          <w:marRight w:val="0"/>
          <w:marTop w:val="0"/>
          <w:marBottom w:val="0"/>
          <w:divBdr>
            <w:top w:val="none" w:sz="0" w:space="0" w:color="auto"/>
            <w:left w:val="none" w:sz="0" w:space="0" w:color="auto"/>
            <w:bottom w:val="none" w:sz="0" w:space="0" w:color="auto"/>
            <w:right w:val="none" w:sz="0" w:space="0" w:color="auto"/>
          </w:divBdr>
        </w:div>
        <w:div w:id="775254218">
          <w:marLeft w:val="0"/>
          <w:marRight w:val="0"/>
          <w:marTop w:val="0"/>
          <w:marBottom w:val="0"/>
          <w:divBdr>
            <w:top w:val="none" w:sz="0" w:space="0" w:color="auto"/>
            <w:left w:val="none" w:sz="0" w:space="0" w:color="auto"/>
            <w:bottom w:val="none" w:sz="0" w:space="0" w:color="auto"/>
            <w:right w:val="none" w:sz="0" w:space="0" w:color="auto"/>
          </w:divBdr>
        </w:div>
        <w:div w:id="332075998">
          <w:marLeft w:val="0"/>
          <w:marRight w:val="0"/>
          <w:marTop w:val="0"/>
          <w:marBottom w:val="0"/>
          <w:divBdr>
            <w:top w:val="none" w:sz="0" w:space="0" w:color="auto"/>
            <w:left w:val="none" w:sz="0" w:space="0" w:color="auto"/>
            <w:bottom w:val="none" w:sz="0" w:space="0" w:color="auto"/>
            <w:right w:val="none" w:sz="0" w:space="0" w:color="auto"/>
          </w:divBdr>
        </w:div>
        <w:div w:id="892892195">
          <w:marLeft w:val="0"/>
          <w:marRight w:val="0"/>
          <w:marTop w:val="0"/>
          <w:marBottom w:val="0"/>
          <w:divBdr>
            <w:top w:val="none" w:sz="0" w:space="0" w:color="auto"/>
            <w:left w:val="none" w:sz="0" w:space="0" w:color="auto"/>
            <w:bottom w:val="none" w:sz="0" w:space="0" w:color="auto"/>
            <w:right w:val="none" w:sz="0" w:space="0" w:color="auto"/>
          </w:divBdr>
        </w:div>
        <w:div w:id="116266668">
          <w:marLeft w:val="0"/>
          <w:marRight w:val="0"/>
          <w:marTop w:val="0"/>
          <w:marBottom w:val="0"/>
          <w:divBdr>
            <w:top w:val="none" w:sz="0" w:space="0" w:color="auto"/>
            <w:left w:val="none" w:sz="0" w:space="0" w:color="auto"/>
            <w:bottom w:val="none" w:sz="0" w:space="0" w:color="auto"/>
            <w:right w:val="none" w:sz="0" w:space="0" w:color="auto"/>
          </w:divBdr>
        </w:div>
        <w:div w:id="1423186478">
          <w:marLeft w:val="0"/>
          <w:marRight w:val="0"/>
          <w:marTop w:val="0"/>
          <w:marBottom w:val="0"/>
          <w:divBdr>
            <w:top w:val="none" w:sz="0" w:space="0" w:color="auto"/>
            <w:left w:val="none" w:sz="0" w:space="0" w:color="auto"/>
            <w:bottom w:val="none" w:sz="0" w:space="0" w:color="auto"/>
            <w:right w:val="none" w:sz="0" w:space="0" w:color="auto"/>
          </w:divBdr>
        </w:div>
        <w:div w:id="1751777739">
          <w:marLeft w:val="0"/>
          <w:marRight w:val="0"/>
          <w:marTop w:val="0"/>
          <w:marBottom w:val="0"/>
          <w:divBdr>
            <w:top w:val="none" w:sz="0" w:space="0" w:color="auto"/>
            <w:left w:val="none" w:sz="0" w:space="0" w:color="auto"/>
            <w:bottom w:val="none" w:sz="0" w:space="0" w:color="auto"/>
            <w:right w:val="none" w:sz="0" w:space="0" w:color="auto"/>
          </w:divBdr>
        </w:div>
      </w:divsChild>
    </w:div>
    <w:div w:id="1411850478">
      <w:bodyDiv w:val="1"/>
      <w:marLeft w:val="0"/>
      <w:marRight w:val="0"/>
      <w:marTop w:val="0"/>
      <w:marBottom w:val="0"/>
      <w:divBdr>
        <w:top w:val="none" w:sz="0" w:space="0" w:color="auto"/>
        <w:left w:val="none" w:sz="0" w:space="0" w:color="auto"/>
        <w:bottom w:val="none" w:sz="0" w:space="0" w:color="auto"/>
        <w:right w:val="none" w:sz="0" w:space="0" w:color="auto"/>
      </w:divBdr>
    </w:div>
    <w:div w:id="1418359372">
      <w:bodyDiv w:val="1"/>
      <w:marLeft w:val="0"/>
      <w:marRight w:val="0"/>
      <w:marTop w:val="0"/>
      <w:marBottom w:val="0"/>
      <w:divBdr>
        <w:top w:val="none" w:sz="0" w:space="0" w:color="auto"/>
        <w:left w:val="none" w:sz="0" w:space="0" w:color="auto"/>
        <w:bottom w:val="none" w:sz="0" w:space="0" w:color="auto"/>
        <w:right w:val="none" w:sz="0" w:space="0" w:color="auto"/>
      </w:divBdr>
    </w:div>
    <w:div w:id="1434281179">
      <w:bodyDiv w:val="1"/>
      <w:marLeft w:val="0"/>
      <w:marRight w:val="0"/>
      <w:marTop w:val="0"/>
      <w:marBottom w:val="0"/>
      <w:divBdr>
        <w:top w:val="none" w:sz="0" w:space="0" w:color="auto"/>
        <w:left w:val="none" w:sz="0" w:space="0" w:color="auto"/>
        <w:bottom w:val="none" w:sz="0" w:space="0" w:color="auto"/>
        <w:right w:val="none" w:sz="0" w:space="0" w:color="auto"/>
      </w:divBdr>
    </w:div>
    <w:div w:id="1447429812">
      <w:bodyDiv w:val="1"/>
      <w:marLeft w:val="0"/>
      <w:marRight w:val="0"/>
      <w:marTop w:val="0"/>
      <w:marBottom w:val="0"/>
      <w:divBdr>
        <w:top w:val="none" w:sz="0" w:space="0" w:color="auto"/>
        <w:left w:val="none" w:sz="0" w:space="0" w:color="auto"/>
        <w:bottom w:val="none" w:sz="0" w:space="0" w:color="auto"/>
        <w:right w:val="none" w:sz="0" w:space="0" w:color="auto"/>
      </w:divBdr>
    </w:div>
    <w:div w:id="1473868004">
      <w:bodyDiv w:val="1"/>
      <w:marLeft w:val="0"/>
      <w:marRight w:val="0"/>
      <w:marTop w:val="0"/>
      <w:marBottom w:val="0"/>
      <w:divBdr>
        <w:top w:val="none" w:sz="0" w:space="0" w:color="auto"/>
        <w:left w:val="none" w:sz="0" w:space="0" w:color="auto"/>
        <w:bottom w:val="none" w:sz="0" w:space="0" w:color="auto"/>
        <w:right w:val="none" w:sz="0" w:space="0" w:color="auto"/>
      </w:divBdr>
    </w:div>
    <w:div w:id="1486823700">
      <w:bodyDiv w:val="1"/>
      <w:marLeft w:val="0"/>
      <w:marRight w:val="0"/>
      <w:marTop w:val="0"/>
      <w:marBottom w:val="0"/>
      <w:divBdr>
        <w:top w:val="none" w:sz="0" w:space="0" w:color="auto"/>
        <w:left w:val="none" w:sz="0" w:space="0" w:color="auto"/>
        <w:bottom w:val="none" w:sz="0" w:space="0" w:color="auto"/>
        <w:right w:val="none" w:sz="0" w:space="0" w:color="auto"/>
      </w:divBdr>
      <w:divsChild>
        <w:div w:id="1541935673">
          <w:marLeft w:val="0"/>
          <w:marRight w:val="0"/>
          <w:marTop w:val="0"/>
          <w:marBottom w:val="0"/>
          <w:divBdr>
            <w:top w:val="none" w:sz="0" w:space="0" w:color="auto"/>
            <w:left w:val="none" w:sz="0" w:space="0" w:color="auto"/>
            <w:bottom w:val="none" w:sz="0" w:space="0" w:color="auto"/>
            <w:right w:val="none" w:sz="0" w:space="0" w:color="auto"/>
          </w:divBdr>
        </w:div>
        <w:div w:id="354117917">
          <w:marLeft w:val="0"/>
          <w:marRight w:val="0"/>
          <w:marTop w:val="0"/>
          <w:marBottom w:val="0"/>
          <w:divBdr>
            <w:top w:val="none" w:sz="0" w:space="0" w:color="auto"/>
            <w:left w:val="none" w:sz="0" w:space="0" w:color="auto"/>
            <w:bottom w:val="none" w:sz="0" w:space="0" w:color="auto"/>
            <w:right w:val="none" w:sz="0" w:space="0" w:color="auto"/>
          </w:divBdr>
        </w:div>
        <w:div w:id="867915694">
          <w:marLeft w:val="0"/>
          <w:marRight w:val="0"/>
          <w:marTop w:val="0"/>
          <w:marBottom w:val="0"/>
          <w:divBdr>
            <w:top w:val="none" w:sz="0" w:space="0" w:color="auto"/>
            <w:left w:val="none" w:sz="0" w:space="0" w:color="auto"/>
            <w:bottom w:val="none" w:sz="0" w:space="0" w:color="auto"/>
            <w:right w:val="none" w:sz="0" w:space="0" w:color="auto"/>
          </w:divBdr>
        </w:div>
      </w:divsChild>
    </w:div>
    <w:div w:id="1490291418">
      <w:bodyDiv w:val="1"/>
      <w:marLeft w:val="0"/>
      <w:marRight w:val="0"/>
      <w:marTop w:val="0"/>
      <w:marBottom w:val="0"/>
      <w:divBdr>
        <w:top w:val="none" w:sz="0" w:space="0" w:color="auto"/>
        <w:left w:val="none" w:sz="0" w:space="0" w:color="auto"/>
        <w:bottom w:val="none" w:sz="0" w:space="0" w:color="auto"/>
        <w:right w:val="none" w:sz="0" w:space="0" w:color="auto"/>
      </w:divBdr>
      <w:divsChild>
        <w:div w:id="532502458">
          <w:marLeft w:val="0"/>
          <w:marRight w:val="0"/>
          <w:marTop w:val="0"/>
          <w:marBottom w:val="0"/>
          <w:divBdr>
            <w:top w:val="none" w:sz="0" w:space="0" w:color="auto"/>
            <w:left w:val="none" w:sz="0" w:space="0" w:color="auto"/>
            <w:bottom w:val="none" w:sz="0" w:space="0" w:color="auto"/>
            <w:right w:val="none" w:sz="0" w:space="0" w:color="auto"/>
          </w:divBdr>
        </w:div>
        <w:div w:id="361126492">
          <w:marLeft w:val="0"/>
          <w:marRight w:val="0"/>
          <w:marTop w:val="0"/>
          <w:marBottom w:val="0"/>
          <w:divBdr>
            <w:top w:val="none" w:sz="0" w:space="0" w:color="auto"/>
            <w:left w:val="none" w:sz="0" w:space="0" w:color="auto"/>
            <w:bottom w:val="none" w:sz="0" w:space="0" w:color="auto"/>
            <w:right w:val="none" w:sz="0" w:space="0" w:color="auto"/>
          </w:divBdr>
        </w:div>
        <w:div w:id="589049361">
          <w:marLeft w:val="0"/>
          <w:marRight w:val="0"/>
          <w:marTop w:val="0"/>
          <w:marBottom w:val="0"/>
          <w:divBdr>
            <w:top w:val="none" w:sz="0" w:space="0" w:color="auto"/>
            <w:left w:val="none" w:sz="0" w:space="0" w:color="auto"/>
            <w:bottom w:val="none" w:sz="0" w:space="0" w:color="auto"/>
            <w:right w:val="none" w:sz="0" w:space="0" w:color="auto"/>
          </w:divBdr>
        </w:div>
      </w:divsChild>
    </w:div>
    <w:div w:id="1518500856">
      <w:bodyDiv w:val="1"/>
      <w:marLeft w:val="0"/>
      <w:marRight w:val="0"/>
      <w:marTop w:val="0"/>
      <w:marBottom w:val="0"/>
      <w:divBdr>
        <w:top w:val="none" w:sz="0" w:space="0" w:color="auto"/>
        <w:left w:val="none" w:sz="0" w:space="0" w:color="auto"/>
        <w:bottom w:val="none" w:sz="0" w:space="0" w:color="auto"/>
        <w:right w:val="none" w:sz="0" w:space="0" w:color="auto"/>
      </w:divBdr>
    </w:div>
    <w:div w:id="1532955150">
      <w:bodyDiv w:val="1"/>
      <w:marLeft w:val="0"/>
      <w:marRight w:val="0"/>
      <w:marTop w:val="0"/>
      <w:marBottom w:val="0"/>
      <w:divBdr>
        <w:top w:val="none" w:sz="0" w:space="0" w:color="auto"/>
        <w:left w:val="none" w:sz="0" w:space="0" w:color="auto"/>
        <w:bottom w:val="none" w:sz="0" w:space="0" w:color="auto"/>
        <w:right w:val="none" w:sz="0" w:space="0" w:color="auto"/>
      </w:divBdr>
    </w:div>
    <w:div w:id="1534460331">
      <w:bodyDiv w:val="1"/>
      <w:marLeft w:val="0"/>
      <w:marRight w:val="0"/>
      <w:marTop w:val="0"/>
      <w:marBottom w:val="0"/>
      <w:divBdr>
        <w:top w:val="none" w:sz="0" w:space="0" w:color="auto"/>
        <w:left w:val="none" w:sz="0" w:space="0" w:color="auto"/>
        <w:bottom w:val="none" w:sz="0" w:space="0" w:color="auto"/>
        <w:right w:val="none" w:sz="0" w:space="0" w:color="auto"/>
      </w:divBdr>
      <w:divsChild>
        <w:div w:id="428935844">
          <w:marLeft w:val="0"/>
          <w:marRight w:val="0"/>
          <w:marTop w:val="0"/>
          <w:marBottom w:val="0"/>
          <w:divBdr>
            <w:top w:val="none" w:sz="0" w:space="0" w:color="auto"/>
            <w:left w:val="none" w:sz="0" w:space="0" w:color="auto"/>
            <w:bottom w:val="none" w:sz="0" w:space="0" w:color="auto"/>
            <w:right w:val="none" w:sz="0" w:space="0" w:color="auto"/>
          </w:divBdr>
        </w:div>
        <w:div w:id="1314023744">
          <w:marLeft w:val="0"/>
          <w:marRight w:val="0"/>
          <w:marTop w:val="0"/>
          <w:marBottom w:val="0"/>
          <w:divBdr>
            <w:top w:val="none" w:sz="0" w:space="0" w:color="auto"/>
            <w:left w:val="none" w:sz="0" w:space="0" w:color="auto"/>
            <w:bottom w:val="none" w:sz="0" w:space="0" w:color="auto"/>
            <w:right w:val="none" w:sz="0" w:space="0" w:color="auto"/>
          </w:divBdr>
        </w:div>
        <w:div w:id="1843011435">
          <w:marLeft w:val="0"/>
          <w:marRight w:val="0"/>
          <w:marTop w:val="0"/>
          <w:marBottom w:val="0"/>
          <w:divBdr>
            <w:top w:val="none" w:sz="0" w:space="0" w:color="auto"/>
            <w:left w:val="none" w:sz="0" w:space="0" w:color="auto"/>
            <w:bottom w:val="none" w:sz="0" w:space="0" w:color="auto"/>
            <w:right w:val="none" w:sz="0" w:space="0" w:color="auto"/>
          </w:divBdr>
        </w:div>
        <w:div w:id="1279265088">
          <w:marLeft w:val="0"/>
          <w:marRight w:val="0"/>
          <w:marTop w:val="0"/>
          <w:marBottom w:val="0"/>
          <w:divBdr>
            <w:top w:val="none" w:sz="0" w:space="0" w:color="auto"/>
            <w:left w:val="none" w:sz="0" w:space="0" w:color="auto"/>
            <w:bottom w:val="none" w:sz="0" w:space="0" w:color="auto"/>
            <w:right w:val="none" w:sz="0" w:space="0" w:color="auto"/>
          </w:divBdr>
        </w:div>
        <w:div w:id="1716199457">
          <w:marLeft w:val="0"/>
          <w:marRight w:val="0"/>
          <w:marTop w:val="0"/>
          <w:marBottom w:val="0"/>
          <w:divBdr>
            <w:top w:val="none" w:sz="0" w:space="0" w:color="auto"/>
            <w:left w:val="none" w:sz="0" w:space="0" w:color="auto"/>
            <w:bottom w:val="none" w:sz="0" w:space="0" w:color="auto"/>
            <w:right w:val="none" w:sz="0" w:space="0" w:color="auto"/>
          </w:divBdr>
        </w:div>
        <w:div w:id="913005817">
          <w:marLeft w:val="0"/>
          <w:marRight w:val="0"/>
          <w:marTop w:val="0"/>
          <w:marBottom w:val="0"/>
          <w:divBdr>
            <w:top w:val="none" w:sz="0" w:space="0" w:color="auto"/>
            <w:left w:val="none" w:sz="0" w:space="0" w:color="auto"/>
            <w:bottom w:val="none" w:sz="0" w:space="0" w:color="auto"/>
            <w:right w:val="none" w:sz="0" w:space="0" w:color="auto"/>
          </w:divBdr>
        </w:div>
        <w:div w:id="1648973045">
          <w:marLeft w:val="0"/>
          <w:marRight w:val="0"/>
          <w:marTop w:val="0"/>
          <w:marBottom w:val="0"/>
          <w:divBdr>
            <w:top w:val="none" w:sz="0" w:space="0" w:color="auto"/>
            <w:left w:val="none" w:sz="0" w:space="0" w:color="auto"/>
            <w:bottom w:val="none" w:sz="0" w:space="0" w:color="auto"/>
            <w:right w:val="none" w:sz="0" w:space="0" w:color="auto"/>
          </w:divBdr>
        </w:div>
        <w:div w:id="1578712222">
          <w:marLeft w:val="0"/>
          <w:marRight w:val="0"/>
          <w:marTop w:val="0"/>
          <w:marBottom w:val="0"/>
          <w:divBdr>
            <w:top w:val="none" w:sz="0" w:space="0" w:color="auto"/>
            <w:left w:val="none" w:sz="0" w:space="0" w:color="auto"/>
            <w:bottom w:val="none" w:sz="0" w:space="0" w:color="auto"/>
            <w:right w:val="none" w:sz="0" w:space="0" w:color="auto"/>
          </w:divBdr>
        </w:div>
        <w:div w:id="64644067">
          <w:marLeft w:val="0"/>
          <w:marRight w:val="0"/>
          <w:marTop w:val="0"/>
          <w:marBottom w:val="0"/>
          <w:divBdr>
            <w:top w:val="none" w:sz="0" w:space="0" w:color="auto"/>
            <w:left w:val="none" w:sz="0" w:space="0" w:color="auto"/>
            <w:bottom w:val="none" w:sz="0" w:space="0" w:color="auto"/>
            <w:right w:val="none" w:sz="0" w:space="0" w:color="auto"/>
          </w:divBdr>
        </w:div>
        <w:div w:id="582493323">
          <w:marLeft w:val="0"/>
          <w:marRight w:val="0"/>
          <w:marTop w:val="0"/>
          <w:marBottom w:val="0"/>
          <w:divBdr>
            <w:top w:val="none" w:sz="0" w:space="0" w:color="auto"/>
            <w:left w:val="none" w:sz="0" w:space="0" w:color="auto"/>
            <w:bottom w:val="none" w:sz="0" w:space="0" w:color="auto"/>
            <w:right w:val="none" w:sz="0" w:space="0" w:color="auto"/>
          </w:divBdr>
        </w:div>
        <w:div w:id="1765876459">
          <w:marLeft w:val="0"/>
          <w:marRight w:val="0"/>
          <w:marTop w:val="0"/>
          <w:marBottom w:val="0"/>
          <w:divBdr>
            <w:top w:val="none" w:sz="0" w:space="0" w:color="auto"/>
            <w:left w:val="none" w:sz="0" w:space="0" w:color="auto"/>
            <w:bottom w:val="none" w:sz="0" w:space="0" w:color="auto"/>
            <w:right w:val="none" w:sz="0" w:space="0" w:color="auto"/>
          </w:divBdr>
        </w:div>
        <w:div w:id="334260800">
          <w:marLeft w:val="0"/>
          <w:marRight w:val="0"/>
          <w:marTop w:val="0"/>
          <w:marBottom w:val="0"/>
          <w:divBdr>
            <w:top w:val="none" w:sz="0" w:space="0" w:color="auto"/>
            <w:left w:val="none" w:sz="0" w:space="0" w:color="auto"/>
            <w:bottom w:val="none" w:sz="0" w:space="0" w:color="auto"/>
            <w:right w:val="none" w:sz="0" w:space="0" w:color="auto"/>
          </w:divBdr>
        </w:div>
        <w:div w:id="931932636">
          <w:marLeft w:val="0"/>
          <w:marRight w:val="0"/>
          <w:marTop w:val="0"/>
          <w:marBottom w:val="0"/>
          <w:divBdr>
            <w:top w:val="none" w:sz="0" w:space="0" w:color="auto"/>
            <w:left w:val="none" w:sz="0" w:space="0" w:color="auto"/>
            <w:bottom w:val="none" w:sz="0" w:space="0" w:color="auto"/>
            <w:right w:val="none" w:sz="0" w:space="0" w:color="auto"/>
          </w:divBdr>
        </w:div>
        <w:div w:id="1651252940">
          <w:marLeft w:val="0"/>
          <w:marRight w:val="0"/>
          <w:marTop w:val="0"/>
          <w:marBottom w:val="0"/>
          <w:divBdr>
            <w:top w:val="none" w:sz="0" w:space="0" w:color="auto"/>
            <w:left w:val="none" w:sz="0" w:space="0" w:color="auto"/>
            <w:bottom w:val="none" w:sz="0" w:space="0" w:color="auto"/>
            <w:right w:val="none" w:sz="0" w:space="0" w:color="auto"/>
          </w:divBdr>
        </w:div>
        <w:div w:id="2016153309">
          <w:marLeft w:val="0"/>
          <w:marRight w:val="0"/>
          <w:marTop w:val="0"/>
          <w:marBottom w:val="0"/>
          <w:divBdr>
            <w:top w:val="none" w:sz="0" w:space="0" w:color="auto"/>
            <w:left w:val="none" w:sz="0" w:space="0" w:color="auto"/>
            <w:bottom w:val="none" w:sz="0" w:space="0" w:color="auto"/>
            <w:right w:val="none" w:sz="0" w:space="0" w:color="auto"/>
          </w:divBdr>
        </w:div>
        <w:div w:id="824474052">
          <w:marLeft w:val="0"/>
          <w:marRight w:val="0"/>
          <w:marTop w:val="0"/>
          <w:marBottom w:val="0"/>
          <w:divBdr>
            <w:top w:val="none" w:sz="0" w:space="0" w:color="auto"/>
            <w:left w:val="none" w:sz="0" w:space="0" w:color="auto"/>
            <w:bottom w:val="none" w:sz="0" w:space="0" w:color="auto"/>
            <w:right w:val="none" w:sz="0" w:space="0" w:color="auto"/>
          </w:divBdr>
        </w:div>
        <w:div w:id="1897624908">
          <w:marLeft w:val="0"/>
          <w:marRight w:val="0"/>
          <w:marTop w:val="0"/>
          <w:marBottom w:val="0"/>
          <w:divBdr>
            <w:top w:val="none" w:sz="0" w:space="0" w:color="auto"/>
            <w:left w:val="none" w:sz="0" w:space="0" w:color="auto"/>
            <w:bottom w:val="none" w:sz="0" w:space="0" w:color="auto"/>
            <w:right w:val="none" w:sz="0" w:space="0" w:color="auto"/>
          </w:divBdr>
        </w:div>
        <w:div w:id="507334640">
          <w:marLeft w:val="0"/>
          <w:marRight w:val="0"/>
          <w:marTop w:val="0"/>
          <w:marBottom w:val="0"/>
          <w:divBdr>
            <w:top w:val="none" w:sz="0" w:space="0" w:color="auto"/>
            <w:left w:val="none" w:sz="0" w:space="0" w:color="auto"/>
            <w:bottom w:val="none" w:sz="0" w:space="0" w:color="auto"/>
            <w:right w:val="none" w:sz="0" w:space="0" w:color="auto"/>
          </w:divBdr>
        </w:div>
        <w:div w:id="1064791446">
          <w:marLeft w:val="0"/>
          <w:marRight w:val="0"/>
          <w:marTop w:val="0"/>
          <w:marBottom w:val="0"/>
          <w:divBdr>
            <w:top w:val="none" w:sz="0" w:space="0" w:color="auto"/>
            <w:left w:val="none" w:sz="0" w:space="0" w:color="auto"/>
            <w:bottom w:val="none" w:sz="0" w:space="0" w:color="auto"/>
            <w:right w:val="none" w:sz="0" w:space="0" w:color="auto"/>
          </w:divBdr>
        </w:div>
        <w:div w:id="1312054274">
          <w:marLeft w:val="0"/>
          <w:marRight w:val="0"/>
          <w:marTop w:val="0"/>
          <w:marBottom w:val="0"/>
          <w:divBdr>
            <w:top w:val="none" w:sz="0" w:space="0" w:color="auto"/>
            <w:left w:val="none" w:sz="0" w:space="0" w:color="auto"/>
            <w:bottom w:val="none" w:sz="0" w:space="0" w:color="auto"/>
            <w:right w:val="none" w:sz="0" w:space="0" w:color="auto"/>
          </w:divBdr>
        </w:div>
        <w:div w:id="1472282237">
          <w:marLeft w:val="0"/>
          <w:marRight w:val="0"/>
          <w:marTop w:val="0"/>
          <w:marBottom w:val="0"/>
          <w:divBdr>
            <w:top w:val="none" w:sz="0" w:space="0" w:color="auto"/>
            <w:left w:val="none" w:sz="0" w:space="0" w:color="auto"/>
            <w:bottom w:val="none" w:sz="0" w:space="0" w:color="auto"/>
            <w:right w:val="none" w:sz="0" w:space="0" w:color="auto"/>
          </w:divBdr>
        </w:div>
        <w:div w:id="1487015276">
          <w:marLeft w:val="0"/>
          <w:marRight w:val="0"/>
          <w:marTop w:val="0"/>
          <w:marBottom w:val="0"/>
          <w:divBdr>
            <w:top w:val="none" w:sz="0" w:space="0" w:color="auto"/>
            <w:left w:val="none" w:sz="0" w:space="0" w:color="auto"/>
            <w:bottom w:val="none" w:sz="0" w:space="0" w:color="auto"/>
            <w:right w:val="none" w:sz="0" w:space="0" w:color="auto"/>
          </w:divBdr>
        </w:div>
        <w:div w:id="1652562591">
          <w:marLeft w:val="0"/>
          <w:marRight w:val="0"/>
          <w:marTop w:val="0"/>
          <w:marBottom w:val="0"/>
          <w:divBdr>
            <w:top w:val="none" w:sz="0" w:space="0" w:color="auto"/>
            <w:left w:val="none" w:sz="0" w:space="0" w:color="auto"/>
            <w:bottom w:val="none" w:sz="0" w:space="0" w:color="auto"/>
            <w:right w:val="none" w:sz="0" w:space="0" w:color="auto"/>
          </w:divBdr>
        </w:div>
        <w:div w:id="1327443916">
          <w:marLeft w:val="0"/>
          <w:marRight w:val="0"/>
          <w:marTop w:val="0"/>
          <w:marBottom w:val="0"/>
          <w:divBdr>
            <w:top w:val="none" w:sz="0" w:space="0" w:color="auto"/>
            <w:left w:val="none" w:sz="0" w:space="0" w:color="auto"/>
            <w:bottom w:val="none" w:sz="0" w:space="0" w:color="auto"/>
            <w:right w:val="none" w:sz="0" w:space="0" w:color="auto"/>
          </w:divBdr>
        </w:div>
        <w:div w:id="947347743">
          <w:marLeft w:val="0"/>
          <w:marRight w:val="0"/>
          <w:marTop w:val="0"/>
          <w:marBottom w:val="0"/>
          <w:divBdr>
            <w:top w:val="none" w:sz="0" w:space="0" w:color="auto"/>
            <w:left w:val="none" w:sz="0" w:space="0" w:color="auto"/>
            <w:bottom w:val="none" w:sz="0" w:space="0" w:color="auto"/>
            <w:right w:val="none" w:sz="0" w:space="0" w:color="auto"/>
          </w:divBdr>
        </w:div>
        <w:div w:id="167982932">
          <w:marLeft w:val="0"/>
          <w:marRight w:val="0"/>
          <w:marTop w:val="0"/>
          <w:marBottom w:val="0"/>
          <w:divBdr>
            <w:top w:val="none" w:sz="0" w:space="0" w:color="auto"/>
            <w:left w:val="none" w:sz="0" w:space="0" w:color="auto"/>
            <w:bottom w:val="none" w:sz="0" w:space="0" w:color="auto"/>
            <w:right w:val="none" w:sz="0" w:space="0" w:color="auto"/>
          </w:divBdr>
        </w:div>
        <w:div w:id="396166576">
          <w:marLeft w:val="0"/>
          <w:marRight w:val="0"/>
          <w:marTop w:val="0"/>
          <w:marBottom w:val="0"/>
          <w:divBdr>
            <w:top w:val="none" w:sz="0" w:space="0" w:color="auto"/>
            <w:left w:val="none" w:sz="0" w:space="0" w:color="auto"/>
            <w:bottom w:val="none" w:sz="0" w:space="0" w:color="auto"/>
            <w:right w:val="none" w:sz="0" w:space="0" w:color="auto"/>
          </w:divBdr>
        </w:div>
        <w:div w:id="1010835954">
          <w:marLeft w:val="0"/>
          <w:marRight w:val="0"/>
          <w:marTop w:val="0"/>
          <w:marBottom w:val="0"/>
          <w:divBdr>
            <w:top w:val="none" w:sz="0" w:space="0" w:color="auto"/>
            <w:left w:val="none" w:sz="0" w:space="0" w:color="auto"/>
            <w:bottom w:val="none" w:sz="0" w:space="0" w:color="auto"/>
            <w:right w:val="none" w:sz="0" w:space="0" w:color="auto"/>
          </w:divBdr>
        </w:div>
        <w:div w:id="1490976712">
          <w:marLeft w:val="0"/>
          <w:marRight w:val="0"/>
          <w:marTop w:val="0"/>
          <w:marBottom w:val="0"/>
          <w:divBdr>
            <w:top w:val="none" w:sz="0" w:space="0" w:color="auto"/>
            <w:left w:val="none" w:sz="0" w:space="0" w:color="auto"/>
            <w:bottom w:val="none" w:sz="0" w:space="0" w:color="auto"/>
            <w:right w:val="none" w:sz="0" w:space="0" w:color="auto"/>
          </w:divBdr>
        </w:div>
        <w:div w:id="1013605168">
          <w:marLeft w:val="0"/>
          <w:marRight w:val="0"/>
          <w:marTop w:val="0"/>
          <w:marBottom w:val="0"/>
          <w:divBdr>
            <w:top w:val="none" w:sz="0" w:space="0" w:color="auto"/>
            <w:left w:val="none" w:sz="0" w:space="0" w:color="auto"/>
            <w:bottom w:val="none" w:sz="0" w:space="0" w:color="auto"/>
            <w:right w:val="none" w:sz="0" w:space="0" w:color="auto"/>
          </w:divBdr>
        </w:div>
        <w:div w:id="1232420646">
          <w:marLeft w:val="0"/>
          <w:marRight w:val="0"/>
          <w:marTop w:val="0"/>
          <w:marBottom w:val="0"/>
          <w:divBdr>
            <w:top w:val="none" w:sz="0" w:space="0" w:color="auto"/>
            <w:left w:val="none" w:sz="0" w:space="0" w:color="auto"/>
            <w:bottom w:val="none" w:sz="0" w:space="0" w:color="auto"/>
            <w:right w:val="none" w:sz="0" w:space="0" w:color="auto"/>
          </w:divBdr>
        </w:div>
        <w:div w:id="1060594422">
          <w:marLeft w:val="0"/>
          <w:marRight w:val="0"/>
          <w:marTop w:val="0"/>
          <w:marBottom w:val="0"/>
          <w:divBdr>
            <w:top w:val="none" w:sz="0" w:space="0" w:color="auto"/>
            <w:left w:val="none" w:sz="0" w:space="0" w:color="auto"/>
            <w:bottom w:val="none" w:sz="0" w:space="0" w:color="auto"/>
            <w:right w:val="none" w:sz="0" w:space="0" w:color="auto"/>
          </w:divBdr>
        </w:div>
        <w:div w:id="388001046">
          <w:marLeft w:val="0"/>
          <w:marRight w:val="0"/>
          <w:marTop w:val="0"/>
          <w:marBottom w:val="0"/>
          <w:divBdr>
            <w:top w:val="none" w:sz="0" w:space="0" w:color="auto"/>
            <w:left w:val="none" w:sz="0" w:space="0" w:color="auto"/>
            <w:bottom w:val="none" w:sz="0" w:space="0" w:color="auto"/>
            <w:right w:val="none" w:sz="0" w:space="0" w:color="auto"/>
          </w:divBdr>
        </w:div>
        <w:div w:id="297031624">
          <w:marLeft w:val="0"/>
          <w:marRight w:val="0"/>
          <w:marTop w:val="0"/>
          <w:marBottom w:val="0"/>
          <w:divBdr>
            <w:top w:val="none" w:sz="0" w:space="0" w:color="auto"/>
            <w:left w:val="none" w:sz="0" w:space="0" w:color="auto"/>
            <w:bottom w:val="none" w:sz="0" w:space="0" w:color="auto"/>
            <w:right w:val="none" w:sz="0" w:space="0" w:color="auto"/>
          </w:divBdr>
        </w:div>
        <w:div w:id="627855589">
          <w:marLeft w:val="0"/>
          <w:marRight w:val="0"/>
          <w:marTop w:val="0"/>
          <w:marBottom w:val="0"/>
          <w:divBdr>
            <w:top w:val="none" w:sz="0" w:space="0" w:color="auto"/>
            <w:left w:val="none" w:sz="0" w:space="0" w:color="auto"/>
            <w:bottom w:val="none" w:sz="0" w:space="0" w:color="auto"/>
            <w:right w:val="none" w:sz="0" w:space="0" w:color="auto"/>
          </w:divBdr>
        </w:div>
        <w:div w:id="230701859">
          <w:marLeft w:val="0"/>
          <w:marRight w:val="0"/>
          <w:marTop w:val="0"/>
          <w:marBottom w:val="0"/>
          <w:divBdr>
            <w:top w:val="none" w:sz="0" w:space="0" w:color="auto"/>
            <w:left w:val="none" w:sz="0" w:space="0" w:color="auto"/>
            <w:bottom w:val="none" w:sz="0" w:space="0" w:color="auto"/>
            <w:right w:val="none" w:sz="0" w:space="0" w:color="auto"/>
          </w:divBdr>
        </w:div>
        <w:div w:id="1270353142">
          <w:marLeft w:val="0"/>
          <w:marRight w:val="0"/>
          <w:marTop w:val="0"/>
          <w:marBottom w:val="0"/>
          <w:divBdr>
            <w:top w:val="none" w:sz="0" w:space="0" w:color="auto"/>
            <w:left w:val="none" w:sz="0" w:space="0" w:color="auto"/>
            <w:bottom w:val="none" w:sz="0" w:space="0" w:color="auto"/>
            <w:right w:val="none" w:sz="0" w:space="0" w:color="auto"/>
          </w:divBdr>
        </w:div>
        <w:div w:id="1379428041">
          <w:marLeft w:val="0"/>
          <w:marRight w:val="0"/>
          <w:marTop w:val="0"/>
          <w:marBottom w:val="0"/>
          <w:divBdr>
            <w:top w:val="none" w:sz="0" w:space="0" w:color="auto"/>
            <w:left w:val="none" w:sz="0" w:space="0" w:color="auto"/>
            <w:bottom w:val="none" w:sz="0" w:space="0" w:color="auto"/>
            <w:right w:val="none" w:sz="0" w:space="0" w:color="auto"/>
          </w:divBdr>
        </w:div>
        <w:div w:id="1467118352">
          <w:marLeft w:val="0"/>
          <w:marRight w:val="0"/>
          <w:marTop w:val="0"/>
          <w:marBottom w:val="0"/>
          <w:divBdr>
            <w:top w:val="none" w:sz="0" w:space="0" w:color="auto"/>
            <w:left w:val="none" w:sz="0" w:space="0" w:color="auto"/>
            <w:bottom w:val="none" w:sz="0" w:space="0" w:color="auto"/>
            <w:right w:val="none" w:sz="0" w:space="0" w:color="auto"/>
          </w:divBdr>
        </w:div>
        <w:div w:id="1487942622">
          <w:marLeft w:val="0"/>
          <w:marRight w:val="0"/>
          <w:marTop w:val="0"/>
          <w:marBottom w:val="0"/>
          <w:divBdr>
            <w:top w:val="none" w:sz="0" w:space="0" w:color="auto"/>
            <w:left w:val="none" w:sz="0" w:space="0" w:color="auto"/>
            <w:bottom w:val="none" w:sz="0" w:space="0" w:color="auto"/>
            <w:right w:val="none" w:sz="0" w:space="0" w:color="auto"/>
          </w:divBdr>
        </w:div>
      </w:divsChild>
    </w:div>
    <w:div w:id="1611427548">
      <w:bodyDiv w:val="1"/>
      <w:marLeft w:val="0"/>
      <w:marRight w:val="0"/>
      <w:marTop w:val="0"/>
      <w:marBottom w:val="0"/>
      <w:divBdr>
        <w:top w:val="none" w:sz="0" w:space="0" w:color="auto"/>
        <w:left w:val="none" w:sz="0" w:space="0" w:color="auto"/>
        <w:bottom w:val="none" w:sz="0" w:space="0" w:color="auto"/>
        <w:right w:val="none" w:sz="0" w:space="0" w:color="auto"/>
      </w:divBdr>
    </w:div>
    <w:div w:id="1649364668">
      <w:bodyDiv w:val="1"/>
      <w:marLeft w:val="0"/>
      <w:marRight w:val="0"/>
      <w:marTop w:val="0"/>
      <w:marBottom w:val="0"/>
      <w:divBdr>
        <w:top w:val="none" w:sz="0" w:space="0" w:color="auto"/>
        <w:left w:val="none" w:sz="0" w:space="0" w:color="auto"/>
        <w:bottom w:val="none" w:sz="0" w:space="0" w:color="auto"/>
        <w:right w:val="none" w:sz="0" w:space="0" w:color="auto"/>
      </w:divBdr>
      <w:divsChild>
        <w:div w:id="233785415">
          <w:marLeft w:val="0"/>
          <w:marRight w:val="0"/>
          <w:marTop w:val="0"/>
          <w:marBottom w:val="0"/>
          <w:divBdr>
            <w:top w:val="none" w:sz="0" w:space="0" w:color="auto"/>
            <w:left w:val="none" w:sz="0" w:space="0" w:color="auto"/>
            <w:bottom w:val="none" w:sz="0" w:space="0" w:color="auto"/>
            <w:right w:val="none" w:sz="0" w:space="0" w:color="auto"/>
          </w:divBdr>
        </w:div>
      </w:divsChild>
    </w:div>
    <w:div w:id="1688753750">
      <w:bodyDiv w:val="1"/>
      <w:marLeft w:val="0"/>
      <w:marRight w:val="0"/>
      <w:marTop w:val="0"/>
      <w:marBottom w:val="0"/>
      <w:divBdr>
        <w:top w:val="none" w:sz="0" w:space="0" w:color="auto"/>
        <w:left w:val="none" w:sz="0" w:space="0" w:color="auto"/>
        <w:bottom w:val="none" w:sz="0" w:space="0" w:color="auto"/>
        <w:right w:val="none" w:sz="0" w:space="0" w:color="auto"/>
      </w:divBdr>
    </w:div>
    <w:div w:id="1713653072">
      <w:bodyDiv w:val="1"/>
      <w:marLeft w:val="0"/>
      <w:marRight w:val="0"/>
      <w:marTop w:val="0"/>
      <w:marBottom w:val="0"/>
      <w:divBdr>
        <w:top w:val="none" w:sz="0" w:space="0" w:color="auto"/>
        <w:left w:val="none" w:sz="0" w:space="0" w:color="auto"/>
        <w:bottom w:val="none" w:sz="0" w:space="0" w:color="auto"/>
        <w:right w:val="none" w:sz="0" w:space="0" w:color="auto"/>
      </w:divBdr>
    </w:div>
    <w:div w:id="1719744972">
      <w:bodyDiv w:val="1"/>
      <w:marLeft w:val="0"/>
      <w:marRight w:val="0"/>
      <w:marTop w:val="0"/>
      <w:marBottom w:val="0"/>
      <w:divBdr>
        <w:top w:val="none" w:sz="0" w:space="0" w:color="auto"/>
        <w:left w:val="none" w:sz="0" w:space="0" w:color="auto"/>
        <w:bottom w:val="none" w:sz="0" w:space="0" w:color="auto"/>
        <w:right w:val="none" w:sz="0" w:space="0" w:color="auto"/>
      </w:divBdr>
    </w:div>
    <w:div w:id="1795175506">
      <w:bodyDiv w:val="1"/>
      <w:marLeft w:val="0"/>
      <w:marRight w:val="0"/>
      <w:marTop w:val="0"/>
      <w:marBottom w:val="0"/>
      <w:divBdr>
        <w:top w:val="none" w:sz="0" w:space="0" w:color="auto"/>
        <w:left w:val="none" w:sz="0" w:space="0" w:color="auto"/>
        <w:bottom w:val="none" w:sz="0" w:space="0" w:color="auto"/>
        <w:right w:val="none" w:sz="0" w:space="0" w:color="auto"/>
      </w:divBdr>
    </w:div>
    <w:div w:id="1836457281">
      <w:bodyDiv w:val="1"/>
      <w:marLeft w:val="0"/>
      <w:marRight w:val="0"/>
      <w:marTop w:val="0"/>
      <w:marBottom w:val="0"/>
      <w:divBdr>
        <w:top w:val="none" w:sz="0" w:space="0" w:color="auto"/>
        <w:left w:val="none" w:sz="0" w:space="0" w:color="auto"/>
        <w:bottom w:val="none" w:sz="0" w:space="0" w:color="auto"/>
        <w:right w:val="none" w:sz="0" w:space="0" w:color="auto"/>
      </w:divBdr>
      <w:divsChild>
        <w:div w:id="1440759735">
          <w:marLeft w:val="0"/>
          <w:marRight w:val="0"/>
          <w:marTop w:val="0"/>
          <w:marBottom w:val="0"/>
          <w:divBdr>
            <w:top w:val="none" w:sz="0" w:space="0" w:color="auto"/>
            <w:left w:val="none" w:sz="0" w:space="0" w:color="auto"/>
            <w:bottom w:val="none" w:sz="0" w:space="0" w:color="auto"/>
            <w:right w:val="none" w:sz="0" w:space="0" w:color="auto"/>
          </w:divBdr>
        </w:div>
        <w:div w:id="1977641712">
          <w:marLeft w:val="0"/>
          <w:marRight w:val="0"/>
          <w:marTop w:val="0"/>
          <w:marBottom w:val="0"/>
          <w:divBdr>
            <w:top w:val="none" w:sz="0" w:space="0" w:color="auto"/>
            <w:left w:val="none" w:sz="0" w:space="0" w:color="auto"/>
            <w:bottom w:val="none" w:sz="0" w:space="0" w:color="auto"/>
            <w:right w:val="none" w:sz="0" w:space="0" w:color="auto"/>
          </w:divBdr>
        </w:div>
        <w:div w:id="455372283">
          <w:marLeft w:val="0"/>
          <w:marRight w:val="0"/>
          <w:marTop w:val="0"/>
          <w:marBottom w:val="0"/>
          <w:divBdr>
            <w:top w:val="none" w:sz="0" w:space="0" w:color="auto"/>
            <w:left w:val="none" w:sz="0" w:space="0" w:color="auto"/>
            <w:bottom w:val="none" w:sz="0" w:space="0" w:color="auto"/>
            <w:right w:val="none" w:sz="0" w:space="0" w:color="auto"/>
          </w:divBdr>
        </w:div>
        <w:div w:id="1775591175">
          <w:marLeft w:val="0"/>
          <w:marRight w:val="0"/>
          <w:marTop w:val="0"/>
          <w:marBottom w:val="0"/>
          <w:divBdr>
            <w:top w:val="none" w:sz="0" w:space="0" w:color="auto"/>
            <w:left w:val="none" w:sz="0" w:space="0" w:color="auto"/>
            <w:bottom w:val="none" w:sz="0" w:space="0" w:color="auto"/>
            <w:right w:val="none" w:sz="0" w:space="0" w:color="auto"/>
          </w:divBdr>
        </w:div>
        <w:div w:id="762149894">
          <w:marLeft w:val="0"/>
          <w:marRight w:val="0"/>
          <w:marTop w:val="0"/>
          <w:marBottom w:val="0"/>
          <w:divBdr>
            <w:top w:val="none" w:sz="0" w:space="0" w:color="auto"/>
            <w:left w:val="none" w:sz="0" w:space="0" w:color="auto"/>
            <w:bottom w:val="none" w:sz="0" w:space="0" w:color="auto"/>
            <w:right w:val="none" w:sz="0" w:space="0" w:color="auto"/>
          </w:divBdr>
        </w:div>
        <w:div w:id="302345470">
          <w:marLeft w:val="0"/>
          <w:marRight w:val="0"/>
          <w:marTop w:val="0"/>
          <w:marBottom w:val="0"/>
          <w:divBdr>
            <w:top w:val="none" w:sz="0" w:space="0" w:color="auto"/>
            <w:left w:val="none" w:sz="0" w:space="0" w:color="auto"/>
            <w:bottom w:val="none" w:sz="0" w:space="0" w:color="auto"/>
            <w:right w:val="none" w:sz="0" w:space="0" w:color="auto"/>
          </w:divBdr>
        </w:div>
        <w:div w:id="1766923062">
          <w:marLeft w:val="0"/>
          <w:marRight w:val="0"/>
          <w:marTop w:val="0"/>
          <w:marBottom w:val="0"/>
          <w:divBdr>
            <w:top w:val="none" w:sz="0" w:space="0" w:color="auto"/>
            <w:left w:val="none" w:sz="0" w:space="0" w:color="auto"/>
            <w:bottom w:val="none" w:sz="0" w:space="0" w:color="auto"/>
            <w:right w:val="none" w:sz="0" w:space="0" w:color="auto"/>
          </w:divBdr>
        </w:div>
      </w:divsChild>
    </w:div>
    <w:div w:id="1878006673">
      <w:bodyDiv w:val="1"/>
      <w:marLeft w:val="0"/>
      <w:marRight w:val="0"/>
      <w:marTop w:val="0"/>
      <w:marBottom w:val="0"/>
      <w:divBdr>
        <w:top w:val="none" w:sz="0" w:space="0" w:color="auto"/>
        <w:left w:val="none" w:sz="0" w:space="0" w:color="auto"/>
        <w:bottom w:val="none" w:sz="0" w:space="0" w:color="auto"/>
        <w:right w:val="none" w:sz="0" w:space="0" w:color="auto"/>
      </w:divBdr>
    </w:div>
    <w:div w:id="1878471283">
      <w:bodyDiv w:val="1"/>
      <w:marLeft w:val="0"/>
      <w:marRight w:val="0"/>
      <w:marTop w:val="0"/>
      <w:marBottom w:val="0"/>
      <w:divBdr>
        <w:top w:val="none" w:sz="0" w:space="0" w:color="auto"/>
        <w:left w:val="none" w:sz="0" w:space="0" w:color="auto"/>
        <w:bottom w:val="none" w:sz="0" w:space="0" w:color="auto"/>
        <w:right w:val="none" w:sz="0" w:space="0" w:color="auto"/>
      </w:divBdr>
      <w:divsChild>
        <w:div w:id="1354770973">
          <w:marLeft w:val="0"/>
          <w:marRight w:val="0"/>
          <w:marTop w:val="0"/>
          <w:marBottom w:val="0"/>
          <w:divBdr>
            <w:top w:val="none" w:sz="0" w:space="0" w:color="auto"/>
            <w:left w:val="none" w:sz="0" w:space="0" w:color="auto"/>
            <w:bottom w:val="none" w:sz="0" w:space="0" w:color="auto"/>
            <w:right w:val="none" w:sz="0" w:space="0" w:color="auto"/>
          </w:divBdr>
        </w:div>
        <w:div w:id="572395071">
          <w:marLeft w:val="0"/>
          <w:marRight w:val="0"/>
          <w:marTop w:val="0"/>
          <w:marBottom w:val="0"/>
          <w:divBdr>
            <w:top w:val="none" w:sz="0" w:space="0" w:color="auto"/>
            <w:left w:val="none" w:sz="0" w:space="0" w:color="auto"/>
            <w:bottom w:val="none" w:sz="0" w:space="0" w:color="auto"/>
            <w:right w:val="none" w:sz="0" w:space="0" w:color="auto"/>
          </w:divBdr>
        </w:div>
        <w:div w:id="193159398">
          <w:marLeft w:val="0"/>
          <w:marRight w:val="0"/>
          <w:marTop w:val="0"/>
          <w:marBottom w:val="0"/>
          <w:divBdr>
            <w:top w:val="none" w:sz="0" w:space="0" w:color="auto"/>
            <w:left w:val="none" w:sz="0" w:space="0" w:color="auto"/>
            <w:bottom w:val="none" w:sz="0" w:space="0" w:color="auto"/>
            <w:right w:val="none" w:sz="0" w:space="0" w:color="auto"/>
          </w:divBdr>
        </w:div>
        <w:div w:id="2084058882">
          <w:marLeft w:val="0"/>
          <w:marRight w:val="0"/>
          <w:marTop w:val="0"/>
          <w:marBottom w:val="0"/>
          <w:divBdr>
            <w:top w:val="none" w:sz="0" w:space="0" w:color="auto"/>
            <w:left w:val="none" w:sz="0" w:space="0" w:color="auto"/>
            <w:bottom w:val="none" w:sz="0" w:space="0" w:color="auto"/>
            <w:right w:val="none" w:sz="0" w:space="0" w:color="auto"/>
          </w:divBdr>
        </w:div>
        <w:div w:id="1722317454">
          <w:marLeft w:val="0"/>
          <w:marRight w:val="0"/>
          <w:marTop w:val="0"/>
          <w:marBottom w:val="0"/>
          <w:divBdr>
            <w:top w:val="none" w:sz="0" w:space="0" w:color="auto"/>
            <w:left w:val="none" w:sz="0" w:space="0" w:color="auto"/>
            <w:bottom w:val="none" w:sz="0" w:space="0" w:color="auto"/>
            <w:right w:val="none" w:sz="0" w:space="0" w:color="auto"/>
          </w:divBdr>
        </w:div>
        <w:div w:id="1403406267">
          <w:marLeft w:val="0"/>
          <w:marRight w:val="0"/>
          <w:marTop w:val="0"/>
          <w:marBottom w:val="0"/>
          <w:divBdr>
            <w:top w:val="none" w:sz="0" w:space="0" w:color="auto"/>
            <w:left w:val="none" w:sz="0" w:space="0" w:color="auto"/>
            <w:bottom w:val="none" w:sz="0" w:space="0" w:color="auto"/>
            <w:right w:val="none" w:sz="0" w:space="0" w:color="auto"/>
          </w:divBdr>
        </w:div>
        <w:div w:id="1653833257">
          <w:marLeft w:val="0"/>
          <w:marRight w:val="0"/>
          <w:marTop w:val="0"/>
          <w:marBottom w:val="0"/>
          <w:divBdr>
            <w:top w:val="none" w:sz="0" w:space="0" w:color="auto"/>
            <w:left w:val="none" w:sz="0" w:space="0" w:color="auto"/>
            <w:bottom w:val="none" w:sz="0" w:space="0" w:color="auto"/>
            <w:right w:val="none" w:sz="0" w:space="0" w:color="auto"/>
          </w:divBdr>
        </w:div>
        <w:div w:id="231240887">
          <w:marLeft w:val="0"/>
          <w:marRight w:val="0"/>
          <w:marTop w:val="0"/>
          <w:marBottom w:val="0"/>
          <w:divBdr>
            <w:top w:val="none" w:sz="0" w:space="0" w:color="auto"/>
            <w:left w:val="none" w:sz="0" w:space="0" w:color="auto"/>
            <w:bottom w:val="none" w:sz="0" w:space="0" w:color="auto"/>
            <w:right w:val="none" w:sz="0" w:space="0" w:color="auto"/>
          </w:divBdr>
        </w:div>
        <w:div w:id="1271665454">
          <w:marLeft w:val="0"/>
          <w:marRight w:val="0"/>
          <w:marTop w:val="0"/>
          <w:marBottom w:val="0"/>
          <w:divBdr>
            <w:top w:val="none" w:sz="0" w:space="0" w:color="auto"/>
            <w:left w:val="none" w:sz="0" w:space="0" w:color="auto"/>
            <w:bottom w:val="none" w:sz="0" w:space="0" w:color="auto"/>
            <w:right w:val="none" w:sz="0" w:space="0" w:color="auto"/>
          </w:divBdr>
        </w:div>
        <w:div w:id="1248880903">
          <w:marLeft w:val="0"/>
          <w:marRight w:val="0"/>
          <w:marTop w:val="0"/>
          <w:marBottom w:val="0"/>
          <w:divBdr>
            <w:top w:val="none" w:sz="0" w:space="0" w:color="auto"/>
            <w:left w:val="none" w:sz="0" w:space="0" w:color="auto"/>
            <w:bottom w:val="none" w:sz="0" w:space="0" w:color="auto"/>
            <w:right w:val="none" w:sz="0" w:space="0" w:color="auto"/>
          </w:divBdr>
        </w:div>
        <w:div w:id="1183472971">
          <w:marLeft w:val="0"/>
          <w:marRight w:val="0"/>
          <w:marTop w:val="0"/>
          <w:marBottom w:val="0"/>
          <w:divBdr>
            <w:top w:val="none" w:sz="0" w:space="0" w:color="auto"/>
            <w:left w:val="none" w:sz="0" w:space="0" w:color="auto"/>
            <w:bottom w:val="none" w:sz="0" w:space="0" w:color="auto"/>
            <w:right w:val="none" w:sz="0" w:space="0" w:color="auto"/>
          </w:divBdr>
        </w:div>
        <w:div w:id="922840902">
          <w:marLeft w:val="0"/>
          <w:marRight w:val="0"/>
          <w:marTop w:val="0"/>
          <w:marBottom w:val="0"/>
          <w:divBdr>
            <w:top w:val="none" w:sz="0" w:space="0" w:color="auto"/>
            <w:left w:val="none" w:sz="0" w:space="0" w:color="auto"/>
            <w:bottom w:val="none" w:sz="0" w:space="0" w:color="auto"/>
            <w:right w:val="none" w:sz="0" w:space="0" w:color="auto"/>
          </w:divBdr>
        </w:div>
        <w:div w:id="1863471166">
          <w:marLeft w:val="0"/>
          <w:marRight w:val="0"/>
          <w:marTop w:val="0"/>
          <w:marBottom w:val="0"/>
          <w:divBdr>
            <w:top w:val="none" w:sz="0" w:space="0" w:color="auto"/>
            <w:left w:val="none" w:sz="0" w:space="0" w:color="auto"/>
            <w:bottom w:val="none" w:sz="0" w:space="0" w:color="auto"/>
            <w:right w:val="none" w:sz="0" w:space="0" w:color="auto"/>
          </w:divBdr>
        </w:div>
        <w:div w:id="2071734565">
          <w:marLeft w:val="0"/>
          <w:marRight w:val="0"/>
          <w:marTop w:val="0"/>
          <w:marBottom w:val="0"/>
          <w:divBdr>
            <w:top w:val="none" w:sz="0" w:space="0" w:color="auto"/>
            <w:left w:val="none" w:sz="0" w:space="0" w:color="auto"/>
            <w:bottom w:val="none" w:sz="0" w:space="0" w:color="auto"/>
            <w:right w:val="none" w:sz="0" w:space="0" w:color="auto"/>
          </w:divBdr>
        </w:div>
        <w:div w:id="1922258185">
          <w:marLeft w:val="0"/>
          <w:marRight w:val="0"/>
          <w:marTop w:val="0"/>
          <w:marBottom w:val="0"/>
          <w:divBdr>
            <w:top w:val="none" w:sz="0" w:space="0" w:color="auto"/>
            <w:left w:val="none" w:sz="0" w:space="0" w:color="auto"/>
            <w:bottom w:val="none" w:sz="0" w:space="0" w:color="auto"/>
            <w:right w:val="none" w:sz="0" w:space="0" w:color="auto"/>
          </w:divBdr>
        </w:div>
        <w:div w:id="1734742157">
          <w:marLeft w:val="0"/>
          <w:marRight w:val="0"/>
          <w:marTop w:val="0"/>
          <w:marBottom w:val="0"/>
          <w:divBdr>
            <w:top w:val="none" w:sz="0" w:space="0" w:color="auto"/>
            <w:left w:val="none" w:sz="0" w:space="0" w:color="auto"/>
            <w:bottom w:val="none" w:sz="0" w:space="0" w:color="auto"/>
            <w:right w:val="none" w:sz="0" w:space="0" w:color="auto"/>
          </w:divBdr>
        </w:div>
      </w:divsChild>
    </w:div>
    <w:div w:id="1944460854">
      <w:bodyDiv w:val="1"/>
      <w:marLeft w:val="0"/>
      <w:marRight w:val="0"/>
      <w:marTop w:val="0"/>
      <w:marBottom w:val="0"/>
      <w:divBdr>
        <w:top w:val="none" w:sz="0" w:space="0" w:color="auto"/>
        <w:left w:val="none" w:sz="0" w:space="0" w:color="auto"/>
        <w:bottom w:val="none" w:sz="0" w:space="0" w:color="auto"/>
        <w:right w:val="none" w:sz="0" w:space="0" w:color="auto"/>
      </w:divBdr>
    </w:div>
    <w:div w:id="1959484173">
      <w:bodyDiv w:val="1"/>
      <w:marLeft w:val="0"/>
      <w:marRight w:val="0"/>
      <w:marTop w:val="0"/>
      <w:marBottom w:val="0"/>
      <w:divBdr>
        <w:top w:val="none" w:sz="0" w:space="0" w:color="auto"/>
        <w:left w:val="none" w:sz="0" w:space="0" w:color="auto"/>
        <w:bottom w:val="none" w:sz="0" w:space="0" w:color="auto"/>
        <w:right w:val="none" w:sz="0" w:space="0" w:color="auto"/>
      </w:divBdr>
    </w:div>
    <w:div w:id="1972444159">
      <w:bodyDiv w:val="1"/>
      <w:marLeft w:val="0"/>
      <w:marRight w:val="0"/>
      <w:marTop w:val="0"/>
      <w:marBottom w:val="0"/>
      <w:divBdr>
        <w:top w:val="none" w:sz="0" w:space="0" w:color="auto"/>
        <w:left w:val="none" w:sz="0" w:space="0" w:color="auto"/>
        <w:bottom w:val="none" w:sz="0" w:space="0" w:color="auto"/>
        <w:right w:val="none" w:sz="0" w:space="0" w:color="auto"/>
      </w:divBdr>
    </w:div>
    <w:div w:id="20809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uka.gov.pl/fileadmin/user_upload/55/47/55476/Ustawa_z_dnia_18_marca_2008.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fz.gov.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dumnamama.pl/wskazania-do-cesarskiego-ciecia/" TargetMode="External"/><Relationship Id="rId14" Type="http://schemas.openxmlformats.org/officeDocument/2006/relationships/hyperlink" Target="http://www.stefczyk.info/wiadomosci/gospodarka/kanada-pozytywne-skutki-polityki-prorodzinnej,811782500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kobiety.med.pl/cnol/index.php?option=com_content&amp;view=article&amp;id=80&amp;Itemid=3&amp;lang=pl" TargetMode="External"/><Relationship Id="rId13" Type="http://schemas.openxmlformats.org/officeDocument/2006/relationships/hyperlink" Target="https://www.ncbi.nlm.nih.gov/pubmed/?term=Reinhold%20A%5BAuthor%5D&amp;cauthor=true&amp;cauthor_uid=20368314" TargetMode="External"/><Relationship Id="rId3" Type="http://schemas.openxmlformats.org/officeDocument/2006/relationships/hyperlink" Target="http://fdds.pl/wpcontent/uploads/2016/05/2012_Polska_rodzina_w_ciazy.pdf" TargetMode="External"/><Relationship Id="rId7" Type="http://schemas.openxmlformats.org/officeDocument/2006/relationships/hyperlink" Target="http://pediatria.mp.pl/wywiady/79426,inni-refunduja-laktatory-polska-mieszanki" TargetMode="External"/><Relationship Id="rId12" Type="http://schemas.openxmlformats.org/officeDocument/2006/relationships/hyperlink" Target="https://www.ncbi.nlm.nih.gov/pubmed/?term=Bartick%20M%5BAuthor%5D&amp;cauthor=true&amp;cauthor_uid=20368314" TargetMode="External"/><Relationship Id="rId2" Type="http://schemas.openxmlformats.org/officeDocument/2006/relationships/hyperlink" Target="http://www.polskawliczbach.pl/podkarpackie" TargetMode="External"/><Relationship Id="rId1" Type="http://schemas.openxmlformats.org/officeDocument/2006/relationships/hyperlink" Target="http://fdds.pl/wpcontent/uploads/2016/05/2012_Polska_rodzina_w_ciazy.pdf" TargetMode="External"/><Relationship Id="rId6" Type="http://schemas.openxmlformats.org/officeDocument/2006/relationships/hyperlink" Target="http://www.mz.gov.pl/wwwfiles/ma_struktura/docs/15032007_raport.pdf" TargetMode="External"/><Relationship Id="rId11" Type="http://schemas.openxmlformats.org/officeDocument/2006/relationships/hyperlink" Target="http://www.rodzicpoludzku.pl" TargetMode="External"/><Relationship Id="rId5" Type="http://schemas.openxmlformats.org/officeDocument/2006/relationships/hyperlink" Target="http://www.rops.rzeszow.pl/dokumenty/badania/raporty/ocena_zasobow_2014.pdf" TargetMode="External"/><Relationship Id="rId10" Type="http://schemas.openxmlformats.org/officeDocument/2006/relationships/hyperlink" Target="http://www.1000dni.pl" TargetMode="External"/><Relationship Id="rId4" Type="http://schemas.openxmlformats.org/officeDocument/2006/relationships/hyperlink" Target="http://pediatria.mp.pl/wywiady/79426,inni-refunduja-laktatory-polska-mieszanki" TargetMode="External"/><Relationship Id="rId9" Type="http://schemas.openxmlformats.org/officeDocument/2006/relationships/hyperlink" Target="http://www.mz.gov.pl" TargetMode="External"/><Relationship Id="rId14" Type="http://schemas.openxmlformats.org/officeDocument/2006/relationships/hyperlink" Target="https://www.ncbi.nlm.nih.gov/pubmed/2036831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A29D-0534-4B1C-ACD4-F1E2D872E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37476</Words>
  <Characters>224857</Characters>
  <Application>Microsoft Office Word</Application>
  <DocSecurity>0</DocSecurity>
  <Lines>1873</Lines>
  <Paragraphs>523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Cyganik</dc:creator>
  <cp:lastModifiedBy>Malgorzata.Komonska</cp:lastModifiedBy>
  <cp:revision>2</cp:revision>
  <cp:lastPrinted>2017-06-09T06:22:00Z</cp:lastPrinted>
  <dcterms:created xsi:type="dcterms:W3CDTF">2018-03-29T09:33:00Z</dcterms:created>
  <dcterms:modified xsi:type="dcterms:W3CDTF">2018-03-29T09:33:00Z</dcterms:modified>
</cp:coreProperties>
</file>