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E27EE" w14:textId="77777777" w:rsidR="001079CD" w:rsidRPr="009C2B26" w:rsidRDefault="00C4079D" w:rsidP="001079CD">
      <w:pPr>
        <w:pStyle w:val="Nagwek"/>
        <w:spacing w:before="120" w:after="120" w:line="240" w:lineRule="auto"/>
        <w:jc w:val="left"/>
        <w:rPr>
          <w:rFonts w:ascii="Times New Roman" w:hAnsi="Times New Roman"/>
          <w:b/>
          <w:sz w:val="22"/>
          <w:szCs w:val="22"/>
        </w:rPr>
      </w:pPr>
      <w:r>
        <w:rPr>
          <w:noProof/>
        </w:rPr>
        <w:drawing>
          <wp:inline distT="0" distB="0" distL="0" distR="0" wp14:anchorId="0EB7783A" wp14:editId="2F8C1353">
            <wp:extent cx="5551170" cy="64579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1170" cy="645795"/>
                    </a:xfrm>
                    <a:prstGeom prst="rect">
                      <a:avLst/>
                    </a:prstGeom>
                    <a:noFill/>
                    <a:ln>
                      <a:noFill/>
                    </a:ln>
                  </pic:spPr>
                </pic:pic>
              </a:graphicData>
            </a:graphic>
          </wp:inline>
        </w:drawing>
      </w:r>
    </w:p>
    <w:p w14:paraId="606EBB10" w14:textId="77777777" w:rsidR="000D7768" w:rsidRDefault="000D7768" w:rsidP="00BF3B04">
      <w:pPr>
        <w:tabs>
          <w:tab w:val="center" w:pos="4536"/>
          <w:tab w:val="right" w:pos="9072"/>
        </w:tabs>
        <w:spacing w:before="0" w:line="240" w:lineRule="auto"/>
        <w:jc w:val="right"/>
        <w:rPr>
          <w:rFonts w:ascii="Times New Roman" w:hAnsi="Times New Roman"/>
          <w:sz w:val="18"/>
          <w:szCs w:val="18"/>
        </w:rPr>
      </w:pPr>
    </w:p>
    <w:p w14:paraId="130B3A58" w14:textId="77777777" w:rsidR="000D7768" w:rsidRDefault="000D7768" w:rsidP="00BF3B04">
      <w:pPr>
        <w:tabs>
          <w:tab w:val="center" w:pos="4536"/>
          <w:tab w:val="right" w:pos="9072"/>
        </w:tabs>
        <w:spacing w:before="0" w:line="240" w:lineRule="auto"/>
        <w:jc w:val="right"/>
        <w:rPr>
          <w:rFonts w:ascii="Times New Roman" w:hAnsi="Times New Roman"/>
          <w:sz w:val="18"/>
          <w:szCs w:val="18"/>
        </w:rPr>
      </w:pPr>
    </w:p>
    <w:p w14:paraId="30C9FA2B" w14:textId="4E415253" w:rsidR="00BF3B04" w:rsidRPr="00104AF4" w:rsidRDefault="00BF3B04" w:rsidP="00BF3B04">
      <w:pPr>
        <w:tabs>
          <w:tab w:val="center" w:pos="4536"/>
          <w:tab w:val="right" w:pos="9072"/>
        </w:tabs>
        <w:spacing w:before="0" w:line="240" w:lineRule="auto"/>
        <w:jc w:val="right"/>
        <w:rPr>
          <w:rFonts w:ascii="Times New Roman" w:hAnsi="Times New Roman"/>
          <w:sz w:val="18"/>
          <w:szCs w:val="18"/>
        </w:rPr>
      </w:pPr>
      <w:r>
        <w:rPr>
          <w:rFonts w:ascii="Times New Roman" w:hAnsi="Times New Roman"/>
          <w:sz w:val="18"/>
          <w:szCs w:val="18"/>
        </w:rPr>
        <w:t>Z</w:t>
      </w:r>
      <w:r w:rsidRPr="00104AF4">
        <w:rPr>
          <w:rFonts w:ascii="Times New Roman" w:hAnsi="Times New Roman"/>
          <w:sz w:val="18"/>
          <w:szCs w:val="18"/>
        </w:rPr>
        <w:t xml:space="preserve">ałącznik do Zarządzenia Nr </w:t>
      </w:r>
      <w:r w:rsidR="007A2D9C" w:rsidRPr="007A2D9C">
        <w:rPr>
          <w:rFonts w:ascii="Times New Roman" w:hAnsi="Times New Roman"/>
          <w:sz w:val="18"/>
          <w:szCs w:val="18"/>
        </w:rPr>
        <w:t>15</w:t>
      </w:r>
      <w:r w:rsidRPr="007A2D9C">
        <w:rPr>
          <w:rFonts w:ascii="Times New Roman" w:hAnsi="Times New Roman"/>
          <w:sz w:val="18"/>
          <w:szCs w:val="18"/>
        </w:rPr>
        <w:t>/</w:t>
      </w:r>
      <w:r w:rsidRPr="00104AF4">
        <w:rPr>
          <w:rFonts w:ascii="Times New Roman" w:hAnsi="Times New Roman"/>
          <w:sz w:val="18"/>
          <w:szCs w:val="18"/>
        </w:rPr>
        <w:t>1</w:t>
      </w:r>
      <w:r>
        <w:rPr>
          <w:rFonts w:ascii="Times New Roman" w:hAnsi="Times New Roman"/>
          <w:sz w:val="18"/>
          <w:szCs w:val="18"/>
        </w:rPr>
        <w:t>8</w:t>
      </w:r>
    </w:p>
    <w:p w14:paraId="4F8EFFF0" w14:textId="77777777" w:rsidR="00BF3B04" w:rsidRPr="00104AF4" w:rsidRDefault="00BF3B04" w:rsidP="00BF3B04">
      <w:pPr>
        <w:tabs>
          <w:tab w:val="center" w:pos="4536"/>
          <w:tab w:val="right" w:pos="9072"/>
        </w:tabs>
        <w:spacing w:before="0" w:line="240" w:lineRule="auto"/>
        <w:jc w:val="right"/>
        <w:rPr>
          <w:rFonts w:ascii="Times New Roman" w:hAnsi="Times New Roman"/>
          <w:sz w:val="18"/>
          <w:szCs w:val="18"/>
        </w:rPr>
      </w:pPr>
      <w:r w:rsidRPr="00104AF4">
        <w:rPr>
          <w:rFonts w:ascii="Times New Roman" w:hAnsi="Times New Roman"/>
          <w:sz w:val="18"/>
          <w:szCs w:val="18"/>
        </w:rPr>
        <w:t xml:space="preserve">Dyrektora Wojewódzkiego Urzędu Pracy </w:t>
      </w:r>
    </w:p>
    <w:p w14:paraId="3BFD7C7E" w14:textId="38B8B702" w:rsidR="00BF3B04" w:rsidRPr="0073704E" w:rsidRDefault="00BF3B04" w:rsidP="00BF3B04">
      <w:pPr>
        <w:tabs>
          <w:tab w:val="center" w:pos="4536"/>
          <w:tab w:val="right" w:pos="9072"/>
        </w:tabs>
        <w:spacing w:before="0" w:line="240" w:lineRule="auto"/>
        <w:jc w:val="right"/>
        <w:rPr>
          <w:rFonts w:ascii="Times New Roman" w:hAnsi="Times New Roman"/>
          <w:b/>
          <w:i/>
          <w:sz w:val="18"/>
          <w:szCs w:val="18"/>
        </w:rPr>
      </w:pPr>
      <w:r w:rsidRPr="00104AF4">
        <w:rPr>
          <w:rFonts w:ascii="Times New Roman" w:hAnsi="Times New Roman"/>
          <w:sz w:val="18"/>
          <w:szCs w:val="18"/>
        </w:rPr>
        <w:t xml:space="preserve">w Rzeszowie z </w:t>
      </w:r>
      <w:r w:rsidRPr="00E97334">
        <w:rPr>
          <w:rFonts w:ascii="Times New Roman" w:hAnsi="Times New Roman"/>
          <w:sz w:val="18"/>
          <w:szCs w:val="18"/>
        </w:rPr>
        <w:t xml:space="preserve">dnia </w:t>
      </w:r>
      <w:r w:rsidR="008C7850">
        <w:rPr>
          <w:rFonts w:ascii="Times New Roman" w:hAnsi="Times New Roman"/>
          <w:sz w:val="18"/>
          <w:szCs w:val="18"/>
        </w:rPr>
        <w:t>2</w:t>
      </w:r>
      <w:r w:rsidR="00E97C6A">
        <w:rPr>
          <w:rFonts w:ascii="Times New Roman" w:hAnsi="Times New Roman"/>
          <w:sz w:val="18"/>
          <w:szCs w:val="18"/>
        </w:rPr>
        <w:t>8</w:t>
      </w:r>
      <w:r w:rsidRPr="00E97334">
        <w:rPr>
          <w:rFonts w:ascii="Times New Roman" w:hAnsi="Times New Roman"/>
          <w:sz w:val="18"/>
          <w:szCs w:val="18"/>
        </w:rPr>
        <w:t>.</w:t>
      </w:r>
      <w:r w:rsidR="00E97334" w:rsidRPr="00E97334">
        <w:rPr>
          <w:rFonts w:ascii="Times New Roman" w:hAnsi="Times New Roman"/>
          <w:sz w:val="18"/>
          <w:szCs w:val="18"/>
        </w:rPr>
        <w:t>0</w:t>
      </w:r>
      <w:r w:rsidR="008C7850">
        <w:rPr>
          <w:rFonts w:ascii="Times New Roman" w:hAnsi="Times New Roman"/>
          <w:sz w:val="18"/>
          <w:szCs w:val="18"/>
        </w:rPr>
        <w:t>2</w:t>
      </w:r>
      <w:r w:rsidRPr="00E97334">
        <w:rPr>
          <w:rFonts w:ascii="Times New Roman" w:hAnsi="Times New Roman"/>
          <w:sz w:val="18"/>
          <w:szCs w:val="18"/>
        </w:rPr>
        <w:t>.2018 r.</w:t>
      </w:r>
    </w:p>
    <w:p w14:paraId="069DD39B" w14:textId="77777777" w:rsidR="001079CD" w:rsidRDefault="001079CD" w:rsidP="008C7D17">
      <w:pPr>
        <w:pStyle w:val="Nagwek"/>
        <w:spacing w:before="120" w:after="120" w:line="240" w:lineRule="auto"/>
        <w:jc w:val="right"/>
        <w:rPr>
          <w:rFonts w:ascii="Times New Roman" w:hAnsi="Times New Roman"/>
          <w:b/>
          <w:i/>
          <w:sz w:val="40"/>
          <w:szCs w:val="40"/>
          <w:highlight w:val="lightGray"/>
        </w:rPr>
      </w:pPr>
    </w:p>
    <w:p w14:paraId="6FCB8F03" w14:textId="77777777" w:rsidR="006D5963" w:rsidRPr="007E56C7" w:rsidRDefault="006D5963" w:rsidP="008C7D17">
      <w:pPr>
        <w:pStyle w:val="Nagwek"/>
        <w:spacing w:before="120" w:after="120" w:line="240" w:lineRule="auto"/>
        <w:jc w:val="right"/>
        <w:rPr>
          <w:rFonts w:ascii="Times New Roman" w:hAnsi="Times New Roman"/>
          <w:b/>
          <w:i/>
          <w:sz w:val="40"/>
          <w:szCs w:val="40"/>
        </w:rPr>
      </w:pPr>
    </w:p>
    <w:p w14:paraId="6F3A5EA6" w14:textId="77777777" w:rsidR="006D5963" w:rsidRPr="00774C2A" w:rsidRDefault="006D5963" w:rsidP="006D5963">
      <w:pPr>
        <w:pStyle w:val="Nagwek"/>
        <w:spacing w:before="120" w:after="120" w:line="240" w:lineRule="auto"/>
        <w:jc w:val="center"/>
        <w:rPr>
          <w:rFonts w:ascii="Times New Roman" w:hAnsi="Times New Roman"/>
          <w:b/>
          <w:sz w:val="40"/>
          <w:szCs w:val="40"/>
        </w:rPr>
      </w:pPr>
      <w:r w:rsidRPr="008D37B6">
        <w:rPr>
          <w:rFonts w:ascii="Times New Roman" w:hAnsi="Times New Roman"/>
          <w:b/>
          <w:sz w:val="40"/>
          <w:szCs w:val="40"/>
        </w:rPr>
        <w:t>Wojewódzki Urząd Pracy w Rzeszowie</w:t>
      </w:r>
    </w:p>
    <w:p w14:paraId="2D4DEA30" w14:textId="77777777" w:rsidR="00202BD1" w:rsidRPr="007E56C7" w:rsidRDefault="00202BD1" w:rsidP="006D5963">
      <w:pPr>
        <w:pStyle w:val="Nagwek"/>
        <w:spacing w:before="120" w:after="120" w:line="240" w:lineRule="auto"/>
        <w:jc w:val="center"/>
        <w:rPr>
          <w:rFonts w:ascii="Times New Roman" w:hAnsi="Times New Roman"/>
          <w:b/>
          <w:sz w:val="40"/>
          <w:szCs w:val="40"/>
        </w:rPr>
      </w:pPr>
      <w:r w:rsidRPr="007E56C7">
        <w:rPr>
          <w:rFonts w:ascii="Times New Roman" w:hAnsi="Times New Roman"/>
          <w:b/>
          <w:sz w:val="40"/>
          <w:szCs w:val="40"/>
        </w:rPr>
        <w:t xml:space="preserve">ul. </w:t>
      </w:r>
      <w:r w:rsidR="005F051E">
        <w:rPr>
          <w:rFonts w:ascii="Times New Roman" w:hAnsi="Times New Roman"/>
          <w:b/>
          <w:sz w:val="40"/>
          <w:szCs w:val="40"/>
        </w:rPr>
        <w:t>Adama Stanisława Naruszewicza 11</w:t>
      </w:r>
    </w:p>
    <w:p w14:paraId="211DEBDC" w14:textId="77777777" w:rsidR="00202BD1" w:rsidRPr="00921E0B" w:rsidRDefault="00202BD1" w:rsidP="006D5963">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35-</w:t>
      </w:r>
      <w:r w:rsidR="005F051E" w:rsidRPr="00921E0B">
        <w:rPr>
          <w:rFonts w:ascii="Times New Roman" w:hAnsi="Times New Roman"/>
          <w:b/>
          <w:sz w:val="40"/>
          <w:szCs w:val="40"/>
        </w:rPr>
        <w:t>0</w:t>
      </w:r>
      <w:r w:rsidR="005F051E">
        <w:rPr>
          <w:rFonts w:ascii="Times New Roman" w:hAnsi="Times New Roman"/>
          <w:b/>
          <w:sz w:val="40"/>
          <w:szCs w:val="40"/>
        </w:rPr>
        <w:t>5</w:t>
      </w:r>
      <w:r w:rsidR="005F051E" w:rsidRPr="00921E0B">
        <w:rPr>
          <w:rFonts w:ascii="Times New Roman" w:hAnsi="Times New Roman"/>
          <w:b/>
          <w:sz w:val="40"/>
          <w:szCs w:val="40"/>
        </w:rPr>
        <w:t xml:space="preserve">5 </w:t>
      </w:r>
      <w:r w:rsidRPr="00921E0B">
        <w:rPr>
          <w:rFonts w:ascii="Times New Roman" w:hAnsi="Times New Roman"/>
          <w:b/>
          <w:sz w:val="40"/>
          <w:szCs w:val="40"/>
        </w:rPr>
        <w:t>Rzeszów</w:t>
      </w:r>
    </w:p>
    <w:p w14:paraId="13EE2826" w14:textId="77777777" w:rsidR="006D5963" w:rsidRPr="008D37B6" w:rsidRDefault="006D5963" w:rsidP="006D5963">
      <w:pPr>
        <w:pStyle w:val="Nagwek"/>
        <w:spacing w:before="120" w:after="120" w:line="240" w:lineRule="auto"/>
        <w:jc w:val="center"/>
        <w:rPr>
          <w:rFonts w:ascii="Times New Roman" w:hAnsi="Times New Roman"/>
          <w:b/>
          <w:sz w:val="28"/>
          <w:szCs w:val="28"/>
        </w:rPr>
      </w:pPr>
    </w:p>
    <w:p w14:paraId="3286E963" w14:textId="77777777" w:rsidR="00B60FE9" w:rsidRPr="007E56C7" w:rsidRDefault="00045E32" w:rsidP="00B60FE9">
      <w:pPr>
        <w:pStyle w:val="Nagwek"/>
        <w:spacing w:before="120" w:after="120" w:line="240" w:lineRule="auto"/>
        <w:jc w:val="center"/>
        <w:rPr>
          <w:rFonts w:ascii="Times New Roman" w:hAnsi="Times New Roman"/>
          <w:b/>
          <w:sz w:val="40"/>
          <w:szCs w:val="40"/>
        </w:rPr>
      </w:pPr>
      <w:r w:rsidRPr="00774C2A">
        <w:rPr>
          <w:rFonts w:ascii="Times New Roman" w:hAnsi="Times New Roman"/>
          <w:b/>
          <w:sz w:val="40"/>
          <w:szCs w:val="40"/>
        </w:rPr>
        <w:t>Regul</w:t>
      </w:r>
      <w:r w:rsidR="00713DAD" w:rsidRPr="00774C2A">
        <w:rPr>
          <w:rFonts w:ascii="Times New Roman" w:hAnsi="Times New Roman"/>
          <w:b/>
          <w:sz w:val="40"/>
          <w:szCs w:val="40"/>
        </w:rPr>
        <w:t>amin konkursu</w:t>
      </w:r>
      <w:r w:rsidR="00B60FE9" w:rsidRPr="00774C2A">
        <w:rPr>
          <w:rFonts w:ascii="Times New Roman" w:hAnsi="Times New Roman"/>
          <w:b/>
          <w:sz w:val="40"/>
          <w:szCs w:val="40"/>
        </w:rPr>
        <w:t xml:space="preserve"> </w:t>
      </w:r>
    </w:p>
    <w:p w14:paraId="7CB43B8D" w14:textId="77777777" w:rsidR="00B60FE9" w:rsidRPr="00064BA6" w:rsidRDefault="00B60FE9" w:rsidP="00B60FE9">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w ramach Regionalnego</w:t>
      </w:r>
      <w:r w:rsidR="00713DAD" w:rsidRPr="00921E0B">
        <w:rPr>
          <w:rFonts w:ascii="Times New Roman" w:hAnsi="Times New Roman"/>
          <w:b/>
          <w:sz w:val="40"/>
          <w:szCs w:val="40"/>
        </w:rPr>
        <w:t xml:space="preserve"> Program</w:t>
      </w:r>
      <w:r w:rsidRPr="00941D4A">
        <w:rPr>
          <w:rFonts w:ascii="Times New Roman" w:hAnsi="Times New Roman"/>
          <w:b/>
          <w:sz w:val="40"/>
          <w:szCs w:val="40"/>
        </w:rPr>
        <w:t xml:space="preserve">u Operacyjnego Województwa </w:t>
      </w:r>
      <w:r w:rsidR="00713DAD" w:rsidRPr="00064BA6">
        <w:rPr>
          <w:rFonts w:ascii="Times New Roman" w:hAnsi="Times New Roman"/>
          <w:b/>
          <w:sz w:val="40"/>
          <w:szCs w:val="40"/>
        </w:rPr>
        <w:t>Podkarpackiego</w:t>
      </w:r>
      <w:r w:rsidRPr="00064BA6">
        <w:rPr>
          <w:rFonts w:ascii="Times New Roman" w:hAnsi="Times New Roman"/>
          <w:b/>
          <w:sz w:val="40"/>
          <w:szCs w:val="40"/>
        </w:rPr>
        <w:t xml:space="preserve"> </w:t>
      </w:r>
    </w:p>
    <w:p w14:paraId="295D8018" w14:textId="77777777" w:rsidR="006D5963" w:rsidRPr="00BA4518" w:rsidRDefault="00B60FE9" w:rsidP="00B60FE9">
      <w:pPr>
        <w:pStyle w:val="Nagwek"/>
        <w:spacing w:before="120" w:after="120" w:line="240" w:lineRule="auto"/>
        <w:jc w:val="center"/>
        <w:rPr>
          <w:rFonts w:ascii="Times New Roman" w:hAnsi="Times New Roman"/>
          <w:b/>
          <w:sz w:val="40"/>
          <w:szCs w:val="40"/>
        </w:rPr>
      </w:pPr>
      <w:r w:rsidRPr="009279CE">
        <w:rPr>
          <w:rFonts w:ascii="Times New Roman" w:hAnsi="Times New Roman"/>
          <w:b/>
          <w:sz w:val="40"/>
          <w:szCs w:val="40"/>
        </w:rPr>
        <w:t xml:space="preserve">na lata 2014-2020 </w:t>
      </w:r>
    </w:p>
    <w:p w14:paraId="0307D38B" w14:textId="77777777" w:rsidR="006D5963" w:rsidRPr="008D37B6" w:rsidRDefault="006D5963" w:rsidP="006D5963">
      <w:pPr>
        <w:pStyle w:val="Nagwek"/>
        <w:spacing w:before="120" w:after="120" w:line="240" w:lineRule="auto"/>
        <w:jc w:val="center"/>
        <w:rPr>
          <w:rFonts w:ascii="Times New Roman" w:hAnsi="Times New Roman"/>
          <w:b/>
          <w:sz w:val="36"/>
          <w:szCs w:val="36"/>
        </w:rPr>
      </w:pPr>
    </w:p>
    <w:p w14:paraId="5E4B1F29" w14:textId="77777777" w:rsidR="00BF3B04" w:rsidRPr="008D37B6" w:rsidRDefault="00BF3B04" w:rsidP="00BF3B04">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 xml:space="preserve">OŚ </w:t>
      </w:r>
      <w:r w:rsidRPr="008D37B6">
        <w:rPr>
          <w:rFonts w:ascii="Times New Roman" w:hAnsi="Times New Roman"/>
          <w:b/>
          <w:sz w:val="36"/>
          <w:szCs w:val="36"/>
        </w:rPr>
        <w:t>P</w:t>
      </w:r>
      <w:r w:rsidRPr="00774C2A">
        <w:rPr>
          <w:rFonts w:ascii="Times New Roman" w:hAnsi="Times New Roman"/>
          <w:b/>
          <w:sz w:val="36"/>
          <w:szCs w:val="36"/>
        </w:rPr>
        <w:t>RIORYTETOWA</w:t>
      </w:r>
      <w:r w:rsidRPr="008D37B6">
        <w:rPr>
          <w:rFonts w:ascii="Times New Roman" w:hAnsi="Times New Roman"/>
          <w:b/>
          <w:sz w:val="36"/>
          <w:szCs w:val="36"/>
        </w:rPr>
        <w:t xml:space="preserve"> </w:t>
      </w:r>
      <w:r>
        <w:rPr>
          <w:rFonts w:ascii="Times New Roman" w:hAnsi="Times New Roman"/>
          <w:b/>
          <w:sz w:val="36"/>
          <w:szCs w:val="36"/>
        </w:rPr>
        <w:t>VIII</w:t>
      </w:r>
    </w:p>
    <w:p w14:paraId="02F7536C" w14:textId="77777777" w:rsidR="00BF3B04" w:rsidRDefault="00BF3B04" w:rsidP="00BF3B04">
      <w:pPr>
        <w:pStyle w:val="Nagwek"/>
        <w:spacing w:before="60" w:after="60" w:line="240" w:lineRule="auto"/>
        <w:jc w:val="center"/>
        <w:rPr>
          <w:rFonts w:ascii="Times New Roman" w:hAnsi="Times New Roman"/>
          <w:b/>
          <w:sz w:val="36"/>
          <w:szCs w:val="36"/>
        </w:rPr>
      </w:pPr>
      <w:r w:rsidRPr="00145D97">
        <w:rPr>
          <w:rFonts w:ascii="Times New Roman" w:hAnsi="Times New Roman"/>
          <w:b/>
          <w:sz w:val="36"/>
          <w:szCs w:val="36"/>
        </w:rPr>
        <w:t>Integracja społeczna</w:t>
      </w:r>
    </w:p>
    <w:p w14:paraId="65481373" w14:textId="77777777" w:rsidR="00BF3B04" w:rsidRPr="008D37B6" w:rsidRDefault="00BF3B04" w:rsidP="00BF3B04">
      <w:pPr>
        <w:pStyle w:val="Nagwek"/>
        <w:spacing w:before="60" w:after="60" w:line="240" w:lineRule="auto"/>
        <w:jc w:val="center"/>
        <w:rPr>
          <w:rFonts w:ascii="Times New Roman" w:hAnsi="Times New Roman"/>
          <w:b/>
          <w:sz w:val="36"/>
          <w:szCs w:val="36"/>
        </w:rPr>
      </w:pPr>
    </w:p>
    <w:p w14:paraId="191F0BFB" w14:textId="77777777" w:rsidR="00BF3B04" w:rsidRPr="008D37B6" w:rsidRDefault="00BF3B04" w:rsidP="00BF3B04">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DZIAŁANIE</w:t>
      </w:r>
      <w:r w:rsidRPr="008D37B6">
        <w:rPr>
          <w:rFonts w:ascii="Times New Roman" w:hAnsi="Times New Roman"/>
          <w:b/>
          <w:sz w:val="36"/>
          <w:szCs w:val="36"/>
        </w:rPr>
        <w:t xml:space="preserve"> </w:t>
      </w:r>
      <w:r>
        <w:rPr>
          <w:rFonts w:ascii="Times New Roman" w:hAnsi="Times New Roman"/>
          <w:b/>
          <w:sz w:val="36"/>
          <w:szCs w:val="36"/>
        </w:rPr>
        <w:t>8.1</w:t>
      </w:r>
    </w:p>
    <w:p w14:paraId="571B678F" w14:textId="77777777" w:rsidR="00BF3B04" w:rsidRPr="00B332AC" w:rsidRDefault="00BF3B04" w:rsidP="00BF3B04">
      <w:pPr>
        <w:widowControl/>
        <w:autoSpaceDE w:val="0"/>
        <w:autoSpaceDN w:val="0"/>
        <w:spacing w:before="0" w:line="240" w:lineRule="auto"/>
        <w:jc w:val="center"/>
        <w:textAlignment w:val="auto"/>
        <w:rPr>
          <w:rFonts w:ascii="Times New Roman" w:eastAsia="Calibri" w:hAnsi="Times New Roman"/>
          <w:b/>
          <w:color w:val="000000"/>
          <w:sz w:val="36"/>
          <w:szCs w:val="22"/>
        </w:rPr>
      </w:pPr>
      <w:r w:rsidRPr="00B332AC">
        <w:rPr>
          <w:rFonts w:ascii="Times New Roman" w:eastAsia="Calibri" w:hAnsi="Times New Roman"/>
          <w:b/>
          <w:color w:val="000000"/>
          <w:sz w:val="36"/>
          <w:szCs w:val="22"/>
        </w:rPr>
        <w:t xml:space="preserve">Aktywna integracja osób zagrożonych ubóstwem lub </w:t>
      </w:r>
      <w:r>
        <w:rPr>
          <w:rFonts w:ascii="Times New Roman" w:eastAsia="Calibri" w:hAnsi="Times New Roman"/>
          <w:b/>
          <w:color w:val="000000"/>
          <w:sz w:val="36"/>
          <w:szCs w:val="22"/>
        </w:rPr>
        <w:br/>
      </w:r>
      <w:r w:rsidRPr="00B332AC">
        <w:rPr>
          <w:rFonts w:ascii="Times New Roman" w:eastAsia="Calibri" w:hAnsi="Times New Roman"/>
          <w:b/>
          <w:color w:val="000000"/>
          <w:sz w:val="36"/>
          <w:szCs w:val="22"/>
        </w:rPr>
        <w:t>wykluczeniem społecznym</w:t>
      </w:r>
    </w:p>
    <w:p w14:paraId="5160CED0" w14:textId="77777777" w:rsidR="00BF3B04" w:rsidRPr="008D37B6" w:rsidRDefault="00BF3B04" w:rsidP="00BF3B04">
      <w:pPr>
        <w:pStyle w:val="Nagwek"/>
        <w:spacing w:before="60" w:after="60" w:line="240" w:lineRule="auto"/>
        <w:jc w:val="center"/>
        <w:rPr>
          <w:rFonts w:ascii="Times New Roman" w:hAnsi="Times New Roman"/>
          <w:b/>
          <w:i/>
          <w:sz w:val="36"/>
          <w:szCs w:val="36"/>
        </w:rPr>
      </w:pPr>
    </w:p>
    <w:p w14:paraId="09EAD0B1" w14:textId="77777777" w:rsidR="00BF3B04" w:rsidRPr="006475E1" w:rsidRDefault="00BF3B04" w:rsidP="00BF3B04">
      <w:pPr>
        <w:pStyle w:val="Default"/>
        <w:rPr>
          <w:rFonts w:ascii="Times New Roman" w:hAnsi="Times New Roman"/>
          <w:b/>
          <w:i/>
          <w:sz w:val="36"/>
          <w:szCs w:val="36"/>
          <w:u w:val="single"/>
        </w:rPr>
      </w:pPr>
      <w:r w:rsidRPr="00774C2A">
        <w:rPr>
          <w:rFonts w:ascii="Times New Roman" w:hAnsi="Times New Roman"/>
          <w:b/>
          <w:sz w:val="36"/>
          <w:szCs w:val="36"/>
          <w:u w:val="single"/>
        </w:rPr>
        <w:t xml:space="preserve">Konkurs zamknięty </w:t>
      </w:r>
      <w:r w:rsidRPr="007E56C7">
        <w:rPr>
          <w:rFonts w:ascii="Times New Roman" w:hAnsi="Times New Roman"/>
          <w:b/>
          <w:sz w:val="36"/>
          <w:szCs w:val="36"/>
          <w:u w:val="single"/>
        </w:rPr>
        <w:t>nr</w:t>
      </w:r>
      <w:r w:rsidRPr="007E56C7">
        <w:rPr>
          <w:rFonts w:ascii="Times New Roman" w:hAnsi="Times New Roman"/>
          <w:b/>
          <w:i/>
          <w:sz w:val="36"/>
          <w:szCs w:val="36"/>
          <w:u w:val="single"/>
        </w:rPr>
        <w:t xml:space="preserve"> </w:t>
      </w:r>
      <w:r w:rsidRPr="006475E1">
        <w:rPr>
          <w:rFonts w:ascii="Times New Roman" w:eastAsia="Calibri" w:hAnsi="Times New Roman"/>
          <w:b/>
          <w:bCs/>
          <w:color w:val="000000"/>
          <w:sz w:val="36"/>
          <w:szCs w:val="36"/>
          <w:u w:val="single"/>
        </w:rPr>
        <w:t>RPPK.08.0</w:t>
      </w:r>
      <w:r>
        <w:rPr>
          <w:rFonts w:ascii="Times New Roman" w:eastAsia="Calibri" w:hAnsi="Times New Roman"/>
          <w:b/>
          <w:bCs/>
          <w:color w:val="000000"/>
          <w:sz w:val="36"/>
          <w:szCs w:val="36"/>
          <w:u w:val="single"/>
        </w:rPr>
        <w:t>1.00-IP.01-18-</w:t>
      </w:r>
      <w:r w:rsidRPr="0088352C">
        <w:rPr>
          <w:rFonts w:ascii="Times New Roman" w:eastAsia="Calibri" w:hAnsi="Times New Roman"/>
          <w:b/>
          <w:bCs/>
          <w:color w:val="000000"/>
          <w:sz w:val="36"/>
          <w:szCs w:val="36"/>
          <w:u w:val="single"/>
        </w:rPr>
        <w:t>02</w:t>
      </w:r>
      <w:r w:rsidR="006840CD">
        <w:rPr>
          <w:rFonts w:ascii="Times New Roman" w:eastAsia="Calibri" w:hAnsi="Times New Roman"/>
          <w:b/>
          <w:bCs/>
          <w:color w:val="000000"/>
          <w:sz w:val="36"/>
          <w:szCs w:val="36"/>
          <w:u w:val="single"/>
        </w:rPr>
        <w:t>6</w:t>
      </w:r>
      <w:r w:rsidRPr="0088352C">
        <w:rPr>
          <w:rFonts w:ascii="Times New Roman" w:eastAsia="Calibri" w:hAnsi="Times New Roman"/>
          <w:b/>
          <w:bCs/>
          <w:color w:val="000000"/>
          <w:sz w:val="36"/>
          <w:szCs w:val="36"/>
          <w:u w:val="single"/>
        </w:rPr>
        <w:t>/1</w:t>
      </w:r>
      <w:r w:rsidR="002A1F72">
        <w:rPr>
          <w:rFonts w:ascii="Times New Roman" w:eastAsia="Calibri" w:hAnsi="Times New Roman"/>
          <w:b/>
          <w:bCs/>
          <w:color w:val="000000"/>
          <w:sz w:val="36"/>
          <w:szCs w:val="36"/>
          <w:u w:val="single"/>
        </w:rPr>
        <w:t>8</w:t>
      </w:r>
    </w:p>
    <w:p w14:paraId="1054C296" w14:textId="77777777" w:rsidR="006D5963" w:rsidRPr="00921E0B" w:rsidRDefault="006D5963" w:rsidP="006D5963">
      <w:pPr>
        <w:spacing w:before="120" w:after="120" w:line="240" w:lineRule="auto"/>
        <w:jc w:val="center"/>
        <w:rPr>
          <w:rFonts w:ascii="Times New Roman" w:hAnsi="Times New Roman"/>
          <w:b/>
          <w:i/>
          <w:sz w:val="36"/>
          <w:szCs w:val="36"/>
          <w:u w:val="single"/>
        </w:rPr>
      </w:pPr>
    </w:p>
    <w:p w14:paraId="1EB9B562" w14:textId="77777777" w:rsidR="006D5963" w:rsidRPr="00941D4A" w:rsidRDefault="006D5963" w:rsidP="00105098">
      <w:pPr>
        <w:spacing w:before="120" w:after="120" w:line="240" w:lineRule="auto"/>
        <w:rPr>
          <w:rFonts w:ascii="Times New Roman" w:hAnsi="Times New Roman"/>
          <w:b/>
          <w:i/>
          <w:sz w:val="36"/>
          <w:szCs w:val="36"/>
          <w:u w:val="single"/>
        </w:rPr>
      </w:pPr>
    </w:p>
    <w:p w14:paraId="55702F9E" w14:textId="77777777" w:rsidR="00105098" w:rsidRPr="00064BA6" w:rsidRDefault="00105098" w:rsidP="006D5963">
      <w:pPr>
        <w:tabs>
          <w:tab w:val="left" w:pos="1870"/>
        </w:tabs>
        <w:spacing w:before="120" w:after="120" w:line="240" w:lineRule="auto"/>
        <w:rPr>
          <w:rFonts w:ascii="Times New Roman" w:hAnsi="Times New Roman"/>
          <w:b/>
          <w:szCs w:val="22"/>
        </w:rPr>
      </w:pPr>
      <w:r w:rsidRPr="00064BA6">
        <w:rPr>
          <w:rFonts w:ascii="Times New Roman" w:hAnsi="Times New Roman"/>
          <w:b/>
          <w:szCs w:val="22"/>
        </w:rPr>
        <w:t>Zatwierdził</w:t>
      </w:r>
      <w:r w:rsidR="006D5963" w:rsidRPr="00064BA6">
        <w:rPr>
          <w:rFonts w:ascii="Times New Roman" w:hAnsi="Times New Roman"/>
          <w:b/>
          <w:szCs w:val="22"/>
        </w:rPr>
        <w:t>:</w:t>
      </w:r>
      <w:r w:rsidR="006D5963" w:rsidRPr="00064BA6">
        <w:rPr>
          <w:rFonts w:ascii="Times New Roman" w:hAnsi="Times New Roman"/>
          <w:b/>
          <w:szCs w:val="22"/>
        </w:rPr>
        <w:tab/>
      </w:r>
    </w:p>
    <w:p w14:paraId="4BDF9105" w14:textId="77777777" w:rsidR="00105098" w:rsidRPr="00CC6287" w:rsidRDefault="00105098" w:rsidP="00105098">
      <w:pPr>
        <w:tabs>
          <w:tab w:val="left" w:pos="1870"/>
        </w:tabs>
        <w:spacing w:before="0" w:line="240" w:lineRule="auto"/>
        <w:rPr>
          <w:rFonts w:ascii="Times New Roman" w:hAnsi="Times New Roman"/>
          <w:sz w:val="18"/>
          <w:szCs w:val="18"/>
        </w:rPr>
      </w:pPr>
      <w:r w:rsidRPr="00CC6287">
        <w:rPr>
          <w:rFonts w:ascii="Times New Roman" w:hAnsi="Times New Roman"/>
          <w:sz w:val="18"/>
          <w:szCs w:val="18"/>
        </w:rPr>
        <w:t>Dyrektor Wojewódzkiego Urzędu</w:t>
      </w:r>
    </w:p>
    <w:p w14:paraId="5ACB57BD" w14:textId="77777777" w:rsidR="00105098" w:rsidRPr="006C6F50" w:rsidRDefault="00105098" w:rsidP="00105098">
      <w:pPr>
        <w:tabs>
          <w:tab w:val="left" w:pos="1870"/>
        </w:tabs>
        <w:spacing w:before="0" w:line="240" w:lineRule="auto"/>
        <w:ind w:left="426" w:hanging="426"/>
        <w:rPr>
          <w:rFonts w:ascii="Times New Roman" w:hAnsi="Times New Roman"/>
          <w:sz w:val="18"/>
          <w:szCs w:val="18"/>
        </w:rPr>
      </w:pPr>
      <w:r w:rsidRPr="006C6F50">
        <w:rPr>
          <w:rFonts w:ascii="Times New Roman" w:hAnsi="Times New Roman"/>
          <w:sz w:val="18"/>
          <w:szCs w:val="18"/>
        </w:rPr>
        <w:t>Pracy w Rzeszowie</w:t>
      </w:r>
    </w:p>
    <w:p w14:paraId="45F1CF37" w14:textId="521ABB95" w:rsidR="00105098" w:rsidRPr="008D37B6" w:rsidRDefault="00105098" w:rsidP="006D5963">
      <w:pPr>
        <w:pStyle w:val="Nagwek"/>
        <w:tabs>
          <w:tab w:val="clear" w:pos="9072"/>
          <w:tab w:val="right" w:pos="9214"/>
        </w:tabs>
        <w:spacing w:before="120" w:after="120" w:line="240" w:lineRule="auto"/>
        <w:ind w:left="-284"/>
        <w:jc w:val="center"/>
        <w:rPr>
          <w:rFonts w:ascii="Times New Roman" w:hAnsi="Times New Roman"/>
          <w:b/>
          <w:sz w:val="24"/>
          <w:szCs w:val="24"/>
        </w:rPr>
      </w:pPr>
      <w:r w:rsidRPr="008D37B6">
        <w:rPr>
          <w:rFonts w:ascii="Times New Roman" w:hAnsi="Times New Roman"/>
          <w:sz w:val="24"/>
          <w:szCs w:val="24"/>
        </w:rPr>
        <w:t xml:space="preserve">Rzeszów </w:t>
      </w:r>
      <w:r w:rsidR="00167E28">
        <w:rPr>
          <w:rFonts w:ascii="Times New Roman" w:hAnsi="Times New Roman"/>
          <w:sz w:val="24"/>
          <w:szCs w:val="24"/>
        </w:rPr>
        <w:t>2</w:t>
      </w:r>
      <w:r w:rsidR="00E97C6A">
        <w:rPr>
          <w:rFonts w:ascii="Times New Roman" w:hAnsi="Times New Roman"/>
          <w:sz w:val="24"/>
          <w:szCs w:val="24"/>
        </w:rPr>
        <w:t>8</w:t>
      </w:r>
      <w:r w:rsidR="00BF3B04">
        <w:rPr>
          <w:rFonts w:ascii="Times New Roman" w:hAnsi="Times New Roman"/>
          <w:color w:val="FF0000"/>
          <w:sz w:val="24"/>
          <w:szCs w:val="24"/>
        </w:rPr>
        <w:t xml:space="preserve"> </w:t>
      </w:r>
      <w:r w:rsidR="00167E28">
        <w:rPr>
          <w:rFonts w:ascii="Times New Roman" w:hAnsi="Times New Roman"/>
          <w:sz w:val="24"/>
          <w:szCs w:val="24"/>
        </w:rPr>
        <w:t>luty</w:t>
      </w:r>
      <w:r w:rsidR="00BF3B04">
        <w:rPr>
          <w:rFonts w:ascii="Times New Roman" w:hAnsi="Times New Roman"/>
          <w:sz w:val="24"/>
          <w:szCs w:val="24"/>
        </w:rPr>
        <w:t xml:space="preserve"> 2018</w:t>
      </w:r>
      <w:r w:rsidRPr="008D37B6">
        <w:rPr>
          <w:rFonts w:ascii="Times New Roman" w:hAnsi="Times New Roman"/>
          <w:sz w:val="24"/>
          <w:szCs w:val="24"/>
        </w:rPr>
        <w:t xml:space="preserve"> r</w:t>
      </w:r>
      <w:r w:rsidRPr="008D37B6">
        <w:rPr>
          <w:rFonts w:ascii="Times New Roman" w:hAnsi="Times New Roman"/>
          <w:b/>
          <w:sz w:val="24"/>
          <w:szCs w:val="24"/>
        </w:rPr>
        <w:t>.</w:t>
      </w:r>
    </w:p>
    <w:p w14:paraId="68A75DD9" w14:textId="77777777" w:rsidR="006D5963" w:rsidRPr="008D37B6" w:rsidRDefault="006D5963" w:rsidP="006D5963">
      <w:pPr>
        <w:pStyle w:val="Nagwek"/>
        <w:tabs>
          <w:tab w:val="clear" w:pos="9072"/>
          <w:tab w:val="right" w:pos="9214"/>
        </w:tabs>
        <w:spacing w:before="120" w:after="120" w:line="240" w:lineRule="auto"/>
        <w:ind w:left="-284"/>
        <w:jc w:val="center"/>
        <w:rPr>
          <w:rFonts w:ascii="Times New Roman" w:hAnsi="Times New Roman"/>
          <w:i/>
          <w:sz w:val="28"/>
        </w:rPr>
      </w:pPr>
      <w:r w:rsidRPr="008D37B6">
        <w:rPr>
          <w:rFonts w:ascii="Times New Roman" w:hAnsi="Times New Roman"/>
          <w:b/>
          <w:sz w:val="28"/>
        </w:rPr>
        <w:br w:type="page"/>
      </w:r>
      <w:r w:rsidRPr="008D37B6">
        <w:rPr>
          <w:rFonts w:ascii="Times New Roman" w:hAnsi="Times New Roman"/>
          <w:i/>
          <w:sz w:val="28"/>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6D5963" w:rsidRPr="00790893" w14:paraId="03DCA784" w14:textId="77777777"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14:paraId="77C84B1C" w14:textId="77777777" w:rsidR="000D7768" w:rsidRDefault="00C4079D" w:rsidP="00C4079D">
            <w:pPr>
              <w:spacing w:before="60" w:after="60" w:line="240" w:lineRule="auto"/>
              <w:jc w:val="center"/>
              <w:rPr>
                <w:rFonts w:ascii="Times New Roman" w:hAnsi="Times New Roman"/>
                <w:b/>
                <w:sz w:val="20"/>
              </w:rPr>
            </w:pPr>
            <w:r>
              <w:rPr>
                <w:noProof/>
              </w:rPr>
              <w:drawing>
                <wp:inline distT="0" distB="0" distL="0" distR="0" wp14:anchorId="2BCE3138" wp14:editId="2042F18F">
                  <wp:extent cx="5551170" cy="64579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1170" cy="645795"/>
                          </a:xfrm>
                          <a:prstGeom prst="rect">
                            <a:avLst/>
                          </a:prstGeom>
                          <a:noFill/>
                          <a:ln>
                            <a:noFill/>
                          </a:ln>
                        </pic:spPr>
                      </pic:pic>
                    </a:graphicData>
                  </a:graphic>
                </wp:inline>
              </w:drawing>
            </w:r>
          </w:p>
          <w:p w14:paraId="59F665FC" w14:textId="77777777" w:rsidR="000D7768" w:rsidRDefault="000D7768" w:rsidP="00C4079D">
            <w:pPr>
              <w:spacing w:before="60" w:after="60" w:line="276" w:lineRule="auto"/>
              <w:rPr>
                <w:rFonts w:ascii="Times New Roman" w:hAnsi="Times New Roman"/>
                <w:b/>
                <w:sz w:val="20"/>
              </w:rPr>
            </w:pPr>
          </w:p>
          <w:p w14:paraId="5CB35547" w14:textId="77777777" w:rsidR="006D5963" w:rsidRPr="00921E0B" w:rsidRDefault="006D5963" w:rsidP="001B5863">
            <w:pPr>
              <w:spacing w:before="60" w:after="60" w:line="276" w:lineRule="auto"/>
              <w:jc w:val="center"/>
              <w:rPr>
                <w:rFonts w:ascii="Times New Roman" w:hAnsi="Times New Roman"/>
                <w:b/>
                <w:sz w:val="20"/>
              </w:rPr>
            </w:pPr>
            <w:r w:rsidRPr="00921E0B">
              <w:rPr>
                <w:rFonts w:ascii="Times New Roman" w:hAnsi="Times New Roman"/>
                <w:b/>
                <w:sz w:val="20"/>
              </w:rPr>
              <w:t>Wojewódzki Urząd Pracy w Rzeszowie</w:t>
            </w:r>
          </w:p>
          <w:p w14:paraId="66DB71BD" w14:textId="77777777" w:rsidR="00202BD1" w:rsidRPr="00941D4A" w:rsidRDefault="00202BD1" w:rsidP="001B5863">
            <w:pPr>
              <w:spacing w:before="60" w:after="60" w:line="276" w:lineRule="auto"/>
              <w:jc w:val="center"/>
              <w:rPr>
                <w:rFonts w:ascii="Times New Roman" w:hAnsi="Times New Roman"/>
                <w:b/>
                <w:sz w:val="20"/>
              </w:rPr>
            </w:pPr>
            <w:r w:rsidRPr="00941D4A">
              <w:rPr>
                <w:rFonts w:ascii="Times New Roman" w:hAnsi="Times New Roman"/>
                <w:b/>
                <w:sz w:val="20"/>
              </w:rPr>
              <w:t xml:space="preserve">ul. </w:t>
            </w:r>
            <w:r w:rsidR="005F051E">
              <w:rPr>
                <w:rFonts w:ascii="Times New Roman" w:hAnsi="Times New Roman"/>
                <w:b/>
                <w:sz w:val="20"/>
              </w:rPr>
              <w:t>Adama Stanisława Naruszewicza 11</w:t>
            </w:r>
          </w:p>
          <w:p w14:paraId="0BA73D8C" w14:textId="77777777" w:rsidR="00202BD1" w:rsidRPr="00064BA6" w:rsidRDefault="00202BD1" w:rsidP="001B5863">
            <w:pPr>
              <w:spacing w:before="60" w:after="60" w:line="276" w:lineRule="auto"/>
              <w:jc w:val="center"/>
              <w:rPr>
                <w:rFonts w:ascii="Times New Roman" w:hAnsi="Times New Roman"/>
                <w:b/>
                <w:sz w:val="20"/>
              </w:rPr>
            </w:pPr>
            <w:r w:rsidRPr="00064BA6">
              <w:rPr>
                <w:rFonts w:ascii="Times New Roman" w:hAnsi="Times New Roman"/>
                <w:b/>
                <w:sz w:val="20"/>
              </w:rPr>
              <w:t>35-</w:t>
            </w:r>
            <w:r w:rsidR="005F051E" w:rsidRPr="00064BA6">
              <w:rPr>
                <w:rFonts w:ascii="Times New Roman" w:hAnsi="Times New Roman"/>
                <w:b/>
                <w:sz w:val="20"/>
              </w:rPr>
              <w:t>0</w:t>
            </w:r>
            <w:r w:rsidR="005F051E">
              <w:rPr>
                <w:rFonts w:ascii="Times New Roman" w:hAnsi="Times New Roman"/>
                <w:b/>
                <w:sz w:val="20"/>
              </w:rPr>
              <w:t>5</w:t>
            </w:r>
            <w:r w:rsidR="005F051E" w:rsidRPr="00064BA6">
              <w:rPr>
                <w:rFonts w:ascii="Times New Roman" w:hAnsi="Times New Roman"/>
                <w:b/>
                <w:sz w:val="20"/>
              </w:rPr>
              <w:t xml:space="preserve">5 </w:t>
            </w:r>
            <w:r w:rsidRPr="00064BA6">
              <w:rPr>
                <w:rFonts w:ascii="Times New Roman" w:hAnsi="Times New Roman"/>
                <w:b/>
                <w:sz w:val="20"/>
              </w:rPr>
              <w:t>Rzeszów</w:t>
            </w:r>
          </w:p>
          <w:p w14:paraId="29F0EE31" w14:textId="77777777" w:rsidR="006D5963" w:rsidRPr="00CC6287" w:rsidRDefault="006D5963" w:rsidP="001B5863">
            <w:pPr>
              <w:spacing w:before="60" w:after="60" w:line="276" w:lineRule="auto"/>
              <w:jc w:val="center"/>
              <w:rPr>
                <w:rFonts w:ascii="Times New Roman" w:hAnsi="Times New Roman"/>
                <w:b/>
                <w:sz w:val="20"/>
              </w:rPr>
            </w:pPr>
            <w:r w:rsidRPr="009279CE">
              <w:rPr>
                <w:rFonts w:ascii="Times New Roman" w:hAnsi="Times New Roman"/>
                <w:b/>
                <w:sz w:val="20"/>
              </w:rPr>
              <w:t>ogłasza k</w:t>
            </w:r>
            <w:r w:rsidRPr="00BA4518">
              <w:rPr>
                <w:rFonts w:ascii="Times New Roman" w:hAnsi="Times New Roman"/>
                <w:b/>
                <w:sz w:val="20"/>
              </w:rPr>
              <w:t xml:space="preserve">onkurs </w:t>
            </w:r>
            <w:r w:rsidR="009E2D62" w:rsidRPr="00BA4518">
              <w:rPr>
                <w:rFonts w:ascii="Times New Roman" w:hAnsi="Times New Roman"/>
                <w:b/>
                <w:sz w:val="20"/>
              </w:rPr>
              <w:t>zamknięty</w:t>
            </w:r>
            <w:r w:rsidR="009E2D62" w:rsidRPr="00CC6287">
              <w:rPr>
                <w:rFonts w:ascii="Times New Roman" w:hAnsi="Times New Roman"/>
                <w:b/>
                <w:sz w:val="20"/>
              </w:rPr>
              <w:t xml:space="preserve"> nr</w:t>
            </w:r>
            <w:r w:rsidRPr="00CC6287">
              <w:rPr>
                <w:rFonts w:ascii="Times New Roman" w:hAnsi="Times New Roman"/>
                <w:b/>
                <w:sz w:val="20"/>
              </w:rPr>
              <w:t xml:space="preserve"> </w:t>
            </w:r>
            <w:r w:rsidR="00BF3B04" w:rsidRPr="002E6036">
              <w:rPr>
                <w:rFonts w:ascii="Times New Roman" w:hAnsi="Times New Roman"/>
                <w:b/>
                <w:sz w:val="20"/>
                <w:u w:val="single"/>
              </w:rPr>
              <w:t>RPPK.08.01.00-IP.01-18-02</w:t>
            </w:r>
            <w:r w:rsidR="006840CD">
              <w:rPr>
                <w:rFonts w:ascii="Times New Roman" w:hAnsi="Times New Roman"/>
                <w:b/>
                <w:sz w:val="20"/>
                <w:u w:val="single"/>
              </w:rPr>
              <w:t>6</w:t>
            </w:r>
            <w:r w:rsidR="00BF3B04" w:rsidRPr="002E6036">
              <w:rPr>
                <w:rFonts w:ascii="Times New Roman" w:hAnsi="Times New Roman"/>
                <w:b/>
                <w:sz w:val="20"/>
                <w:u w:val="single"/>
              </w:rPr>
              <w:t>/1</w:t>
            </w:r>
            <w:r w:rsidR="00BF3B04">
              <w:rPr>
                <w:rFonts w:ascii="Times New Roman" w:hAnsi="Times New Roman"/>
                <w:b/>
                <w:sz w:val="20"/>
                <w:u w:val="single"/>
              </w:rPr>
              <w:t>8</w:t>
            </w:r>
          </w:p>
          <w:p w14:paraId="1AEE8879" w14:textId="77777777" w:rsidR="006D5963" w:rsidRPr="006C6F50" w:rsidRDefault="006D5963" w:rsidP="001B5863">
            <w:pPr>
              <w:spacing w:before="60" w:after="60" w:line="276" w:lineRule="auto"/>
              <w:jc w:val="center"/>
              <w:rPr>
                <w:rFonts w:ascii="Times New Roman" w:hAnsi="Times New Roman"/>
                <w:sz w:val="20"/>
              </w:rPr>
            </w:pPr>
            <w:r w:rsidRPr="006C6F50">
              <w:rPr>
                <w:rFonts w:ascii="Times New Roman" w:hAnsi="Times New Roman"/>
                <w:sz w:val="20"/>
              </w:rPr>
              <w:t>na składanie wniosków o dofinansowanie projektów w ramach</w:t>
            </w:r>
          </w:p>
          <w:p w14:paraId="4BF6460D" w14:textId="77777777" w:rsidR="006D5963" w:rsidRPr="008D37B6" w:rsidRDefault="00AD3361" w:rsidP="001B5863">
            <w:pPr>
              <w:spacing w:before="60" w:after="60" w:line="276" w:lineRule="auto"/>
              <w:jc w:val="center"/>
              <w:rPr>
                <w:rFonts w:ascii="Times New Roman" w:hAnsi="Times New Roman"/>
                <w:b/>
                <w:sz w:val="20"/>
              </w:rPr>
            </w:pPr>
            <w:r w:rsidRPr="008D37B6">
              <w:rPr>
                <w:rFonts w:ascii="Times New Roman" w:hAnsi="Times New Roman"/>
                <w:b/>
                <w:sz w:val="20"/>
              </w:rPr>
              <w:t>Regionalnego Programu Operacyjnego Województwa Podkarpackiego na lata 2014-2020</w:t>
            </w:r>
          </w:p>
          <w:p w14:paraId="41EA2E20" w14:textId="77777777" w:rsidR="00BF3B04" w:rsidRPr="0051706A" w:rsidRDefault="00BF3B04" w:rsidP="00BF3B04">
            <w:pPr>
              <w:spacing w:before="60" w:after="60" w:line="276" w:lineRule="auto"/>
              <w:jc w:val="center"/>
              <w:rPr>
                <w:rFonts w:ascii="Times New Roman" w:hAnsi="Times New Roman"/>
                <w:b/>
                <w:sz w:val="20"/>
              </w:rPr>
            </w:pPr>
            <w:r w:rsidRPr="00D71913">
              <w:rPr>
                <w:rFonts w:ascii="Times New Roman" w:hAnsi="Times New Roman"/>
                <w:b/>
                <w:sz w:val="20"/>
              </w:rPr>
              <w:t xml:space="preserve">Oś </w:t>
            </w:r>
            <w:r w:rsidRPr="000463B1">
              <w:rPr>
                <w:rFonts w:ascii="Times New Roman" w:hAnsi="Times New Roman"/>
                <w:b/>
                <w:sz w:val="20"/>
              </w:rPr>
              <w:t>Priorytet</w:t>
            </w:r>
            <w:r w:rsidRPr="00330FC6">
              <w:rPr>
                <w:rFonts w:ascii="Times New Roman" w:hAnsi="Times New Roman"/>
                <w:b/>
                <w:sz w:val="20"/>
              </w:rPr>
              <w:t xml:space="preserve">owa </w:t>
            </w:r>
            <w:r>
              <w:rPr>
                <w:rFonts w:ascii="Times New Roman" w:hAnsi="Times New Roman"/>
                <w:b/>
                <w:sz w:val="20"/>
              </w:rPr>
              <w:t>VIII</w:t>
            </w:r>
          </w:p>
          <w:p w14:paraId="4FF84D74" w14:textId="77777777" w:rsidR="00BF3B04" w:rsidRPr="008E36D4" w:rsidRDefault="00BF3B04" w:rsidP="00BF3B04">
            <w:pPr>
              <w:spacing w:before="60" w:after="60" w:line="276" w:lineRule="auto"/>
              <w:jc w:val="center"/>
              <w:rPr>
                <w:rFonts w:ascii="Times New Roman" w:hAnsi="Times New Roman"/>
                <w:b/>
                <w:sz w:val="20"/>
              </w:rPr>
            </w:pPr>
            <w:r w:rsidRPr="008E36D4">
              <w:rPr>
                <w:rFonts w:ascii="Times New Roman" w:hAnsi="Times New Roman"/>
                <w:b/>
                <w:sz w:val="20"/>
              </w:rPr>
              <w:t xml:space="preserve">Działanie </w:t>
            </w:r>
            <w:r>
              <w:rPr>
                <w:rFonts w:ascii="Times New Roman" w:hAnsi="Times New Roman"/>
                <w:b/>
                <w:sz w:val="20"/>
              </w:rPr>
              <w:t>8.1</w:t>
            </w:r>
            <w:r w:rsidRPr="008E36D4">
              <w:rPr>
                <w:rFonts w:ascii="Times New Roman" w:hAnsi="Times New Roman"/>
                <w:b/>
                <w:sz w:val="20"/>
              </w:rPr>
              <w:t xml:space="preserve">  </w:t>
            </w:r>
          </w:p>
          <w:p w14:paraId="03C02E17" w14:textId="77777777" w:rsidR="006D5963" w:rsidRPr="00D63FC9" w:rsidRDefault="006D5963" w:rsidP="001B5863">
            <w:pPr>
              <w:spacing w:before="60" w:after="60" w:line="276" w:lineRule="auto"/>
              <w:jc w:val="left"/>
              <w:rPr>
                <w:rFonts w:ascii="Times New Roman" w:hAnsi="Times New Roman"/>
                <w:sz w:val="20"/>
              </w:rPr>
            </w:pPr>
            <w:r w:rsidRPr="00D63FC9">
              <w:rPr>
                <w:rFonts w:ascii="Times New Roman" w:hAnsi="Times New Roman"/>
                <w:sz w:val="20"/>
              </w:rPr>
              <w:t xml:space="preserve">Typy projektów możliwe do realizacji w ramach konkursu: </w:t>
            </w:r>
          </w:p>
          <w:p w14:paraId="7EB4DEC0" w14:textId="77777777" w:rsidR="00BF3B04" w:rsidRPr="00D63FC9" w:rsidRDefault="00BF3B04" w:rsidP="00A10F11">
            <w:pPr>
              <w:pStyle w:val="Default"/>
              <w:spacing w:before="120" w:line="276" w:lineRule="auto"/>
              <w:rPr>
                <w:rFonts w:ascii="Times New Roman" w:hAnsi="Times New Roman" w:cs="Times New Roman"/>
              </w:rPr>
            </w:pPr>
            <w:r w:rsidRPr="00D63FC9">
              <w:rPr>
                <w:rFonts w:ascii="Times New Roman" w:hAnsi="Times New Roman" w:cs="Times New Roman"/>
              </w:rPr>
              <w:t>1. Zintegrowane oraz zindywidualizowane programy</w:t>
            </w:r>
            <w:r w:rsidRPr="00D63FC9">
              <w:rPr>
                <w:rStyle w:val="Odwoanieprzypisudolnego"/>
                <w:rFonts w:ascii="Times New Roman" w:hAnsi="Times New Roman" w:cs="Times New Roman"/>
              </w:rPr>
              <w:footnoteReference w:id="1"/>
            </w:r>
            <w:r w:rsidRPr="00D63FC9">
              <w:rPr>
                <w:rFonts w:ascii="Times New Roman" w:hAnsi="Times New Roman" w:cs="Times New Roman"/>
              </w:rPr>
              <w:t xml:space="preserve"> realizowane w oparciu o ścieżkę reintegracji, obejmujące usługi aktywnej integracji o charakterze społecznym</w:t>
            </w:r>
            <w:r w:rsidRPr="00D63FC9">
              <w:rPr>
                <w:rStyle w:val="Odwoanieprzypisudolnego"/>
                <w:rFonts w:ascii="Times New Roman" w:hAnsi="Times New Roman" w:cs="Times New Roman"/>
              </w:rPr>
              <w:footnoteReference w:id="2"/>
            </w:r>
            <w:r w:rsidRPr="00D63FC9">
              <w:rPr>
                <w:rFonts w:ascii="Times New Roman" w:hAnsi="Times New Roman" w:cs="Times New Roman"/>
              </w:rPr>
              <w:t>, edukacyjnym</w:t>
            </w:r>
            <w:r w:rsidRPr="00D63FC9">
              <w:rPr>
                <w:rStyle w:val="Odwoanieprzypisudolnego"/>
                <w:rFonts w:ascii="Times New Roman" w:hAnsi="Times New Roman" w:cs="Times New Roman"/>
              </w:rPr>
              <w:footnoteReference w:id="3"/>
            </w:r>
            <w:r w:rsidRPr="00D63FC9">
              <w:rPr>
                <w:rFonts w:ascii="Times New Roman" w:hAnsi="Times New Roman" w:cs="Times New Roman"/>
              </w:rPr>
              <w:t>, zdrowotnym</w:t>
            </w:r>
            <w:r w:rsidRPr="00D63FC9">
              <w:rPr>
                <w:rStyle w:val="Odwoanieprzypisudolnego"/>
                <w:rFonts w:ascii="Times New Roman" w:hAnsi="Times New Roman" w:cs="Times New Roman"/>
              </w:rPr>
              <w:footnoteReference w:id="4"/>
            </w:r>
            <w:r w:rsidRPr="00D63FC9">
              <w:rPr>
                <w:rFonts w:ascii="Times New Roman" w:hAnsi="Times New Roman" w:cs="Times New Roman"/>
              </w:rPr>
              <w:t>, zawodowym</w:t>
            </w:r>
            <w:r w:rsidRPr="00D63FC9">
              <w:rPr>
                <w:rStyle w:val="Odwoanieprzypisudolnego"/>
                <w:rFonts w:ascii="Times New Roman" w:hAnsi="Times New Roman" w:cs="Times New Roman"/>
              </w:rPr>
              <w:footnoteReference w:id="5"/>
            </w:r>
            <w:r w:rsidRPr="00D63FC9">
              <w:rPr>
                <w:rFonts w:ascii="Times New Roman" w:hAnsi="Times New Roman" w:cs="Times New Roman"/>
              </w:rPr>
              <w:t xml:space="preserve"> zawierające instrumenty odpowiadające na indywidualne potrzeby m.in.: </w:t>
            </w:r>
          </w:p>
          <w:p w14:paraId="7BD26701" w14:textId="77777777" w:rsidR="00BF3B04" w:rsidRPr="00D63FC9" w:rsidRDefault="00BF3B04" w:rsidP="00A10F11">
            <w:pPr>
              <w:pStyle w:val="Default"/>
              <w:spacing w:before="120" w:line="276" w:lineRule="auto"/>
              <w:rPr>
                <w:rFonts w:ascii="Times New Roman" w:hAnsi="Times New Roman" w:cs="Times New Roman"/>
              </w:rPr>
            </w:pPr>
            <w:r w:rsidRPr="00D63FC9">
              <w:rPr>
                <w:rFonts w:ascii="Times New Roman" w:hAnsi="Times New Roman" w:cs="Times New Roman"/>
              </w:rPr>
              <w:t>a. pracy socjalnej</w:t>
            </w:r>
            <w:r w:rsidR="00D63FC9" w:rsidRPr="00D63FC9">
              <w:rPr>
                <w:rStyle w:val="Odwoanieprzypisudolnego"/>
                <w:rFonts w:ascii="Times New Roman" w:hAnsi="Times New Roman" w:cs="Times New Roman"/>
              </w:rPr>
              <w:footnoteReference w:id="6"/>
            </w:r>
            <w:r w:rsidRPr="00D63FC9">
              <w:rPr>
                <w:rFonts w:ascii="Times New Roman" w:hAnsi="Times New Roman" w:cs="Times New Roman"/>
              </w:rPr>
              <w:t xml:space="preserve">, </w:t>
            </w:r>
          </w:p>
          <w:p w14:paraId="51C689EC" w14:textId="77777777" w:rsidR="00A10F11" w:rsidRDefault="00BF3B04" w:rsidP="00A10F11">
            <w:pPr>
              <w:pStyle w:val="Default"/>
              <w:spacing w:before="120" w:line="276" w:lineRule="auto"/>
              <w:rPr>
                <w:rFonts w:ascii="Times New Roman" w:hAnsi="Times New Roman" w:cs="Times New Roman"/>
              </w:rPr>
            </w:pPr>
            <w:r w:rsidRPr="00D63FC9">
              <w:rPr>
                <w:rFonts w:ascii="Times New Roman" w:hAnsi="Times New Roman" w:cs="Times New Roman"/>
              </w:rPr>
              <w:t>b. poradnictwa i wsparcia indywidualnego oraz grupowego w zakresie podniesienia kompetencji życiowych i umiejętności społeczno-zawodowych umożliwiających docelowo powrót do życia społecznego, w tym powrót na ryne</w:t>
            </w:r>
            <w:r w:rsidR="00A10F11">
              <w:rPr>
                <w:rFonts w:ascii="Times New Roman" w:hAnsi="Times New Roman" w:cs="Times New Roman"/>
              </w:rPr>
              <w:t>k pracy i aktywizację zawodową,</w:t>
            </w:r>
          </w:p>
          <w:p w14:paraId="48A6069D" w14:textId="77777777" w:rsidR="00BF3B04" w:rsidRPr="00D63FC9" w:rsidRDefault="00BF3B04" w:rsidP="00A10F11">
            <w:pPr>
              <w:pStyle w:val="Default"/>
              <w:spacing w:before="120" w:line="276" w:lineRule="auto"/>
              <w:rPr>
                <w:rFonts w:ascii="Times New Roman" w:hAnsi="Times New Roman" w:cs="Times New Roman"/>
              </w:rPr>
            </w:pPr>
            <w:r w:rsidRPr="00D63FC9">
              <w:rPr>
                <w:rFonts w:ascii="Times New Roman" w:hAnsi="Times New Roman" w:cs="Times New Roman"/>
              </w:rPr>
              <w:t xml:space="preserve">c. poradnictwa specjalistycznego, w tym: poradnictwo prawne w zakresie prawa rodzinnego i opiekuńczego, zabezpieczenia społecznego, ochrony praw lokatorów; poradnictwo rodzinne, obejmujące wsparcie rodziny naturalnej i zastępczej, opieki nad osobą niepełnosprawną, a także terapię rodzinną; poradnictwo psychologiczne, będą świadczone, jako jeden z elementów szerszego, kompleksowego wsparcia zdefiniowanego na podstawie indywidualnej diagnozy uczestników projektów, </w:t>
            </w:r>
          </w:p>
          <w:p w14:paraId="245893BF" w14:textId="77777777" w:rsidR="00BF3B04" w:rsidRPr="00D63FC9" w:rsidRDefault="00BF3B04" w:rsidP="00A10F11">
            <w:pPr>
              <w:pStyle w:val="Default"/>
              <w:spacing w:before="120" w:line="276" w:lineRule="auto"/>
              <w:rPr>
                <w:rFonts w:ascii="Times New Roman" w:hAnsi="Times New Roman" w:cs="Times New Roman"/>
              </w:rPr>
            </w:pPr>
            <w:r w:rsidRPr="00D63FC9">
              <w:rPr>
                <w:rFonts w:ascii="Times New Roman" w:hAnsi="Times New Roman" w:cs="Times New Roman"/>
              </w:rPr>
              <w:t xml:space="preserve">d. uczestnictwa w zajęciach Centrum Integracji Społecznej lub Klubie Integracji Społecznej, </w:t>
            </w:r>
          </w:p>
          <w:p w14:paraId="7528D0A3" w14:textId="77777777" w:rsidR="00BF3B04" w:rsidRPr="00D63FC9" w:rsidRDefault="00BF3B04" w:rsidP="00A10F11">
            <w:pPr>
              <w:pStyle w:val="Default"/>
              <w:spacing w:before="120" w:line="276" w:lineRule="auto"/>
              <w:rPr>
                <w:rFonts w:ascii="Times New Roman" w:hAnsi="Times New Roman" w:cs="Times New Roman"/>
              </w:rPr>
            </w:pPr>
            <w:r w:rsidRPr="00D63FC9">
              <w:rPr>
                <w:rFonts w:ascii="Times New Roman" w:hAnsi="Times New Roman" w:cs="Times New Roman"/>
              </w:rPr>
              <w:t xml:space="preserve">e. zajęć w ramach podnoszenia kluczowych kompetencji o charakterze zawodowym lub zdobywania nowych kompetencji i umiejętności zawodowych, umożliwiających aktywizację zawodową, </w:t>
            </w:r>
          </w:p>
          <w:p w14:paraId="39D8FDA5" w14:textId="77777777" w:rsidR="00BF3B04" w:rsidRDefault="00BF3B04" w:rsidP="00A10F11">
            <w:pPr>
              <w:pStyle w:val="Default"/>
              <w:spacing w:before="120" w:line="276" w:lineRule="auto"/>
              <w:rPr>
                <w:rFonts w:ascii="Times New Roman" w:hAnsi="Times New Roman" w:cs="Times New Roman"/>
              </w:rPr>
            </w:pPr>
            <w:r w:rsidRPr="00D63FC9">
              <w:rPr>
                <w:rFonts w:ascii="Times New Roman" w:hAnsi="Times New Roman" w:cs="Times New Roman"/>
              </w:rPr>
              <w:t>f. działań diagnostycznych i terapeutycznych dla dzieci z rodzin zagrożonych ubóstwem lub wykluczeniem społecznym, z zaburzeniami komunikacyjnymi dysleksją i dyskalkulią dla dzieci w wieku przedszkolnym i szkolnym</w:t>
            </w:r>
            <w:r w:rsidR="00A10F11">
              <w:rPr>
                <w:rStyle w:val="Odwoanieprzypisudolnego"/>
                <w:rFonts w:ascii="Times New Roman" w:hAnsi="Times New Roman" w:cs="Times New Roman"/>
              </w:rPr>
              <w:footnoteReference w:id="7"/>
            </w:r>
            <w:r w:rsidRPr="00D63FC9">
              <w:rPr>
                <w:rFonts w:ascii="Times New Roman" w:hAnsi="Times New Roman" w:cs="Times New Roman"/>
              </w:rPr>
              <w:t xml:space="preserve">. </w:t>
            </w:r>
          </w:p>
          <w:p w14:paraId="5487634E" w14:textId="77777777" w:rsidR="00A10F11" w:rsidRDefault="00A10F11" w:rsidP="00BF3B04">
            <w:pPr>
              <w:widowControl/>
              <w:autoSpaceDE w:val="0"/>
              <w:autoSpaceDN w:val="0"/>
              <w:spacing w:before="60" w:after="60" w:line="276" w:lineRule="auto"/>
              <w:textAlignment w:val="auto"/>
              <w:rPr>
                <w:rFonts w:ascii="Times New Roman" w:hAnsi="Times New Roman"/>
                <w:sz w:val="20"/>
                <w:szCs w:val="18"/>
              </w:rPr>
            </w:pPr>
          </w:p>
          <w:p w14:paraId="68F9824C" w14:textId="77777777" w:rsidR="006D5963" w:rsidRPr="00A10F11" w:rsidRDefault="00BF3B04" w:rsidP="00BF3B04">
            <w:pPr>
              <w:widowControl/>
              <w:autoSpaceDE w:val="0"/>
              <w:autoSpaceDN w:val="0"/>
              <w:spacing w:before="60" w:after="60" w:line="276" w:lineRule="auto"/>
              <w:textAlignment w:val="auto"/>
              <w:rPr>
                <w:rFonts w:ascii="Times New Roman" w:hAnsi="Times New Roman"/>
              </w:rPr>
            </w:pPr>
            <w:r w:rsidRPr="00A10F11">
              <w:rPr>
                <w:rFonts w:ascii="Times New Roman" w:hAnsi="Times New Roman"/>
                <w:sz w:val="20"/>
                <w:szCs w:val="18"/>
              </w:rPr>
              <w:t xml:space="preserve">W ramach ścieżki reintegracji, obok usług aktywnej integracji mogą być realizowane usługi społeczne, o ile jest to niezbędne do zapewnienia indywidualizacji i kompleksowości wsparcia dla konkretnej osoby, rodziny i przyczynia się do realizacji celów aktywnej integracji, przy czym wsparcie jest skoncentrowane na osobie i jej potrzebach, a nie rozwijaniu usług. Projekty w ramach niniejszego działania mogą być realizowane jako projekty partnerskie w rozumieniu art. 33 ustawy z dnia 11 lipca 2014 r. o zasadach realizacji programów w zakresie polityki spójności finansowanych w perspektywie finansowej 2014–2020. </w:t>
            </w:r>
          </w:p>
          <w:p w14:paraId="47088B14" w14:textId="77777777" w:rsidR="006D5963" w:rsidRPr="00CB6F5B" w:rsidRDefault="006D5963" w:rsidP="001B5863">
            <w:pPr>
              <w:spacing w:before="60" w:after="60" w:line="276" w:lineRule="auto"/>
              <w:jc w:val="center"/>
              <w:rPr>
                <w:rFonts w:ascii="Times New Roman" w:hAnsi="Times New Roman"/>
                <w:sz w:val="20"/>
              </w:rPr>
            </w:pPr>
          </w:p>
          <w:p w14:paraId="2DCC6691" w14:textId="77777777" w:rsidR="006D5963" w:rsidRPr="009B0368" w:rsidRDefault="006D5963" w:rsidP="001B5863">
            <w:pPr>
              <w:spacing w:before="60" w:after="60" w:line="276" w:lineRule="auto"/>
              <w:jc w:val="center"/>
              <w:rPr>
                <w:rFonts w:ascii="Times New Roman" w:hAnsi="Times New Roman"/>
                <w:sz w:val="20"/>
              </w:rPr>
            </w:pPr>
            <w:r w:rsidRPr="00655B83">
              <w:rPr>
                <w:rFonts w:ascii="Times New Roman" w:hAnsi="Times New Roman"/>
                <w:sz w:val="20"/>
              </w:rPr>
              <w:t>Na realizację projektów wyłonionych do realizacji w</w:t>
            </w:r>
            <w:r w:rsidR="001750E9">
              <w:rPr>
                <w:rFonts w:ascii="Times New Roman" w:hAnsi="Times New Roman"/>
                <w:sz w:val="20"/>
              </w:rPr>
              <w:t xml:space="preserve"> </w:t>
            </w:r>
            <w:r w:rsidRPr="00655B83">
              <w:rPr>
                <w:rFonts w:ascii="Times New Roman" w:hAnsi="Times New Roman"/>
                <w:sz w:val="20"/>
              </w:rPr>
              <w:t xml:space="preserve">ramach konkursu </w:t>
            </w:r>
            <w:r w:rsidR="00B60FE9" w:rsidRPr="00655B83">
              <w:rPr>
                <w:rFonts w:ascii="Times New Roman" w:hAnsi="Times New Roman"/>
                <w:sz w:val="20"/>
              </w:rPr>
              <w:t xml:space="preserve">dostępna jest </w:t>
            </w:r>
            <w:r w:rsidR="00105098" w:rsidRPr="00655B83">
              <w:rPr>
                <w:rFonts w:ascii="Times New Roman" w:hAnsi="Times New Roman"/>
                <w:sz w:val="20"/>
              </w:rPr>
              <w:t xml:space="preserve">kwota </w:t>
            </w:r>
            <w:r w:rsidR="00A10F11">
              <w:rPr>
                <w:rFonts w:ascii="Times New Roman" w:hAnsi="Times New Roman"/>
                <w:b/>
                <w:sz w:val="20"/>
              </w:rPr>
              <w:t>10 000 000,00</w:t>
            </w:r>
            <w:r w:rsidRPr="001B63B2">
              <w:rPr>
                <w:rFonts w:ascii="Times New Roman" w:hAnsi="Times New Roman"/>
                <w:b/>
                <w:sz w:val="20"/>
              </w:rPr>
              <w:t xml:space="preserve"> PLN </w:t>
            </w:r>
            <w:r w:rsidRPr="009F4568">
              <w:rPr>
                <w:rFonts w:ascii="Times New Roman" w:hAnsi="Times New Roman"/>
                <w:sz w:val="20"/>
              </w:rPr>
              <w:t>pochodząca z</w:t>
            </w:r>
            <w:r w:rsidR="001750E9">
              <w:rPr>
                <w:rFonts w:ascii="Times New Roman" w:hAnsi="Times New Roman"/>
                <w:sz w:val="20"/>
              </w:rPr>
              <w:t xml:space="preserve"> </w:t>
            </w:r>
            <w:r w:rsidRPr="009F4568">
              <w:rPr>
                <w:rFonts w:ascii="Times New Roman" w:hAnsi="Times New Roman"/>
                <w:sz w:val="20"/>
              </w:rPr>
              <w:t>Europejskiego Funduszu Społecznego</w:t>
            </w:r>
            <w:r w:rsidR="00617603" w:rsidRPr="00C6132A">
              <w:rPr>
                <w:rFonts w:ascii="Times New Roman" w:hAnsi="Times New Roman"/>
                <w:sz w:val="20"/>
              </w:rPr>
              <w:t xml:space="preserve"> </w:t>
            </w:r>
            <w:r w:rsidRPr="009B0368">
              <w:rPr>
                <w:rFonts w:ascii="Times New Roman" w:hAnsi="Times New Roman"/>
                <w:sz w:val="20"/>
              </w:rPr>
              <w:t>i budżetu państwa.</w:t>
            </w:r>
          </w:p>
          <w:p w14:paraId="15879C86" w14:textId="77777777" w:rsidR="00617603" w:rsidRPr="00790893" w:rsidRDefault="00617603" w:rsidP="001B5863">
            <w:pPr>
              <w:spacing w:before="60" w:after="60" w:line="276" w:lineRule="auto"/>
              <w:jc w:val="center"/>
              <w:rPr>
                <w:rFonts w:ascii="Times New Roman" w:hAnsi="Times New Roman"/>
                <w:sz w:val="20"/>
              </w:rPr>
            </w:pPr>
            <w:r w:rsidRPr="00A52B10">
              <w:rPr>
                <w:rFonts w:ascii="Times New Roman" w:hAnsi="Times New Roman"/>
                <w:sz w:val="20"/>
              </w:rPr>
              <w:t>Maksymalny dopuszczalny p</w:t>
            </w:r>
            <w:r w:rsidR="0037303A" w:rsidRPr="00A52B10">
              <w:rPr>
                <w:rFonts w:ascii="Times New Roman" w:hAnsi="Times New Roman"/>
                <w:sz w:val="20"/>
              </w:rPr>
              <w:t>oziom d</w:t>
            </w:r>
            <w:r w:rsidR="0037303A" w:rsidRPr="00790893">
              <w:rPr>
                <w:rFonts w:ascii="Times New Roman" w:hAnsi="Times New Roman"/>
                <w:sz w:val="20"/>
              </w:rPr>
              <w:t>ofinansowania projektu (</w:t>
            </w:r>
            <w:r w:rsidRPr="00790893">
              <w:rPr>
                <w:rFonts w:ascii="Times New Roman" w:hAnsi="Times New Roman"/>
                <w:sz w:val="20"/>
              </w:rPr>
              <w:t xml:space="preserve">ze środków UE i środków budżetu państwa) wynosi </w:t>
            </w:r>
            <w:r w:rsidR="00A10F11">
              <w:rPr>
                <w:rFonts w:ascii="Times New Roman" w:hAnsi="Times New Roman"/>
                <w:b/>
                <w:sz w:val="20"/>
              </w:rPr>
              <w:t>95</w:t>
            </w:r>
            <w:r w:rsidR="007B3262" w:rsidRPr="00790893">
              <w:rPr>
                <w:rFonts w:ascii="Times New Roman" w:hAnsi="Times New Roman"/>
                <w:b/>
                <w:sz w:val="20"/>
              </w:rPr>
              <w:t xml:space="preserve"> </w:t>
            </w:r>
            <w:r w:rsidRPr="00790893">
              <w:rPr>
                <w:rFonts w:ascii="Times New Roman" w:hAnsi="Times New Roman"/>
                <w:sz w:val="20"/>
              </w:rPr>
              <w:t>%</w:t>
            </w:r>
          </w:p>
          <w:p w14:paraId="0E8C7DF9" w14:textId="77777777" w:rsidR="00617603" w:rsidRPr="00790893" w:rsidRDefault="00617603" w:rsidP="001B5863">
            <w:pPr>
              <w:spacing w:before="60" w:after="60" w:line="276" w:lineRule="auto"/>
              <w:jc w:val="center"/>
              <w:rPr>
                <w:rFonts w:ascii="Times New Roman" w:hAnsi="Times New Roman"/>
                <w:sz w:val="20"/>
              </w:rPr>
            </w:pPr>
            <w:r w:rsidRPr="00790893">
              <w:rPr>
                <w:rFonts w:ascii="Times New Roman" w:hAnsi="Times New Roman"/>
                <w:sz w:val="20"/>
              </w:rPr>
              <w:t xml:space="preserve">Minimalny udział wkładu własnego beneficjenta w finansowaniu wydatków kwalifikowalnych projektu </w:t>
            </w:r>
            <w:r w:rsidR="001B5863">
              <w:rPr>
                <w:rFonts w:ascii="Times New Roman" w:hAnsi="Times New Roman"/>
                <w:sz w:val="20"/>
              </w:rPr>
              <w:t>w </w:t>
            </w:r>
            <w:r w:rsidRPr="00790893">
              <w:rPr>
                <w:rFonts w:ascii="Times New Roman" w:hAnsi="Times New Roman"/>
                <w:sz w:val="20"/>
              </w:rPr>
              <w:t xml:space="preserve">ramach konkursu wynosi </w:t>
            </w:r>
            <w:r w:rsidR="00A10F11" w:rsidRPr="00A10F11">
              <w:rPr>
                <w:rFonts w:ascii="Times New Roman" w:hAnsi="Times New Roman"/>
                <w:b/>
                <w:sz w:val="20"/>
              </w:rPr>
              <w:t>5</w:t>
            </w:r>
            <w:r w:rsidRPr="00A10F11">
              <w:rPr>
                <w:rFonts w:ascii="Times New Roman" w:hAnsi="Times New Roman"/>
                <w:b/>
                <w:sz w:val="20"/>
              </w:rPr>
              <w:t>%</w:t>
            </w:r>
            <w:r w:rsidRPr="00790893">
              <w:rPr>
                <w:rFonts w:ascii="Times New Roman" w:hAnsi="Times New Roman"/>
                <w:sz w:val="20"/>
              </w:rPr>
              <w:t xml:space="preserve"> .</w:t>
            </w:r>
          </w:p>
          <w:p w14:paraId="3EC98343" w14:textId="77777777" w:rsidR="00A10F11" w:rsidRPr="007C17BD" w:rsidRDefault="00A10F11" w:rsidP="00A10F11">
            <w:pPr>
              <w:spacing w:before="60" w:after="60" w:line="276" w:lineRule="auto"/>
              <w:jc w:val="center"/>
              <w:rPr>
                <w:rFonts w:ascii="Times New Roman" w:hAnsi="Times New Roman"/>
                <w:sz w:val="20"/>
              </w:rPr>
            </w:pPr>
            <w:r w:rsidRPr="007C17BD">
              <w:rPr>
                <w:rFonts w:ascii="Times New Roman" w:hAnsi="Times New Roman"/>
                <w:sz w:val="20"/>
              </w:rPr>
              <w:t>Nie określono maksymalnej wartości projektu, jednak jest ona ograniczona przez kwotę dofinansowania przeznaczoną na realizację niniejszego konkursu.</w:t>
            </w:r>
          </w:p>
          <w:p w14:paraId="53BD77F5" w14:textId="77777777" w:rsidR="00A10F11" w:rsidRDefault="00A10F11" w:rsidP="00A10F11">
            <w:pPr>
              <w:pStyle w:val="Nagwek3"/>
              <w:numPr>
                <w:ilvl w:val="0"/>
                <w:numId w:val="0"/>
              </w:numPr>
              <w:spacing w:line="276" w:lineRule="auto"/>
              <w:ind w:left="720" w:hanging="720"/>
              <w:jc w:val="center"/>
              <w:rPr>
                <w:sz w:val="20"/>
                <w:szCs w:val="20"/>
              </w:rPr>
            </w:pPr>
            <w:r w:rsidRPr="007C17BD">
              <w:rPr>
                <w:sz w:val="20"/>
                <w:szCs w:val="20"/>
              </w:rPr>
              <w:t>Minimalna wartość projektu wynosi 50 000,00 PLN</w:t>
            </w:r>
          </w:p>
          <w:p w14:paraId="26AFCAF2" w14:textId="77777777" w:rsidR="006072B5" w:rsidRPr="006072B5" w:rsidRDefault="00D35454" w:rsidP="006072B5">
            <w:pPr>
              <w:spacing w:before="0" w:line="240" w:lineRule="auto"/>
              <w:jc w:val="center"/>
            </w:pPr>
            <w:r>
              <w:rPr>
                <w:rFonts w:ascii="Times New Roman" w:hAnsi="Times New Roman"/>
                <w:b/>
                <w:bCs/>
                <w:sz w:val="20"/>
              </w:rPr>
              <w:t>Konkurs nie został podzielony na rundy.</w:t>
            </w:r>
          </w:p>
          <w:p w14:paraId="410970B1" w14:textId="31BFCE06" w:rsidR="00565588" w:rsidRPr="00CC6287" w:rsidRDefault="00565588" w:rsidP="001B5863">
            <w:pPr>
              <w:pStyle w:val="Tekstpodstawowy"/>
              <w:widowControl/>
              <w:adjustRightInd/>
              <w:spacing w:before="60" w:after="60" w:line="276" w:lineRule="auto"/>
              <w:textAlignment w:val="auto"/>
              <w:rPr>
                <w:rFonts w:ascii="Times New Roman" w:hAnsi="Times New Roman"/>
              </w:rPr>
            </w:pPr>
            <w:r w:rsidRPr="007E56C7">
              <w:rPr>
                <w:rFonts w:ascii="Times New Roman" w:hAnsi="Times New Roman"/>
              </w:rPr>
              <w:t xml:space="preserve">Wnioski o dofinansowanie projektów </w:t>
            </w:r>
            <w:r w:rsidR="006F4AB1" w:rsidRPr="00921E0B">
              <w:rPr>
                <w:rFonts w:ascii="Times New Roman" w:hAnsi="Times New Roman"/>
              </w:rPr>
              <w:t>należy składać</w:t>
            </w:r>
            <w:r w:rsidR="00117253" w:rsidRPr="00941D4A">
              <w:rPr>
                <w:rFonts w:ascii="Times New Roman" w:hAnsi="Times New Roman"/>
              </w:rPr>
              <w:t xml:space="preserve"> w terminie </w:t>
            </w:r>
            <w:r w:rsidR="00117253" w:rsidRPr="00E97334">
              <w:rPr>
                <w:rFonts w:ascii="Times New Roman" w:hAnsi="Times New Roman"/>
              </w:rPr>
              <w:t>od</w:t>
            </w:r>
            <w:r w:rsidR="00A10F11" w:rsidRPr="00E97334">
              <w:rPr>
                <w:rFonts w:ascii="Times New Roman" w:hAnsi="Times New Roman"/>
              </w:rPr>
              <w:t xml:space="preserve"> </w:t>
            </w:r>
            <w:r w:rsidR="00B97701">
              <w:rPr>
                <w:rFonts w:ascii="Times New Roman" w:hAnsi="Times New Roman"/>
                <w:b/>
              </w:rPr>
              <w:t>30</w:t>
            </w:r>
            <w:r w:rsidR="00A10F11" w:rsidRPr="00E97334">
              <w:rPr>
                <w:rFonts w:ascii="Times New Roman" w:hAnsi="Times New Roman"/>
                <w:b/>
              </w:rPr>
              <w:t>.</w:t>
            </w:r>
            <w:r w:rsidR="001D38B0">
              <w:rPr>
                <w:rFonts w:ascii="Times New Roman" w:hAnsi="Times New Roman"/>
                <w:b/>
              </w:rPr>
              <w:t>0</w:t>
            </w:r>
            <w:r w:rsidR="00C4079D">
              <w:rPr>
                <w:rFonts w:ascii="Times New Roman" w:hAnsi="Times New Roman"/>
                <w:b/>
              </w:rPr>
              <w:t>3</w:t>
            </w:r>
            <w:r w:rsidR="00A10F11" w:rsidRPr="00E97334">
              <w:rPr>
                <w:rFonts w:ascii="Times New Roman" w:hAnsi="Times New Roman"/>
                <w:b/>
              </w:rPr>
              <w:t>.2018 r.</w:t>
            </w:r>
            <w:r w:rsidR="00117253" w:rsidRPr="00E97334">
              <w:rPr>
                <w:rFonts w:ascii="Times New Roman" w:hAnsi="Times New Roman"/>
                <w:b/>
              </w:rPr>
              <w:t xml:space="preserve"> </w:t>
            </w:r>
            <w:r w:rsidR="00117253" w:rsidRPr="00E97334">
              <w:rPr>
                <w:rFonts w:ascii="Times New Roman" w:hAnsi="Times New Roman"/>
              </w:rPr>
              <w:t>do</w:t>
            </w:r>
            <w:r w:rsidR="00117253" w:rsidRPr="00E97334">
              <w:rPr>
                <w:rFonts w:ascii="Times New Roman" w:hAnsi="Times New Roman"/>
                <w:b/>
              </w:rPr>
              <w:t xml:space="preserve"> </w:t>
            </w:r>
            <w:r w:rsidR="00B97701">
              <w:rPr>
                <w:rFonts w:ascii="Times New Roman" w:hAnsi="Times New Roman"/>
                <w:b/>
              </w:rPr>
              <w:t>13</w:t>
            </w:r>
            <w:r w:rsidR="00A10F11" w:rsidRPr="00E97334">
              <w:rPr>
                <w:rFonts w:ascii="Times New Roman" w:hAnsi="Times New Roman"/>
                <w:b/>
              </w:rPr>
              <w:t>.</w:t>
            </w:r>
            <w:r w:rsidR="001D38B0">
              <w:rPr>
                <w:rFonts w:ascii="Times New Roman" w:hAnsi="Times New Roman"/>
                <w:b/>
              </w:rPr>
              <w:t>0</w:t>
            </w:r>
            <w:r w:rsidR="00167E28">
              <w:rPr>
                <w:rFonts w:ascii="Times New Roman" w:hAnsi="Times New Roman"/>
                <w:b/>
              </w:rPr>
              <w:t>4</w:t>
            </w:r>
            <w:r w:rsidR="00A10F11" w:rsidRPr="00E97334">
              <w:rPr>
                <w:rFonts w:ascii="Times New Roman" w:hAnsi="Times New Roman"/>
                <w:b/>
              </w:rPr>
              <w:t>.2018 r.</w:t>
            </w:r>
          </w:p>
          <w:p w14:paraId="22351AC8" w14:textId="77777777" w:rsidR="007B3262" w:rsidRPr="00941D4A" w:rsidRDefault="006F4AB1" w:rsidP="00BD3FB0">
            <w:pPr>
              <w:pStyle w:val="Tekstpodstawowy"/>
              <w:widowControl/>
              <w:numPr>
                <w:ilvl w:val="0"/>
                <w:numId w:val="25"/>
              </w:numPr>
              <w:adjustRightInd/>
              <w:spacing w:before="60" w:after="60" w:line="276" w:lineRule="auto"/>
              <w:textAlignment w:val="auto"/>
              <w:rPr>
                <w:rFonts w:ascii="Times New Roman" w:hAnsi="Times New Roman"/>
              </w:rPr>
            </w:pPr>
            <w:r w:rsidRPr="006C6F50">
              <w:rPr>
                <w:rFonts w:ascii="Times New Roman" w:hAnsi="Times New Roman"/>
                <w:u w:val="single"/>
              </w:rPr>
              <w:t xml:space="preserve">w formie </w:t>
            </w:r>
            <w:r w:rsidR="007B3262" w:rsidRPr="008D37B6">
              <w:rPr>
                <w:rFonts w:ascii="Times New Roman" w:hAnsi="Times New Roman"/>
                <w:u w:val="single"/>
              </w:rPr>
              <w:t>elektroniczne</w:t>
            </w:r>
            <w:r w:rsidR="00390404" w:rsidRPr="00774C2A">
              <w:rPr>
                <w:rFonts w:ascii="Times New Roman" w:hAnsi="Times New Roman"/>
                <w:u w:val="single"/>
              </w:rPr>
              <w:t>j</w:t>
            </w:r>
            <w:r w:rsidRPr="00774C2A">
              <w:rPr>
                <w:rFonts w:ascii="Times New Roman" w:hAnsi="Times New Roman"/>
              </w:rPr>
              <w:t xml:space="preserve"> </w:t>
            </w:r>
            <w:r w:rsidR="007B3262" w:rsidRPr="008D37B6">
              <w:rPr>
                <w:rFonts w:ascii="Times New Roman" w:hAnsi="Times New Roman"/>
              </w:rPr>
              <w:t xml:space="preserve">za pośrednictwem </w:t>
            </w:r>
            <w:r w:rsidR="007B3262" w:rsidRPr="00774C2A">
              <w:rPr>
                <w:rFonts w:ascii="Times New Roman" w:hAnsi="Times New Roman"/>
              </w:rPr>
              <w:t>Lokalnego Systemu Informatycznego (LSI</w:t>
            </w:r>
            <w:r w:rsidR="004671FA" w:rsidRPr="00774C2A">
              <w:rPr>
                <w:rFonts w:ascii="Times New Roman" w:hAnsi="Times New Roman"/>
              </w:rPr>
              <w:t xml:space="preserve"> WUP</w:t>
            </w:r>
            <w:r w:rsidR="007B3262" w:rsidRPr="007E56C7">
              <w:rPr>
                <w:rFonts w:ascii="Times New Roman" w:hAnsi="Times New Roman"/>
              </w:rPr>
              <w:t xml:space="preserve">) </w:t>
            </w:r>
            <w:r w:rsidR="00102BF1">
              <w:rPr>
                <w:rFonts w:ascii="Times New Roman" w:hAnsi="Times New Roman"/>
              </w:rPr>
              <w:t xml:space="preserve">przeznaczonego </w:t>
            </w:r>
            <w:r w:rsidR="007B3262" w:rsidRPr="007E56C7">
              <w:rPr>
                <w:rFonts w:ascii="Times New Roman" w:hAnsi="Times New Roman"/>
              </w:rPr>
              <w:t xml:space="preserve">do obsługi procesu naboru wniosków o dofinansowanie </w:t>
            </w:r>
            <w:r w:rsidR="0076092E" w:rsidRPr="007E56C7">
              <w:rPr>
                <w:rFonts w:ascii="Times New Roman" w:hAnsi="Times New Roman"/>
              </w:rPr>
              <w:t xml:space="preserve">projektów </w:t>
            </w:r>
            <w:r w:rsidR="007B3262" w:rsidRPr="008D37B6">
              <w:rPr>
                <w:rFonts w:ascii="Times New Roman" w:hAnsi="Times New Roman"/>
              </w:rPr>
              <w:t>dostępn</w:t>
            </w:r>
            <w:r w:rsidR="007B3262" w:rsidRPr="00774C2A">
              <w:rPr>
                <w:rFonts w:ascii="Times New Roman" w:hAnsi="Times New Roman"/>
              </w:rPr>
              <w:t>ego</w:t>
            </w:r>
            <w:r w:rsidR="007B3262" w:rsidRPr="008D37B6">
              <w:rPr>
                <w:rFonts w:ascii="Times New Roman" w:hAnsi="Times New Roman"/>
              </w:rPr>
              <w:t xml:space="preserve"> pod adresem </w:t>
            </w:r>
            <w:hyperlink r:id="rId15" w:history="1">
              <w:r w:rsidR="004E2F69" w:rsidRPr="008D37B6">
                <w:rPr>
                  <w:rStyle w:val="Hipercze"/>
                  <w:rFonts w:ascii="Times New Roman" w:hAnsi="Times New Roman"/>
                  <w:color w:val="auto"/>
                </w:rPr>
                <w:t>https://lsi.wup-rzeszow.pl</w:t>
              </w:r>
            </w:hyperlink>
            <w:r w:rsidR="00B0115B" w:rsidRPr="008D37B6">
              <w:rPr>
                <w:rFonts w:ascii="Times New Roman" w:hAnsi="Times New Roman"/>
              </w:rPr>
              <w:t xml:space="preserve"> </w:t>
            </w:r>
            <w:r w:rsidR="00AC4182" w:rsidRPr="00774C2A">
              <w:rPr>
                <w:rFonts w:ascii="Times New Roman" w:hAnsi="Times New Roman"/>
              </w:rPr>
              <w:t xml:space="preserve">do godziny </w:t>
            </w:r>
            <w:r w:rsidR="00D57FBD" w:rsidRPr="00774C2A">
              <w:rPr>
                <w:rFonts w:ascii="Times New Roman" w:hAnsi="Times New Roman"/>
              </w:rPr>
              <w:t xml:space="preserve">23:59 </w:t>
            </w:r>
            <w:r w:rsidR="00AC4182" w:rsidRPr="007E56C7">
              <w:rPr>
                <w:rFonts w:ascii="Times New Roman" w:hAnsi="Times New Roman"/>
              </w:rPr>
              <w:t xml:space="preserve">ostatniego </w:t>
            </w:r>
            <w:r w:rsidR="00AC4182" w:rsidRPr="00921E0B">
              <w:rPr>
                <w:rFonts w:ascii="Times New Roman" w:hAnsi="Times New Roman"/>
              </w:rPr>
              <w:t>dnia naboru</w:t>
            </w:r>
          </w:p>
          <w:p w14:paraId="6A513462" w14:textId="77777777" w:rsidR="00BB48D6" w:rsidRPr="00BA4518" w:rsidRDefault="007B3262" w:rsidP="001B5863">
            <w:pPr>
              <w:spacing w:before="60" w:after="60" w:line="276" w:lineRule="auto"/>
              <w:ind w:left="709"/>
              <w:rPr>
                <w:rFonts w:ascii="Times New Roman" w:hAnsi="Times New Roman"/>
                <w:b/>
                <w:sz w:val="20"/>
              </w:rPr>
            </w:pPr>
            <w:r w:rsidRPr="00064BA6">
              <w:rPr>
                <w:rFonts w:ascii="Times New Roman" w:hAnsi="Times New Roman"/>
                <w:b/>
                <w:sz w:val="20"/>
              </w:rPr>
              <w:t>oraz</w:t>
            </w:r>
            <w:r w:rsidR="00B95980" w:rsidRPr="009279CE">
              <w:rPr>
                <w:rFonts w:ascii="Times New Roman" w:hAnsi="Times New Roman"/>
                <w:b/>
                <w:sz w:val="20"/>
                <w:highlight w:val="lightGray"/>
              </w:rPr>
              <w:t xml:space="preserve"> </w:t>
            </w:r>
          </w:p>
          <w:p w14:paraId="4853899D" w14:textId="77777777" w:rsidR="00BB48D6" w:rsidRPr="00330FC6" w:rsidRDefault="006F4AB1" w:rsidP="00BD3FB0">
            <w:pPr>
              <w:numPr>
                <w:ilvl w:val="0"/>
                <w:numId w:val="25"/>
              </w:numPr>
              <w:spacing w:before="60" w:after="60" w:line="276" w:lineRule="auto"/>
              <w:rPr>
                <w:rFonts w:ascii="Times New Roman" w:hAnsi="Times New Roman"/>
                <w:b/>
                <w:sz w:val="20"/>
              </w:rPr>
            </w:pPr>
            <w:r w:rsidRPr="00F32D2F">
              <w:rPr>
                <w:rFonts w:ascii="Times New Roman" w:hAnsi="Times New Roman"/>
                <w:sz w:val="20"/>
                <w:u w:val="single"/>
              </w:rPr>
              <w:t xml:space="preserve">w formie </w:t>
            </w:r>
            <w:r w:rsidR="007B3262" w:rsidRPr="00CC6287">
              <w:rPr>
                <w:rFonts w:ascii="Times New Roman" w:hAnsi="Times New Roman"/>
                <w:sz w:val="20"/>
                <w:u w:val="single"/>
              </w:rPr>
              <w:t>papierowej</w:t>
            </w:r>
            <w:r w:rsidR="007B3262" w:rsidRPr="00CC6287">
              <w:rPr>
                <w:rFonts w:ascii="Times New Roman" w:hAnsi="Times New Roman"/>
                <w:sz w:val="20"/>
              </w:rPr>
              <w:t xml:space="preserve"> </w:t>
            </w:r>
            <w:r w:rsidR="00C54F29" w:rsidRPr="006C6F50">
              <w:rPr>
                <w:rFonts w:ascii="Times New Roman" w:hAnsi="Times New Roman"/>
                <w:sz w:val="20"/>
              </w:rPr>
              <w:t xml:space="preserve">w 2 egzemplarzach </w:t>
            </w:r>
            <w:r w:rsidR="00063710" w:rsidRPr="006C6F50">
              <w:rPr>
                <w:rFonts w:ascii="Times New Roman" w:eastAsia="Calibri" w:hAnsi="Times New Roman"/>
                <w:sz w:val="20"/>
              </w:rPr>
              <w:t>wydrukowanych</w:t>
            </w:r>
            <w:r w:rsidR="007B3262" w:rsidRPr="008D37B6">
              <w:rPr>
                <w:rFonts w:ascii="Times New Roman" w:eastAsia="Calibri" w:hAnsi="Times New Roman"/>
                <w:sz w:val="20"/>
              </w:rPr>
              <w:t xml:space="preserve"> z systemu </w:t>
            </w:r>
            <w:r w:rsidR="00565588" w:rsidRPr="008D37B6">
              <w:rPr>
                <w:rFonts w:ascii="Times New Roman" w:eastAsia="Calibri" w:hAnsi="Times New Roman"/>
                <w:sz w:val="20"/>
              </w:rPr>
              <w:t>LSI</w:t>
            </w:r>
            <w:r w:rsidR="004671FA" w:rsidRPr="008D37B6">
              <w:rPr>
                <w:rFonts w:ascii="Times New Roman" w:eastAsia="Calibri" w:hAnsi="Times New Roman"/>
                <w:sz w:val="20"/>
              </w:rPr>
              <w:t xml:space="preserve"> WUP</w:t>
            </w:r>
            <w:r w:rsidR="00565588" w:rsidRPr="008D37B6">
              <w:rPr>
                <w:rFonts w:ascii="Times New Roman" w:eastAsia="Calibri" w:hAnsi="Times New Roman"/>
                <w:sz w:val="20"/>
              </w:rPr>
              <w:t xml:space="preserve"> </w:t>
            </w:r>
            <w:r w:rsidRPr="008D37B6">
              <w:rPr>
                <w:rFonts w:ascii="Times New Roman" w:eastAsia="Calibri" w:hAnsi="Times New Roman"/>
                <w:sz w:val="20"/>
              </w:rPr>
              <w:t xml:space="preserve">- </w:t>
            </w:r>
            <w:r w:rsidR="00A77CB3" w:rsidRPr="000463B1">
              <w:rPr>
                <w:rFonts w:ascii="Times New Roman" w:hAnsi="Times New Roman"/>
                <w:sz w:val="20"/>
              </w:rPr>
              <w:t xml:space="preserve">w </w:t>
            </w:r>
            <w:r w:rsidR="00BB48D6" w:rsidRPr="00330FC6">
              <w:rPr>
                <w:rFonts w:ascii="Times New Roman" w:hAnsi="Times New Roman"/>
                <w:sz w:val="20"/>
              </w:rPr>
              <w:t>siedzibie</w:t>
            </w:r>
            <w:r w:rsidR="00BB48D6" w:rsidRPr="00330FC6">
              <w:rPr>
                <w:rFonts w:ascii="Times New Roman" w:hAnsi="Times New Roman"/>
                <w:b/>
                <w:sz w:val="20"/>
              </w:rPr>
              <w:t xml:space="preserve"> </w:t>
            </w:r>
          </w:p>
          <w:p w14:paraId="47D32919" w14:textId="77777777" w:rsidR="00BB48D6" w:rsidRPr="0051706A" w:rsidRDefault="00BB48D6" w:rsidP="001B5863">
            <w:pPr>
              <w:spacing w:before="60" w:after="60" w:line="276" w:lineRule="auto"/>
              <w:ind w:left="720"/>
              <w:rPr>
                <w:rFonts w:ascii="Times New Roman" w:hAnsi="Times New Roman"/>
                <w:b/>
                <w:sz w:val="20"/>
              </w:rPr>
            </w:pPr>
            <w:r w:rsidRPr="0051706A">
              <w:rPr>
                <w:rFonts w:ascii="Times New Roman" w:hAnsi="Times New Roman"/>
                <w:b/>
                <w:sz w:val="20"/>
              </w:rPr>
              <w:t xml:space="preserve">Wojewódzkiego Urzędu Pracy w Rzeszowie </w:t>
            </w:r>
          </w:p>
          <w:p w14:paraId="0ADC6E7D" w14:textId="77777777" w:rsidR="007A648D" w:rsidRDefault="00BB48D6" w:rsidP="001B5863">
            <w:pPr>
              <w:spacing w:before="60" w:after="60" w:line="276" w:lineRule="auto"/>
              <w:ind w:left="709" w:right="4284"/>
              <w:jc w:val="left"/>
              <w:rPr>
                <w:rFonts w:ascii="Times New Roman" w:hAnsi="Times New Roman"/>
                <w:b/>
                <w:spacing w:val="-4"/>
                <w:sz w:val="20"/>
              </w:rPr>
            </w:pPr>
            <w:r w:rsidRPr="008E36D4">
              <w:rPr>
                <w:rFonts w:ascii="Times New Roman" w:hAnsi="Times New Roman"/>
                <w:b/>
                <w:spacing w:val="-4"/>
                <w:sz w:val="20"/>
              </w:rPr>
              <w:t xml:space="preserve">ul. </w:t>
            </w:r>
            <w:r w:rsidR="007A648D">
              <w:rPr>
                <w:rFonts w:ascii="Times New Roman" w:hAnsi="Times New Roman"/>
                <w:b/>
                <w:spacing w:val="-4"/>
                <w:sz w:val="20"/>
              </w:rPr>
              <w:t>Adama Stanisława Naruszewicza</w:t>
            </w:r>
            <w:r w:rsidR="0073370D">
              <w:rPr>
                <w:rFonts w:ascii="Times New Roman" w:hAnsi="Times New Roman"/>
                <w:b/>
                <w:spacing w:val="-4"/>
                <w:sz w:val="20"/>
              </w:rPr>
              <w:t xml:space="preserve"> 11</w:t>
            </w:r>
            <w:r w:rsidR="007A648D">
              <w:rPr>
                <w:rFonts w:ascii="Times New Roman" w:hAnsi="Times New Roman"/>
                <w:b/>
                <w:spacing w:val="-4"/>
                <w:sz w:val="20"/>
              </w:rPr>
              <w:t xml:space="preserve">, </w:t>
            </w:r>
          </w:p>
          <w:p w14:paraId="4587730C" w14:textId="77777777" w:rsidR="0053484B" w:rsidRPr="008E36D4" w:rsidRDefault="007A648D" w:rsidP="001B5863">
            <w:pPr>
              <w:spacing w:before="60" w:after="60" w:line="276" w:lineRule="auto"/>
              <w:ind w:left="709" w:right="4284"/>
              <w:jc w:val="left"/>
              <w:rPr>
                <w:rFonts w:ascii="Times New Roman" w:hAnsi="Times New Roman"/>
                <w:b/>
                <w:spacing w:val="-4"/>
                <w:sz w:val="20"/>
              </w:rPr>
            </w:pPr>
            <w:r>
              <w:rPr>
                <w:rFonts w:ascii="Times New Roman" w:hAnsi="Times New Roman"/>
                <w:b/>
                <w:spacing w:val="-4"/>
                <w:sz w:val="20"/>
              </w:rPr>
              <w:t>35-055 Rzeszów</w:t>
            </w:r>
            <w:r w:rsidR="00BB48D6" w:rsidRPr="008E36D4">
              <w:rPr>
                <w:rFonts w:ascii="Times New Roman" w:hAnsi="Times New Roman"/>
                <w:b/>
                <w:spacing w:val="-4"/>
                <w:sz w:val="20"/>
              </w:rPr>
              <w:t xml:space="preserve"> </w:t>
            </w:r>
          </w:p>
          <w:p w14:paraId="785571B1" w14:textId="77777777" w:rsidR="00BB48D6" w:rsidRPr="009C3434" w:rsidRDefault="00BB48D6" w:rsidP="001B5863">
            <w:pPr>
              <w:spacing w:before="60" w:after="60" w:line="276" w:lineRule="auto"/>
              <w:ind w:left="709" w:right="4284"/>
              <w:jc w:val="left"/>
              <w:rPr>
                <w:rFonts w:ascii="Times New Roman" w:hAnsi="Times New Roman"/>
                <w:b/>
                <w:spacing w:val="-4"/>
                <w:sz w:val="20"/>
              </w:rPr>
            </w:pPr>
            <w:r w:rsidRPr="009C3434">
              <w:rPr>
                <w:rFonts w:ascii="Times New Roman" w:hAnsi="Times New Roman"/>
                <w:b/>
                <w:spacing w:val="-4"/>
                <w:sz w:val="20"/>
              </w:rPr>
              <w:t>(Kancelaria WUP</w:t>
            </w:r>
            <w:r w:rsidR="0053484B" w:rsidRPr="009C3434">
              <w:rPr>
                <w:rFonts w:ascii="Times New Roman" w:hAnsi="Times New Roman"/>
                <w:b/>
                <w:spacing w:val="-4"/>
                <w:sz w:val="20"/>
              </w:rPr>
              <w:t>)</w:t>
            </w:r>
          </w:p>
          <w:p w14:paraId="00F78772" w14:textId="77777777" w:rsidR="00BB48D6" w:rsidRPr="003C7CDA" w:rsidRDefault="006F7F54" w:rsidP="001B5863">
            <w:pPr>
              <w:spacing w:before="60" w:after="60" w:line="276" w:lineRule="auto"/>
              <w:ind w:firstLine="709"/>
              <w:jc w:val="left"/>
              <w:rPr>
                <w:rFonts w:ascii="Times New Roman" w:hAnsi="Times New Roman"/>
                <w:spacing w:val="-4"/>
                <w:sz w:val="20"/>
              </w:rPr>
            </w:pPr>
            <w:r>
              <w:rPr>
                <w:rFonts w:ascii="Times New Roman" w:hAnsi="Times New Roman"/>
                <w:spacing w:val="-4"/>
                <w:sz w:val="20"/>
              </w:rPr>
              <w:t>lub</w:t>
            </w:r>
            <w:r w:rsidR="00BB48D6" w:rsidRPr="003C7CDA">
              <w:rPr>
                <w:rFonts w:ascii="Times New Roman" w:hAnsi="Times New Roman"/>
                <w:spacing w:val="-4"/>
                <w:sz w:val="20"/>
              </w:rPr>
              <w:t xml:space="preserve"> w </w:t>
            </w:r>
            <w:r w:rsidR="00BB48D6" w:rsidRPr="003C7CDA">
              <w:rPr>
                <w:rFonts w:ascii="Times New Roman" w:hAnsi="Times New Roman"/>
                <w:b/>
                <w:spacing w:val="-4"/>
                <w:sz w:val="20"/>
              </w:rPr>
              <w:t>Oddziałach Zamiejscowych WUP</w:t>
            </w:r>
            <w:r w:rsidR="00BB48D6" w:rsidRPr="003C7CDA">
              <w:rPr>
                <w:rFonts w:ascii="Times New Roman" w:hAnsi="Times New Roman"/>
                <w:spacing w:val="-4"/>
                <w:sz w:val="20"/>
              </w:rPr>
              <w:t>:</w:t>
            </w:r>
          </w:p>
          <w:p w14:paraId="3313C282" w14:textId="77777777" w:rsidR="00B95980" w:rsidRPr="00655B83" w:rsidRDefault="00B95980" w:rsidP="001B5863">
            <w:pPr>
              <w:numPr>
                <w:ilvl w:val="0"/>
                <w:numId w:val="1"/>
              </w:numPr>
              <w:tabs>
                <w:tab w:val="clear" w:pos="397"/>
              </w:tabs>
              <w:spacing w:before="60" w:after="60" w:line="276" w:lineRule="auto"/>
              <w:ind w:left="1276" w:hanging="142"/>
              <w:jc w:val="left"/>
              <w:rPr>
                <w:rFonts w:ascii="Times New Roman" w:hAnsi="Times New Roman"/>
                <w:spacing w:val="-4"/>
                <w:sz w:val="20"/>
              </w:rPr>
            </w:pPr>
            <w:r w:rsidRPr="00CB6F5B">
              <w:rPr>
                <w:rFonts w:ascii="Times New Roman" w:hAnsi="Times New Roman"/>
                <w:spacing w:val="-4"/>
                <w:sz w:val="20"/>
              </w:rPr>
              <w:t>Oddział Zamiejscowy WUP w Krośnie</w:t>
            </w:r>
            <w:r w:rsidRPr="00CB6F5B">
              <w:rPr>
                <w:rFonts w:ascii="Times New Roman" w:hAnsi="Times New Roman"/>
                <w:spacing w:val="-4"/>
                <w:sz w:val="20"/>
              </w:rPr>
              <w:br/>
              <w:t xml:space="preserve">ul. Lewakowskiego 27B, </w:t>
            </w:r>
            <w:r w:rsidR="00117253" w:rsidRPr="00655B83">
              <w:rPr>
                <w:rFonts w:ascii="Times New Roman" w:hAnsi="Times New Roman"/>
                <w:spacing w:val="-4"/>
                <w:sz w:val="20"/>
              </w:rPr>
              <w:t>38-400 Krosno,</w:t>
            </w:r>
          </w:p>
          <w:p w14:paraId="1819C182" w14:textId="77777777" w:rsidR="00B95980" w:rsidRPr="001B63B2" w:rsidRDefault="00B95980" w:rsidP="001B5863">
            <w:pPr>
              <w:numPr>
                <w:ilvl w:val="0"/>
                <w:numId w:val="1"/>
              </w:numPr>
              <w:spacing w:before="60" w:after="60" w:line="276" w:lineRule="auto"/>
              <w:ind w:left="1276" w:hanging="142"/>
              <w:jc w:val="left"/>
              <w:rPr>
                <w:rFonts w:ascii="Times New Roman" w:hAnsi="Times New Roman"/>
                <w:sz w:val="20"/>
              </w:rPr>
            </w:pPr>
            <w:r w:rsidRPr="004633B7">
              <w:rPr>
                <w:rStyle w:val="Pogrubienie"/>
                <w:rFonts w:ascii="Times New Roman" w:hAnsi="Times New Roman"/>
                <w:b w:val="0"/>
                <w:sz w:val="20"/>
              </w:rPr>
              <w:t>Oddział Zamiejscowy WUP w Przemyślu</w:t>
            </w:r>
            <w:r w:rsidRPr="001B63B2">
              <w:rPr>
                <w:rFonts w:ascii="Times New Roman" w:hAnsi="Times New Roman"/>
                <w:sz w:val="20"/>
              </w:rPr>
              <w:br/>
              <w:t xml:space="preserve">ul. Kościuszki 2, 37-700 Przemyśl, </w:t>
            </w:r>
          </w:p>
          <w:p w14:paraId="2F2153C2" w14:textId="77777777" w:rsidR="0037303A" w:rsidRPr="008D37B6" w:rsidRDefault="00B95980" w:rsidP="001B5863">
            <w:pPr>
              <w:numPr>
                <w:ilvl w:val="0"/>
                <w:numId w:val="1"/>
              </w:numPr>
              <w:spacing w:before="60" w:after="60" w:line="276" w:lineRule="auto"/>
              <w:ind w:left="1276" w:hanging="142"/>
              <w:jc w:val="left"/>
              <w:rPr>
                <w:rFonts w:ascii="Times New Roman" w:hAnsi="Times New Roman"/>
                <w:b/>
                <w:sz w:val="20"/>
              </w:rPr>
            </w:pPr>
            <w:r w:rsidRPr="009F4568">
              <w:rPr>
                <w:rFonts w:ascii="Times New Roman" w:hAnsi="Times New Roman"/>
                <w:spacing w:val="-4"/>
                <w:sz w:val="20"/>
              </w:rPr>
              <w:t>Oddział Zamiejscowy WUP w Tarnob</w:t>
            </w:r>
            <w:r w:rsidRPr="00C6132A">
              <w:rPr>
                <w:rFonts w:ascii="Times New Roman" w:hAnsi="Times New Roman"/>
                <w:spacing w:val="-4"/>
                <w:sz w:val="20"/>
              </w:rPr>
              <w:t>rzegu</w:t>
            </w:r>
            <w:r w:rsidRPr="009B0368">
              <w:rPr>
                <w:rFonts w:ascii="Times New Roman" w:hAnsi="Times New Roman"/>
                <w:b/>
                <w:spacing w:val="-4"/>
                <w:sz w:val="20"/>
              </w:rPr>
              <w:br/>
            </w:r>
            <w:r w:rsidRPr="00A52B10">
              <w:rPr>
                <w:rFonts w:ascii="Times New Roman" w:hAnsi="Times New Roman"/>
                <w:sz w:val="20"/>
              </w:rPr>
              <w:t xml:space="preserve">ul. 1 Maja 4a, </w:t>
            </w:r>
            <w:r w:rsidR="00117253" w:rsidRPr="00A52B10">
              <w:rPr>
                <w:rFonts w:ascii="Times New Roman" w:hAnsi="Times New Roman"/>
                <w:spacing w:val="-4"/>
                <w:sz w:val="20"/>
              </w:rPr>
              <w:t>39-400 Tarnobrzeg</w:t>
            </w:r>
          </w:p>
          <w:p w14:paraId="2C970C29" w14:textId="77777777" w:rsidR="00DC69B6" w:rsidRDefault="00E1516F">
            <w:pPr>
              <w:spacing w:before="60" w:after="60" w:line="276" w:lineRule="auto"/>
              <w:ind w:left="709"/>
              <w:jc w:val="left"/>
              <w:rPr>
                <w:rFonts w:ascii="Times New Roman" w:hAnsi="Times New Roman"/>
                <w:b/>
                <w:sz w:val="20"/>
              </w:rPr>
            </w:pPr>
            <w:r w:rsidRPr="00774C2A">
              <w:rPr>
                <w:rFonts w:ascii="Times New Roman" w:hAnsi="Times New Roman"/>
                <w:spacing w:val="-4"/>
                <w:sz w:val="20"/>
              </w:rPr>
              <w:t>od poniedziałku do piątku w godzinach pracy Urzędu tj. od godz. 7:30 do godz. 15:30</w:t>
            </w:r>
            <w:r w:rsidR="00AA571D" w:rsidRPr="00774C2A">
              <w:rPr>
                <w:rFonts w:ascii="Times New Roman" w:hAnsi="Times New Roman"/>
                <w:spacing w:val="-4"/>
                <w:sz w:val="20"/>
              </w:rPr>
              <w:t xml:space="preserve"> do ostatniego dnia naboru</w:t>
            </w:r>
            <w:r w:rsidR="00DF6B19" w:rsidRPr="00BF769F">
              <w:rPr>
                <w:rFonts w:ascii="Times New Roman" w:hAnsi="Times New Roman"/>
                <w:spacing w:val="-4"/>
                <w:sz w:val="20"/>
              </w:rPr>
              <w:t>.</w:t>
            </w:r>
          </w:p>
          <w:p w14:paraId="39BA5873" w14:textId="77777777" w:rsidR="00812501" w:rsidRDefault="00F07013" w:rsidP="001B5863">
            <w:pPr>
              <w:spacing w:before="60" w:after="60" w:line="276" w:lineRule="auto"/>
              <w:rPr>
                <w:rFonts w:ascii="Times New Roman" w:hAnsi="Times New Roman"/>
                <w:sz w:val="20"/>
              </w:rPr>
            </w:pPr>
            <w:r w:rsidRPr="001B63B2">
              <w:rPr>
                <w:rFonts w:ascii="Times New Roman" w:hAnsi="Times New Roman"/>
                <w:sz w:val="20"/>
              </w:rPr>
              <w:t>Zgodnie z art. 50 ustawy</w:t>
            </w:r>
            <w:r w:rsidR="003B05DF" w:rsidRPr="009F4568">
              <w:rPr>
                <w:rFonts w:ascii="Times New Roman" w:hAnsi="Times New Roman"/>
                <w:sz w:val="20"/>
              </w:rPr>
              <w:t xml:space="preserve"> z dnia 11 lipca 2014 r. o zasadach realizacji programów w zakresie polityki spójności finansowanych w perspektywie fi</w:t>
            </w:r>
            <w:r w:rsidR="00E77896" w:rsidRPr="00C6132A">
              <w:rPr>
                <w:rFonts w:ascii="Times New Roman" w:hAnsi="Times New Roman"/>
                <w:sz w:val="20"/>
              </w:rPr>
              <w:t>nansowej</w:t>
            </w:r>
            <w:r w:rsidR="00E77896" w:rsidRPr="009B0368">
              <w:rPr>
                <w:rFonts w:ascii="Times New Roman" w:hAnsi="Times New Roman"/>
                <w:sz w:val="20"/>
              </w:rPr>
              <w:t xml:space="preserve"> 2014-2020 </w:t>
            </w:r>
            <w:r w:rsidR="0012623B">
              <w:rPr>
                <w:rFonts w:ascii="Times New Roman" w:hAnsi="Times New Roman"/>
                <w:sz w:val="20"/>
              </w:rPr>
              <w:t>(Dz.U. t</w:t>
            </w:r>
            <w:r w:rsidR="00127275" w:rsidRPr="00127275">
              <w:rPr>
                <w:rFonts w:ascii="Times New Roman" w:hAnsi="Times New Roman"/>
                <w:sz w:val="20"/>
              </w:rPr>
              <w:t>j. z 2017 r. poz. 1460</w:t>
            </w:r>
            <w:r w:rsidR="00495747">
              <w:rPr>
                <w:rFonts w:ascii="Times New Roman" w:hAnsi="Times New Roman"/>
                <w:sz w:val="20"/>
              </w:rPr>
              <w:t xml:space="preserve">, z </w:t>
            </w:r>
            <w:proofErr w:type="spellStart"/>
            <w:r w:rsidR="00495747">
              <w:rPr>
                <w:rFonts w:ascii="Times New Roman" w:hAnsi="Times New Roman"/>
                <w:sz w:val="20"/>
              </w:rPr>
              <w:t>późn</w:t>
            </w:r>
            <w:proofErr w:type="spellEnd"/>
            <w:r w:rsidR="00495747">
              <w:rPr>
                <w:rFonts w:ascii="Times New Roman" w:hAnsi="Times New Roman"/>
                <w:sz w:val="20"/>
              </w:rPr>
              <w:t>. zm.</w:t>
            </w:r>
            <w:r w:rsidR="00127275" w:rsidRPr="00127275">
              <w:rPr>
                <w:rFonts w:ascii="Times New Roman" w:hAnsi="Times New Roman"/>
                <w:sz w:val="20"/>
              </w:rPr>
              <w:t xml:space="preserve">) </w:t>
            </w:r>
            <w:r w:rsidRPr="00790893">
              <w:rPr>
                <w:rFonts w:ascii="Times New Roman" w:hAnsi="Times New Roman"/>
                <w:sz w:val="20"/>
              </w:rPr>
              <w:t xml:space="preserve">do sposobu obliczania terminów stosuje </w:t>
            </w:r>
            <w:r w:rsidR="00914184" w:rsidRPr="00790893">
              <w:rPr>
                <w:rFonts w:ascii="Times New Roman" w:hAnsi="Times New Roman"/>
                <w:sz w:val="20"/>
              </w:rPr>
              <w:t>się przepisy k</w:t>
            </w:r>
            <w:r w:rsidRPr="00790893">
              <w:rPr>
                <w:rFonts w:ascii="Times New Roman" w:hAnsi="Times New Roman"/>
                <w:sz w:val="20"/>
              </w:rPr>
              <w:t xml:space="preserve">pa. </w:t>
            </w:r>
          </w:p>
          <w:p w14:paraId="3CE003EA" w14:textId="77777777" w:rsidR="00914184" w:rsidRPr="00774C2A" w:rsidRDefault="00F07013" w:rsidP="001B5863">
            <w:pPr>
              <w:spacing w:before="60" w:after="60" w:line="276" w:lineRule="auto"/>
              <w:rPr>
                <w:rFonts w:ascii="Times New Roman" w:hAnsi="Times New Roman"/>
                <w:sz w:val="20"/>
              </w:rPr>
            </w:pPr>
            <w:r w:rsidRPr="00790893">
              <w:rPr>
                <w:rFonts w:ascii="Times New Roman" w:hAnsi="Times New Roman"/>
                <w:sz w:val="20"/>
              </w:rPr>
              <w:t>Termin dostarczenia wniosku o</w:t>
            </w:r>
            <w:r w:rsidR="007C59A4">
              <w:rPr>
                <w:rFonts w:ascii="Times New Roman" w:hAnsi="Times New Roman"/>
                <w:sz w:val="20"/>
              </w:rPr>
              <w:t> </w:t>
            </w:r>
            <w:r w:rsidRPr="00790893">
              <w:rPr>
                <w:rFonts w:ascii="Times New Roman" w:hAnsi="Times New Roman"/>
                <w:sz w:val="20"/>
              </w:rPr>
              <w:t xml:space="preserve">dofinansowanie projektu w wersji papierowej uznaje się za zachowany w </w:t>
            </w:r>
            <w:r w:rsidR="00144FC4" w:rsidRPr="00253F9A">
              <w:rPr>
                <w:rFonts w:ascii="Times New Roman" w:hAnsi="Times New Roman"/>
                <w:sz w:val="20"/>
              </w:rPr>
              <w:t>przypadkach określonych w art. 57 § 5 kpa</w:t>
            </w:r>
            <w:r w:rsidRPr="001B5863">
              <w:rPr>
                <w:rFonts w:ascii="Times New Roman" w:hAnsi="Times New Roman"/>
                <w:sz w:val="20"/>
              </w:rPr>
              <w:t>.</w:t>
            </w:r>
            <w:r w:rsidRPr="00774C2A">
              <w:rPr>
                <w:rFonts w:ascii="Times New Roman" w:hAnsi="Times New Roman"/>
                <w:sz w:val="20"/>
              </w:rPr>
              <w:t xml:space="preserve"> </w:t>
            </w:r>
          </w:p>
          <w:p w14:paraId="7902F8C7" w14:textId="77777777" w:rsidR="004C0DF3" w:rsidRPr="00F32D2F" w:rsidRDefault="005C5B62" w:rsidP="001B5863">
            <w:pPr>
              <w:spacing w:before="60" w:after="60" w:line="276" w:lineRule="auto"/>
              <w:rPr>
                <w:rFonts w:ascii="Times New Roman" w:hAnsi="Times New Roman"/>
                <w:sz w:val="20"/>
              </w:rPr>
            </w:pPr>
            <w:r>
              <w:rPr>
                <w:rFonts w:ascii="Times New Roman" w:hAnsi="Times New Roman"/>
                <w:sz w:val="20"/>
              </w:rPr>
              <w:t>t</w:t>
            </w:r>
            <w:r w:rsidR="00253F9A">
              <w:rPr>
                <w:rFonts w:ascii="Times New Roman" w:hAnsi="Times New Roman"/>
                <w:sz w:val="20"/>
              </w:rPr>
              <w:t>j.</w:t>
            </w:r>
            <w:r w:rsidR="009F60F1" w:rsidRPr="009279CE">
              <w:rPr>
                <w:rFonts w:ascii="Times New Roman" w:hAnsi="Times New Roman"/>
                <w:sz w:val="20"/>
              </w:rPr>
              <w:t xml:space="preserve"> </w:t>
            </w:r>
            <w:r w:rsidR="00390404" w:rsidRPr="00BA4518">
              <w:rPr>
                <w:rFonts w:ascii="Times New Roman" w:hAnsi="Times New Roman"/>
                <w:sz w:val="20"/>
              </w:rPr>
              <w:t>został:</w:t>
            </w:r>
          </w:p>
          <w:p w14:paraId="020EE328" w14:textId="77777777" w:rsidR="009F60F1" w:rsidRPr="008D37B6" w:rsidRDefault="009F60F1" w:rsidP="00BD3FB0">
            <w:pPr>
              <w:numPr>
                <w:ilvl w:val="0"/>
                <w:numId w:val="42"/>
              </w:numPr>
              <w:spacing w:before="60" w:after="60" w:line="276" w:lineRule="auto"/>
              <w:rPr>
                <w:rFonts w:ascii="Times New Roman" w:hAnsi="Times New Roman"/>
                <w:sz w:val="20"/>
              </w:rPr>
            </w:pPr>
            <w:r w:rsidRPr="00CC6287">
              <w:rPr>
                <w:rFonts w:ascii="Times New Roman" w:hAnsi="Times New Roman"/>
                <w:sz w:val="20"/>
              </w:rPr>
              <w:t>nadany w polskiej placówce poc</w:t>
            </w:r>
            <w:r w:rsidRPr="006C6F50">
              <w:rPr>
                <w:rFonts w:ascii="Times New Roman" w:hAnsi="Times New Roman"/>
                <w:sz w:val="20"/>
              </w:rPr>
              <w:t>ztowej operatora wyznaczonego w rozumieniu ustawy z dnia 23 listopada 2012 r. Prawo pocztowe tj. w placówce Poczty Polskiej S.A. do godziny 23:59 ostatniego dnia naboru</w:t>
            </w:r>
            <w:r w:rsidR="00F07013" w:rsidRPr="008D37B6">
              <w:rPr>
                <w:rFonts w:ascii="Times New Roman" w:hAnsi="Times New Roman"/>
                <w:sz w:val="20"/>
              </w:rPr>
              <w:t>. Za datę złożenia wniosku uzn</w:t>
            </w:r>
            <w:r w:rsidR="003B05DF" w:rsidRPr="008D37B6">
              <w:rPr>
                <w:rFonts w:ascii="Times New Roman" w:hAnsi="Times New Roman"/>
                <w:sz w:val="20"/>
              </w:rPr>
              <w:t>aje się datę stempla pocztowego</w:t>
            </w:r>
            <w:r w:rsidRPr="008D37B6">
              <w:rPr>
                <w:rFonts w:ascii="Times New Roman" w:hAnsi="Times New Roman"/>
                <w:sz w:val="20"/>
              </w:rPr>
              <w:t>;</w:t>
            </w:r>
          </w:p>
          <w:p w14:paraId="102D2890" w14:textId="77777777" w:rsidR="009F60F1" w:rsidRPr="00774C2A" w:rsidRDefault="009F60F1" w:rsidP="00BD3FB0">
            <w:pPr>
              <w:numPr>
                <w:ilvl w:val="0"/>
                <w:numId w:val="42"/>
              </w:numPr>
              <w:spacing w:before="60" w:after="60" w:line="276" w:lineRule="auto"/>
              <w:rPr>
                <w:rFonts w:ascii="Times New Roman" w:hAnsi="Times New Roman"/>
                <w:sz w:val="20"/>
              </w:rPr>
            </w:pPr>
            <w:r w:rsidRPr="008D37B6">
              <w:rPr>
                <w:rFonts w:ascii="Times New Roman" w:hAnsi="Times New Roman"/>
                <w:sz w:val="20"/>
              </w:rPr>
              <w:t>dostarczony o</w:t>
            </w:r>
            <w:r w:rsidR="003B05DF" w:rsidRPr="008D37B6">
              <w:rPr>
                <w:rFonts w:ascii="Times New Roman" w:hAnsi="Times New Roman"/>
                <w:sz w:val="20"/>
              </w:rPr>
              <w:t>sobiście lub przesyłką kuriersk</w:t>
            </w:r>
            <w:r w:rsidR="003B05DF" w:rsidRPr="00D71913">
              <w:rPr>
                <w:rFonts w:ascii="Times New Roman" w:hAnsi="Times New Roman"/>
                <w:sz w:val="20"/>
              </w:rPr>
              <w:t>ą</w:t>
            </w:r>
            <w:r w:rsidRPr="000463B1">
              <w:rPr>
                <w:rFonts w:ascii="Times New Roman" w:hAnsi="Times New Roman"/>
                <w:sz w:val="20"/>
              </w:rPr>
              <w:t xml:space="preserve"> do sie</w:t>
            </w:r>
            <w:r w:rsidR="00E1516F" w:rsidRPr="00330FC6">
              <w:rPr>
                <w:rFonts w:ascii="Times New Roman" w:hAnsi="Times New Roman"/>
                <w:sz w:val="20"/>
              </w:rPr>
              <w:t>dziby Wojewódzkiego Urzę</w:t>
            </w:r>
            <w:r w:rsidRPr="00330FC6">
              <w:rPr>
                <w:rFonts w:ascii="Times New Roman" w:hAnsi="Times New Roman"/>
                <w:sz w:val="20"/>
              </w:rPr>
              <w:t xml:space="preserve">du Pracy </w:t>
            </w:r>
            <w:r w:rsidR="001B5863">
              <w:rPr>
                <w:rFonts w:ascii="Times New Roman" w:hAnsi="Times New Roman"/>
                <w:sz w:val="20"/>
              </w:rPr>
              <w:t>w </w:t>
            </w:r>
            <w:r w:rsidRPr="00330FC6">
              <w:rPr>
                <w:rFonts w:ascii="Times New Roman" w:hAnsi="Times New Roman"/>
                <w:sz w:val="20"/>
              </w:rPr>
              <w:t>R</w:t>
            </w:r>
            <w:r w:rsidR="00E1516F" w:rsidRPr="0051706A">
              <w:rPr>
                <w:rFonts w:ascii="Times New Roman" w:hAnsi="Times New Roman"/>
                <w:sz w:val="20"/>
              </w:rPr>
              <w:t>z</w:t>
            </w:r>
            <w:r w:rsidRPr="008E36D4">
              <w:rPr>
                <w:rFonts w:ascii="Times New Roman" w:hAnsi="Times New Roman"/>
                <w:sz w:val="20"/>
              </w:rPr>
              <w:t xml:space="preserve">eszowie lub Oddziałów Zamiejscowych WUP w godzinach urzędowania </w:t>
            </w:r>
            <w:r w:rsidRPr="003C7CDA">
              <w:rPr>
                <w:rFonts w:ascii="Times New Roman" w:hAnsi="Times New Roman"/>
                <w:sz w:val="20"/>
              </w:rPr>
              <w:t xml:space="preserve">od poniedziałku </w:t>
            </w:r>
            <w:r w:rsidR="001B5863">
              <w:rPr>
                <w:rFonts w:ascii="Times New Roman" w:hAnsi="Times New Roman"/>
                <w:sz w:val="20"/>
              </w:rPr>
              <w:lastRenderedPageBreak/>
              <w:t>do </w:t>
            </w:r>
            <w:r w:rsidRPr="003C7CDA">
              <w:rPr>
                <w:rFonts w:ascii="Times New Roman" w:hAnsi="Times New Roman"/>
                <w:sz w:val="20"/>
              </w:rPr>
              <w:t xml:space="preserve">piątku w godzinach od 7:30 do 15:30 ostatniego dnia </w:t>
            </w:r>
            <w:r w:rsidRPr="00BA4361">
              <w:rPr>
                <w:rFonts w:ascii="Times New Roman" w:hAnsi="Times New Roman"/>
                <w:sz w:val="20"/>
              </w:rPr>
              <w:t>naboru</w:t>
            </w:r>
            <w:r w:rsidR="006072B5" w:rsidRPr="006072B5">
              <w:rPr>
                <w:rFonts w:ascii="Times New Roman" w:hAnsi="Times New Roman"/>
                <w:sz w:val="20"/>
              </w:rPr>
              <w:t>.</w:t>
            </w:r>
          </w:p>
          <w:p w14:paraId="2F79C42E" w14:textId="77777777" w:rsidR="009F60F1" w:rsidRPr="00774C2A" w:rsidRDefault="009F60F1" w:rsidP="001B5863">
            <w:pPr>
              <w:spacing w:before="60" w:after="60" w:line="276" w:lineRule="auto"/>
              <w:rPr>
                <w:rFonts w:ascii="Times New Roman" w:hAnsi="Times New Roman"/>
                <w:sz w:val="20"/>
              </w:rPr>
            </w:pPr>
            <w:r w:rsidRPr="00774C2A">
              <w:rPr>
                <w:rFonts w:ascii="Times New Roman" w:hAnsi="Times New Roman"/>
                <w:sz w:val="20"/>
              </w:rPr>
              <w:t>Wnioski złożone po wyznaczonym terminie zamknięcia konkursu nie będą rozpatrywane</w:t>
            </w:r>
            <w:r w:rsidR="00251B8D" w:rsidRPr="00774C2A">
              <w:rPr>
                <w:rFonts w:ascii="Times New Roman" w:hAnsi="Times New Roman"/>
                <w:sz w:val="20"/>
              </w:rPr>
              <w:t>.</w:t>
            </w:r>
          </w:p>
          <w:p w14:paraId="6D67D51A" w14:textId="77777777" w:rsidR="006D5963" w:rsidRPr="00BA4518" w:rsidRDefault="006D5963" w:rsidP="001B5863">
            <w:pPr>
              <w:spacing w:before="60" w:after="60" w:line="276" w:lineRule="auto"/>
              <w:rPr>
                <w:rFonts w:ascii="Times New Roman" w:hAnsi="Times New Roman"/>
                <w:sz w:val="20"/>
                <w:szCs w:val="24"/>
              </w:rPr>
            </w:pPr>
            <w:r w:rsidRPr="007E56C7">
              <w:rPr>
                <w:rFonts w:ascii="Times New Roman" w:hAnsi="Times New Roman"/>
                <w:sz w:val="20"/>
              </w:rPr>
              <w:t xml:space="preserve">O dofinansowanie realizacji projektu mogą występować </w:t>
            </w:r>
            <w:r w:rsidRPr="007863D0">
              <w:rPr>
                <w:rFonts w:ascii="Times New Roman" w:hAnsi="Times New Roman"/>
                <w:b/>
                <w:sz w:val="20"/>
              </w:rPr>
              <w:t xml:space="preserve">wszystkie </w:t>
            </w:r>
            <w:r w:rsidR="00DF6B19" w:rsidRPr="00DF6B19">
              <w:rPr>
                <w:rFonts w:ascii="Times New Roman" w:hAnsi="Times New Roman"/>
                <w:b/>
                <w:sz w:val="20"/>
              </w:rPr>
              <w:t>podmioty</w:t>
            </w:r>
            <w:r w:rsidRPr="007863D0">
              <w:rPr>
                <w:rFonts w:ascii="Times New Roman" w:hAnsi="Times New Roman"/>
                <w:sz w:val="20"/>
              </w:rPr>
              <w:t>, k</w:t>
            </w:r>
            <w:r w:rsidRPr="00921E0B">
              <w:rPr>
                <w:rFonts w:ascii="Times New Roman" w:hAnsi="Times New Roman"/>
                <w:sz w:val="20"/>
              </w:rPr>
              <w:t>tóre spełnią kryteria określone w </w:t>
            </w:r>
            <w:r w:rsidR="00045E32" w:rsidRPr="00941D4A">
              <w:rPr>
                <w:rFonts w:ascii="Times New Roman" w:hAnsi="Times New Roman"/>
                <w:sz w:val="20"/>
              </w:rPr>
              <w:t>Regul</w:t>
            </w:r>
            <w:r w:rsidR="00AD3361" w:rsidRPr="00064BA6">
              <w:rPr>
                <w:rFonts w:ascii="Times New Roman" w:hAnsi="Times New Roman"/>
                <w:sz w:val="20"/>
              </w:rPr>
              <w:t>aminie konkursu</w:t>
            </w:r>
            <w:r w:rsidR="0014502D" w:rsidRPr="009279CE">
              <w:rPr>
                <w:rFonts w:ascii="Times New Roman" w:hAnsi="Times New Roman"/>
                <w:sz w:val="20"/>
              </w:rPr>
              <w:t>.</w:t>
            </w:r>
          </w:p>
          <w:p w14:paraId="43672FB8" w14:textId="55BC952D" w:rsidR="00A10F11" w:rsidRPr="00330FC6" w:rsidRDefault="00A10F11" w:rsidP="00A10F11">
            <w:pPr>
              <w:spacing w:before="60" w:after="60" w:line="276" w:lineRule="auto"/>
              <w:rPr>
                <w:rFonts w:ascii="Times New Roman" w:hAnsi="Times New Roman"/>
                <w:sz w:val="20"/>
              </w:rPr>
            </w:pPr>
            <w:r w:rsidRPr="00F32D2F">
              <w:rPr>
                <w:rFonts w:ascii="Times New Roman" w:hAnsi="Times New Roman"/>
                <w:sz w:val="20"/>
              </w:rPr>
              <w:t xml:space="preserve">Szczegółowe informacje dotyczące </w:t>
            </w:r>
            <w:r w:rsidRPr="00CC6287">
              <w:rPr>
                <w:rFonts w:ascii="Times New Roman" w:hAnsi="Times New Roman"/>
                <w:sz w:val="20"/>
              </w:rPr>
              <w:t xml:space="preserve">konkursu można uzyskać na </w:t>
            </w:r>
            <w:r w:rsidRPr="006C6F50">
              <w:rPr>
                <w:rFonts w:ascii="Times New Roman" w:hAnsi="Times New Roman"/>
                <w:b/>
                <w:sz w:val="20"/>
              </w:rPr>
              <w:t>spotkaniu informacyjnym</w:t>
            </w:r>
            <w:r w:rsidRPr="008D37B6">
              <w:rPr>
                <w:rFonts w:ascii="Times New Roman" w:hAnsi="Times New Roman"/>
                <w:sz w:val="20"/>
              </w:rPr>
              <w:t xml:space="preserve">, które odbędzie się </w:t>
            </w:r>
            <w:r w:rsidRPr="00D71913">
              <w:rPr>
                <w:rFonts w:ascii="Times New Roman" w:hAnsi="Times New Roman"/>
                <w:sz w:val="20"/>
              </w:rPr>
              <w:t>w dniu</w:t>
            </w:r>
            <w:r w:rsidR="00167E28">
              <w:rPr>
                <w:rFonts w:ascii="Times New Roman" w:hAnsi="Times New Roman"/>
                <w:sz w:val="20"/>
              </w:rPr>
              <w:t xml:space="preserve"> </w:t>
            </w:r>
            <w:r w:rsidR="00167E28">
              <w:rPr>
                <w:rFonts w:ascii="Times New Roman" w:hAnsi="Times New Roman"/>
                <w:b/>
                <w:sz w:val="20"/>
              </w:rPr>
              <w:t>0</w:t>
            </w:r>
            <w:r w:rsidR="00B97701">
              <w:rPr>
                <w:rFonts w:ascii="Times New Roman" w:hAnsi="Times New Roman"/>
                <w:b/>
                <w:sz w:val="20"/>
              </w:rPr>
              <w:t>4</w:t>
            </w:r>
            <w:r w:rsidRPr="00301D02">
              <w:rPr>
                <w:rFonts w:ascii="Times New Roman" w:hAnsi="Times New Roman"/>
                <w:b/>
                <w:sz w:val="20"/>
              </w:rPr>
              <w:t>.</w:t>
            </w:r>
            <w:r w:rsidR="00167E28">
              <w:rPr>
                <w:rFonts w:ascii="Times New Roman" w:hAnsi="Times New Roman"/>
                <w:b/>
                <w:sz w:val="20"/>
              </w:rPr>
              <w:t>04</w:t>
            </w:r>
            <w:r>
              <w:rPr>
                <w:rFonts w:ascii="Times New Roman" w:hAnsi="Times New Roman"/>
                <w:b/>
                <w:sz w:val="20"/>
              </w:rPr>
              <w:t>.</w:t>
            </w:r>
            <w:r w:rsidRPr="00301D02">
              <w:rPr>
                <w:rFonts w:ascii="Times New Roman" w:hAnsi="Times New Roman"/>
                <w:b/>
                <w:sz w:val="20"/>
              </w:rPr>
              <w:t>201</w:t>
            </w:r>
            <w:r>
              <w:rPr>
                <w:rFonts w:ascii="Times New Roman" w:hAnsi="Times New Roman"/>
                <w:b/>
                <w:sz w:val="20"/>
              </w:rPr>
              <w:t>8</w:t>
            </w:r>
            <w:r w:rsidRPr="00301D02">
              <w:rPr>
                <w:rFonts w:ascii="Times New Roman" w:hAnsi="Times New Roman"/>
                <w:b/>
                <w:sz w:val="20"/>
              </w:rPr>
              <w:t xml:space="preserve"> r. </w:t>
            </w:r>
            <w:r w:rsidRPr="00301D02">
              <w:rPr>
                <w:rFonts w:ascii="Times New Roman" w:hAnsi="Times New Roman"/>
                <w:sz w:val="20"/>
              </w:rPr>
              <w:t xml:space="preserve">w </w:t>
            </w:r>
            <w:r w:rsidRPr="006A77EF">
              <w:rPr>
                <w:rFonts w:ascii="Times New Roman" w:hAnsi="Times New Roman"/>
                <w:sz w:val="20"/>
              </w:rPr>
              <w:t xml:space="preserve"> sali konferencyjnej</w:t>
            </w:r>
            <w:r w:rsidRPr="006A77EF">
              <w:t xml:space="preserve"> </w:t>
            </w:r>
            <w:r w:rsidRPr="006A77EF">
              <w:rPr>
                <w:rFonts w:ascii="Times New Roman" w:hAnsi="Times New Roman"/>
                <w:sz w:val="20"/>
              </w:rPr>
              <w:t xml:space="preserve">Wojewódzkiego Urzędu Pracy ul. Adama Naruszewicza 11 w Rzeszowie o godz. </w:t>
            </w:r>
            <w:r w:rsidRPr="00E97334">
              <w:rPr>
                <w:rFonts w:ascii="Times New Roman" w:hAnsi="Times New Roman"/>
                <w:b/>
                <w:sz w:val="20"/>
              </w:rPr>
              <w:t>10.00.</w:t>
            </w:r>
          </w:p>
          <w:p w14:paraId="689E879F" w14:textId="77777777" w:rsidR="00A10F11" w:rsidRPr="00774C2A" w:rsidRDefault="00A10F11" w:rsidP="00A10F11">
            <w:pPr>
              <w:spacing w:before="60" w:after="60" w:line="276" w:lineRule="auto"/>
              <w:rPr>
                <w:rFonts w:ascii="Times New Roman" w:hAnsi="Times New Roman"/>
                <w:sz w:val="20"/>
              </w:rPr>
            </w:pPr>
            <w:r w:rsidRPr="0051706A">
              <w:rPr>
                <w:rFonts w:ascii="Times New Roman" w:hAnsi="Times New Roman"/>
                <w:sz w:val="20"/>
              </w:rPr>
              <w:t>Wszystkich zainteresowanych udziałem w spotkaniu zapraszamy do wypełnienia formu</w:t>
            </w:r>
            <w:r w:rsidRPr="008E36D4">
              <w:rPr>
                <w:rFonts w:ascii="Times New Roman" w:hAnsi="Times New Roman"/>
                <w:sz w:val="20"/>
              </w:rPr>
              <w:t xml:space="preserve">larza zgłoszeniowego dostępnego na stronie </w:t>
            </w:r>
            <w:r w:rsidRPr="005028CA">
              <w:rPr>
                <w:rFonts w:ascii="Times New Roman" w:hAnsi="Times New Roman"/>
                <w:sz w:val="20"/>
              </w:rPr>
              <w:t>i</w:t>
            </w:r>
            <w:r w:rsidRPr="00D4202D">
              <w:rPr>
                <w:rFonts w:ascii="Times New Roman" w:hAnsi="Times New Roman"/>
                <w:sz w:val="20"/>
              </w:rPr>
              <w:t xml:space="preserve">nternetowej Wojewódzkiego Urzędu </w:t>
            </w:r>
            <w:r w:rsidRPr="00430BFB">
              <w:rPr>
                <w:rFonts w:ascii="Times New Roman" w:hAnsi="Times New Roman"/>
                <w:color w:val="000000"/>
                <w:sz w:val="20"/>
              </w:rPr>
              <w:t xml:space="preserve">Pracy </w:t>
            </w:r>
            <w:r w:rsidRPr="00430BFB">
              <w:rPr>
                <w:rFonts w:ascii="Times New Roman" w:hAnsi="Times New Roman"/>
                <w:color w:val="000000"/>
                <w:sz w:val="24"/>
                <w:szCs w:val="24"/>
              </w:rPr>
              <w:t>(</w:t>
            </w:r>
            <w:r w:rsidRPr="00430BFB">
              <w:rPr>
                <w:rFonts w:ascii="Times New Roman" w:hAnsi="Times New Roman"/>
                <w:color w:val="000000"/>
                <w:szCs w:val="24"/>
              </w:rPr>
              <w:t>http://wuprzeszow.praca.gov.pl/</w:t>
            </w:r>
            <w:r w:rsidRPr="007D3635">
              <w:rPr>
                <w:rFonts w:ascii="Times New Roman" w:hAnsi="Times New Roman"/>
                <w:color w:val="000000"/>
                <w:sz w:val="24"/>
                <w:szCs w:val="24"/>
              </w:rPr>
              <w:t>),</w:t>
            </w:r>
            <w:r w:rsidRPr="007A648D">
              <w:rPr>
                <w:rFonts w:ascii="Times New Roman" w:hAnsi="Times New Roman"/>
                <w:sz w:val="20"/>
              </w:rPr>
              <w:t xml:space="preserve"> RPO</w:t>
            </w:r>
            <w:r w:rsidRPr="00774C2A">
              <w:rPr>
                <w:rFonts w:ascii="Times New Roman" w:hAnsi="Times New Roman"/>
                <w:sz w:val="20"/>
              </w:rPr>
              <w:t xml:space="preserve"> WP 2014-2020, (</w:t>
            </w:r>
            <w:hyperlink r:id="rId16" w:history="1">
              <w:r w:rsidRPr="00AA0761">
                <w:rPr>
                  <w:rStyle w:val="Hipercze"/>
                  <w:rFonts w:ascii="Times New Roman" w:hAnsi="Times New Roman"/>
                  <w:color w:val="auto"/>
                  <w:sz w:val="20"/>
                </w:rPr>
                <w:t>www.rpo.podkarpackie</w:t>
              </w:r>
            </w:hyperlink>
            <w:r w:rsidRPr="00AA0761">
              <w:rPr>
                <w:rFonts w:ascii="Times New Roman" w:hAnsi="Times New Roman"/>
                <w:sz w:val="20"/>
                <w:u w:val="single"/>
              </w:rPr>
              <w:t>.pl</w:t>
            </w:r>
            <w:r w:rsidRPr="00774C2A">
              <w:rPr>
                <w:rFonts w:ascii="Times New Roman" w:hAnsi="Times New Roman"/>
                <w:sz w:val="20"/>
              </w:rPr>
              <w:t>) oraz na Portalu Funduszy Europejskich (</w:t>
            </w:r>
            <w:hyperlink r:id="rId17" w:history="1">
              <w:r w:rsidRPr="00774C2A">
                <w:rPr>
                  <w:rStyle w:val="Hipercze"/>
                  <w:rFonts w:ascii="Times New Roman" w:hAnsi="Times New Roman"/>
                  <w:color w:val="auto"/>
                  <w:sz w:val="20"/>
                </w:rPr>
                <w:t>www.fundusze</w:t>
              </w:r>
              <w:r w:rsidRPr="007E56C7">
                <w:rPr>
                  <w:rStyle w:val="Hipercze"/>
                  <w:rFonts w:ascii="Times New Roman" w:hAnsi="Times New Roman"/>
                  <w:color w:val="auto"/>
                  <w:sz w:val="20"/>
                </w:rPr>
                <w:t>europejskie.gov.pl</w:t>
              </w:r>
            </w:hyperlink>
            <w:r w:rsidRPr="00774C2A">
              <w:rPr>
                <w:rFonts w:ascii="Times New Roman" w:hAnsi="Times New Roman"/>
                <w:sz w:val="20"/>
              </w:rPr>
              <w:t>).</w:t>
            </w:r>
          </w:p>
          <w:p w14:paraId="24C5E08A" w14:textId="77777777" w:rsidR="00A10F11" w:rsidRPr="00774C2A" w:rsidRDefault="00A10F11" w:rsidP="00A10F11">
            <w:pPr>
              <w:spacing w:before="60" w:after="60" w:line="276" w:lineRule="auto"/>
              <w:rPr>
                <w:rFonts w:ascii="Times New Roman" w:hAnsi="Times New Roman"/>
                <w:sz w:val="20"/>
              </w:rPr>
            </w:pPr>
            <w:r w:rsidRPr="007E56C7">
              <w:rPr>
                <w:rFonts w:ascii="Times New Roman" w:hAnsi="Times New Roman"/>
                <w:sz w:val="20"/>
              </w:rPr>
              <w:t>Regulamin konkursu jest dostępny w</w:t>
            </w:r>
            <w:r>
              <w:rPr>
                <w:rFonts w:ascii="Times New Roman" w:hAnsi="Times New Roman"/>
                <w:sz w:val="20"/>
              </w:rPr>
              <w:t xml:space="preserve"> </w:t>
            </w:r>
            <w:r w:rsidRPr="007E56C7">
              <w:rPr>
                <w:rFonts w:ascii="Times New Roman" w:hAnsi="Times New Roman"/>
                <w:sz w:val="20"/>
              </w:rPr>
              <w:t xml:space="preserve">siedzibie Wojewódzkiego Urzędu Pracy w Rzeszowie, </w:t>
            </w:r>
            <w:r w:rsidRPr="00301D02">
              <w:rPr>
                <w:rFonts w:ascii="Times New Roman" w:hAnsi="Times New Roman"/>
                <w:sz w:val="20"/>
              </w:rPr>
              <w:t xml:space="preserve">Pracy ul. Adama Naruszewicza 11 </w:t>
            </w:r>
            <w:r w:rsidRPr="00F32D2F">
              <w:rPr>
                <w:rFonts w:ascii="Times New Roman" w:hAnsi="Times New Roman"/>
                <w:sz w:val="20"/>
              </w:rPr>
              <w:t>oraz na stronie inter</w:t>
            </w:r>
            <w:r w:rsidRPr="00CC6287">
              <w:rPr>
                <w:rFonts w:ascii="Times New Roman" w:hAnsi="Times New Roman"/>
                <w:sz w:val="20"/>
              </w:rPr>
              <w:t xml:space="preserve">netowej </w:t>
            </w:r>
            <w:r w:rsidRPr="00E069A2">
              <w:rPr>
                <w:rFonts w:ascii="Times New Roman" w:hAnsi="Times New Roman"/>
                <w:sz w:val="20"/>
              </w:rPr>
              <w:t>Instytucji Zarządzającej RPO WP (www.fundusze.podkarpackie.pl) oraz na Portalu Funduszy Europejskich (www.funduszeeuropejskie.gov.pl).</w:t>
            </w:r>
          </w:p>
          <w:p w14:paraId="5643D8AF" w14:textId="77777777" w:rsidR="006D5963" w:rsidRPr="00941D4A" w:rsidRDefault="00A10F11" w:rsidP="00BF769F">
            <w:pPr>
              <w:spacing w:before="60" w:after="60" w:line="276" w:lineRule="auto"/>
              <w:rPr>
                <w:rFonts w:ascii="Times New Roman" w:hAnsi="Times New Roman"/>
                <w:sz w:val="20"/>
              </w:rPr>
            </w:pPr>
            <w:r w:rsidRPr="007E56C7">
              <w:rPr>
                <w:rFonts w:ascii="Times New Roman" w:hAnsi="Times New Roman"/>
                <w:sz w:val="20"/>
              </w:rPr>
              <w:t xml:space="preserve">Dodatkowe informacje można uzyskać w siedzibie Wojewódzkiego Urzędu Pracy w Rzeszowie, </w:t>
            </w:r>
            <w:r w:rsidRPr="00E069A2">
              <w:rPr>
                <w:rFonts w:ascii="Times New Roman" w:hAnsi="Times New Roman"/>
                <w:sz w:val="20"/>
              </w:rPr>
              <w:t>ul. Adama Stanisława Naruszewicza 11</w:t>
            </w:r>
            <w:r>
              <w:rPr>
                <w:rFonts w:ascii="Times New Roman" w:hAnsi="Times New Roman"/>
                <w:sz w:val="20"/>
              </w:rPr>
              <w:t>,</w:t>
            </w:r>
            <w:r w:rsidRPr="00E069A2">
              <w:rPr>
                <w:rFonts w:ascii="Times New Roman" w:hAnsi="Times New Roman"/>
                <w:sz w:val="20"/>
              </w:rPr>
              <w:t xml:space="preserve"> </w:t>
            </w:r>
            <w:r w:rsidR="00BF769F" w:rsidRPr="00301D02">
              <w:rPr>
                <w:rFonts w:ascii="Times New Roman" w:hAnsi="Times New Roman"/>
                <w:sz w:val="20"/>
              </w:rPr>
              <w:t xml:space="preserve">tel. </w:t>
            </w:r>
            <w:r w:rsidRPr="00301D02">
              <w:rPr>
                <w:rFonts w:ascii="Times New Roman" w:hAnsi="Times New Roman"/>
                <w:sz w:val="20"/>
              </w:rPr>
              <w:t>17 743 28 2</w:t>
            </w:r>
            <w:r w:rsidR="009F26C9">
              <w:rPr>
                <w:rFonts w:ascii="Times New Roman" w:hAnsi="Times New Roman"/>
                <w:sz w:val="20"/>
              </w:rPr>
              <w:t>0</w:t>
            </w:r>
            <w:r w:rsidRPr="00301D02">
              <w:rPr>
                <w:rFonts w:ascii="Times New Roman" w:hAnsi="Times New Roman"/>
                <w:sz w:val="20"/>
              </w:rPr>
              <w:t>, 17 743 28 2</w:t>
            </w:r>
            <w:r w:rsidR="009F26C9">
              <w:rPr>
                <w:rFonts w:ascii="Times New Roman" w:hAnsi="Times New Roman"/>
                <w:sz w:val="20"/>
              </w:rPr>
              <w:t>4</w:t>
            </w:r>
            <w:r w:rsidRPr="00301D02">
              <w:rPr>
                <w:rFonts w:ascii="Times New Roman" w:hAnsi="Times New Roman"/>
                <w:sz w:val="20"/>
              </w:rPr>
              <w:t xml:space="preserve">, </w:t>
            </w:r>
            <w:r w:rsidR="00BF769F" w:rsidRPr="00301D02">
              <w:rPr>
                <w:rFonts w:ascii="Times New Roman" w:hAnsi="Times New Roman"/>
                <w:sz w:val="20"/>
              </w:rPr>
              <w:t xml:space="preserve">17 850 92 </w:t>
            </w:r>
            <w:r w:rsidR="00BF769F">
              <w:rPr>
                <w:rFonts w:ascii="Times New Roman" w:hAnsi="Times New Roman"/>
                <w:sz w:val="20"/>
              </w:rPr>
              <w:t xml:space="preserve">00, </w:t>
            </w:r>
            <w:r w:rsidRPr="00301D02">
              <w:rPr>
                <w:rFonts w:ascii="Times New Roman" w:hAnsi="Times New Roman"/>
                <w:sz w:val="20"/>
              </w:rPr>
              <w:t xml:space="preserve">e-mail: </w:t>
            </w:r>
            <w:r w:rsidRPr="00941D4A">
              <w:rPr>
                <w:rFonts w:ascii="Times New Roman" w:hAnsi="Times New Roman"/>
                <w:sz w:val="20"/>
              </w:rPr>
              <w:t>wup@wup-rzeszow.pl.</w:t>
            </w:r>
          </w:p>
        </w:tc>
      </w:tr>
    </w:tbl>
    <w:p w14:paraId="431322AF" w14:textId="77777777" w:rsidR="006D5963" w:rsidRPr="00790893" w:rsidRDefault="006D5963" w:rsidP="00434565">
      <w:pPr>
        <w:pStyle w:val="Legenda"/>
        <w:numPr>
          <w:ilvl w:val="0"/>
          <w:numId w:val="0"/>
        </w:numPr>
        <w:pBdr>
          <w:top w:val="none" w:sz="0" w:space="0" w:color="auto"/>
          <w:left w:val="none" w:sz="0" w:space="0" w:color="auto"/>
          <w:bottom w:val="none" w:sz="0" w:space="0" w:color="auto"/>
          <w:right w:val="none" w:sz="0" w:space="0" w:color="auto"/>
        </w:pBdr>
        <w:ind w:right="226"/>
      </w:pPr>
    </w:p>
    <w:p w14:paraId="50266219" w14:textId="77777777" w:rsidR="006D5963" w:rsidRPr="00790893" w:rsidRDefault="006D5963" w:rsidP="00AF684C">
      <w:pPr>
        <w:pStyle w:val="Legenda"/>
        <w:numPr>
          <w:ilvl w:val="0"/>
          <w:numId w:val="0"/>
        </w:numPr>
        <w:tabs>
          <w:tab w:val="left" w:pos="7523"/>
        </w:tabs>
        <w:spacing w:before="60" w:after="60" w:line="276" w:lineRule="auto"/>
        <w:ind w:left="142" w:right="226"/>
        <w:rPr>
          <w:sz w:val="22"/>
          <w:szCs w:val="22"/>
        </w:rPr>
      </w:pPr>
      <w:r w:rsidRPr="00790893">
        <w:br w:type="page"/>
      </w:r>
      <w:r w:rsidRPr="00790893">
        <w:rPr>
          <w:sz w:val="22"/>
          <w:szCs w:val="22"/>
        </w:rPr>
        <w:lastRenderedPageBreak/>
        <w:t xml:space="preserve">SPIS TREŚCI </w:t>
      </w:r>
    </w:p>
    <w:p w14:paraId="6B8E40B5" w14:textId="77777777" w:rsidR="00D01B15" w:rsidRPr="00F7469A" w:rsidRDefault="00D01B15">
      <w:pPr>
        <w:pStyle w:val="Spistreci1"/>
        <w:rPr>
          <w:sz w:val="16"/>
          <w:szCs w:val="16"/>
        </w:rPr>
      </w:pPr>
    </w:p>
    <w:p w14:paraId="178DAE34" w14:textId="77777777" w:rsidR="004E6983" w:rsidRDefault="00020DFE">
      <w:pPr>
        <w:pStyle w:val="Spistreci1"/>
        <w:rPr>
          <w:rFonts w:asciiTheme="minorHAnsi" w:eastAsiaTheme="minorEastAsia" w:hAnsiTheme="minorHAnsi" w:cstheme="minorBidi"/>
          <w:b w:val="0"/>
          <w:szCs w:val="22"/>
        </w:rPr>
      </w:pPr>
      <w:r w:rsidRPr="009A6F0E">
        <w:rPr>
          <w:szCs w:val="22"/>
        </w:rPr>
        <w:fldChar w:fldCharType="begin"/>
      </w:r>
      <w:r w:rsidR="006D5963" w:rsidRPr="003A0A29">
        <w:rPr>
          <w:szCs w:val="22"/>
        </w:rPr>
        <w:instrText xml:space="preserve"> TOC \o "1-2" \h \z \u </w:instrText>
      </w:r>
      <w:r w:rsidRPr="009A6F0E">
        <w:rPr>
          <w:szCs w:val="22"/>
        </w:rPr>
        <w:fldChar w:fldCharType="separate"/>
      </w:r>
      <w:hyperlink w:anchor="_Toc507568629" w:history="1">
        <w:r w:rsidR="004E6983" w:rsidRPr="0019572A">
          <w:rPr>
            <w:rStyle w:val="Hipercze"/>
            <w:snapToGrid w:val="0"/>
            <w:w w:val="0"/>
          </w:rPr>
          <w:t>1</w:t>
        </w:r>
        <w:r w:rsidR="004E6983">
          <w:rPr>
            <w:rFonts w:asciiTheme="minorHAnsi" w:eastAsiaTheme="minorEastAsia" w:hAnsiTheme="minorHAnsi" w:cstheme="minorBidi"/>
            <w:b w:val="0"/>
            <w:szCs w:val="22"/>
          </w:rPr>
          <w:tab/>
        </w:r>
        <w:r w:rsidR="004E6983" w:rsidRPr="0019572A">
          <w:rPr>
            <w:rStyle w:val="Hipercze"/>
          </w:rPr>
          <w:t>Informacje ogólne</w:t>
        </w:r>
        <w:r w:rsidR="004E6983">
          <w:rPr>
            <w:webHidden/>
          </w:rPr>
          <w:tab/>
        </w:r>
        <w:r w:rsidR="004E6983">
          <w:rPr>
            <w:webHidden/>
          </w:rPr>
          <w:fldChar w:fldCharType="begin"/>
        </w:r>
        <w:r w:rsidR="004E6983">
          <w:rPr>
            <w:webHidden/>
          </w:rPr>
          <w:instrText xml:space="preserve"> PAGEREF _Toc507568629 \h </w:instrText>
        </w:r>
        <w:r w:rsidR="004E6983">
          <w:rPr>
            <w:webHidden/>
          </w:rPr>
        </w:r>
        <w:r w:rsidR="004E6983">
          <w:rPr>
            <w:webHidden/>
          </w:rPr>
          <w:fldChar w:fldCharType="separate"/>
        </w:r>
        <w:r w:rsidR="004E6983">
          <w:rPr>
            <w:webHidden/>
          </w:rPr>
          <w:t>7</w:t>
        </w:r>
        <w:r w:rsidR="004E6983">
          <w:rPr>
            <w:webHidden/>
          </w:rPr>
          <w:fldChar w:fldCharType="end"/>
        </w:r>
      </w:hyperlink>
    </w:p>
    <w:p w14:paraId="3160C740" w14:textId="77777777" w:rsidR="004E6983" w:rsidRDefault="004E6983">
      <w:pPr>
        <w:pStyle w:val="Spistreci2"/>
        <w:rPr>
          <w:rFonts w:asciiTheme="minorHAnsi" w:eastAsiaTheme="minorEastAsia" w:hAnsiTheme="minorHAnsi" w:cstheme="minorBidi"/>
          <w:noProof/>
          <w:szCs w:val="22"/>
        </w:rPr>
      </w:pPr>
      <w:hyperlink w:anchor="_Toc507568630" w:history="1">
        <w:r w:rsidRPr="0019572A">
          <w:rPr>
            <w:rStyle w:val="Hipercze"/>
            <w:noProof/>
            <w:snapToGrid w:val="0"/>
            <w:w w:val="0"/>
          </w:rPr>
          <w:t>1.1</w:t>
        </w:r>
        <w:r>
          <w:rPr>
            <w:rFonts w:asciiTheme="minorHAnsi" w:eastAsiaTheme="minorEastAsia" w:hAnsiTheme="minorHAnsi" w:cstheme="minorBidi"/>
            <w:noProof/>
            <w:szCs w:val="22"/>
          </w:rPr>
          <w:tab/>
        </w:r>
        <w:r w:rsidRPr="0019572A">
          <w:rPr>
            <w:rStyle w:val="Hipercze"/>
            <w:noProof/>
          </w:rPr>
          <w:t>Akty prawne i dokumenty programowe</w:t>
        </w:r>
        <w:r>
          <w:rPr>
            <w:noProof/>
            <w:webHidden/>
          </w:rPr>
          <w:tab/>
        </w:r>
        <w:r>
          <w:rPr>
            <w:noProof/>
            <w:webHidden/>
          </w:rPr>
          <w:fldChar w:fldCharType="begin"/>
        </w:r>
        <w:r>
          <w:rPr>
            <w:noProof/>
            <w:webHidden/>
          </w:rPr>
          <w:instrText xml:space="preserve"> PAGEREF _Toc507568630 \h </w:instrText>
        </w:r>
        <w:r>
          <w:rPr>
            <w:noProof/>
            <w:webHidden/>
          </w:rPr>
        </w:r>
        <w:r>
          <w:rPr>
            <w:noProof/>
            <w:webHidden/>
          </w:rPr>
          <w:fldChar w:fldCharType="separate"/>
        </w:r>
        <w:r>
          <w:rPr>
            <w:noProof/>
            <w:webHidden/>
          </w:rPr>
          <w:t>10</w:t>
        </w:r>
        <w:r>
          <w:rPr>
            <w:noProof/>
            <w:webHidden/>
          </w:rPr>
          <w:fldChar w:fldCharType="end"/>
        </w:r>
      </w:hyperlink>
    </w:p>
    <w:p w14:paraId="68C8AB3A" w14:textId="77777777" w:rsidR="004E6983" w:rsidRDefault="004E6983">
      <w:pPr>
        <w:pStyle w:val="Spistreci2"/>
        <w:rPr>
          <w:rFonts w:asciiTheme="minorHAnsi" w:eastAsiaTheme="minorEastAsia" w:hAnsiTheme="minorHAnsi" w:cstheme="minorBidi"/>
          <w:noProof/>
          <w:szCs w:val="22"/>
        </w:rPr>
      </w:pPr>
      <w:hyperlink w:anchor="_Toc507568631" w:history="1">
        <w:r w:rsidRPr="0019572A">
          <w:rPr>
            <w:rStyle w:val="Hipercze"/>
            <w:noProof/>
            <w:snapToGrid w:val="0"/>
            <w:w w:val="0"/>
          </w:rPr>
          <w:t>1.2</w:t>
        </w:r>
        <w:r>
          <w:rPr>
            <w:rFonts w:asciiTheme="minorHAnsi" w:eastAsiaTheme="minorEastAsia" w:hAnsiTheme="minorHAnsi" w:cstheme="minorBidi"/>
            <w:noProof/>
            <w:szCs w:val="22"/>
          </w:rPr>
          <w:tab/>
        </w:r>
        <w:r w:rsidRPr="0019572A">
          <w:rPr>
            <w:rStyle w:val="Hipercze"/>
            <w:noProof/>
          </w:rPr>
          <w:t>Instytucja odpowiedzialna za realizację konkursu</w:t>
        </w:r>
        <w:r>
          <w:rPr>
            <w:noProof/>
            <w:webHidden/>
          </w:rPr>
          <w:tab/>
        </w:r>
        <w:r>
          <w:rPr>
            <w:noProof/>
            <w:webHidden/>
          </w:rPr>
          <w:fldChar w:fldCharType="begin"/>
        </w:r>
        <w:r>
          <w:rPr>
            <w:noProof/>
            <w:webHidden/>
          </w:rPr>
          <w:instrText xml:space="preserve"> PAGEREF _Toc507568631 \h </w:instrText>
        </w:r>
        <w:r>
          <w:rPr>
            <w:noProof/>
            <w:webHidden/>
          </w:rPr>
        </w:r>
        <w:r>
          <w:rPr>
            <w:noProof/>
            <w:webHidden/>
          </w:rPr>
          <w:fldChar w:fldCharType="separate"/>
        </w:r>
        <w:r>
          <w:rPr>
            <w:noProof/>
            <w:webHidden/>
          </w:rPr>
          <w:t>12</w:t>
        </w:r>
        <w:r>
          <w:rPr>
            <w:noProof/>
            <w:webHidden/>
          </w:rPr>
          <w:fldChar w:fldCharType="end"/>
        </w:r>
      </w:hyperlink>
    </w:p>
    <w:p w14:paraId="755DCD1F" w14:textId="77777777" w:rsidR="004E6983" w:rsidRDefault="004E6983">
      <w:pPr>
        <w:pStyle w:val="Spistreci2"/>
        <w:rPr>
          <w:rFonts w:asciiTheme="minorHAnsi" w:eastAsiaTheme="minorEastAsia" w:hAnsiTheme="minorHAnsi" w:cstheme="minorBidi"/>
          <w:noProof/>
          <w:szCs w:val="22"/>
        </w:rPr>
      </w:pPr>
      <w:hyperlink w:anchor="_Toc507568632" w:history="1">
        <w:r w:rsidRPr="0019572A">
          <w:rPr>
            <w:rStyle w:val="Hipercze"/>
            <w:noProof/>
            <w:snapToGrid w:val="0"/>
            <w:w w:val="0"/>
          </w:rPr>
          <w:t>1.3</w:t>
        </w:r>
        <w:r>
          <w:rPr>
            <w:rFonts w:asciiTheme="minorHAnsi" w:eastAsiaTheme="minorEastAsia" w:hAnsiTheme="minorHAnsi" w:cstheme="minorBidi"/>
            <w:noProof/>
            <w:szCs w:val="22"/>
          </w:rPr>
          <w:tab/>
        </w:r>
        <w:r w:rsidRPr="0019572A">
          <w:rPr>
            <w:rStyle w:val="Hipercze"/>
            <w:noProof/>
          </w:rPr>
          <w:t>Kwota środków przeznaczona na dofinansowanie realizacji projektów</w:t>
        </w:r>
        <w:r>
          <w:rPr>
            <w:noProof/>
            <w:webHidden/>
          </w:rPr>
          <w:tab/>
        </w:r>
        <w:r>
          <w:rPr>
            <w:noProof/>
            <w:webHidden/>
          </w:rPr>
          <w:fldChar w:fldCharType="begin"/>
        </w:r>
        <w:r>
          <w:rPr>
            <w:noProof/>
            <w:webHidden/>
          </w:rPr>
          <w:instrText xml:space="preserve"> PAGEREF _Toc507568632 \h </w:instrText>
        </w:r>
        <w:r>
          <w:rPr>
            <w:noProof/>
            <w:webHidden/>
          </w:rPr>
        </w:r>
        <w:r>
          <w:rPr>
            <w:noProof/>
            <w:webHidden/>
          </w:rPr>
          <w:fldChar w:fldCharType="separate"/>
        </w:r>
        <w:r>
          <w:rPr>
            <w:noProof/>
            <w:webHidden/>
          </w:rPr>
          <w:t>12</w:t>
        </w:r>
        <w:r>
          <w:rPr>
            <w:noProof/>
            <w:webHidden/>
          </w:rPr>
          <w:fldChar w:fldCharType="end"/>
        </w:r>
      </w:hyperlink>
    </w:p>
    <w:p w14:paraId="2A932489" w14:textId="77777777" w:rsidR="004E6983" w:rsidRDefault="004E6983">
      <w:pPr>
        <w:pStyle w:val="Spistreci2"/>
        <w:rPr>
          <w:rFonts w:asciiTheme="minorHAnsi" w:eastAsiaTheme="minorEastAsia" w:hAnsiTheme="minorHAnsi" w:cstheme="minorBidi"/>
          <w:noProof/>
          <w:szCs w:val="22"/>
        </w:rPr>
      </w:pPr>
      <w:hyperlink w:anchor="_Toc507568633" w:history="1">
        <w:r w:rsidRPr="0019572A">
          <w:rPr>
            <w:rStyle w:val="Hipercze"/>
            <w:noProof/>
            <w:snapToGrid w:val="0"/>
            <w:w w:val="0"/>
          </w:rPr>
          <w:t>1.4</w:t>
        </w:r>
        <w:r>
          <w:rPr>
            <w:rFonts w:asciiTheme="minorHAnsi" w:eastAsiaTheme="minorEastAsia" w:hAnsiTheme="minorHAnsi" w:cstheme="minorBidi"/>
            <w:noProof/>
            <w:szCs w:val="22"/>
          </w:rPr>
          <w:tab/>
        </w:r>
        <w:r w:rsidRPr="0019572A">
          <w:rPr>
            <w:rStyle w:val="Hipercze"/>
            <w:noProof/>
          </w:rPr>
          <w:t>Termin i miejsce składania wniosków o dofinansowanie projektów</w:t>
        </w:r>
        <w:r>
          <w:rPr>
            <w:noProof/>
            <w:webHidden/>
          </w:rPr>
          <w:tab/>
        </w:r>
        <w:r>
          <w:rPr>
            <w:noProof/>
            <w:webHidden/>
          </w:rPr>
          <w:fldChar w:fldCharType="begin"/>
        </w:r>
        <w:r>
          <w:rPr>
            <w:noProof/>
            <w:webHidden/>
          </w:rPr>
          <w:instrText xml:space="preserve"> PAGEREF _Toc507568633 \h </w:instrText>
        </w:r>
        <w:r>
          <w:rPr>
            <w:noProof/>
            <w:webHidden/>
          </w:rPr>
        </w:r>
        <w:r>
          <w:rPr>
            <w:noProof/>
            <w:webHidden/>
          </w:rPr>
          <w:fldChar w:fldCharType="separate"/>
        </w:r>
        <w:r>
          <w:rPr>
            <w:noProof/>
            <w:webHidden/>
          </w:rPr>
          <w:t>13</w:t>
        </w:r>
        <w:r>
          <w:rPr>
            <w:noProof/>
            <w:webHidden/>
          </w:rPr>
          <w:fldChar w:fldCharType="end"/>
        </w:r>
      </w:hyperlink>
    </w:p>
    <w:p w14:paraId="69ED626D" w14:textId="77777777" w:rsidR="004E6983" w:rsidRDefault="004E6983">
      <w:pPr>
        <w:pStyle w:val="Spistreci2"/>
        <w:rPr>
          <w:rFonts w:asciiTheme="minorHAnsi" w:eastAsiaTheme="minorEastAsia" w:hAnsiTheme="minorHAnsi" w:cstheme="minorBidi"/>
          <w:noProof/>
          <w:szCs w:val="22"/>
        </w:rPr>
      </w:pPr>
      <w:hyperlink w:anchor="_Toc507568634" w:history="1">
        <w:r w:rsidRPr="0019572A">
          <w:rPr>
            <w:rStyle w:val="Hipercze"/>
            <w:noProof/>
            <w:snapToGrid w:val="0"/>
            <w:w w:val="0"/>
          </w:rPr>
          <w:t>1.5</w:t>
        </w:r>
        <w:r>
          <w:rPr>
            <w:rFonts w:asciiTheme="minorHAnsi" w:eastAsiaTheme="minorEastAsia" w:hAnsiTheme="minorHAnsi" w:cstheme="minorBidi"/>
            <w:noProof/>
            <w:szCs w:val="22"/>
          </w:rPr>
          <w:tab/>
        </w:r>
        <w:r w:rsidRPr="0019572A">
          <w:rPr>
            <w:rStyle w:val="Hipercze"/>
            <w:noProof/>
          </w:rPr>
          <w:t>Przygotowanie i składanie wniosku o dofinansowanie projektu</w:t>
        </w:r>
        <w:r>
          <w:rPr>
            <w:noProof/>
            <w:webHidden/>
          </w:rPr>
          <w:tab/>
        </w:r>
        <w:r>
          <w:rPr>
            <w:noProof/>
            <w:webHidden/>
          </w:rPr>
          <w:fldChar w:fldCharType="begin"/>
        </w:r>
        <w:r>
          <w:rPr>
            <w:noProof/>
            <w:webHidden/>
          </w:rPr>
          <w:instrText xml:space="preserve"> PAGEREF _Toc507568634 \h </w:instrText>
        </w:r>
        <w:r>
          <w:rPr>
            <w:noProof/>
            <w:webHidden/>
          </w:rPr>
        </w:r>
        <w:r>
          <w:rPr>
            <w:noProof/>
            <w:webHidden/>
          </w:rPr>
          <w:fldChar w:fldCharType="separate"/>
        </w:r>
        <w:r>
          <w:rPr>
            <w:noProof/>
            <w:webHidden/>
          </w:rPr>
          <w:t>14</w:t>
        </w:r>
        <w:r>
          <w:rPr>
            <w:noProof/>
            <w:webHidden/>
          </w:rPr>
          <w:fldChar w:fldCharType="end"/>
        </w:r>
      </w:hyperlink>
    </w:p>
    <w:p w14:paraId="52E5D473" w14:textId="77777777" w:rsidR="004E6983" w:rsidRDefault="004E6983">
      <w:pPr>
        <w:pStyle w:val="Spistreci2"/>
        <w:rPr>
          <w:rFonts w:asciiTheme="minorHAnsi" w:eastAsiaTheme="minorEastAsia" w:hAnsiTheme="minorHAnsi" w:cstheme="minorBidi"/>
          <w:noProof/>
          <w:szCs w:val="22"/>
        </w:rPr>
      </w:pPr>
      <w:hyperlink w:anchor="_Toc507568635" w:history="1">
        <w:r w:rsidRPr="0019572A">
          <w:rPr>
            <w:rStyle w:val="Hipercze"/>
            <w:noProof/>
            <w:snapToGrid w:val="0"/>
            <w:w w:val="0"/>
          </w:rPr>
          <w:t>1.6</w:t>
        </w:r>
        <w:r>
          <w:rPr>
            <w:rFonts w:asciiTheme="minorHAnsi" w:eastAsiaTheme="minorEastAsia" w:hAnsiTheme="minorHAnsi" w:cstheme="minorBidi"/>
            <w:noProof/>
            <w:szCs w:val="22"/>
          </w:rPr>
          <w:tab/>
        </w:r>
        <w:r w:rsidRPr="0019572A">
          <w:rPr>
            <w:rStyle w:val="Hipercze"/>
            <w:noProof/>
          </w:rPr>
          <w:t>Składanie wniosków przez jednostki organizacyjne JST nieposiadające osobowości prawnej</w:t>
        </w:r>
        <w:r>
          <w:rPr>
            <w:noProof/>
            <w:webHidden/>
          </w:rPr>
          <w:tab/>
        </w:r>
        <w:r>
          <w:rPr>
            <w:noProof/>
            <w:webHidden/>
          </w:rPr>
          <w:fldChar w:fldCharType="begin"/>
        </w:r>
        <w:r>
          <w:rPr>
            <w:noProof/>
            <w:webHidden/>
          </w:rPr>
          <w:instrText xml:space="preserve"> PAGEREF _Toc507568635 \h </w:instrText>
        </w:r>
        <w:r>
          <w:rPr>
            <w:noProof/>
            <w:webHidden/>
          </w:rPr>
        </w:r>
        <w:r>
          <w:rPr>
            <w:noProof/>
            <w:webHidden/>
          </w:rPr>
          <w:fldChar w:fldCharType="separate"/>
        </w:r>
        <w:r>
          <w:rPr>
            <w:noProof/>
            <w:webHidden/>
          </w:rPr>
          <w:t>17</w:t>
        </w:r>
        <w:r>
          <w:rPr>
            <w:noProof/>
            <w:webHidden/>
          </w:rPr>
          <w:fldChar w:fldCharType="end"/>
        </w:r>
      </w:hyperlink>
    </w:p>
    <w:p w14:paraId="56142C59" w14:textId="77777777" w:rsidR="004E6983" w:rsidRDefault="004E6983">
      <w:pPr>
        <w:pStyle w:val="Spistreci2"/>
        <w:rPr>
          <w:rFonts w:asciiTheme="minorHAnsi" w:eastAsiaTheme="minorEastAsia" w:hAnsiTheme="minorHAnsi" w:cstheme="minorBidi"/>
          <w:noProof/>
          <w:szCs w:val="22"/>
        </w:rPr>
      </w:pPr>
      <w:hyperlink w:anchor="_Toc507568636" w:history="1">
        <w:r w:rsidRPr="0019572A">
          <w:rPr>
            <w:rStyle w:val="Hipercze"/>
            <w:noProof/>
            <w:snapToGrid w:val="0"/>
            <w:w w:val="0"/>
          </w:rPr>
          <w:t>1.7</w:t>
        </w:r>
        <w:r>
          <w:rPr>
            <w:rFonts w:asciiTheme="minorHAnsi" w:eastAsiaTheme="minorEastAsia" w:hAnsiTheme="minorHAnsi" w:cstheme="minorBidi"/>
            <w:noProof/>
            <w:szCs w:val="22"/>
          </w:rPr>
          <w:tab/>
        </w:r>
        <w:r w:rsidRPr="0019572A">
          <w:rPr>
            <w:rStyle w:val="Hipercze"/>
            <w:noProof/>
          </w:rPr>
          <w:t>Zasady wypełniania wniosku w ramach danego Konkursu</w:t>
        </w:r>
        <w:r>
          <w:rPr>
            <w:noProof/>
            <w:webHidden/>
          </w:rPr>
          <w:tab/>
        </w:r>
        <w:r>
          <w:rPr>
            <w:noProof/>
            <w:webHidden/>
          </w:rPr>
          <w:fldChar w:fldCharType="begin"/>
        </w:r>
        <w:r>
          <w:rPr>
            <w:noProof/>
            <w:webHidden/>
          </w:rPr>
          <w:instrText xml:space="preserve"> PAGEREF _Toc507568636 \h </w:instrText>
        </w:r>
        <w:r>
          <w:rPr>
            <w:noProof/>
            <w:webHidden/>
          </w:rPr>
        </w:r>
        <w:r>
          <w:rPr>
            <w:noProof/>
            <w:webHidden/>
          </w:rPr>
          <w:fldChar w:fldCharType="separate"/>
        </w:r>
        <w:r>
          <w:rPr>
            <w:noProof/>
            <w:webHidden/>
          </w:rPr>
          <w:t>18</w:t>
        </w:r>
        <w:r>
          <w:rPr>
            <w:noProof/>
            <w:webHidden/>
          </w:rPr>
          <w:fldChar w:fldCharType="end"/>
        </w:r>
      </w:hyperlink>
    </w:p>
    <w:p w14:paraId="5EF633BD" w14:textId="77777777" w:rsidR="004E6983" w:rsidRDefault="004E6983">
      <w:pPr>
        <w:pStyle w:val="Spistreci2"/>
        <w:rPr>
          <w:rFonts w:asciiTheme="minorHAnsi" w:eastAsiaTheme="minorEastAsia" w:hAnsiTheme="minorHAnsi" w:cstheme="minorBidi"/>
          <w:noProof/>
          <w:szCs w:val="22"/>
        </w:rPr>
      </w:pPr>
      <w:hyperlink w:anchor="_Toc507568637" w:history="1">
        <w:r w:rsidRPr="0019572A">
          <w:rPr>
            <w:rStyle w:val="Hipercze"/>
            <w:noProof/>
            <w:snapToGrid w:val="0"/>
            <w:w w:val="0"/>
          </w:rPr>
          <w:t>1.8</w:t>
        </w:r>
        <w:r>
          <w:rPr>
            <w:rFonts w:asciiTheme="minorHAnsi" w:eastAsiaTheme="minorEastAsia" w:hAnsiTheme="minorHAnsi" w:cstheme="minorBidi"/>
            <w:noProof/>
            <w:szCs w:val="22"/>
          </w:rPr>
          <w:tab/>
        </w:r>
        <w:r w:rsidRPr="0019572A">
          <w:rPr>
            <w:rStyle w:val="Hipercze"/>
            <w:noProof/>
          </w:rPr>
          <w:t>Wycofanie wniosku i udostępnianie dokumentów związanych z oceną wniosku</w:t>
        </w:r>
        <w:r>
          <w:rPr>
            <w:noProof/>
            <w:webHidden/>
          </w:rPr>
          <w:tab/>
        </w:r>
        <w:r>
          <w:rPr>
            <w:noProof/>
            <w:webHidden/>
          </w:rPr>
          <w:fldChar w:fldCharType="begin"/>
        </w:r>
        <w:r>
          <w:rPr>
            <w:noProof/>
            <w:webHidden/>
          </w:rPr>
          <w:instrText xml:space="preserve"> PAGEREF _Toc507568637 \h </w:instrText>
        </w:r>
        <w:r>
          <w:rPr>
            <w:noProof/>
            <w:webHidden/>
          </w:rPr>
        </w:r>
        <w:r>
          <w:rPr>
            <w:noProof/>
            <w:webHidden/>
          </w:rPr>
          <w:fldChar w:fldCharType="separate"/>
        </w:r>
        <w:r>
          <w:rPr>
            <w:noProof/>
            <w:webHidden/>
          </w:rPr>
          <w:t>19</w:t>
        </w:r>
        <w:r>
          <w:rPr>
            <w:noProof/>
            <w:webHidden/>
          </w:rPr>
          <w:fldChar w:fldCharType="end"/>
        </w:r>
      </w:hyperlink>
    </w:p>
    <w:p w14:paraId="262BB899" w14:textId="77777777" w:rsidR="004E6983" w:rsidRDefault="004E6983">
      <w:pPr>
        <w:pStyle w:val="Spistreci1"/>
        <w:rPr>
          <w:rFonts w:asciiTheme="minorHAnsi" w:eastAsiaTheme="minorEastAsia" w:hAnsiTheme="minorHAnsi" w:cstheme="minorBidi"/>
          <w:b w:val="0"/>
          <w:szCs w:val="22"/>
        </w:rPr>
      </w:pPr>
      <w:hyperlink w:anchor="_Toc507568638" w:history="1">
        <w:r w:rsidRPr="0019572A">
          <w:rPr>
            <w:rStyle w:val="Hipercze"/>
            <w:snapToGrid w:val="0"/>
            <w:w w:val="0"/>
          </w:rPr>
          <w:t>2</w:t>
        </w:r>
        <w:r>
          <w:rPr>
            <w:rFonts w:asciiTheme="minorHAnsi" w:eastAsiaTheme="minorEastAsia" w:hAnsiTheme="minorHAnsi" w:cstheme="minorBidi"/>
            <w:b w:val="0"/>
            <w:szCs w:val="22"/>
          </w:rPr>
          <w:tab/>
        </w:r>
        <w:r w:rsidRPr="0019572A">
          <w:rPr>
            <w:rStyle w:val="Hipercze"/>
          </w:rPr>
          <w:t>Przedmiot konkursu</w:t>
        </w:r>
        <w:r>
          <w:rPr>
            <w:webHidden/>
          </w:rPr>
          <w:tab/>
        </w:r>
        <w:r>
          <w:rPr>
            <w:webHidden/>
          </w:rPr>
          <w:fldChar w:fldCharType="begin"/>
        </w:r>
        <w:r>
          <w:rPr>
            <w:webHidden/>
          </w:rPr>
          <w:instrText xml:space="preserve"> PAGEREF _Toc507568638 \h </w:instrText>
        </w:r>
        <w:r>
          <w:rPr>
            <w:webHidden/>
          </w:rPr>
        </w:r>
        <w:r>
          <w:rPr>
            <w:webHidden/>
          </w:rPr>
          <w:fldChar w:fldCharType="separate"/>
        </w:r>
        <w:r>
          <w:rPr>
            <w:webHidden/>
          </w:rPr>
          <w:t>19</w:t>
        </w:r>
        <w:r>
          <w:rPr>
            <w:webHidden/>
          </w:rPr>
          <w:fldChar w:fldCharType="end"/>
        </w:r>
      </w:hyperlink>
    </w:p>
    <w:p w14:paraId="76557E60" w14:textId="77777777" w:rsidR="004E6983" w:rsidRDefault="004E6983">
      <w:pPr>
        <w:pStyle w:val="Spistreci2"/>
        <w:rPr>
          <w:rFonts w:asciiTheme="minorHAnsi" w:eastAsiaTheme="minorEastAsia" w:hAnsiTheme="minorHAnsi" w:cstheme="minorBidi"/>
          <w:noProof/>
          <w:szCs w:val="22"/>
        </w:rPr>
      </w:pPr>
      <w:hyperlink w:anchor="_Toc507568639" w:history="1">
        <w:r w:rsidRPr="0019572A">
          <w:rPr>
            <w:rStyle w:val="Hipercze"/>
            <w:noProof/>
            <w:snapToGrid w:val="0"/>
            <w:w w:val="0"/>
          </w:rPr>
          <w:t>2.1</w:t>
        </w:r>
        <w:r>
          <w:rPr>
            <w:rFonts w:asciiTheme="minorHAnsi" w:eastAsiaTheme="minorEastAsia" w:hAnsiTheme="minorHAnsi" w:cstheme="minorBidi"/>
            <w:noProof/>
            <w:szCs w:val="22"/>
          </w:rPr>
          <w:tab/>
        </w:r>
        <w:r w:rsidRPr="0019572A">
          <w:rPr>
            <w:rStyle w:val="Hipercze"/>
            <w:noProof/>
          </w:rPr>
          <w:t>Cele konkursu</w:t>
        </w:r>
        <w:r>
          <w:rPr>
            <w:noProof/>
            <w:webHidden/>
          </w:rPr>
          <w:tab/>
        </w:r>
        <w:r>
          <w:rPr>
            <w:noProof/>
            <w:webHidden/>
          </w:rPr>
          <w:fldChar w:fldCharType="begin"/>
        </w:r>
        <w:r>
          <w:rPr>
            <w:noProof/>
            <w:webHidden/>
          </w:rPr>
          <w:instrText xml:space="preserve"> PAGEREF _Toc507568639 \h </w:instrText>
        </w:r>
        <w:r>
          <w:rPr>
            <w:noProof/>
            <w:webHidden/>
          </w:rPr>
        </w:r>
        <w:r>
          <w:rPr>
            <w:noProof/>
            <w:webHidden/>
          </w:rPr>
          <w:fldChar w:fldCharType="separate"/>
        </w:r>
        <w:r>
          <w:rPr>
            <w:noProof/>
            <w:webHidden/>
          </w:rPr>
          <w:t>19</w:t>
        </w:r>
        <w:r>
          <w:rPr>
            <w:noProof/>
            <w:webHidden/>
          </w:rPr>
          <w:fldChar w:fldCharType="end"/>
        </w:r>
      </w:hyperlink>
    </w:p>
    <w:p w14:paraId="48DE1CF0" w14:textId="77777777" w:rsidR="004E6983" w:rsidRDefault="004E6983">
      <w:pPr>
        <w:pStyle w:val="Spistreci2"/>
        <w:rPr>
          <w:rFonts w:asciiTheme="minorHAnsi" w:eastAsiaTheme="minorEastAsia" w:hAnsiTheme="minorHAnsi" w:cstheme="minorBidi"/>
          <w:noProof/>
          <w:szCs w:val="22"/>
        </w:rPr>
      </w:pPr>
      <w:hyperlink w:anchor="_Toc507568640" w:history="1">
        <w:r w:rsidRPr="0019572A">
          <w:rPr>
            <w:rStyle w:val="Hipercze"/>
            <w:noProof/>
            <w:snapToGrid w:val="0"/>
            <w:w w:val="0"/>
          </w:rPr>
          <w:t>2.2</w:t>
        </w:r>
        <w:r>
          <w:rPr>
            <w:rFonts w:asciiTheme="minorHAnsi" w:eastAsiaTheme="minorEastAsia" w:hAnsiTheme="minorHAnsi" w:cstheme="minorBidi"/>
            <w:noProof/>
            <w:szCs w:val="22"/>
          </w:rPr>
          <w:tab/>
        </w:r>
        <w:r w:rsidRPr="0019572A">
          <w:rPr>
            <w:rStyle w:val="Hipercze"/>
            <w:noProof/>
          </w:rPr>
          <w:t>Typy projektów</w:t>
        </w:r>
        <w:r>
          <w:rPr>
            <w:noProof/>
            <w:webHidden/>
          </w:rPr>
          <w:tab/>
        </w:r>
        <w:r>
          <w:rPr>
            <w:noProof/>
            <w:webHidden/>
          </w:rPr>
          <w:fldChar w:fldCharType="begin"/>
        </w:r>
        <w:r>
          <w:rPr>
            <w:noProof/>
            <w:webHidden/>
          </w:rPr>
          <w:instrText xml:space="preserve"> PAGEREF _Toc507568640 \h </w:instrText>
        </w:r>
        <w:r>
          <w:rPr>
            <w:noProof/>
            <w:webHidden/>
          </w:rPr>
        </w:r>
        <w:r>
          <w:rPr>
            <w:noProof/>
            <w:webHidden/>
          </w:rPr>
          <w:fldChar w:fldCharType="separate"/>
        </w:r>
        <w:r>
          <w:rPr>
            <w:noProof/>
            <w:webHidden/>
          </w:rPr>
          <w:t>20</w:t>
        </w:r>
        <w:r>
          <w:rPr>
            <w:noProof/>
            <w:webHidden/>
          </w:rPr>
          <w:fldChar w:fldCharType="end"/>
        </w:r>
      </w:hyperlink>
    </w:p>
    <w:p w14:paraId="0C090AF7" w14:textId="77777777" w:rsidR="004E6983" w:rsidRDefault="004E6983">
      <w:pPr>
        <w:pStyle w:val="Spistreci2"/>
        <w:rPr>
          <w:rFonts w:asciiTheme="minorHAnsi" w:eastAsiaTheme="minorEastAsia" w:hAnsiTheme="minorHAnsi" w:cstheme="minorBidi"/>
          <w:noProof/>
          <w:szCs w:val="22"/>
        </w:rPr>
      </w:pPr>
      <w:hyperlink w:anchor="_Toc507568641" w:history="1">
        <w:r w:rsidRPr="0019572A">
          <w:rPr>
            <w:rStyle w:val="Hipercze"/>
            <w:noProof/>
            <w:snapToGrid w:val="0"/>
            <w:w w:val="0"/>
          </w:rPr>
          <w:t>2.3</w:t>
        </w:r>
        <w:r>
          <w:rPr>
            <w:rFonts w:asciiTheme="minorHAnsi" w:eastAsiaTheme="minorEastAsia" w:hAnsiTheme="minorHAnsi" w:cstheme="minorBidi"/>
            <w:noProof/>
            <w:szCs w:val="22"/>
          </w:rPr>
          <w:tab/>
        </w:r>
        <w:r w:rsidRPr="0019572A">
          <w:rPr>
            <w:rStyle w:val="Hipercze"/>
            <w:noProof/>
          </w:rPr>
          <w:t>Grupy docelowe</w:t>
        </w:r>
        <w:r>
          <w:rPr>
            <w:noProof/>
            <w:webHidden/>
          </w:rPr>
          <w:tab/>
        </w:r>
        <w:r>
          <w:rPr>
            <w:noProof/>
            <w:webHidden/>
          </w:rPr>
          <w:fldChar w:fldCharType="begin"/>
        </w:r>
        <w:r>
          <w:rPr>
            <w:noProof/>
            <w:webHidden/>
          </w:rPr>
          <w:instrText xml:space="preserve"> PAGEREF _Toc507568641 \h </w:instrText>
        </w:r>
        <w:r>
          <w:rPr>
            <w:noProof/>
            <w:webHidden/>
          </w:rPr>
        </w:r>
        <w:r>
          <w:rPr>
            <w:noProof/>
            <w:webHidden/>
          </w:rPr>
          <w:fldChar w:fldCharType="separate"/>
        </w:r>
        <w:r>
          <w:rPr>
            <w:noProof/>
            <w:webHidden/>
          </w:rPr>
          <w:t>21</w:t>
        </w:r>
        <w:r>
          <w:rPr>
            <w:noProof/>
            <w:webHidden/>
          </w:rPr>
          <w:fldChar w:fldCharType="end"/>
        </w:r>
      </w:hyperlink>
    </w:p>
    <w:p w14:paraId="51F66F29" w14:textId="77777777" w:rsidR="004E6983" w:rsidRDefault="004E6983">
      <w:pPr>
        <w:pStyle w:val="Spistreci2"/>
        <w:rPr>
          <w:rFonts w:asciiTheme="minorHAnsi" w:eastAsiaTheme="minorEastAsia" w:hAnsiTheme="minorHAnsi" w:cstheme="minorBidi"/>
          <w:noProof/>
          <w:szCs w:val="22"/>
        </w:rPr>
      </w:pPr>
      <w:hyperlink w:anchor="_Toc507568642" w:history="1">
        <w:r w:rsidRPr="0019572A">
          <w:rPr>
            <w:rStyle w:val="Hipercze"/>
            <w:noProof/>
            <w:snapToGrid w:val="0"/>
            <w:w w:val="0"/>
          </w:rPr>
          <w:t>2.4</w:t>
        </w:r>
        <w:r>
          <w:rPr>
            <w:rFonts w:asciiTheme="minorHAnsi" w:eastAsiaTheme="minorEastAsia" w:hAnsiTheme="minorHAnsi" w:cstheme="minorBidi"/>
            <w:noProof/>
            <w:szCs w:val="22"/>
          </w:rPr>
          <w:tab/>
        </w:r>
        <w:r w:rsidRPr="0019572A">
          <w:rPr>
            <w:rStyle w:val="Hipercze"/>
            <w:noProof/>
          </w:rPr>
          <w:t>Podmioty uprawnione do ubiegania się o dofinansowanie projektu</w:t>
        </w:r>
        <w:r>
          <w:rPr>
            <w:noProof/>
            <w:webHidden/>
          </w:rPr>
          <w:tab/>
        </w:r>
        <w:r>
          <w:rPr>
            <w:noProof/>
            <w:webHidden/>
          </w:rPr>
          <w:fldChar w:fldCharType="begin"/>
        </w:r>
        <w:r>
          <w:rPr>
            <w:noProof/>
            <w:webHidden/>
          </w:rPr>
          <w:instrText xml:space="preserve"> PAGEREF _Toc507568642 \h </w:instrText>
        </w:r>
        <w:r>
          <w:rPr>
            <w:noProof/>
            <w:webHidden/>
          </w:rPr>
        </w:r>
        <w:r>
          <w:rPr>
            <w:noProof/>
            <w:webHidden/>
          </w:rPr>
          <w:fldChar w:fldCharType="separate"/>
        </w:r>
        <w:r>
          <w:rPr>
            <w:noProof/>
            <w:webHidden/>
          </w:rPr>
          <w:t>22</w:t>
        </w:r>
        <w:r>
          <w:rPr>
            <w:noProof/>
            <w:webHidden/>
          </w:rPr>
          <w:fldChar w:fldCharType="end"/>
        </w:r>
      </w:hyperlink>
    </w:p>
    <w:p w14:paraId="76135208" w14:textId="77777777" w:rsidR="004E6983" w:rsidRDefault="004E6983">
      <w:pPr>
        <w:pStyle w:val="Spistreci2"/>
        <w:rPr>
          <w:rFonts w:asciiTheme="minorHAnsi" w:eastAsiaTheme="minorEastAsia" w:hAnsiTheme="minorHAnsi" w:cstheme="minorBidi"/>
          <w:noProof/>
          <w:szCs w:val="22"/>
        </w:rPr>
      </w:pPr>
      <w:hyperlink w:anchor="_Toc507568643" w:history="1">
        <w:r w:rsidRPr="0019572A">
          <w:rPr>
            <w:rStyle w:val="Hipercze"/>
            <w:noProof/>
            <w:snapToGrid w:val="0"/>
            <w:w w:val="0"/>
          </w:rPr>
          <w:t>2.5</w:t>
        </w:r>
        <w:r>
          <w:rPr>
            <w:rFonts w:asciiTheme="minorHAnsi" w:eastAsiaTheme="minorEastAsia" w:hAnsiTheme="minorHAnsi" w:cstheme="minorBidi"/>
            <w:noProof/>
            <w:szCs w:val="22"/>
          </w:rPr>
          <w:tab/>
        </w:r>
        <w:r w:rsidRPr="0019572A">
          <w:rPr>
            <w:rStyle w:val="Hipercze"/>
            <w:noProof/>
          </w:rPr>
          <w:t>Wymagane wskaźniki</w:t>
        </w:r>
        <w:r>
          <w:rPr>
            <w:noProof/>
            <w:webHidden/>
          </w:rPr>
          <w:tab/>
        </w:r>
        <w:r>
          <w:rPr>
            <w:noProof/>
            <w:webHidden/>
          </w:rPr>
          <w:fldChar w:fldCharType="begin"/>
        </w:r>
        <w:r>
          <w:rPr>
            <w:noProof/>
            <w:webHidden/>
          </w:rPr>
          <w:instrText xml:space="preserve"> PAGEREF _Toc507568643 \h </w:instrText>
        </w:r>
        <w:r>
          <w:rPr>
            <w:noProof/>
            <w:webHidden/>
          </w:rPr>
        </w:r>
        <w:r>
          <w:rPr>
            <w:noProof/>
            <w:webHidden/>
          </w:rPr>
          <w:fldChar w:fldCharType="separate"/>
        </w:r>
        <w:r>
          <w:rPr>
            <w:noProof/>
            <w:webHidden/>
          </w:rPr>
          <w:t>23</w:t>
        </w:r>
        <w:r>
          <w:rPr>
            <w:noProof/>
            <w:webHidden/>
          </w:rPr>
          <w:fldChar w:fldCharType="end"/>
        </w:r>
      </w:hyperlink>
    </w:p>
    <w:p w14:paraId="5E3EEA73" w14:textId="77777777" w:rsidR="004E6983" w:rsidRDefault="004E6983">
      <w:pPr>
        <w:pStyle w:val="Spistreci2"/>
        <w:rPr>
          <w:rFonts w:asciiTheme="minorHAnsi" w:eastAsiaTheme="minorEastAsia" w:hAnsiTheme="minorHAnsi" w:cstheme="minorBidi"/>
          <w:noProof/>
          <w:szCs w:val="22"/>
        </w:rPr>
      </w:pPr>
      <w:hyperlink w:anchor="_Toc507568644" w:history="1">
        <w:r w:rsidRPr="0019572A">
          <w:rPr>
            <w:rStyle w:val="Hipercze"/>
            <w:noProof/>
            <w:snapToGrid w:val="0"/>
            <w:w w:val="0"/>
          </w:rPr>
          <w:t>2.6</w:t>
        </w:r>
        <w:r>
          <w:rPr>
            <w:rFonts w:asciiTheme="minorHAnsi" w:eastAsiaTheme="minorEastAsia" w:hAnsiTheme="minorHAnsi" w:cstheme="minorBidi"/>
            <w:noProof/>
            <w:szCs w:val="22"/>
          </w:rPr>
          <w:tab/>
        </w:r>
        <w:r w:rsidRPr="0019572A">
          <w:rPr>
            <w:rStyle w:val="Hipercze"/>
            <w:noProof/>
          </w:rPr>
          <w:t>Wymagania dotyczące okresu realizacji projektu</w:t>
        </w:r>
        <w:r>
          <w:rPr>
            <w:noProof/>
            <w:webHidden/>
          </w:rPr>
          <w:tab/>
        </w:r>
        <w:r>
          <w:rPr>
            <w:noProof/>
            <w:webHidden/>
          </w:rPr>
          <w:fldChar w:fldCharType="begin"/>
        </w:r>
        <w:r>
          <w:rPr>
            <w:noProof/>
            <w:webHidden/>
          </w:rPr>
          <w:instrText xml:space="preserve"> PAGEREF _Toc507568644 \h </w:instrText>
        </w:r>
        <w:r>
          <w:rPr>
            <w:noProof/>
            <w:webHidden/>
          </w:rPr>
        </w:r>
        <w:r>
          <w:rPr>
            <w:noProof/>
            <w:webHidden/>
          </w:rPr>
          <w:fldChar w:fldCharType="separate"/>
        </w:r>
        <w:r>
          <w:rPr>
            <w:noProof/>
            <w:webHidden/>
          </w:rPr>
          <w:t>33</w:t>
        </w:r>
        <w:r>
          <w:rPr>
            <w:noProof/>
            <w:webHidden/>
          </w:rPr>
          <w:fldChar w:fldCharType="end"/>
        </w:r>
      </w:hyperlink>
    </w:p>
    <w:p w14:paraId="2EB52D32" w14:textId="77777777" w:rsidR="004E6983" w:rsidRDefault="004E6983">
      <w:pPr>
        <w:pStyle w:val="Spistreci2"/>
        <w:rPr>
          <w:rFonts w:asciiTheme="minorHAnsi" w:eastAsiaTheme="minorEastAsia" w:hAnsiTheme="minorHAnsi" w:cstheme="minorBidi"/>
          <w:noProof/>
          <w:szCs w:val="22"/>
        </w:rPr>
      </w:pPr>
      <w:hyperlink w:anchor="_Toc507568645" w:history="1">
        <w:r w:rsidRPr="0019572A">
          <w:rPr>
            <w:rStyle w:val="Hipercze"/>
            <w:noProof/>
            <w:snapToGrid w:val="0"/>
            <w:w w:val="0"/>
          </w:rPr>
          <w:t>2.7</w:t>
        </w:r>
        <w:r>
          <w:rPr>
            <w:rFonts w:asciiTheme="minorHAnsi" w:eastAsiaTheme="minorEastAsia" w:hAnsiTheme="minorHAnsi" w:cstheme="minorBidi"/>
            <w:noProof/>
            <w:szCs w:val="22"/>
          </w:rPr>
          <w:tab/>
        </w:r>
        <w:r w:rsidRPr="0019572A">
          <w:rPr>
            <w:rStyle w:val="Hipercze"/>
            <w:noProof/>
          </w:rPr>
          <w:t>Wymagania dotyczące partnerstwa</w:t>
        </w:r>
        <w:r>
          <w:rPr>
            <w:noProof/>
            <w:webHidden/>
          </w:rPr>
          <w:tab/>
        </w:r>
        <w:r>
          <w:rPr>
            <w:noProof/>
            <w:webHidden/>
          </w:rPr>
          <w:fldChar w:fldCharType="begin"/>
        </w:r>
        <w:r>
          <w:rPr>
            <w:noProof/>
            <w:webHidden/>
          </w:rPr>
          <w:instrText xml:space="preserve"> PAGEREF _Toc507568645 \h </w:instrText>
        </w:r>
        <w:r>
          <w:rPr>
            <w:noProof/>
            <w:webHidden/>
          </w:rPr>
        </w:r>
        <w:r>
          <w:rPr>
            <w:noProof/>
            <w:webHidden/>
          </w:rPr>
          <w:fldChar w:fldCharType="separate"/>
        </w:r>
        <w:r>
          <w:rPr>
            <w:noProof/>
            <w:webHidden/>
          </w:rPr>
          <w:t>33</w:t>
        </w:r>
        <w:r>
          <w:rPr>
            <w:noProof/>
            <w:webHidden/>
          </w:rPr>
          <w:fldChar w:fldCharType="end"/>
        </w:r>
      </w:hyperlink>
    </w:p>
    <w:p w14:paraId="7793B4D2" w14:textId="77777777" w:rsidR="004E6983" w:rsidRDefault="004E6983">
      <w:pPr>
        <w:pStyle w:val="Spistreci2"/>
        <w:rPr>
          <w:rFonts w:asciiTheme="minorHAnsi" w:eastAsiaTheme="minorEastAsia" w:hAnsiTheme="minorHAnsi" w:cstheme="minorBidi"/>
          <w:noProof/>
          <w:szCs w:val="22"/>
        </w:rPr>
      </w:pPr>
      <w:hyperlink w:anchor="_Toc507568646" w:history="1">
        <w:r w:rsidRPr="0019572A">
          <w:rPr>
            <w:rStyle w:val="Hipercze"/>
            <w:noProof/>
            <w:snapToGrid w:val="0"/>
            <w:w w:val="0"/>
          </w:rPr>
          <w:t>2.8</w:t>
        </w:r>
        <w:r>
          <w:rPr>
            <w:rFonts w:asciiTheme="minorHAnsi" w:eastAsiaTheme="minorEastAsia" w:hAnsiTheme="minorHAnsi" w:cstheme="minorBidi"/>
            <w:noProof/>
            <w:szCs w:val="22"/>
          </w:rPr>
          <w:tab/>
        </w:r>
        <w:r w:rsidRPr="0019572A">
          <w:rPr>
            <w:rStyle w:val="Hipercze"/>
            <w:noProof/>
          </w:rPr>
          <w:t>Pomoc publiczna /Pomoc de minimis</w:t>
        </w:r>
        <w:r>
          <w:rPr>
            <w:noProof/>
            <w:webHidden/>
          </w:rPr>
          <w:tab/>
        </w:r>
        <w:r>
          <w:rPr>
            <w:noProof/>
            <w:webHidden/>
          </w:rPr>
          <w:fldChar w:fldCharType="begin"/>
        </w:r>
        <w:r>
          <w:rPr>
            <w:noProof/>
            <w:webHidden/>
          </w:rPr>
          <w:instrText xml:space="preserve"> PAGEREF _Toc507568646 \h </w:instrText>
        </w:r>
        <w:r>
          <w:rPr>
            <w:noProof/>
            <w:webHidden/>
          </w:rPr>
        </w:r>
        <w:r>
          <w:rPr>
            <w:noProof/>
            <w:webHidden/>
          </w:rPr>
          <w:fldChar w:fldCharType="separate"/>
        </w:r>
        <w:r>
          <w:rPr>
            <w:noProof/>
            <w:webHidden/>
          </w:rPr>
          <w:t>35</w:t>
        </w:r>
        <w:r>
          <w:rPr>
            <w:noProof/>
            <w:webHidden/>
          </w:rPr>
          <w:fldChar w:fldCharType="end"/>
        </w:r>
      </w:hyperlink>
    </w:p>
    <w:p w14:paraId="788CDE70" w14:textId="77777777" w:rsidR="004E6983" w:rsidRDefault="004E6983">
      <w:pPr>
        <w:pStyle w:val="Spistreci2"/>
        <w:rPr>
          <w:rFonts w:asciiTheme="minorHAnsi" w:eastAsiaTheme="minorEastAsia" w:hAnsiTheme="minorHAnsi" w:cstheme="minorBidi"/>
          <w:noProof/>
          <w:szCs w:val="22"/>
        </w:rPr>
      </w:pPr>
      <w:hyperlink w:anchor="_Toc507568647" w:history="1">
        <w:r w:rsidRPr="0019572A">
          <w:rPr>
            <w:rStyle w:val="Hipercze"/>
            <w:noProof/>
            <w:snapToGrid w:val="0"/>
            <w:w w:val="0"/>
          </w:rPr>
          <w:t>2.9</w:t>
        </w:r>
        <w:r>
          <w:rPr>
            <w:rFonts w:asciiTheme="minorHAnsi" w:eastAsiaTheme="minorEastAsia" w:hAnsiTheme="minorHAnsi" w:cstheme="minorBidi"/>
            <w:noProof/>
            <w:szCs w:val="22"/>
          </w:rPr>
          <w:tab/>
        </w:r>
        <w:r w:rsidRPr="0019572A">
          <w:rPr>
            <w:rStyle w:val="Hipercze"/>
            <w:noProof/>
          </w:rPr>
          <w:t>Wymagania dotyczące stosowania zasady równości szans i niedyskryminacji</w:t>
        </w:r>
        <w:r>
          <w:rPr>
            <w:noProof/>
            <w:webHidden/>
          </w:rPr>
          <w:tab/>
        </w:r>
        <w:r>
          <w:rPr>
            <w:noProof/>
            <w:webHidden/>
          </w:rPr>
          <w:fldChar w:fldCharType="begin"/>
        </w:r>
        <w:r>
          <w:rPr>
            <w:noProof/>
            <w:webHidden/>
          </w:rPr>
          <w:instrText xml:space="preserve"> PAGEREF _Toc507568647 \h </w:instrText>
        </w:r>
        <w:r>
          <w:rPr>
            <w:noProof/>
            <w:webHidden/>
          </w:rPr>
        </w:r>
        <w:r>
          <w:rPr>
            <w:noProof/>
            <w:webHidden/>
          </w:rPr>
          <w:fldChar w:fldCharType="separate"/>
        </w:r>
        <w:r>
          <w:rPr>
            <w:noProof/>
            <w:webHidden/>
          </w:rPr>
          <w:t>36</w:t>
        </w:r>
        <w:r>
          <w:rPr>
            <w:noProof/>
            <w:webHidden/>
          </w:rPr>
          <w:fldChar w:fldCharType="end"/>
        </w:r>
      </w:hyperlink>
    </w:p>
    <w:p w14:paraId="4F3E5C28" w14:textId="77777777" w:rsidR="004E6983" w:rsidRDefault="004E6983">
      <w:pPr>
        <w:pStyle w:val="Spistreci1"/>
        <w:rPr>
          <w:rFonts w:asciiTheme="minorHAnsi" w:eastAsiaTheme="minorEastAsia" w:hAnsiTheme="minorHAnsi" w:cstheme="minorBidi"/>
          <w:b w:val="0"/>
          <w:szCs w:val="22"/>
        </w:rPr>
      </w:pPr>
      <w:hyperlink w:anchor="_Toc507568648" w:history="1">
        <w:r w:rsidRPr="0019572A">
          <w:rPr>
            <w:rStyle w:val="Hipercze"/>
            <w:snapToGrid w:val="0"/>
            <w:w w:val="0"/>
          </w:rPr>
          <w:t>3</w:t>
        </w:r>
        <w:r>
          <w:rPr>
            <w:rFonts w:asciiTheme="minorHAnsi" w:eastAsiaTheme="minorEastAsia" w:hAnsiTheme="minorHAnsi" w:cstheme="minorBidi"/>
            <w:b w:val="0"/>
            <w:szCs w:val="22"/>
          </w:rPr>
          <w:tab/>
        </w:r>
        <w:r w:rsidRPr="0019572A">
          <w:rPr>
            <w:rStyle w:val="Hipercze"/>
          </w:rPr>
          <w:t>Ogólne zasady dotyczące realizacji projektów w konkursie</w:t>
        </w:r>
        <w:r>
          <w:rPr>
            <w:webHidden/>
          </w:rPr>
          <w:tab/>
        </w:r>
        <w:r>
          <w:rPr>
            <w:webHidden/>
          </w:rPr>
          <w:fldChar w:fldCharType="begin"/>
        </w:r>
        <w:r>
          <w:rPr>
            <w:webHidden/>
          </w:rPr>
          <w:instrText xml:space="preserve"> PAGEREF _Toc507568648 \h </w:instrText>
        </w:r>
        <w:r>
          <w:rPr>
            <w:webHidden/>
          </w:rPr>
        </w:r>
        <w:r>
          <w:rPr>
            <w:webHidden/>
          </w:rPr>
          <w:fldChar w:fldCharType="separate"/>
        </w:r>
        <w:r>
          <w:rPr>
            <w:webHidden/>
          </w:rPr>
          <w:t>37</w:t>
        </w:r>
        <w:r>
          <w:rPr>
            <w:webHidden/>
          </w:rPr>
          <w:fldChar w:fldCharType="end"/>
        </w:r>
      </w:hyperlink>
    </w:p>
    <w:p w14:paraId="266252E9" w14:textId="77777777" w:rsidR="004E6983" w:rsidRDefault="004E6983">
      <w:pPr>
        <w:pStyle w:val="Spistreci2"/>
        <w:rPr>
          <w:rFonts w:asciiTheme="minorHAnsi" w:eastAsiaTheme="minorEastAsia" w:hAnsiTheme="minorHAnsi" w:cstheme="minorBidi"/>
          <w:noProof/>
          <w:szCs w:val="22"/>
        </w:rPr>
      </w:pPr>
      <w:hyperlink w:anchor="_Toc507568649" w:history="1">
        <w:r w:rsidRPr="0019572A">
          <w:rPr>
            <w:rStyle w:val="Hipercze"/>
            <w:noProof/>
            <w:snapToGrid w:val="0"/>
            <w:w w:val="0"/>
          </w:rPr>
          <w:t>3.1</w:t>
        </w:r>
        <w:r>
          <w:rPr>
            <w:rFonts w:asciiTheme="minorHAnsi" w:eastAsiaTheme="minorEastAsia" w:hAnsiTheme="minorHAnsi" w:cstheme="minorBidi"/>
            <w:noProof/>
            <w:szCs w:val="22"/>
          </w:rPr>
          <w:tab/>
        </w:r>
        <w:r w:rsidRPr="0019572A">
          <w:rPr>
            <w:rStyle w:val="Hipercze"/>
            <w:noProof/>
          </w:rPr>
          <w:t>Podstawowe zasady konstruowania budżetu</w:t>
        </w:r>
        <w:r>
          <w:rPr>
            <w:noProof/>
            <w:webHidden/>
          </w:rPr>
          <w:tab/>
        </w:r>
        <w:r>
          <w:rPr>
            <w:noProof/>
            <w:webHidden/>
          </w:rPr>
          <w:fldChar w:fldCharType="begin"/>
        </w:r>
        <w:r>
          <w:rPr>
            <w:noProof/>
            <w:webHidden/>
          </w:rPr>
          <w:instrText xml:space="preserve"> PAGEREF _Toc507568649 \h </w:instrText>
        </w:r>
        <w:r>
          <w:rPr>
            <w:noProof/>
            <w:webHidden/>
          </w:rPr>
        </w:r>
        <w:r>
          <w:rPr>
            <w:noProof/>
            <w:webHidden/>
          </w:rPr>
          <w:fldChar w:fldCharType="separate"/>
        </w:r>
        <w:r>
          <w:rPr>
            <w:noProof/>
            <w:webHidden/>
          </w:rPr>
          <w:t>3</w:t>
        </w:r>
        <w:r>
          <w:rPr>
            <w:noProof/>
            <w:webHidden/>
          </w:rPr>
          <w:t>8</w:t>
        </w:r>
        <w:r>
          <w:rPr>
            <w:noProof/>
            <w:webHidden/>
          </w:rPr>
          <w:fldChar w:fldCharType="end"/>
        </w:r>
      </w:hyperlink>
    </w:p>
    <w:p w14:paraId="25136919" w14:textId="77777777" w:rsidR="004E6983" w:rsidRDefault="004E6983">
      <w:pPr>
        <w:pStyle w:val="Spistreci2"/>
        <w:rPr>
          <w:rFonts w:asciiTheme="minorHAnsi" w:eastAsiaTheme="minorEastAsia" w:hAnsiTheme="minorHAnsi" w:cstheme="minorBidi"/>
          <w:noProof/>
          <w:szCs w:val="22"/>
        </w:rPr>
      </w:pPr>
      <w:hyperlink w:anchor="_Toc507568650" w:history="1">
        <w:r w:rsidRPr="0019572A">
          <w:rPr>
            <w:rStyle w:val="Hipercze"/>
            <w:noProof/>
            <w:snapToGrid w:val="0"/>
            <w:w w:val="0"/>
          </w:rPr>
          <w:t>3.2</w:t>
        </w:r>
        <w:r>
          <w:rPr>
            <w:rFonts w:asciiTheme="minorHAnsi" w:eastAsiaTheme="minorEastAsia" w:hAnsiTheme="minorHAnsi" w:cstheme="minorBidi"/>
            <w:noProof/>
            <w:szCs w:val="22"/>
          </w:rPr>
          <w:tab/>
        </w:r>
        <w:r w:rsidRPr="0019572A">
          <w:rPr>
            <w:rStyle w:val="Hipercze"/>
            <w:noProof/>
          </w:rPr>
          <w:t>Ramy czasowe kwalifikowalności wydatków</w:t>
        </w:r>
        <w:r>
          <w:rPr>
            <w:noProof/>
            <w:webHidden/>
          </w:rPr>
          <w:tab/>
        </w:r>
        <w:r>
          <w:rPr>
            <w:noProof/>
            <w:webHidden/>
          </w:rPr>
          <w:fldChar w:fldCharType="begin"/>
        </w:r>
        <w:r>
          <w:rPr>
            <w:noProof/>
            <w:webHidden/>
          </w:rPr>
          <w:instrText xml:space="preserve"> PAGEREF _Toc507568650 \h </w:instrText>
        </w:r>
        <w:r>
          <w:rPr>
            <w:noProof/>
            <w:webHidden/>
          </w:rPr>
        </w:r>
        <w:r>
          <w:rPr>
            <w:noProof/>
            <w:webHidden/>
          </w:rPr>
          <w:fldChar w:fldCharType="separate"/>
        </w:r>
        <w:r>
          <w:rPr>
            <w:noProof/>
            <w:webHidden/>
          </w:rPr>
          <w:t>38</w:t>
        </w:r>
        <w:r>
          <w:rPr>
            <w:noProof/>
            <w:webHidden/>
          </w:rPr>
          <w:fldChar w:fldCharType="end"/>
        </w:r>
      </w:hyperlink>
    </w:p>
    <w:p w14:paraId="74B39D40" w14:textId="77777777" w:rsidR="004E6983" w:rsidRDefault="004E6983">
      <w:pPr>
        <w:pStyle w:val="Spistreci2"/>
        <w:rPr>
          <w:rFonts w:asciiTheme="minorHAnsi" w:eastAsiaTheme="minorEastAsia" w:hAnsiTheme="minorHAnsi" w:cstheme="minorBidi"/>
          <w:noProof/>
          <w:szCs w:val="22"/>
        </w:rPr>
      </w:pPr>
      <w:hyperlink w:anchor="_Toc507568651" w:history="1">
        <w:r w:rsidRPr="0019572A">
          <w:rPr>
            <w:rStyle w:val="Hipercze"/>
            <w:noProof/>
            <w:snapToGrid w:val="0"/>
            <w:w w:val="0"/>
          </w:rPr>
          <w:t>3.3</w:t>
        </w:r>
        <w:r>
          <w:rPr>
            <w:rFonts w:asciiTheme="minorHAnsi" w:eastAsiaTheme="minorEastAsia" w:hAnsiTheme="minorHAnsi" w:cstheme="minorBidi"/>
            <w:noProof/>
            <w:szCs w:val="22"/>
          </w:rPr>
          <w:tab/>
        </w:r>
        <w:r w:rsidRPr="0019572A">
          <w:rPr>
            <w:rStyle w:val="Hipercze"/>
            <w:noProof/>
          </w:rPr>
          <w:t>Wydatki niekwalifikowalne</w:t>
        </w:r>
        <w:r>
          <w:rPr>
            <w:noProof/>
            <w:webHidden/>
          </w:rPr>
          <w:tab/>
        </w:r>
        <w:r>
          <w:rPr>
            <w:noProof/>
            <w:webHidden/>
          </w:rPr>
          <w:fldChar w:fldCharType="begin"/>
        </w:r>
        <w:r>
          <w:rPr>
            <w:noProof/>
            <w:webHidden/>
          </w:rPr>
          <w:instrText xml:space="preserve"> PAGEREF _Toc507568651 \h </w:instrText>
        </w:r>
        <w:r>
          <w:rPr>
            <w:noProof/>
            <w:webHidden/>
          </w:rPr>
        </w:r>
        <w:r>
          <w:rPr>
            <w:noProof/>
            <w:webHidden/>
          </w:rPr>
          <w:fldChar w:fldCharType="separate"/>
        </w:r>
        <w:r>
          <w:rPr>
            <w:noProof/>
            <w:webHidden/>
          </w:rPr>
          <w:t>39</w:t>
        </w:r>
        <w:r>
          <w:rPr>
            <w:noProof/>
            <w:webHidden/>
          </w:rPr>
          <w:fldChar w:fldCharType="end"/>
        </w:r>
      </w:hyperlink>
    </w:p>
    <w:p w14:paraId="29A490CB" w14:textId="77777777" w:rsidR="004E6983" w:rsidRDefault="004E6983">
      <w:pPr>
        <w:pStyle w:val="Spistreci2"/>
        <w:rPr>
          <w:rFonts w:asciiTheme="minorHAnsi" w:eastAsiaTheme="minorEastAsia" w:hAnsiTheme="minorHAnsi" w:cstheme="minorBidi"/>
          <w:noProof/>
          <w:szCs w:val="22"/>
        </w:rPr>
      </w:pPr>
      <w:hyperlink w:anchor="_Toc507568652" w:history="1">
        <w:r w:rsidRPr="0019572A">
          <w:rPr>
            <w:rStyle w:val="Hipercze"/>
            <w:noProof/>
            <w:snapToGrid w:val="0"/>
            <w:w w:val="0"/>
          </w:rPr>
          <w:t>3.4</w:t>
        </w:r>
        <w:r>
          <w:rPr>
            <w:rFonts w:asciiTheme="minorHAnsi" w:eastAsiaTheme="minorEastAsia" w:hAnsiTheme="minorHAnsi" w:cstheme="minorBidi"/>
            <w:noProof/>
            <w:szCs w:val="22"/>
          </w:rPr>
          <w:tab/>
        </w:r>
        <w:r w:rsidRPr="0019572A">
          <w:rPr>
            <w:rStyle w:val="Hipercze"/>
            <w:noProof/>
          </w:rPr>
          <w:t>Zamówienia udzielane w ramach projektów</w:t>
        </w:r>
        <w:r>
          <w:rPr>
            <w:noProof/>
            <w:webHidden/>
          </w:rPr>
          <w:tab/>
        </w:r>
        <w:r>
          <w:rPr>
            <w:noProof/>
            <w:webHidden/>
          </w:rPr>
          <w:fldChar w:fldCharType="begin"/>
        </w:r>
        <w:r>
          <w:rPr>
            <w:noProof/>
            <w:webHidden/>
          </w:rPr>
          <w:instrText xml:space="preserve"> PAGEREF _Toc507568652 \h </w:instrText>
        </w:r>
        <w:r>
          <w:rPr>
            <w:noProof/>
            <w:webHidden/>
          </w:rPr>
        </w:r>
        <w:r>
          <w:rPr>
            <w:noProof/>
            <w:webHidden/>
          </w:rPr>
          <w:fldChar w:fldCharType="separate"/>
        </w:r>
        <w:r>
          <w:rPr>
            <w:noProof/>
            <w:webHidden/>
          </w:rPr>
          <w:t>39</w:t>
        </w:r>
        <w:r>
          <w:rPr>
            <w:noProof/>
            <w:webHidden/>
          </w:rPr>
          <w:fldChar w:fldCharType="end"/>
        </w:r>
      </w:hyperlink>
    </w:p>
    <w:p w14:paraId="29538EFE" w14:textId="77777777" w:rsidR="004E6983" w:rsidRDefault="004E6983">
      <w:pPr>
        <w:pStyle w:val="Spistreci2"/>
        <w:rPr>
          <w:rFonts w:asciiTheme="minorHAnsi" w:eastAsiaTheme="minorEastAsia" w:hAnsiTheme="minorHAnsi" w:cstheme="minorBidi"/>
          <w:noProof/>
          <w:szCs w:val="22"/>
        </w:rPr>
      </w:pPr>
      <w:hyperlink w:anchor="_Toc507568653" w:history="1">
        <w:r w:rsidRPr="0019572A">
          <w:rPr>
            <w:rStyle w:val="Hipercze"/>
            <w:noProof/>
            <w:snapToGrid w:val="0"/>
            <w:w w:val="0"/>
          </w:rPr>
          <w:t>3.5</w:t>
        </w:r>
        <w:r>
          <w:rPr>
            <w:rFonts w:asciiTheme="minorHAnsi" w:eastAsiaTheme="minorEastAsia" w:hAnsiTheme="minorHAnsi" w:cstheme="minorBidi"/>
            <w:noProof/>
            <w:szCs w:val="22"/>
          </w:rPr>
          <w:tab/>
        </w:r>
        <w:r w:rsidRPr="0019572A">
          <w:rPr>
            <w:rStyle w:val="Hipercze"/>
            <w:noProof/>
          </w:rPr>
          <w:t>Wkład własny</w:t>
        </w:r>
        <w:r>
          <w:rPr>
            <w:noProof/>
            <w:webHidden/>
          </w:rPr>
          <w:tab/>
        </w:r>
        <w:r>
          <w:rPr>
            <w:noProof/>
            <w:webHidden/>
          </w:rPr>
          <w:fldChar w:fldCharType="begin"/>
        </w:r>
        <w:r>
          <w:rPr>
            <w:noProof/>
            <w:webHidden/>
          </w:rPr>
          <w:instrText xml:space="preserve"> PAGEREF _Toc507568653 \h </w:instrText>
        </w:r>
        <w:r>
          <w:rPr>
            <w:noProof/>
            <w:webHidden/>
          </w:rPr>
        </w:r>
        <w:r>
          <w:rPr>
            <w:noProof/>
            <w:webHidden/>
          </w:rPr>
          <w:fldChar w:fldCharType="separate"/>
        </w:r>
        <w:r>
          <w:rPr>
            <w:noProof/>
            <w:webHidden/>
          </w:rPr>
          <w:t>40</w:t>
        </w:r>
        <w:r>
          <w:rPr>
            <w:noProof/>
            <w:webHidden/>
          </w:rPr>
          <w:fldChar w:fldCharType="end"/>
        </w:r>
      </w:hyperlink>
    </w:p>
    <w:p w14:paraId="05A1788C" w14:textId="77777777" w:rsidR="004E6983" w:rsidRDefault="004E6983">
      <w:pPr>
        <w:pStyle w:val="Spistreci2"/>
        <w:rPr>
          <w:rFonts w:asciiTheme="minorHAnsi" w:eastAsiaTheme="minorEastAsia" w:hAnsiTheme="minorHAnsi" w:cstheme="minorBidi"/>
          <w:noProof/>
          <w:szCs w:val="22"/>
        </w:rPr>
      </w:pPr>
      <w:hyperlink w:anchor="_Toc507568654" w:history="1">
        <w:r w:rsidRPr="0019572A">
          <w:rPr>
            <w:rStyle w:val="Hipercze"/>
            <w:noProof/>
            <w:snapToGrid w:val="0"/>
            <w:w w:val="0"/>
          </w:rPr>
          <w:t>3.6</w:t>
        </w:r>
        <w:r>
          <w:rPr>
            <w:rFonts w:asciiTheme="minorHAnsi" w:eastAsiaTheme="minorEastAsia" w:hAnsiTheme="minorHAnsi" w:cstheme="minorBidi"/>
            <w:noProof/>
            <w:szCs w:val="22"/>
          </w:rPr>
          <w:tab/>
        </w:r>
        <w:r w:rsidRPr="0019572A">
          <w:rPr>
            <w:rStyle w:val="Hipercze"/>
            <w:noProof/>
          </w:rPr>
          <w:t>Podatek od towarów i usług (VAT)</w:t>
        </w:r>
        <w:r>
          <w:rPr>
            <w:noProof/>
            <w:webHidden/>
          </w:rPr>
          <w:tab/>
        </w:r>
        <w:r>
          <w:rPr>
            <w:noProof/>
            <w:webHidden/>
          </w:rPr>
          <w:fldChar w:fldCharType="begin"/>
        </w:r>
        <w:r>
          <w:rPr>
            <w:noProof/>
            <w:webHidden/>
          </w:rPr>
          <w:instrText xml:space="preserve"> PAGEREF _Toc507568654 \h </w:instrText>
        </w:r>
        <w:r>
          <w:rPr>
            <w:noProof/>
            <w:webHidden/>
          </w:rPr>
        </w:r>
        <w:r>
          <w:rPr>
            <w:noProof/>
            <w:webHidden/>
          </w:rPr>
          <w:fldChar w:fldCharType="separate"/>
        </w:r>
        <w:r>
          <w:rPr>
            <w:noProof/>
            <w:webHidden/>
          </w:rPr>
          <w:t>41</w:t>
        </w:r>
        <w:r>
          <w:rPr>
            <w:noProof/>
            <w:webHidden/>
          </w:rPr>
          <w:fldChar w:fldCharType="end"/>
        </w:r>
      </w:hyperlink>
    </w:p>
    <w:p w14:paraId="1E9A5745" w14:textId="77777777" w:rsidR="004E6983" w:rsidRDefault="004E6983">
      <w:pPr>
        <w:pStyle w:val="Spistreci2"/>
        <w:rPr>
          <w:rFonts w:asciiTheme="minorHAnsi" w:eastAsiaTheme="minorEastAsia" w:hAnsiTheme="minorHAnsi" w:cstheme="minorBidi"/>
          <w:noProof/>
          <w:szCs w:val="22"/>
        </w:rPr>
      </w:pPr>
      <w:hyperlink w:anchor="_Toc507568655" w:history="1">
        <w:r w:rsidRPr="0019572A">
          <w:rPr>
            <w:rStyle w:val="Hipercze"/>
            <w:noProof/>
            <w:snapToGrid w:val="0"/>
            <w:w w:val="0"/>
          </w:rPr>
          <w:t>3.7</w:t>
        </w:r>
        <w:r>
          <w:rPr>
            <w:rFonts w:asciiTheme="minorHAnsi" w:eastAsiaTheme="minorEastAsia" w:hAnsiTheme="minorHAnsi" w:cstheme="minorBidi"/>
            <w:noProof/>
            <w:szCs w:val="22"/>
          </w:rPr>
          <w:tab/>
        </w:r>
        <w:r w:rsidRPr="0019572A">
          <w:rPr>
            <w:rStyle w:val="Hipercze"/>
            <w:noProof/>
          </w:rPr>
          <w:t>Cross-financing i środki trwałe</w:t>
        </w:r>
        <w:r>
          <w:rPr>
            <w:noProof/>
            <w:webHidden/>
          </w:rPr>
          <w:tab/>
        </w:r>
        <w:r>
          <w:rPr>
            <w:noProof/>
            <w:webHidden/>
          </w:rPr>
          <w:fldChar w:fldCharType="begin"/>
        </w:r>
        <w:r>
          <w:rPr>
            <w:noProof/>
            <w:webHidden/>
          </w:rPr>
          <w:instrText xml:space="preserve"> PAGEREF _Toc507568655 \h </w:instrText>
        </w:r>
        <w:r>
          <w:rPr>
            <w:noProof/>
            <w:webHidden/>
          </w:rPr>
        </w:r>
        <w:r>
          <w:rPr>
            <w:noProof/>
            <w:webHidden/>
          </w:rPr>
          <w:fldChar w:fldCharType="separate"/>
        </w:r>
        <w:r>
          <w:rPr>
            <w:noProof/>
            <w:webHidden/>
          </w:rPr>
          <w:t>41</w:t>
        </w:r>
        <w:r>
          <w:rPr>
            <w:noProof/>
            <w:webHidden/>
          </w:rPr>
          <w:fldChar w:fldCharType="end"/>
        </w:r>
      </w:hyperlink>
    </w:p>
    <w:p w14:paraId="2212C5B0" w14:textId="77777777" w:rsidR="004E6983" w:rsidRDefault="004E6983">
      <w:pPr>
        <w:pStyle w:val="Spistreci2"/>
        <w:rPr>
          <w:rFonts w:asciiTheme="minorHAnsi" w:eastAsiaTheme="minorEastAsia" w:hAnsiTheme="minorHAnsi" w:cstheme="minorBidi"/>
          <w:noProof/>
          <w:szCs w:val="22"/>
        </w:rPr>
      </w:pPr>
      <w:hyperlink w:anchor="_Toc507568656" w:history="1">
        <w:r w:rsidRPr="0019572A">
          <w:rPr>
            <w:rStyle w:val="Hipercze"/>
            <w:noProof/>
            <w:snapToGrid w:val="0"/>
            <w:w w:val="0"/>
          </w:rPr>
          <w:t>3.8</w:t>
        </w:r>
        <w:r>
          <w:rPr>
            <w:rFonts w:asciiTheme="minorHAnsi" w:eastAsiaTheme="minorEastAsia" w:hAnsiTheme="minorHAnsi" w:cstheme="minorBidi"/>
            <w:noProof/>
            <w:szCs w:val="22"/>
          </w:rPr>
          <w:tab/>
        </w:r>
        <w:r w:rsidRPr="0019572A">
          <w:rPr>
            <w:rStyle w:val="Hipercze"/>
            <w:noProof/>
          </w:rPr>
          <w:t>Reguła proporcjonalności</w:t>
        </w:r>
        <w:r>
          <w:rPr>
            <w:noProof/>
            <w:webHidden/>
          </w:rPr>
          <w:tab/>
        </w:r>
        <w:r>
          <w:rPr>
            <w:noProof/>
            <w:webHidden/>
          </w:rPr>
          <w:fldChar w:fldCharType="begin"/>
        </w:r>
        <w:r>
          <w:rPr>
            <w:noProof/>
            <w:webHidden/>
          </w:rPr>
          <w:instrText xml:space="preserve"> PAGEREF _Toc507568656 \h </w:instrText>
        </w:r>
        <w:r>
          <w:rPr>
            <w:noProof/>
            <w:webHidden/>
          </w:rPr>
        </w:r>
        <w:r>
          <w:rPr>
            <w:noProof/>
            <w:webHidden/>
          </w:rPr>
          <w:fldChar w:fldCharType="separate"/>
        </w:r>
        <w:r>
          <w:rPr>
            <w:noProof/>
            <w:webHidden/>
          </w:rPr>
          <w:t>42</w:t>
        </w:r>
        <w:r>
          <w:rPr>
            <w:noProof/>
            <w:webHidden/>
          </w:rPr>
          <w:fldChar w:fldCharType="end"/>
        </w:r>
      </w:hyperlink>
    </w:p>
    <w:p w14:paraId="4536BFB0" w14:textId="77777777" w:rsidR="004E6983" w:rsidRDefault="004E6983">
      <w:pPr>
        <w:pStyle w:val="Spistreci2"/>
        <w:rPr>
          <w:rFonts w:asciiTheme="minorHAnsi" w:eastAsiaTheme="minorEastAsia" w:hAnsiTheme="minorHAnsi" w:cstheme="minorBidi"/>
          <w:noProof/>
          <w:szCs w:val="22"/>
        </w:rPr>
      </w:pPr>
      <w:hyperlink w:anchor="_Toc507568657" w:history="1">
        <w:r w:rsidRPr="0019572A">
          <w:rPr>
            <w:rStyle w:val="Hipercze"/>
            <w:noProof/>
            <w:snapToGrid w:val="0"/>
            <w:w w:val="0"/>
          </w:rPr>
          <w:t>3.9</w:t>
        </w:r>
        <w:r>
          <w:rPr>
            <w:rFonts w:asciiTheme="minorHAnsi" w:eastAsiaTheme="minorEastAsia" w:hAnsiTheme="minorHAnsi" w:cstheme="minorBidi"/>
            <w:noProof/>
            <w:szCs w:val="22"/>
          </w:rPr>
          <w:tab/>
        </w:r>
        <w:r w:rsidRPr="0019572A">
          <w:rPr>
            <w:rStyle w:val="Hipercze"/>
            <w:noProof/>
          </w:rPr>
          <w:t>Uproszczone metody rozliczania projektów</w:t>
        </w:r>
        <w:r>
          <w:rPr>
            <w:noProof/>
            <w:webHidden/>
          </w:rPr>
          <w:tab/>
        </w:r>
        <w:r>
          <w:rPr>
            <w:noProof/>
            <w:webHidden/>
          </w:rPr>
          <w:fldChar w:fldCharType="begin"/>
        </w:r>
        <w:r>
          <w:rPr>
            <w:noProof/>
            <w:webHidden/>
          </w:rPr>
          <w:instrText xml:space="preserve"> PAGEREF _Toc507568657 \h </w:instrText>
        </w:r>
        <w:r>
          <w:rPr>
            <w:noProof/>
            <w:webHidden/>
          </w:rPr>
        </w:r>
        <w:r>
          <w:rPr>
            <w:noProof/>
            <w:webHidden/>
          </w:rPr>
          <w:fldChar w:fldCharType="separate"/>
        </w:r>
        <w:r>
          <w:rPr>
            <w:noProof/>
            <w:webHidden/>
          </w:rPr>
          <w:t>42</w:t>
        </w:r>
        <w:r>
          <w:rPr>
            <w:noProof/>
            <w:webHidden/>
          </w:rPr>
          <w:fldChar w:fldCharType="end"/>
        </w:r>
      </w:hyperlink>
    </w:p>
    <w:p w14:paraId="6064991A" w14:textId="77777777" w:rsidR="004E6983" w:rsidRDefault="004E6983">
      <w:pPr>
        <w:pStyle w:val="Spistreci2"/>
        <w:rPr>
          <w:rFonts w:asciiTheme="minorHAnsi" w:eastAsiaTheme="minorEastAsia" w:hAnsiTheme="minorHAnsi" w:cstheme="minorBidi"/>
          <w:noProof/>
          <w:szCs w:val="22"/>
        </w:rPr>
      </w:pPr>
      <w:hyperlink w:anchor="_Toc507568658" w:history="1">
        <w:r w:rsidRPr="0019572A">
          <w:rPr>
            <w:rStyle w:val="Hipercze"/>
            <w:noProof/>
            <w:snapToGrid w:val="0"/>
            <w:w w:val="0"/>
          </w:rPr>
          <w:t>3.10</w:t>
        </w:r>
        <w:r>
          <w:rPr>
            <w:rFonts w:asciiTheme="minorHAnsi" w:eastAsiaTheme="minorEastAsia" w:hAnsiTheme="minorHAnsi" w:cstheme="minorBidi"/>
            <w:noProof/>
            <w:szCs w:val="22"/>
          </w:rPr>
          <w:tab/>
        </w:r>
        <w:r w:rsidRPr="0019572A">
          <w:rPr>
            <w:rStyle w:val="Hipercze"/>
            <w:noProof/>
          </w:rPr>
          <w:t>Wyodrębniona ewidencja wydatków</w:t>
        </w:r>
        <w:r>
          <w:rPr>
            <w:noProof/>
            <w:webHidden/>
          </w:rPr>
          <w:tab/>
        </w:r>
        <w:r>
          <w:rPr>
            <w:noProof/>
            <w:webHidden/>
          </w:rPr>
          <w:fldChar w:fldCharType="begin"/>
        </w:r>
        <w:r>
          <w:rPr>
            <w:noProof/>
            <w:webHidden/>
          </w:rPr>
          <w:instrText xml:space="preserve"> PAGEREF _Toc507568658 \h </w:instrText>
        </w:r>
        <w:r>
          <w:rPr>
            <w:noProof/>
            <w:webHidden/>
          </w:rPr>
        </w:r>
        <w:r>
          <w:rPr>
            <w:noProof/>
            <w:webHidden/>
          </w:rPr>
          <w:fldChar w:fldCharType="separate"/>
        </w:r>
        <w:r>
          <w:rPr>
            <w:noProof/>
            <w:webHidden/>
          </w:rPr>
          <w:t>43</w:t>
        </w:r>
        <w:r>
          <w:rPr>
            <w:noProof/>
            <w:webHidden/>
          </w:rPr>
          <w:fldChar w:fldCharType="end"/>
        </w:r>
      </w:hyperlink>
    </w:p>
    <w:p w14:paraId="0E52764E" w14:textId="77777777" w:rsidR="004E6983" w:rsidRDefault="004E6983">
      <w:pPr>
        <w:pStyle w:val="Spistreci1"/>
        <w:rPr>
          <w:rFonts w:asciiTheme="minorHAnsi" w:eastAsiaTheme="minorEastAsia" w:hAnsiTheme="minorHAnsi" w:cstheme="minorBidi"/>
          <w:b w:val="0"/>
          <w:szCs w:val="22"/>
        </w:rPr>
      </w:pPr>
      <w:hyperlink w:anchor="_Toc507568659" w:history="1">
        <w:r w:rsidRPr="0019572A">
          <w:rPr>
            <w:rStyle w:val="Hipercze"/>
            <w:snapToGrid w:val="0"/>
            <w:w w:val="0"/>
          </w:rPr>
          <w:t>4</w:t>
        </w:r>
        <w:r>
          <w:rPr>
            <w:rFonts w:asciiTheme="minorHAnsi" w:eastAsiaTheme="minorEastAsia" w:hAnsiTheme="minorHAnsi" w:cstheme="minorBidi"/>
            <w:b w:val="0"/>
            <w:szCs w:val="22"/>
          </w:rPr>
          <w:tab/>
        </w:r>
        <w:r w:rsidRPr="0019572A">
          <w:rPr>
            <w:rStyle w:val="Hipercze"/>
          </w:rPr>
          <w:t>Wybór projektów do dofinansowania</w:t>
        </w:r>
        <w:r>
          <w:rPr>
            <w:webHidden/>
          </w:rPr>
          <w:tab/>
        </w:r>
        <w:r>
          <w:rPr>
            <w:webHidden/>
          </w:rPr>
          <w:fldChar w:fldCharType="begin"/>
        </w:r>
        <w:r>
          <w:rPr>
            <w:webHidden/>
          </w:rPr>
          <w:instrText xml:space="preserve"> PAGEREF _Toc507568659 \h </w:instrText>
        </w:r>
        <w:r>
          <w:rPr>
            <w:webHidden/>
          </w:rPr>
        </w:r>
        <w:r>
          <w:rPr>
            <w:webHidden/>
          </w:rPr>
          <w:fldChar w:fldCharType="separate"/>
        </w:r>
        <w:r>
          <w:rPr>
            <w:webHidden/>
          </w:rPr>
          <w:t>43</w:t>
        </w:r>
        <w:r>
          <w:rPr>
            <w:webHidden/>
          </w:rPr>
          <w:fldChar w:fldCharType="end"/>
        </w:r>
      </w:hyperlink>
    </w:p>
    <w:p w14:paraId="0C914B7B" w14:textId="77777777" w:rsidR="004E6983" w:rsidRDefault="004E6983">
      <w:pPr>
        <w:pStyle w:val="Spistreci2"/>
        <w:rPr>
          <w:rFonts w:asciiTheme="minorHAnsi" w:eastAsiaTheme="minorEastAsia" w:hAnsiTheme="minorHAnsi" w:cstheme="minorBidi"/>
          <w:noProof/>
          <w:szCs w:val="22"/>
        </w:rPr>
      </w:pPr>
      <w:hyperlink w:anchor="_Toc507568660" w:history="1">
        <w:r w:rsidRPr="0019572A">
          <w:rPr>
            <w:rStyle w:val="Hipercze"/>
            <w:noProof/>
            <w:snapToGrid w:val="0"/>
            <w:w w:val="0"/>
          </w:rPr>
          <w:t>4.1</w:t>
        </w:r>
        <w:r>
          <w:rPr>
            <w:rFonts w:asciiTheme="minorHAnsi" w:eastAsiaTheme="minorEastAsia" w:hAnsiTheme="minorHAnsi" w:cstheme="minorBidi"/>
            <w:noProof/>
            <w:szCs w:val="22"/>
          </w:rPr>
          <w:tab/>
        </w:r>
        <w:r w:rsidRPr="0019572A">
          <w:rPr>
            <w:rStyle w:val="Hipercze"/>
            <w:noProof/>
          </w:rPr>
          <w:t>Weryfikacja warunków formalnych</w:t>
        </w:r>
        <w:r>
          <w:rPr>
            <w:noProof/>
            <w:webHidden/>
          </w:rPr>
          <w:tab/>
        </w:r>
        <w:r>
          <w:rPr>
            <w:noProof/>
            <w:webHidden/>
          </w:rPr>
          <w:fldChar w:fldCharType="begin"/>
        </w:r>
        <w:r>
          <w:rPr>
            <w:noProof/>
            <w:webHidden/>
          </w:rPr>
          <w:instrText xml:space="preserve"> PAGEREF _Toc507568660 \h </w:instrText>
        </w:r>
        <w:r>
          <w:rPr>
            <w:noProof/>
            <w:webHidden/>
          </w:rPr>
        </w:r>
        <w:r>
          <w:rPr>
            <w:noProof/>
            <w:webHidden/>
          </w:rPr>
          <w:fldChar w:fldCharType="separate"/>
        </w:r>
        <w:r>
          <w:rPr>
            <w:noProof/>
            <w:webHidden/>
          </w:rPr>
          <w:t>44</w:t>
        </w:r>
        <w:r>
          <w:rPr>
            <w:noProof/>
            <w:webHidden/>
          </w:rPr>
          <w:fldChar w:fldCharType="end"/>
        </w:r>
      </w:hyperlink>
    </w:p>
    <w:p w14:paraId="3D09698D" w14:textId="77777777" w:rsidR="004E6983" w:rsidRDefault="004E6983">
      <w:pPr>
        <w:pStyle w:val="Spistreci2"/>
        <w:rPr>
          <w:rFonts w:asciiTheme="minorHAnsi" w:eastAsiaTheme="minorEastAsia" w:hAnsiTheme="minorHAnsi" w:cstheme="minorBidi"/>
          <w:noProof/>
          <w:szCs w:val="22"/>
        </w:rPr>
      </w:pPr>
      <w:hyperlink w:anchor="_Toc507568661" w:history="1">
        <w:r w:rsidRPr="0019572A">
          <w:rPr>
            <w:rStyle w:val="Hipercze"/>
            <w:noProof/>
            <w:snapToGrid w:val="0"/>
            <w:w w:val="0"/>
          </w:rPr>
          <w:t>4.2</w:t>
        </w:r>
        <w:r>
          <w:rPr>
            <w:rFonts w:asciiTheme="minorHAnsi" w:eastAsiaTheme="minorEastAsia" w:hAnsiTheme="minorHAnsi" w:cstheme="minorBidi"/>
            <w:noProof/>
            <w:szCs w:val="22"/>
          </w:rPr>
          <w:tab/>
        </w:r>
        <w:r w:rsidRPr="0019572A">
          <w:rPr>
            <w:rStyle w:val="Hipercze"/>
            <w:noProof/>
          </w:rPr>
          <w:t>Etap oceny formalno-merytorycznej</w:t>
        </w:r>
        <w:r>
          <w:rPr>
            <w:noProof/>
            <w:webHidden/>
          </w:rPr>
          <w:tab/>
        </w:r>
        <w:r>
          <w:rPr>
            <w:noProof/>
            <w:webHidden/>
          </w:rPr>
          <w:fldChar w:fldCharType="begin"/>
        </w:r>
        <w:r>
          <w:rPr>
            <w:noProof/>
            <w:webHidden/>
          </w:rPr>
          <w:instrText xml:space="preserve"> PAGEREF _Toc507568661 \h </w:instrText>
        </w:r>
        <w:r>
          <w:rPr>
            <w:noProof/>
            <w:webHidden/>
          </w:rPr>
        </w:r>
        <w:r>
          <w:rPr>
            <w:noProof/>
            <w:webHidden/>
          </w:rPr>
          <w:fldChar w:fldCharType="separate"/>
        </w:r>
        <w:r>
          <w:rPr>
            <w:noProof/>
            <w:webHidden/>
          </w:rPr>
          <w:t>46</w:t>
        </w:r>
        <w:r>
          <w:rPr>
            <w:noProof/>
            <w:webHidden/>
          </w:rPr>
          <w:fldChar w:fldCharType="end"/>
        </w:r>
      </w:hyperlink>
    </w:p>
    <w:p w14:paraId="2D232515" w14:textId="77777777" w:rsidR="004E6983" w:rsidRDefault="004E6983">
      <w:pPr>
        <w:pStyle w:val="Spistreci2"/>
        <w:rPr>
          <w:rFonts w:asciiTheme="minorHAnsi" w:eastAsiaTheme="minorEastAsia" w:hAnsiTheme="minorHAnsi" w:cstheme="minorBidi"/>
          <w:noProof/>
          <w:szCs w:val="22"/>
        </w:rPr>
      </w:pPr>
      <w:hyperlink w:anchor="_Toc507568662" w:history="1">
        <w:r w:rsidRPr="0019572A">
          <w:rPr>
            <w:rStyle w:val="Hipercze"/>
            <w:noProof/>
            <w:snapToGrid w:val="0"/>
            <w:w w:val="0"/>
          </w:rPr>
          <w:t>4.3</w:t>
        </w:r>
        <w:r>
          <w:rPr>
            <w:rFonts w:asciiTheme="minorHAnsi" w:eastAsiaTheme="minorEastAsia" w:hAnsiTheme="minorHAnsi" w:cstheme="minorBidi"/>
            <w:noProof/>
            <w:szCs w:val="22"/>
          </w:rPr>
          <w:tab/>
        </w:r>
        <w:r w:rsidRPr="0019572A">
          <w:rPr>
            <w:rStyle w:val="Hipercze"/>
            <w:noProof/>
          </w:rPr>
          <w:t>Etap negocjacji</w:t>
        </w:r>
        <w:r>
          <w:rPr>
            <w:noProof/>
            <w:webHidden/>
          </w:rPr>
          <w:tab/>
        </w:r>
        <w:r>
          <w:rPr>
            <w:noProof/>
            <w:webHidden/>
          </w:rPr>
          <w:fldChar w:fldCharType="begin"/>
        </w:r>
        <w:r>
          <w:rPr>
            <w:noProof/>
            <w:webHidden/>
          </w:rPr>
          <w:instrText xml:space="preserve"> PAGEREF _Toc507568662 \h </w:instrText>
        </w:r>
        <w:r>
          <w:rPr>
            <w:noProof/>
            <w:webHidden/>
          </w:rPr>
        </w:r>
        <w:r>
          <w:rPr>
            <w:noProof/>
            <w:webHidden/>
          </w:rPr>
          <w:fldChar w:fldCharType="separate"/>
        </w:r>
        <w:r>
          <w:rPr>
            <w:noProof/>
            <w:webHidden/>
          </w:rPr>
          <w:t>62</w:t>
        </w:r>
        <w:r>
          <w:rPr>
            <w:noProof/>
            <w:webHidden/>
          </w:rPr>
          <w:fldChar w:fldCharType="end"/>
        </w:r>
      </w:hyperlink>
    </w:p>
    <w:p w14:paraId="38526ED2" w14:textId="77777777" w:rsidR="004E6983" w:rsidRDefault="004E6983">
      <w:pPr>
        <w:pStyle w:val="Spistreci2"/>
        <w:rPr>
          <w:rFonts w:asciiTheme="minorHAnsi" w:eastAsiaTheme="minorEastAsia" w:hAnsiTheme="minorHAnsi" w:cstheme="minorBidi"/>
          <w:noProof/>
          <w:szCs w:val="22"/>
        </w:rPr>
      </w:pPr>
      <w:hyperlink w:anchor="_Toc507568663" w:history="1">
        <w:r w:rsidRPr="0019572A">
          <w:rPr>
            <w:rStyle w:val="Hipercze"/>
            <w:noProof/>
            <w:snapToGrid w:val="0"/>
            <w:w w:val="0"/>
          </w:rPr>
          <w:t>4.4</w:t>
        </w:r>
        <w:r>
          <w:rPr>
            <w:rFonts w:asciiTheme="minorHAnsi" w:eastAsiaTheme="minorEastAsia" w:hAnsiTheme="minorHAnsi" w:cstheme="minorBidi"/>
            <w:noProof/>
            <w:szCs w:val="22"/>
          </w:rPr>
          <w:tab/>
        </w:r>
        <w:r w:rsidRPr="0019572A">
          <w:rPr>
            <w:rStyle w:val="Hipercze"/>
            <w:noProof/>
          </w:rPr>
          <w:t>Rozstrzygnięcie konkursu</w:t>
        </w:r>
        <w:r>
          <w:rPr>
            <w:noProof/>
            <w:webHidden/>
          </w:rPr>
          <w:tab/>
        </w:r>
        <w:r>
          <w:rPr>
            <w:noProof/>
            <w:webHidden/>
          </w:rPr>
          <w:fldChar w:fldCharType="begin"/>
        </w:r>
        <w:r>
          <w:rPr>
            <w:noProof/>
            <w:webHidden/>
          </w:rPr>
          <w:instrText xml:space="preserve"> PAGEREF _Toc507568663 \h </w:instrText>
        </w:r>
        <w:r>
          <w:rPr>
            <w:noProof/>
            <w:webHidden/>
          </w:rPr>
        </w:r>
        <w:r>
          <w:rPr>
            <w:noProof/>
            <w:webHidden/>
          </w:rPr>
          <w:fldChar w:fldCharType="separate"/>
        </w:r>
        <w:r>
          <w:rPr>
            <w:noProof/>
            <w:webHidden/>
          </w:rPr>
          <w:t>67</w:t>
        </w:r>
        <w:r>
          <w:rPr>
            <w:noProof/>
            <w:webHidden/>
          </w:rPr>
          <w:fldChar w:fldCharType="end"/>
        </w:r>
      </w:hyperlink>
    </w:p>
    <w:p w14:paraId="4D72401C" w14:textId="77777777" w:rsidR="004E6983" w:rsidRDefault="004E6983">
      <w:pPr>
        <w:pStyle w:val="Spistreci2"/>
        <w:rPr>
          <w:rFonts w:asciiTheme="minorHAnsi" w:eastAsiaTheme="minorEastAsia" w:hAnsiTheme="minorHAnsi" w:cstheme="minorBidi"/>
          <w:noProof/>
          <w:szCs w:val="22"/>
        </w:rPr>
      </w:pPr>
      <w:hyperlink w:anchor="_Toc507568664" w:history="1">
        <w:r w:rsidRPr="0019572A">
          <w:rPr>
            <w:rStyle w:val="Hipercze"/>
            <w:noProof/>
            <w:snapToGrid w:val="0"/>
            <w:w w:val="0"/>
          </w:rPr>
          <w:t>4.5</w:t>
        </w:r>
        <w:r>
          <w:rPr>
            <w:rFonts w:asciiTheme="minorHAnsi" w:eastAsiaTheme="minorEastAsia" w:hAnsiTheme="minorHAnsi" w:cstheme="minorBidi"/>
            <w:noProof/>
            <w:szCs w:val="22"/>
          </w:rPr>
          <w:tab/>
        </w:r>
        <w:r w:rsidRPr="0019572A">
          <w:rPr>
            <w:rStyle w:val="Hipercze"/>
            <w:noProof/>
          </w:rPr>
          <w:t>Procedura odwoławcza</w:t>
        </w:r>
        <w:r>
          <w:rPr>
            <w:noProof/>
            <w:webHidden/>
          </w:rPr>
          <w:tab/>
        </w:r>
        <w:r>
          <w:rPr>
            <w:noProof/>
            <w:webHidden/>
          </w:rPr>
          <w:fldChar w:fldCharType="begin"/>
        </w:r>
        <w:r>
          <w:rPr>
            <w:noProof/>
            <w:webHidden/>
          </w:rPr>
          <w:instrText xml:space="preserve"> PAGEREF _Toc507568664 \h </w:instrText>
        </w:r>
        <w:r>
          <w:rPr>
            <w:noProof/>
            <w:webHidden/>
          </w:rPr>
        </w:r>
        <w:r>
          <w:rPr>
            <w:noProof/>
            <w:webHidden/>
          </w:rPr>
          <w:fldChar w:fldCharType="separate"/>
        </w:r>
        <w:r>
          <w:rPr>
            <w:noProof/>
            <w:webHidden/>
          </w:rPr>
          <w:t>69</w:t>
        </w:r>
        <w:r>
          <w:rPr>
            <w:noProof/>
            <w:webHidden/>
          </w:rPr>
          <w:fldChar w:fldCharType="end"/>
        </w:r>
      </w:hyperlink>
    </w:p>
    <w:p w14:paraId="33125980" w14:textId="77777777" w:rsidR="004E6983" w:rsidRDefault="004E6983">
      <w:pPr>
        <w:pStyle w:val="Spistreci2"/>
        <w:rPr>
          <w:rFonts w:asciiTheme="minorHAnsi" w:eastAsiaTheme="minorEastAsia" w:hAnsiTheme="minorHAnsi" w:cstheme="minorBidi"/>
          <w:noProof/>
          <w:szCs w:val="22"/>
        </w:rPr>
      </w:pPr>
      <w:hyperlink w:anchor="_Toc507568665" w:history="1">
        <w:r w:rsidRPr="0019572A">
          <w:rPr>
            <w:rStyle w:val="Hipercze"/>
            <w:noProof/>
            <w:snapToGrid w:val="0"/>
            <w:w w:val="0"/>
          </w:rPr>
          <w:t>4.6</w:t>
        </w:r>
        <w:r>
          <w:rPr>
            <w:rFonts w:asciiTheme="minorHAnsi" w:eastAsiaTheme="minorEastAsia" w:hAnsiTheme="minorHAnsi" w:cstheme="minorBidi"/>
            <w:noProof/>
            <w:szCs w:val="22"/>
          </w:rPr>
          <w:tab/>
        </w:r>
        <w:r w:rsidRPr="0019572A">
          <w:rPr>
            <w:rStyle w:val="Hipercze"/>
            <w:noProof/>
          </w:rPr>
          <w:t>Zabezpieczenie realizacji projektu</w:t>
        </w:r>
        <w:r>
          <w:rPr>
            <w:noProof/>
            <w:webHidden/>
          </w:rPr>
          <w:tab/>
        </w:r>
        <w:r>
          <w:rPr>
            <w:noProof/>
            <w:webHidden/>
          </w:rPr>
          <w:fldChar w:fldCharType="begin"/>
        </w:r>
        <w:r>
          <w:rPr>
            <w:noProof/>
            <w:webHidden/>
          </w:rPr>
          <w:instrText xml:space="preserve"> PAGEREF _Toc507568665 \h </w:instrText>
        </w:r>
        <w:r>
          <w:rPr>
            <w:noProof/>
            <w:webHidden/>
          </w:rPr>
        </w:r>
        <w:r>
          <w:rPr>
            <w:noProof/>
            <w:webHidden/>
          </w:rPr>
          <w:fldChar w:fldCharType="separate"/>
        </w:r>
        <w:r>
          <w:rPr>
            <w:noProof/>
            <w:webHidden/>
          </w:rPr>
          <w:t>74</w:t>
        </w:r>
        <w:r>
          <w:rPr>
            <w:noProof/>
            <w:webHidden/>
          </w:rPr>
          <w:fldChar w:fldCharType="end"/>
        </w:r>
      </w:hyperlink>
    </w:p>
    <w:p w14:paraId="6200497B" w14:textId="77777777" w:rsidR="004E6983" w:rsidRDefault="004E6983">
      <w:pPr>
        <w:pStyle w:val="Spistreci2"/>
        <w:rPr>
          <w:rFonts w:asciiTheme="minorHAnsi" w:eastAsiaTheme="minorEastAsia" w:hAnsiTheme="minorHAnsi" w:cstheme="minorBidi"/>
          <w:noProof/>
          <w:szCs w:val="22"/>
        </w:rPr>
      </w:pPr>
      <w:hyperlink w:anchor="_Toc507568666" w:history="1">
        <w:r w:rsidRPr="0019572A">
          <w:rPr>
            <w:rStyle w:val="Hipercze"/>
            <w:noProof/>
            <w:snapToGrid w:val="0"/>
            <w:w w:val="0"/>
          </w:rPr>
          <w:t>4.7</w:t>
        </w:r>
        <w:r>
          <w:rPr>
            <w:rFonts w:asciiTheme="minorHAnsi" w:eastAsiaTheme="minorEastAsia" w:hAnsiTheme="minorHAnsi" w:cstheme="minorBidi"/>
            <w:noProof/>
            <w:szCs w:val="22"/>
          </w:rPr>
          <w:tab/>
        </w:r>
        <w:r w:rsidRPr="0019572A">
          <w:rPr>
            <w:rStyle w:val="Hipercze"/>
            <w:noProof/>
          </w:rPr>
          <w:t>Umowa o dofinansowanie projektu i wymagane załączniki</w:t>
        </w:r>
        <w:r>
          <w:rPr>
            <w:noProof/>
            <w:webHidden/>
          </w:rPr>
          <w:tab/>
        </w:r>
        <w:r>
          <w:rPr>
            <w:noProof/>
            <w:webHidden/>
          </w:rPr>
          <w:fldChar w:fldCharType="begin"/>
        </w:r>
        <w:r>
          <w:rPr>
            <w:noProof/>
            <w:webHidden/>
          </w:rPr>
          <w:instrText xml:space="preserve"> PAGEREF _Toc507568666 \h </w:instrText>
        </w:r>
        <w:r>
          <w:rPr>
            <w:noProof/>
            <w:webHidden/>
          </w:rPr>
        </w:r>
        <w:r>
          <w:rPr>
            <w:noProof/>
            <w:webHidden/>
          </w:rPr>
          <w:fldChar w:fldCharType="separate"/>
        </w:r>
        <w:r>
          <w:rPr>
            <w:noProof/>
            <w:webHidden/>
          </w:rPr>
          <w:t>76</w:t>
        </w:r>
        <w:r>
          <w:rPr>
            <w:noProof/>
            <w:webHidden/>
          </w:rPr>
          <w:fldChar w:fldCharType="end"/>
        </w:r>
      </w:hyperlink>
    </w:p>
    <w:p w14:paraId="400FE68D" w14:textId="77777777" w:rsidR="004E6983" w:rsidRDefault="004E6983">
      <w:pPr>
        <w:pStyle w:val="Spistreci1"/>
        <w:rPr>
          <w:rFonts w:asciiTheme="minorHAnsi" w:eastAsiaTheme="minorEastAsia" w:hAnsiTheme="minorHAnsi" w:cstheme="minorBidi"/>
          <w:b w:val="0"/>
          <w:szCs w:val="22"/>
        </w:rPr>
      </w:pPr>
      <w:hyperlink w:anchor="_Toc507568667" w:history="1">
        <w:r w:rsidRPr="0019572A">
          <w:rPr>
            <w:rStyle w:val="Hipercze"/>
          </w:rPr>
          <w:t>5.</w:t>
        </w:r>
        <w:r>
          <w:rPr>
            <w:rFonts w:asciiTheme="minorHAnsi" w:eastAsiaTheme="minorEastAsia" w:hAnsiTheme="minorHAnsi" w:cstheme="minorBidi"/>
            <w:b w:val="0"/>
            <w:szCs w:val="22"/>
          </w:rPr>
          <w:tab/>
        </w:r>
        <w:r w:rsidRPr="0019572A">
          <w:rPr>
            <w:rStyle w:val="Hipercze"/>
          </w:rPr>
          <w:t>Dodatkowe informacje</w:t>
        </w:r>
        <w:r>
          <w:rPr>
            <w:webHidden/>
          </w:rPr>
          <w:tab/>
        </w:r>
        <w:r>
          <w:rPr>
            <w:webHidden/>
          </w:rPr>
          <w:fldChar w:fldCharType="begin"/>
        </w:r>
        <w:r>
          <w:rPr>
            <w:webHidden/>
          </w:rPr>
          <w:instrText xml:space="preserve"> PAGEREF _Toc507568667 \h </w:instrText>
        </w:r>
        <w:r>
          <w:rPr>
            <w:webHidden/>
          </w:rPr>
        </w:r>
        <w:r>
          <w:rPr>
            <w:webHidden/>
          </w:rPr>
          <w:fldChar w:fldCharType="separate"/>
        </w:r>
        <w:r>
          <w:rPr>
            <w:webHidden/>
          </w:rPr>
          <w:t>79</w:t>
        </w:r>
        <w:r>
          <w:rPr>
            <w:webHidden/>
          </w:rPr>
          <w:fldChar w:fldCharType="end"/>
        </w:r>
      </w:hyperlink>
    </w:p>
    <w:p w14:paraId="3D0C7428" w14:textId="77777777" w:rsidR="004E6983" w:rsidRDefault="004E6983">
      <w:pPr>
        <w:pStyle w:val="Spistreci1"/>
        <w:rPr>
          <w:rFonts w:asciiTheme="minorHAnsi" w:eastAsiaTheme="minorEastAsia" w:hAnsiTheme="minorHAnsi" w:cstheme="minorBidi"/>
          <w:b w:val="0"/>
          <w:szCs w:val="22"/>
        </w:rPr>
      </w:pPr>
      <w:hyperlink w:anchor="_Toc507568668" w:history="1">
        <w:r w:rsidRPr="0019572A">
          <w:rPr>
            <w:rStyle w:val="Hipercze"/>
          </w:rPr>
          <w:t>6.</w:t>
        </w:r>
        <w:r>
          <w:rPr>
            <w:rFonts w:asciiTheme="minorHAnsi" w:eastAsiaTheme="minorEastAsia" w:hAnsiTheme="minorHAnsi" w:cstheme="minorBidi"/>
            <w:b w:val="0"/>
            <w:szCs w:val="22"/>
          </w:rPr>
          <w:tab/>
        </w:r>
        <w:r w:rsidRPr="0019572A">
          <w:rPr>
            <w:rStyle w:val="Hipercze"/>
          </w:rPr>
          <w:t>Kontakt</w:t>
        </w:r>
        <w:r>
          <w:rPr>
            <w:webHidden/>
          </w:rPr>
          <w:tab/>
        </w:r>
        <w:r>
          <w:rPr>
            <w:webHidden/>
          </w:rPr>
          <w:fldChar w:fldCharType="begin"/>
        </w:r>
        <w:r>
          <w:rPr>
            <w:webHidden/>
          </w:rPr>
          <w:instrText xml:space="preserve"> PAGEREF _Toc507568668 \h </w:instrText>
        </w:r>
        <w:r>
          <w:rPr>
            <w:webHidden/>
          </w:rPr>
        </w:r>
        <w:r>
          <w:rPr>
            <w:webHidden/>
          </w:rPr>
          <w:fldChar w:fldCharType="separate"/>
        </w:r>
        <w:r>
          <w:rPr>
            <w:webHidden/>
          </w:rPr>
          <w:t>87</w:t>
        </w:r>
        <w:r>
          <w:rPr>
            <w:webHidden/>
          </w:rPr>
          <w:fldChar w:fldCharType="end"/>
        </w:r>
      </w:hyperlink>
    </w:p>
    <w:p w14:paraId="21D10092" w14:textId="77777777" w:rsidR="004E6983" w:rsidRDefault="004E6983">
      <w:pPr>
        <w:pStyle w:val="Spistreci1"/>
        <w:rPr>
          <w:rFonts w:asciiTheme="minorHAnsi" w:eastAsiaTheme="minorEastAsia" w:hAnsiTheme="minorHAnsi" w:cstheme="minorBidi"/>
          <w:b w:val="0"/>
          <w:szCs w:val="22"/>
        </w:rPr>
      </w:pPr>
      <w:hyperlink w:anchor="_Toc507568669" w:history="1">
        <w:r w:rsidRPr="0019572A">
          <w:rPr>
            <w:rStyle w:val="Hipercze"/>
          </w:rPr>
          <w:t>7.</w:t>
        </w:r>
        <w:r>
          <w:rPr>
            <w:rFonts w:asciiTheme="minorHAnsi" w:eastAsiaTheme="minorEastAsia" w:hAnsiTheme="minorHAnsi" w:cstheme="minorBidi"/>
            <w:b w:val="0"/>
            <w:szCs w:val="22"/>
          </w:rPr>
          <w:tab/>
        </w:r>
        <w:r w:rsidRPr="0019572A">
          <w:rPr>
            <w:rStyle w:val="Hipercze"/>
          </w:rPr>
          <w:t>Wzory załączników</w:t>
        </w:r>
        <w:r>
          <w:rPr>
            <w:webHidden/>
          </w:rPr>
          <w:tab/>
        </w:r>
        <w:r>
          <w:rPr>
            <w:webHidden/>
          </w:rPr>
          <w:fldChar w:fldCharType="begin"/>
        </w:r>
        <w:r>
          <w:rPr>
            <w:webHidden/>
          </w:rPr>
          <w:instrText xml:space="preserve"> PAGEREF _Toc507568669 \h </w:instrText>
        </w:r>
        <w:r>
          <w:rPr>
            <w:webHidden/>
          </w:rPr>
        </w:r>
        <w:r>
          <w:rPr>
            <w:webHidden/>
          </w:rPr>
          <w:fldChar w:fldCharType="separate"/>
        </w:r>
        <w:r>
          <w:rPr>
            <w:webHidden/>
          </w:rPr>
          <w:t>88</w:t>
        </w:r>
        <w:r>
          <w:rPr>
            <w:webHidden/>
          </w:rPr>
          <w:fldChar w:fldCharType="end"/>
        </w:r>
      </w:hyperlink>
    </w:p>
    <w:p w14:paraId="37A80134" w14:textId="77777777" w:rsidR="00772808" w:rsidRDefault="00020DFE" w:rsidP="006949BD">
      <w:pPr>
        <w:tabs>
          <w:tab w:val="right" w:leader="dot" w:pos="9214"/>
        </w:tabs>
        <w:spacing w:before="60" w:after="60" w:line="240" w:lineRule="auto"/>
        <w:outlineLvl w:val="0"/>
        <w:rPr>
          <w:rFonts w:ascii="Times New Roman" w:hAnsi="Times New Roman"/>
          <w:szCs w:val="22"/>
        </w:rPr>
        <w:sectPr w:rsidR="00772808" w:rsidSect="008D37B6">
          <w:headerReference w:type="default" r:id="rId18"/>
          <w:footerReference w:type="default" r:id="rId19"/>
          <w:footnotePr>
            <w:numRestart w:val="eachSect"/>
          </w:footnotePr>
          <w:type w:val="continuous"/>
          <w:pgSz w:w="11907" w:h="16840" w:code="9"/>
          <w:pgMar w:top="970" w:right="1191" w:bottom="1191" w:left="1418" w:header="0" w:footer="323" w:gutter="0"/>
          <w:cols w:space="708"/>
          <w:docGrid w:linePitch="299"/>
        </w:sectPr>
      </w:pPr>
      <w:r w:rsidRPr="009A6F0E">
        <w:rPr>
          <w:rFonts w:ascii="Times New Roman" w:hAnsi="Times New Roman"/>
          <w:szCs w:val="22"/>
        </w:rPr>
        <w:fldChar w:fldCharType="end"/>
      </w:r>
      <w:bookmarkStart w:id="0" w:name="_Toc85424340"/>
      <w:bookmarkStart w:id="1" w:name="_Toc179774659"/>
      <w:bookmarkStart w:id="2" w:name="_Toc179774701"/>
    </w:p>
    <w:p w14:paraId="4342F2D2" w14:textId="77777777" w:rsidR="00DC69B6" w:rsidRDefault="006000A2">
      <w:pPr>
        <w:pBdr>
          <w:top w:val="single" w:sz="4" w:space="7" w:color="auto"/>
          <w:left w:val="single" w:sz="4" w:space="4" w:color="auto"/>
          <w:bottom w:val="single" w:sz="4" w:space="1" w:color="auto"/>
          <w:right w:val="single" w:sz="4" w:space="4" w:color="auto"/>
        </w:pBdr>
        <w:shd w:val="clear" w:color="auto" w:fill="8DB3E2" w:themeFill="text2" w:themeFillTint="66"/>
        <w:spacing w:before="120" w:after="120" w:line="360" w:lineRule="auto"/>
        <w:ind w:firstLine="431"/>
        <w:rPr>
          <w:rFonts w:ascii="Times New Roman" w:hAnsi="Times New Roman"/>
          <w:b/>
          <w:sz w:val="24"/>
          <w:szCs w:val="24"/>
        </w:rPr>
      </w:pPr>
      <w:bookmarkStart w:id="3" w:name="_Toc429376713"/>
      <w:bookmarkStart w:id="4" w:name="_Toc430178243"/>
      <w:bookmarkStart w:id="5" w:name="_Toc459808854"/>
      <w:r w:rsidRPr="00D01B15">
        <w:rPr>
          <w:rFonts w:ascii="Times New Roman" w:hAnsi="Times New Roman"/>
          <w:b/>
          <w:sz w:val="24"/>
          <w:szCs w:val="24"/>
        </w:rPr>
        <w:lastRenderedPageBreak/>
        <w:t>Wykaz skrótów i pojęć</w:t>
      </w:r>
      <w:bookmarkEnd w:id="3"/>
      <w:bookmarkEnd w:id="4"/>
      <w:bookmarkEnd w:id="5"/>
    </w:p>
    <w:p w14:paraId="7A6A2E57" w14:textId="77777777" w:rsidR="006000A2" w:rsidRPr="007E56C7" w:rsidRDefault="006000A2" w:rsidP="00B2133E">
      <w:pPr>
        <w:spacing w:before="60" w:after="60" w:line="276" w:lineRule="auto"/>
        <w:rPr>
          <w:rFonts w:ascii="Times New Roman" w:hAnsi="Times New Roman"/>
          <w:sz w:val="24"/>
          <w:szCs w:val="24"/>
        </w:rPr>
      </w:pPr>
      <w:r w:rsidRPr="007E56C7">
        <w:rPr>
          <w:rFonts w:ascii="Times New Roman" w:hAnsi="Times New Roman"/>
          <w:sz w:val="24"/>
          <w:szCs w:val="24"/>
        </w:rPr>
        <w:t>Ilekroć w Regulaminie konkursu jest mowa o:</w:t>
      </w:r>
    </w:p>
    <w:p w14:paraId="5680A774" w14:textId="77777777" w:rsidR="00B211FD" w:rsidRPr="00921E0B" w:rsidRDefault="00B211FD" w:rsidP="00D01B15">
      <w:pPr>
        <w:pStyle w:val="spisskrtw"/>
      </w:pPr>
      <w:r w:rsidRPr="007E56C7">
        <w:t>beneficjencie – oznacza to podmiot, o którym mowa w art. 2 pkt 10 lub w art.</w:t>
      </w:r>
      <w:r w:rsidR="00850004" w:rsidRPr="007E56C7">
        <w:t xml:space="preserve"> 63</w:t>
      </w:r>
      <w:r w:rsidRPr="00921E0B">
        <w:t xml:space="preserve"> rozporządzenia ogólnego;</w:t>
      </w:r>
    </w:p>
    <w:p w14:paraId="20A5040E" w14:textId="77777777" w:rsidR="00B211FD" w:rsidRPr="00941D4A" w:rsidRDefault="00B211FD" w:rsidP="00D01B15">
      <w:pPr>
        <w:pStyle w:val="spisskrtw"/>
      </w:pPr>
      <w:bookmarkStart w:id="6" w:name="_Toc427225192"/>
      <w:bookmarkStart w:id="7" w:name="_Toc429376714"/>
      <w:bookmarkStart w:id="8" w:name="_Toc429376838"/>
      <w:bookmarkStart w:id="9" w:name="_Toc429377006"/>
      <w:bookmarkStart w:id="10" w:name="_Toc429484848"/>
      <w:bookmarkStart w:id="11" w:name="_Toc429488715"/>
      <w:bookmarkStart w:id="12" w:name="_Toc430178244"/>
      <w:bookmarkStart w:id="13" w:name="_Toc430239955"/>
      <w:bookmarkStart w:id="14" w:name="_Toc430264041"/>
      <w:bookmarkStart w:id="15" w:name="_Toc430264210"/>
      <w:bookmarkStart w:id="16" w:name="_Toc430339702"/>
      <w:bookmarkStart w:id="17" w:name="_Toc430873535"/>
      <w:bookmarkStart w:id="18" w:name="_Toc452382051"/>
      <w:bookmarkStart w:id="19" w:name="_Toc452384002"/>
      <w:bookmarkStart w:id="20" w:name="_Toc452457778"/>
      <w:bookmarkStart w:id="21" w:name="_Toc453921666"/>
      <w:bookmarkStart w:id="22" w:name="_Toc459808855"/>
      <w:r w:rsidRPr="00941D4A">
        <w:t>EFS – oznacza to Europejski Fundusz Społeczny;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75994AAD" w14:textId="77777777" w:rsidR="00B211FD" w:rsidRPr="006C6F50" w:rsidRDefault="00B211FD" w:rsidP="00D01B15">
      <w:pPr>
        <w:pStyle w:val="spisskrtw"/>
      </w:pPr>
      <w:bookmarkStart w:id="23" w:name="_Toc427225193"/>
      <w:bookmarkStart w:id="24" w:name="_Toc429376715"/>
      <w:bookmarkStart w:id="25" w:name="_Toc429376839"/>
      <w:bookmarkStart w:id="26" w:name="_Toc429377007"/>
      <w:bookmarkStart w:id="27" w:name="_Toc429484849"/>
      <w:bookmarkStart w:id="28" w:name="_Toc429488716"/>
      <w:bookmarkStart w:id="29" w:name="_Toc430178245"/>
      <w:bookmarkStart w:id="30" w:name="_Toc430239956"/>
      <w:bookmarkStart w:id="31" w:name="_Toc430264042"/>
      <w:bookmarkStart w:id="32" w:name="_Toc430264211"/>
      <w:bookmarkStart w:id="33" w:name="_Toc430339703"/>
      <w:bookmarkStart w:id="34" w:name="_Toc430873536"/>
      <w:bookmarkStart w:id="35" w:name="_Toc452382052"/>
      <w:bookmarkStart w:id="36" w:name="_Toc452384003"/>
      <w:bookmarkStart w:id="37" w:name="_Toc452457779"/>
      <w:bookmarkStart w:id="38" w:name="_Toc453921667"/>
      <w:bookmarkStart w:id="39" w:name="_Toc459808856"/>
      <w:r w:rsidRPr="009279CE">
        <w:t>IOK – oznacza to Instytucję Organizującą Konkurs</w:t>
      </w:r>
      <w:r w:rsidR="00B14270">
        <w:t>,</w:t>
      </w:r>
      <w:r w:rsidR="006F32CD" w:rsidRPr="00BA4518">
        <w:t xml:space="preserve"> tj. Wojewódzki Urząd Pr</w:t>
      </w:r>
      <w:r w:rsidR="006F32CD" w:rsidRPr="00F32D2F">
        <w:t>acy w</w:t>
      </w:r>
      <w:r w:rsidR="006F32CD" w:rsidRPr="00CC6287">
        <w:t> </w:t>
      </w:r>
      <w:r w:rsidR="00B0115B" w:rsidRPr="00CC6287">
        <w:t>Rzeszowie</w:t>
      </w:r>
      <w:r w:rsidRPr="006C6F50">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14D2B487" w14:textId="77777777" w:rsidR="00B211FD" w:rsidRPr="00330FC6" w:rsidRDefault="00B211FD" w:rsidP="00D01B15">
      <w:pPr>
        <w:pStyle w:val="spisskrtw"/>
      </w:pPr>
      <w:bookmarkStart w:id="40" w:name="_Toc427225194"/>
      <w:bookmarkStart w:id="41" w:name="_Toc429376716"/>
      <w:bookmarkStart w:id="42" w:name="_Toc429376840"/>
      <w:bookmarkStart w:id="43" w:name="_Toc429377008"/>
      <w:bookmarkStart w:id="44" w:name="_Toc429484850"/>
      <w:bookmarkStart w:id="45" w:name="_Toc429488717"/>
      <w:bookmarkStart w:id="46" w:name="_Toc430178246"/>
      <w:bookmarkStart w:id="47" w:name="_Toc430239957"/>
      <w:bookmarkStart w:id="48" w:name="_Toc430264043"/>
      <w:bookmarkStart w:id="49" w:name="_Toc430264212"/>
      <w:bookmarkStart w:id="50" w:name="_Toc430339704"/>
      <w:bookmarkStart w:id="51" w:name="_Toc430873537"/>
      <w:bookmarkStart w:id="52" w:name="_Toc452382053"/>
      <w:bookmarkStart w:id="53" w:name="_Toc452384004"/>
      <w:bookmarkStart w:id="54" w:name="_Toc452457780"/>
      <w:bookmarkStart w:id="55" w:name="_Toc453921668"/>
      <w:bookmarkStart w:id="56" w:name="_Toc459808857"/>
      <w:r w:rsidRPr="008D37B6">
        <w:t>IP</w:t>
      </w:r>
      <w:r w:rsidR="00F75E45" w:rsidRPr="008D37B6">
        <w:t xml:space="preserve"> WUP</w:t>
      </w:r>
      <w:r w:rsidRPr="008D37B6">
        <w:t xml:space="preserve"> </w:t>
      </w:r>
      <w:r w:rsidR="00737C12" w:rsidRPr="009279CE">
        <w:t>–</w:t>
      </w:r>
      <w:r w:rsidRPr="008D37B6">
        <w:t xml:space="preserve"> oznacza to Instytucję </w:t>
      </w:r>
      <w:r w:rsidR="0052423D" w:rsidRPr="008D37B6">
        <w:t xml:space="preserve">Pośredniczącą </w:t>
      </w:r>
      <w:r w:rsidRPr="008D37B6">
        <w:t xml:space="preserve">tj. Wojewódzki Urząd Pracy </w:t>
      </w:r>
      <w:r w:rsidRPr="00D71913">
        <w:t>w</w:t>
      </w:r>
      <w:r w:rsidR="006F32CD" w:rsidRPr="000463B1">
        <w:t> </w:t>
      </w:r>
      <w:r w:rsidRPr="00330FC6">
        <w:t>Rzeszowie;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7264653F" w14:textId="77777777" w:rsidR="00B211FD" w:rsidRPr="0051706A" w:rsidRDefault="00B211FD" w:rsidP="00D01B15">
      <w:pPr>
        <w:pStyle w:val="spisskrtw"/>
      </w:pPr>
      <w:bookmarkStart w:id="57" w:name="_Toc427225195"/>
      <w:bookmarkStart w:id="58" w:name="_Toc429376717"/>
      <w:bookmarkStart w:id="59" w:name="_Toc429376841"/>
      <w:bookmarkStart w:id="60" w:name="_Toc429377009"/>
      <w:bookmarkStart w:id="61" w:name="_Toc429484851"/>
      <w:bookmarkStart w:id="62" w:name="_Toc429488718"/>
      <w:bookmarkStart w:id="63" w:name="_Toc430178247"/>
      <w:bookmarkStart w:id="64" w:name="_Toc430239958"/>
      <w:bookmarkStart w:id="65" w:name="_Toc430264044"/>
      <w:bookmarkStart w:id="66" w:name="_Toc430264213"/>
      <w:bookmarkStart w:id="67" w:name="_Toc430339705"/>
      <w:bookmarkStart w:id="68" w:name="_Toc430873538"/>
      <w:bookmarkStart w:id="69" w:name="_Toc452382054"/>
      <w:bookmarkStart w:id="70" w:name="_Toc452384005"/>
      <w:bookmarkStart w:id="71" w:name="_Toc452457781"/>
      <w:bookmarkStart w:id="72" w:name="_Toc453921669"/>
      <w:bookmarkStart w:id="73" w:name="_Toc459808858"/>
      <w:r w:rsidRPr="0051706A">
        <w:t xml:space="preserve">IZ </w:t>
      </w:r>
      <w:r w:rsidR="00AA0761" w:rsidRPr="008E36D4">
        <w:t>–</w:t>
      </w:r>
      <w:r w:rsidRPr="0051706A">
        <w:t xml:space="preserve"> oznacza to Instytucję Zarządzającą tj. Zarząd Województwa Podkarpackiego;</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108D29A9" w14:textId="77777777" w:rsidR="00B211FD" w:rsidRPr="008E36D4" w:rsidRDefault="00B211FD" w:rsidP="00D01B15">
      <w:pPr>
        <w:pStyle w:val="spisskrtw"/>
      </w:pPr>
      <w:bookmarkStart w:id="74" w:name="_Toc429376722"/>
      <w:bookmarkStart w:id="75" w:name="_Toc429376846"/>
      <w:bookmarkStart w:id="76" w:name="_Toc429377014"/>
      <w:bookmarkStart w:id="77" w:name="_Toc429484856"/>
      <w:bookmarkStart w:id="78" w:name="_Toc429488719"/>
      <w:bookmarkStart w:id="79" w:name="_Toc430178248"/>
      <w:bookmarkStart w:id="80" w:name="_Toc430239959"/>
      <w:bookmarkStart w:id="81" w:name="_Toc430264045"/>
      <w:bookmarkStart w:id="82" w:name="_Toc430264214"/>
      <w:bookmarkStart w:id="83" w:name="_Toc430339706"/>
      <w:bookmarkStart w:id="84" w:name="_Toc430873539"/>
      <w:bookmarkStart w:id="85" w:name="_Toc452382055"/>
      <w:bookmarkStart w:id="86" w:name="_Toc452384006"/>
      <w:bookmarkStart w:id="87" w:name="_Toc452457782"/>
      <w:bookmarkStart w:id="88" w:name="_Toc453921670"/>
      <w:bookmarkStart w:id="89" w:name="_Toc459808859"/>
      <w:proofErr w:type="spellStart"/>
      <w:r w:rsidRPr="008E36D4">
        <w:t>jst</w:t>
      </w:r>
      <w:proofErr w:type="spellEnd"/>
      <w:r w:rsidRPr="008E36D4">
        <w:t xml:space="preserve"> – oznacza to jednostkę samorządu terytorialnego;</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283F0F8" w14:textId="77777777" w:rsidR="00B211FD" w:rsidRPr="00E45E55" w:rsidRDefault="00B211FD" w:rsidP="00D01B15">
      <w:pPr>
        <w:pStyle w:val="spisskrtw"/>
      </w:pPr>
      <w:bookmarkStart w:id="90" w:name="_Toc429376720"/>
      <w:bookmarkStart w:id="91" w:name="_Toc429376844"/>
      <w:bookmarkStart w:id="92" w:name="_Toc429377012"/>
      <w:bookmarkStart w:id="93" w:name="_Toc429484854"/>
      <w:bookmarkStart w:id="94" w:name="_Toc429488720"/>
      <w:bookmarkStart w:id="95" w:name="_Toc430178249"/>
      <w:bookmarkStart w:id="96" w:name="_Toc430239960"/>
      <w:bookmarkStart w:id="97" w:name="_Toc430264046"/>
      <w:bookmarkStart w:id="98" w:name="_Toc430264215"/>
      <w:bookmarkStart w:id="99" w:name="_Toc430339707"/>
      <w:bookmarkStart w:id="100" w:name="_Toc430873540"/>
      <w:bookmarkStart w:id="101" w:name="_Toc452382056"/>
      <w:bookmarkStart w:id="102" w:name="_Toc452384007"/>
      <w:bookmarkStart w:id="103" w:name="_Toc452457783"/>
      <w:bookmarkStart w:id="104" w:name="_Toc453921671"/>
      <w:bookmarkStart w:id="105" w:name="_Toc459808860"/>
      <w:r w:rsidRPr="003C7CDA">
        <w:t>KOP – oznacza to Komisję Oceny Projektów;</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6AC012E3" w14:textId="77777777" w:rsidR="00E45E55" w:rsidRPr="003C7CDA" w:rsidRDefault="00E45E55" w:rsidP="00D01B15">
      <w:pPr>
        <w:pStyle w:val="spisskrtw"/>
      </w:pPr>
      <w:r>
        <w:t xml:space="preserve">KPA – </w:t>
      </w:r>
      <w:r w:rsidR="00737C12" w:rsidRPr="009F4568">
        <w:t xml:space="preserve">oznacza to </w:t>
      </w:r>
      <w:r>
        <w:t>ustaw</w:t>
      </w:r>
      <w:r w:rsidR="00737C12">
        <w:t>ę</w:t>
      </w:r>
      <w:r>
        <w:t xml:space="preserve"> z dnia 14 czerwca 1960 r. – Kodeks postępowania administracyjnego;</w:t>
      </w:r>
    </w:p>
    <w:p w14:paraId="65A18287" w14:textId="77777777" w:rsidR="006F32CD" w:rsidRDefault="006F32CD" w:rsidP="00D01B15">
      <w:pPr>
        <w:pStyle w:val="spisskrtw"/>
      </w:pPr>
      <w:bookmarkStart w:id="106" w:name="_Toc452457784"/>
      <w:bookmarkStart w:id="107" w:name="_Toc453921672"/>
      <w:bookmarkStart w:id="108" w:name="_Toc459808861"/>
      <w:r w:rsidRPr="00CB6F5B">
        <w:t>KM RPO WP 2014-2020 – oznacza to Komitet Monitorujący Regionalny Program Operacyjny Województwa Podkarpackiego na lata 2014-2020;</w:t>
      </w:r>
      <w:bookmarkEnd w:id="106"/>
      <w:bookmarkEnd w:id="107"/>
      <w:bookmarkEnd w:id="108"/>
    </w:p>
    <w:p w14:paraId="00195CBF" w14:textId="77777777" w:rsidR="00127275" w:rsidRPr="00655B83" w:rsidRDefault="00127275" w:rsidP="00D01B15">
      <w:pPr>
        <w:pStyle w:val="spisskrtw"/>
      </w:pPr>
      <w:r w:rsidRPr="00127275">
        <w:t xml:space="preserve">kryteria wyboru projektów – </w:t>
      </w:r>
      <w:r w:rsidR="00737C12" w:rsidRPr="009F4568">
        <w:t xml:space="preserve">oznacza to </w:t>
      </w:r>
      <w:r w:rsidRPr="00127275">
        <w:t>kryteria umożliwiające ocenę projektu opisanego we wniosku o dofinansowanie projektu, wybór projektu do dofinansowania i zawarcie umowy o dofinansowanie projektu albo podjęcie decyzji o dofinansowaniu projektu, zgodne z warunkami, o których mowa w art. 125 ust. 3 lit. a rozporządzenia ogólnego, zatwierdzone przez komitet monitorujący, o którym mowa w art. 47 rozporządzenia ogólnego;</w:t>
      </w:r>
    </w:p>
    <w:p w14:paraId="6807CDD9" w14:textId="77777777" w:rsidR="00B211FD" w:rsidRPr="00790893" w:rsidRDefault="00B211FD" w:rsidP="00D01B15">
      <w:pPr>
        <w:pStyle w:val="spisskrtw"/>
      </w:pPr>
      <w:r w:rsidRPr="004633B7">
        <w:t>LSI</w:t>
      </w:r>
      <w:r w:rsidR="00850004" w:rsidRPr="001B63B2">
        <w:t xml:space="preserve"> WUP</w:t>
      </w:r>
      <w:r w:rsidRPr="009F4568">
        <w:t xml:space="preserve"> – oznacza to lokalny system teleinformatyczny umożliwiający wymianę danych z</w:t>
      </w:r>
      <w:r w:rsidR="001750E9">
        <w:t xml:space="preserve"> </w:t>
      </w:r>
      <w:r w:rsidRPr="009F4568">
        <w:t>SL2014</w:t>
      </w:r>
      <w:r w:rsidR="00B14270">
        <w:t xml:space="preserve">, </w:t>
      </w:r>
      <w:r w:rsidRPr="00A52B10">
        <w:t>zapewniaj</w:t>
      </w:r>
      <w:r w:rsidRPr="00790893">
        <w:t>ący obsługę procesów związanych z</w:t>
      </w:r>
      <w:r w:rsidR="001750E9">
        <w:t xml:space="preserve"> </w:t>
      </w:r>
      <w:r w:rsidRPr="00790893">
        <w:t xml:space="preserve">wnioskowaniem o dofinansowanie; </w:t>
      </w:r>
    </w:p>
    <w:p w14:paraId="0E70DC19" w14:textId="77777777" w:rsidR="00B211FD" w:rsidRPr="007E56C7" w:rsidRDefault="00B211FD" w:rsidP="00D01B15">
      <w:pPr>
        <w:pStyle w:val="spisskrtw"/>
      </w:pPr>
      <w:r w:rsidRPr="008D37B6">
        <w:t xml:space="preserve">portalu – oznacza to </w:t>
      </w:r>
      <w:r w:rsidR="00064106" w:rsidRPr="008D37B6">
        <w:t>Portal Funduszy Europejskich</w:t>
      </w:r>
      <w:r w:rsidR="00064106" w:rsidRPr="008D37B6" w:rsidDel="009B4DE8">
        <w:t xml:space="preserve"> </w:t>
      </w:r>
      <w:r w:rsidRPr="008D37B6">
        <w:t xml:space="preserve">dostępny na stronie </w:t>
      </w:r>
      <w:hyperlink r:id="rId20" w:history="1">
        <w:r w:rsidR="00B0115B" w:rsidRPr="0092133B">
          <w:rPr>
            <w:rStyle w:val="Hipercze"/>
            <w:color w:val="auto"/>
          </w:rPr>
          <w:t>www.funduszeeuropejskie.gov.pl</w:t>
        </w:r>
      </w:hyperlink>
      <w:r w:rsidR="00B0115B" w:rsidRPr="007E56C7">
        <w:t>;</w:t>
      </w:r>
    </w:p>
    <w:p w14:paraId="1AB8592A" w14:textId="77777777" w:rsidR="00B0115B" w:rsidRPr="009279CE" w:rsidRDefault="00B0115B" w:rsidP="00D01B15">
      <w:pPr>
        <w:pStyle w:val="spisskrtw"/>
      </w:pPr>
      <w:r w:rsidRPr="00921E0B">
        <w:t>projekcie – oznacza to przedsięw</w:t>
      </w:r>
      <w:r w:rsidRPr="00941D4A">
        <w:t xml:space="preserve">zięcie </w:t>
      </w:r>
      <w:r w:rsidR="005E2ADA" w:rsidRPr="00064BA6">
        <w:t>zmierzające do osiągnięcia założonego celu określonego wskaźnikami, z określonym początkiem i końcem realizacji, zgłoszone do objęcia albo objęte współfinansowaniem UE;</w:t>
      </w:r>
    </w:p>
    <w:p w14:paraId="2D416EEF" w14:textId="77777777" w:rsidR="002D7B3C" w:rsidRPr="008D37B6" w:rsidRDefault="00B211FD" w:rsidP="002D7B3C">
      <w:pPr>
        <w:pStyle w:val="spisskrtw"/>
      </w:pPr>
      <w:bookmarkStart w:id="109" w:name="_Toc427225197"/>
      <w:bookmarkStart w:id="110" w:name="_Toc429376719"/>
      <w:bookmarkStart w:id="111" w:name="_Toc429376843"/>
      <w:bookmarkStart w:id="112" w:name="_Toc429377011"/>
      <w:bookmarkStart w:id="113" w:name="_Toc429484853"/>
      <w:bookmarkStart w:id="114" w:name="_Toc429488721"/>
      <w:bookmarkStart w:id="115" w:name="_Toc430178250"/>
      <w:bookmarkStart w:id="116" w:name="_Toc430239961"/>
      <w:bookmarkStart w:id="117" w:name="_Toc430264047"/>
      <w:bookmarkStart w:id="118" w:name="_Toc430264216"/>
      <w:bookmarkStart w:id="119" w:name="_Toc430339708"/>
      <w:bookmarkStart w:id="120" w:name="_Toc430873541"/>
      <w:bookmarkStart w:id="121" w:name="_Toc452382057"/>
      <w:bookmarkStart w:id="122" w:name="_Toc452384008"/>
      <w:bookmarkStart w:id="123" w:name="_Toc452457785"/>
      <w:bookmarkStart w:id="124" w:name="_Toc453921673"/>
      <w:bookmarkStart w:id="125" w:name="_Toc459808862"/>
      <w:r w:rsidRPr="00BA4518">
        <w:t>RPO WP 2014-2020 – oznacza to Regionalny Program Operacyjny Województwa Podkarpa</w:t>
      </w:r>
      <w:r w:rsidRPr="00F32D2F">
        <w:t>ckiego na lata 2014-2020</w:t>
      </w:r>
      <w:r w:rsidR="009F26C9">
        <w:t xml:space="preserve"> </w:t>
      </w:r>
      <w:r w:rsidR="009F26C9" w:rsidRPr="009F367E">
        <w:t xml:space="preserve">z dnia </w:t>
      </w:r>
      <w:r w:rsidR="009F26C9">
        <w:t>28</w:t>
      </w:r>
      <w:r w:rsidR="009F26C9" w:rsidRPr="00C9225D">
        <w:t xml:space="preserve"> </w:t>
      </w:r>
      <w:r w:rsidR="009F26C9">
        <w:t>listopada</w:t>
      </w:r>
      <w:r w:rsidR="009F26C9" w:rsidRPr="00C9225D">
        <w:t xml:space="preserve"> 2017</w:t>
      </w:r>
      <w:r w:rsidR="009F26C9">
        <w:t xml:space="preserve"> </w:t>
      </w:r>
      <w:r w:rsidR="009F26C9" w:rsidRPr="00C9225D">
        <w:t>r.</w:t>
      </w:r>
      <w:r w:rsidR="009F26C9">
        <w:t>;</w:t>
      </w:r>
    </w:p>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14:paraId="42499606" w14:textId="77777777" w:rsidR="00B211FD" w:rsidRPr="00912D72" w:rsidRDefault="00B211FD" w:rsidP="002D7B3C">
      <w:pPr>
        <w:pStyle w:val="spisskrtw"/>
      </w:pPr>
      <w:r w:rsidRPr="00CC6287">
        <w:t>SL2014 – oznacza to główną aplikację centralnego systemu teleinformatycznego;</w:t>
      </w:r>
    </w:p>
    <w:p w14:paraId="1C0D3DCC" w14:textId="77777777" w:rsidR="00912D72" w:rsidRPr="00CC6287" w:rsidRDefault="007878BC" w:rsidP="00D01B15">
      <w:pPr>
        <w:pStyle w:val="spisskrtw"/>
      </w:pPr>
      <w:r>
        <w:t>s</w:t>
      </w:r>
      <w:r w:rsidR="00912D72">
        <w:t>tron</w:t>
      </w:r>
      <w:r w:rsidR="000261E4">
        <w:t>ie</w:t>
      </w:r>
      <w:r w:rsidR="00912D72">
        <w:t xml:space="preserve"> internetow</w:t>
      </w:r>
      <w:r w:rsidR="000261E4">
        <w:t>ej</w:t>
      </w:r>
      <w:r w:rsidR="00912D72">
        <w:t xml:space="preserve"> RPO WP 2014-2020 – oznacza to stronę dostępną pod adresem </w:t>
      </w:r>
      <w:r w:rsidR="00912D72" w:rsidRPr="0092133B">
        <w:rPr>
          <w:u w:val="single"/>
        </w:rPr>
        <w:t>www.rpo.podkarpackie.pl</w:t>
      </w:r>
      <w:r>
        <w:t>;</w:t>
      </w:r>
    </w:p>
    <w:p w14:paraId="430877E0" w14:textId="77777777" w:rsidR="007876FA" w:rsidRPr="008D37B6" w:rsidRDefault="00B211FD" w:rsidP="00D01B15">
      <w:pPr>
        <w:pStyle w:val="spisskrtw"/>
      </w:pPr>
      <w:bookmarkStart w:id="126" w:name="_Toc430178251"/>
      <w:bookmarkStart w:id="127" w:name="_Toc430239962"/>
      <w:bookmarkStart w:id="128" w:name="_Toc430264048"/>
      <w:bookmarkStart w:id="129" w:name="_Toc430264217"/>
      <w:bookmarkStart w:id="130" w:name="_Toc430339709"/>
      <w:bookmarkStart w:id="131" w:name="_Toc430873542"/>
      <w:bookmarkStart w:id="132" w:name="_Toc452382058"/>
      <w:bookmarkStart w:id="133" w:name="_Toc452384009"/>
      <w:bookmarkStart w:id="134" w:name="_Toc452457786"/>
      <w:bookmarkStart w:id="135" w:name="_Toc453921674"/>
      <w:bookmarkStart w:id="136" w:name="_Toc459808863"/>
      <w:bookmarkStart w:id="137" w:name="_Toc427225198"/>
      <w:bookmarkStart w:id="138" w:name="_Toc429376721"/>
      <w:bookmarkStart w:id="139" w:name="_Toc429376845"/>
      <w:bookmarkStart w:id="140" w:name="_Toc429377013"/>
      <w:bookmarkStart w:id="141" w:name="_Toc429484855"/>
      <w:bookmarkStart w:id="142" w:name="_Toc429488722"/>
      <w:r w:rsidRPr="006C6F50">
        <w:t>SZOOP – oznacza to Szczegółowy Opis Osi Priorytetowych Regionalnego Programu Operacyjnego Województwa Podkarpackiego na lata 2014-2020</w:t>
      </w:r>
      <w:bookmarkEnd w:id="126"/>
      <w:bookmarkEnd w:id="127"/>
      <w:bookmarkEnd w:id="128"/>
      <w:bookmarkEnd w:id="129"/>
      <w:bookmarkEnd w:id="130"/>
      <w:bookmarkEnd w:id="131"/>
      <w:bookmarkEnd w:id="132"/>
      <w:bookmarkEnd w:id="133"/>
      <w:bookmarkEnd w:id="134"/>
      <w:bookmarkEnd w:id="135"/>
      <w:bookmarkEnd w:id="136"/>
      <w:r w:rsidR="009F26C9">
        <w:t xml:space="preserve"> </w:t>
      </w:r>
      <w:r w:rsidR="009F26C9" w:rsidRPr="009F367E">
        <w:t xml:space="preserve">z dnia </w:t>
      </w:r>
      <w:r w:rsidR="005D126C">
        <w:t>20</w:t>
      </w:r>
      <w:r w:rsidR="009F26C9" w:rsidRPr="00C9225D">
        <w:t xml:space="preserve"> </w:t>
      </w:r>
      <w:r w:rsidR="005D126C">
        <w:t>lutego</w:t>
      </w:r>
      <w:r w:rsidR="009F26C9" w:rsidRPr="00C9225D">
        <w:t xml:space="preserve"> 201</w:t>
      </w:r>
      <w:r w:rsidR="005D126C">
        <w:t>8</w:t>
      </w:r>
      <w:r w:rsidR="009F26C9">
        <w:t xml:space="preserve"> </w:t>
      </w:r>
      <w:r w:rsidR="009F26C9" w:rsidRPr="00C9225D">
        <w:t>r.</w:t>
      </w:r>
      <w:r w:rsidR="009F26C9">
        <w:t>;</w:t>
      </w:r>
    </w:p>
    <w:p w14:paraId="36EBB221" w14:textId="77777777" w:rsidR="007876FA" w:rsidRPr="001750E9" w:rsidRDefault="007876FA" w:rsidP="00D01B15">
      <w:pPr>
        <w:pStyle w:val="spisskrtw"/>
      </w:pPr>
      <w:bookmarkStart w:id="143" w:name="_Toc430178252"/>
      <w:bookmarkStart w:id="144" w:name="_Toc430239963"/>
      <w:bookmarkStart w:id="145" w:name="_Toc430264049"/>
      <w:bookmarkStart w:id="146" w:name="_Toc430264218"/>
      <w:bookmarkStart w:id="147" w:name="_Toc430339710"/>
      <w:bookmarkStart w:id="148" w:name="_Toc430873543"/>
      <w:bookmarkStart w:id="149" w:name="_Toc452382059"/>
      <w:bookmarkStart w:id="150" w:name="_Toc452384010"/>
      <w:bookmarkStart w:id="151" w:name="_Toc452457787"/>
      <w:bookmarkStart w:id="152" w:name="_Toc453921675"/>
      <w:bookmarkStart w:id="153" w:name="_Toc459808864"/>
      <w:bookmarkEnd w:id="137"/>
      <w:bookmarkEnd w:id="138"/>
      <w:bookmarkEnd w:id="139"/>
      <w:bookmarkEnd w:id="140"/>
      <w:bookmarkEnd w:id="141"/>
      <w:bookmarkEnd w:id="142"/>
      <w:r w:rsidRPr="001750E9">
        <w:t xml:space="preserve">ustawie – oznacza to ustawę z dnia 11 lipca 2014 r. o zasadach realizacji programów w zakresie polityki spójności finansowanych w perspektywie finansowej 2014-2020 </w:t>
      </w:r>
      <w:r w:rsidR="00127275" w:rsidRPr="00127275">
        <w:t xml:space="preserve">(Dz.U. </w:t>
      </w:r>
      <w:proofErr w:type="spellStart"/>
      <w:r w:rsidR="00127275" w:rsidRPr="00127275">
        <w:t>t.j</w:t>
      </w:r>
      <w:proofErr w:type="spellEnd"/>
      <w:r w:rsidR="00127275" w:rsidRPr="00127275">
        <w:t>. z 2017 r. poz. 1460</w:t>
      </w:r>
      <w:r w:rsidR="005C5B62">
        <w:t xml:space="preserve">, z </w:t>
      </w:r>
      <w:proofErr w:type="spellStart"/>
      <w:r w:rsidR="005C5B62">
        <w:t>późn</w:t>
      </w:r>
      <w:proofErr w:type="spellEnd"/>
      <w:r w:rsidR="005C5B62">
        <w:t>. zm.</w:t>
      </w:r>
      <w:r w:rsidR="00127275" w:rsidRPr="00127275">
        <w:t>)</w:t>
      </w:r>
      <w:r w:rsidRPr="001750E9">
        <w:t>;</w:t>
      </w:r>
      <w:bookmarkEnd w:id="143"/>
      <w:bookmarkEnd w:id="144"/>
      <w:bookmarkEnd w:id="145"/>
      <w:bookmarkEnd w:id="146"/>
      <w:bookmarkEnd w:id="147"/>
      <w:bookmarkEnd w:id="148"/>
      <w:bookmarkEnd w:id="149"/>
      <w:bookmarkEnd w:id="150"/>
      <w:bookmarkEnd w:id="151"/>
      <w:bookmarkEnd w:id="152"/>
      <w:bookmarkEnd w:id="153"/>
    </w:p>
    <w:p w14:paraId="0B1D6918" w14:textId="77777777" w:rsidR="00127275" w:rsidRPr="00127275" w:rsidRDefault="006072B5" w:rsidP="00D01B15">
      <w:pPr>
        <w:pStyle w:val="spisskrtw"/>
      </w:pPr>
      <w:r w:rsidRPr="006072B5">
        <w:rPr>
          <w:bCs/>
        </w:rPr>
        <w:lastRenderedPageBreak/>
        <w:t xml:space="preserve">warunki formalne – </w:t>
      </w:r>
      <w:r w:rsidR="00737C12" w:rsidRPr="009F4568">
        <w:t xml:space="preserve">oznacza to </w:t>
      </w:r>
      <w:r w:rsidRPr="006072B5">
        <w:rPr>
          <w:bCs/>
        </w:rPr>
        <w:t>warunki odnoszące się do kompletności, formy oraz terminu złożenia wniosku o dofinansowanie projektu, których weryfikacja odbywa się przez stwierdzenie spełniania albo niespełniania danego warunku;</w:t>
      </w:r>
    </w:p>
    <w:p w14:paraId="02556DAD" w14:textId="77777777" w:rsidR="001C7311" w:rsidRPr="00CB6F5B" w:rsidRDefault="00CD082E" w:rsidP="00D01B15">
      <w:pPr>
        <w:pStyle w:val="spisskrtw"/>
      </w:pPr>
      <w:r>
        <w:t>Wnioskodawcy</w:t>
      </w:r>
      <w:r w:rsidR="005F3EA5" w:rsidRPr="003C7CDA">
        <w:t xml:space="preserve"> – oznacza to podmiot, który złożył wniosek o dofinansowanie</w:t>
      </w:r>
      <w:r w:rsidR="00B0115B" w:rsidRPr="003C7CDA">
        <w:t xml:space="preserve"> projektu</w:t>
      </w:r>
      <w:r w:rsidR="005F3EA5" w:rsidRPr="003C7CDA">
        <w:t>;</w:t>
      </w:r>
    </w:p>
    <w:p w14:paraId="225D42EB" w14:textId="77777777" w:rsidR="001C7311" w:rsidRPr="00790893" w:rsidRDefault="007876FA" w:rsidP="00D01B15">
      <w:pPr>
        <w:pStyle w:val="spisskrtw"/>
      </w:pPr>
      <w:r w:rsidRPr="004633B7">
        <w:t>wniosku o dofinansowanie projektu</w:t>
      </w:r>
      <w:r w:rsidR="006F32CD" w:rsidRPr="001B63B2">
        <w:t xml:space="preserve"> /</w:t>
      </w:r>
      <w:r w:rsidR="00B0115B" w:rsidRPr="009F4568">
        <w:t>wniosku</w:t>
      </w:r>
      <w:r w:rsidR="001B5863">
        <w:t xml:space="preserve"> o dofinansowanie/wniosku</w:t>
      </w:r>
      <w:r w:rsidRPr="00C6132A">
        <w:t xml:space="preserve"> – oznacza to wniosek o dofinansowanie projektu w ramach Regionalnego Programu Operacyjnego Województwa Podkarpackiego na lata 2014-2020 w zakresie osi priorytetowych VII</w:t>
      </w:r>
      <w:r w:rsidRPr="009B0368">
        <w:t>-IX RPO WP 2014-2020</w:t>
      </w:r>
      <w:r w:rsidR="00B0115B" w:rsidRPr="00A52B10">
        <w:t>, w którym zawarty jest opis projektu lub przedstawione w innej formie informacje na temat projektu, na podstawie których dokonuje się oceny spełnienia przez ten projekt kryteriów wyboru projektów. Za integralną część wniosk</w:t>
      </w:r>
      <w:r w:rsidR="00331AF7" w:rsidRPr="006A2A93">
        <w:t>u uznaje się wszystkie jego zał</w:t>
      </w:r>
      <w:r w:rsidR="00331AF7" w:rsidRPr="00790893">
        <w:t>ą</w:t>
      </w:r>
      <w:r w:rsidR="00B0115B" w:rsidRPr="00790893">
        <w:t>czniki</w:t>
      </w:r>
      <w:r w:rsidRPr="00790893">
        <w:t>;</w:t>
      </w:r>
      <w:bookmarkStart w:id="154" w:name="_Toc429376718"/>
      <w:bookmarkStart w:id="155" w:name="_Toc429376842"/>
      <w:bookmarkStart w:id="156" w:name="_Toc429377010"/>
      <w:bookmarkStart w:id="157" w:name="_Toc429484852"/>
      <w:bookmarkStart w:id="158" w:name="_Toc429488723"/>
    </w:p>
    <w:p w14:paraId="6EDCE645" w14:textId="77777777" w:rsidR="00A356A7" w:rsidRPr="00790893" w:rsidRDefault="00B211FD" w:rsidP="00D01B15">
      <w:pPr>
        <w:pStyle w:val="spisskrtw"/>
      </w:pPr>
      <w:r w:rsidRPr="00790893">
        <w:t>WUP – oznacza to Wojewódzki Urząd Pracy w Rzeszowie</w:t>
      </w:r>
      <w:r w:rsidR="00162381" w:rsidRPr="00790893">
        <w:t>;</w:t>
      </w:r>
      <w:bookmarkEnd w:id="154"/>
      <w:bookmarkEnd w:id="155"/>
      <w:bookmarkEnd w:id="156"/>
      <w:bookmarkEnd w:id="157"/>
      <w:bookmarkEnd w:id="158"/>
      <w:r w:rsidR="001C7311" w:rsidRPr="00790893">
        <w:t xml:space="preserve"> </w:t>
      </w:r>
    </w:p>
    <w:p w14:paraId="2B7ADF0D" w14:textId="77777777" w:rsidR="00FB3B6B" w:rsidRPr="00790893" w:rsidRDefault="00B211FD" w:rsidP="00D01B15">
      <w:pPr>
        <w:pStyle w:val="spisskrtw"/>
      </w:pPr>
      <w:r w:rsidRPr="00790893">
        <w:t xml:space="preserve">Wytycznych w zakresie kwalifikowalności wydatków – oznacza to </w:t>
      </w:r>
      <w:r w:rsidRPr="00D01B15">
        <w:rPr>
          <w:i/>
        </w:rPr>
        <w:t>Wytyczne w zakresie kwalifikowalności wydatków w ramach Europejskiego Funduszu Rozwoju Regionalnego, Europejskiego Funduszu Społecznego oraz Funduszu Spójności na lata 2014-2020</w:t>
      </w:r>
      <w:r w:rsidR="009F26C9">
        <w:rPr>
          <w:i/>
        </w:rPr>
        <w:t>;</w:t>
      </w:r>
    </w:p>
    <w:p w14:paraId="23CBC479" w14:textId="77777777" w:rsidR="009F26C9" w:rsidRDefault="009F26C9" w:rsidP="009F26C9">
      <w:pPr>
        <w:pStyle w:val="spisskrtw"/>
      </w:pPr>
      <w:bookmarkStart w:id="159" w:name="_Toc430178253"/>
      <w:bookmarkStart w:id="160" w:name="_Toc488040854"/>
      <w:r w:rsidRPr="009F367E">
        <w:t>PO PŻ – oznacza to Program Operacyjny Pomoc Żywnościowa;</w:t>
      </w:r>
    </w:p>
    <w:p w14:paraId="5B3D2C20" w14:textId="77777777" w:rsidR="005D126C" w:rsidRPr="005D126C" w:rsidRDefault="009F26C9" w:rsidP="005D126C">
      <w:pPr>
        <w:pStyle w:val="spisskrtw"/>
        <w:ind w:left="709" w:hanging="425"/>
        <w:rPr>
          <w:rFonts w:eastAsia="Calibri"/>
        </w:rPr>
      </w:pPr>
      <w:r w:rsidRPr="009F367E">
        <w:rPr>
          <w:rFonts w:eastAsia="Calibri"/>
        </w:rPr>
        <w:t xml:space="preserve">Podmiot ekonomii społecznej: </w:t>
      </w:r>
    </w:p>
    <w:p w14:paraId="54D29D1E" w14:textId="77777777" w:rsidR="005D126C" w:rsidRPr="005D126C" w:rsidRDefault="005D126C" w:rsidP="00BD3FB0">
      <w:pPr>
        <w:widowControl/>
        <w:numPr>
          <w:ilvl w:val="0"/>
          <w:numId w:val="82"/>
        </w:numPr>
        <w:adjustRightInd/>
        <w:spacing w:before="60" w:after="60" w:line="276" w:lineRule="auto"/>
        <w:textAlignment w:val="auto"/>
        <w:rPr>
          <w:rFonts w:ascii="Times New Roman" w:eastAsia="Calibri" w:hAnsi="Times New Roman"/>
          <w:sz w:val="28"/>
          <w:szCs w:val="24"/>
        </w:rPr>
      </w:pPr>
      <w:r w:rsidRPr="005D126C">
        <w:rPr>
          <w:rFonts w:ascii="Times New Roman" w:hAnsi="Times New Roman"/>
          <w:sz w:val="24"/>
        </w:rPr>
        <w:t>PS, w tym spółdzielnia socjalna, o której mowa w ustawie z dnia 27 kwietnia 2006 r. o spółdzielniach socjalnych (Dz. U. poz. 651, z późn.zm.);</w:t>
      </w:r>
    </w:p>
    <w:p w14:paraId="2EE26B68" w14:textId="77777777" w:rsidR="009F26C9" w:rsidRPr="009F367E" w:rsidRDefault="009F26C9" w:rsidP="005D126C">
      <w:pPr>
        <w:widowControl/>
        <w:numPr>
          <w:ilvl w:val="0"/>
          <w:numId w:val="82"/>
        </w:numPr>
        <w:adjustRightInd/>
        <w:spacing w:before="60" w:after="60" w:line="276" w:lineRule="auto"/>
        <w:textAlignment w:val="auto"/>
        <w:rPr>
          <w:rFonts w:ascii="Times New Roman" w:eastAsia="Calibri" w:hAnsi="Times New Roman"/>
          <w:sz w:val="24"/>
          <w:szCs w:val="24"/>
        </w:rPr>
      </w:pPr>
      <w:r w:rsidRPr="009F367E">
        <w:rPr>
          <w:rFonts w:ascii="Times New Roman" w:eastAsia="Calibri" w:hAnsi="Times New Roman"/>
          <w:sz w:val="24"/>
          <w:szCs w:val="24"/>
        </w:rPr>
        <w:t xml:space="preserve">podmiot reintegracyjny, realizujący usługi reintegracji społecznej i zawodowej osób zagrożonych wykluczeniem społecznym: </w:t>
      </w:r>
    </w:p>
    <w:p w14:paraId="3F3F30A6" w14:textId="77777777" w:rsidR="005D126C" w:rsidRDefault="009F26C9" w:rsidP="005D126C">
      <w:pPr>
        <w:widowControl/>
        <w:numPr>
          <w:ilvl w:val="0"/>
          <w:numId w:val="83"/>
        </w:numPr>
        <w:adjustRightInd/>
        <w:spacing w:before="60" w:after="60" w:line="276" w:lineRule="auto"/>
        <w:textAlignment w:val="auto"/>
        <w:rPr>
          <w:rFonts w:ascii="Times New Roman" w:eastAsia="Calibri" w:hAnsi="Times New Roman"/>
          <w:sz w:val="24"/>
          <w:szCs w:val="24"/>
        </w:rPr>
      </w:pPr>
      <w:r w:rsidRPr="009F367E">
        <w:rPr>
          <w:rFonts w:ascii="Times New Roman" w:eastAsia="Calibri" w:hAnsi="Times New Roman"/>
          <w:sz w:val="24"/>
          <w:szCs w:val="24"/>
        </w:rPr>
        <w:t>CIS (Centrum Integracji Społecznej) i KIS (Klub Integracji Społecznej);</w:t>
      </w:r>
    </w:p>
    <w:p w14:paraId="763A2F29" w14:textId="77777777" w:rsidR="005D126C" w:rsidRPr="001E4349" w:rsidRDefault="009F26C9" w:rsidP="001E4349">
      <w:pPr>
        <w:pStyle w:val="Akapitzlist"/>
        <w:widowControl/>
        <w:numPr>
          <w:ilvl w:val="0"/>
          <w:numId w:val="83"/>
        </w:numPr>
        <w:adjustRightInd/>
        <w:spacing w:before="0" w:line="276" w:lineRule="auto"/>
        <w:textAlignment w:val="auto"/>
        <w:rPr>
          <w:rFonts w:ascii="Times New Roman" w:hAnsi="Times New Roman"/>
          <w:sz w:val="24"/>
          <w:szCs w:val="24"/>
        </w:rPr>
      </w:pPr>
      <w:r w:rsidRPr="005D126C">
        <w:rPr>
          <w:rFonts w:ascii="Times New Roman" w:eastAsia="Calibri" w:hAnsi="Times New Roman"/>
          <w:sz w:val="24"/>
          <w:szCs w:val="24"/>
        </w:rPr>
        <w:t xml:space="preserve"> ZAZ (Zakład Aktywności Zawodowej) i WTZ (Warsztaty Terapii Zajęciowej), o których mowa w ustawie z dnia 27 sierpnia 1997 r. o rehabilitacji zawodowej i społecznej oraz zatrudnianiu osób niepełnosprawnych</w:t>
      </w:r>
      <w:r w:rsidR="005D126C" w:rsidRPr="005D126C">
        <w:rPr>
          <w:rFonts w:ascii="Times New Roman" w:eastAsia="Calibri" w:hAnsi="Times New Roman"/>
          <w:sz w:val="24"/>
          <w:szCs w:val="24"/>
        </w:rPr>
        <w:t xml:space="preserve"> </w:t>
      </w:r>
      <w:r w:rsidR="005D126C" w:rsidRPr="005D126C">
        <w:rPr>
          <w:rFonts w:ascii="Times New Roman" w:hAnsi="Times New Roman"/>
          <w:sz w:val="24"/>
          <w:szCs w:val="24"/>
        </w:rPr>
        <w:t xml:space="preserve">(Dz. U. z 2016 r. poz. 2046, z późn.zm.); </w:t>
      </w:r>
    </w:p>
    <w:p w14:paraId="31303673" w14:textId="77777777" w:rsidR="005D126C" w:rsidRPr="005D126C" w:rsidRDefault="005D126C" w:rsidP="00223E92">
      <w:pPr>
        <w:pStyle w:val="Akapitzlist"/>
        <w:widowControl/>
        <w:numPr>
          <w:ilvl w:val="0"/>
          <w:numId w:val="92"/>
        </w:numPr>
        <w:adjustRightInd/>
        <w:spacing w:before="0" w:line="276" w:lineRule="auto"/>
        <w:ind w:left="1417" w:hanging="425"/>
        <w:textAlignment w:val="auto"/>
        <w:rPr>
          <w:rFonts w:ascii="Times New Roman" w:hAnsi="Times New Roman"/>
          <w:szCs w:val="24"/>
        </w:rPr>
      </w:pPr>
      <w:r w:rsidRPr="005D126C">
        <w:rPr>
          <w:rFonts w:ascii="Times New Roman" w:hAnsi="Times New Roman"/>
          <w:sz w:val="24"/>
          <w:szCs w:val="27"/>
        </w:rPr>
        <w:t>organizacja pozarządowa lub podmiot, o którym mowa w art. 3 ust. 3 pkt 1 ustawy z dnia 24 kwietnia 2003 r. o działalności pożytku publicznego i o wolontariacie (Dz. U. z 2016 r. poz.1817, z późn.zm.) lub spółka non-profit, o której mowa w art. 3 ust. 3 pkt 4 tej ustawy, o ile udział sektora publicznego w tej spółce wynosi nie więcej niż 50%;</w:t>
      </w:r>
    </w:p>
    <w:p w14:paraId="21A5ABAD" w14:textId="77777777" w:rsidR="005D126C" w:rsidRPr="005D126C" w:rsidRDefault="005D126C" w:rsidP="00223E92">
      <w:pPr>
        <w:pStyle w:val="Akapitzlist"/>
        <w:numPr>
          <w:ilvl w:val="0"/>
          <w:numId w:val="92"/>
        </w:numPr>
        <w:spacing w:before="0" w:line="276" w:lineRule="auto"/>
        <w:ind w:left="1417" w:hanging="425"/>
        <w:rPr>
          <w:rFonts w:ascii="Times New Roman" w:hAnsi="Times New Roman"/>
          <w:sz w:val="24"/>
          <w:szCs w:val="27"/>
        </w:rPr>
      </w:pPr>
      <w:r w:rsidRPr="005D126C">
        <w:rPr>
          <w:rFonts w:ascii="Times New Roman" w:hAnsi="Times New Roman"/>
          <w:sz w:val="24"/>
          <w:szCs w:val="27"/>
        </w:rPr>
        <w:t>spółdzielnia, której celem jest zatrudnienie tj. spółdzielnia pracy lub spółdzielnia inwalidów i niewidomych, działające w oparciu o ustawę z dnia 16 września 1982 r. - Prawo spółdzielcze (Dz. U. z 2017 r. poz.1560, z późn.zm.).</w:t>
      </w:r>
    </w:p>
    <w:p w14:paraId="6BB7D3C7" w14:textId="77777777" w:rsidR="00DC69B6" w:rsidRDefault="006D5963">
      <w:pPr>
        <w:pStyle w:val="Nagwek1"/>
        <w:shd w:val="clear" w:color="auto" w:fill="8DB3E2" w:themeFill="text2" w:themeFillTint="66"/>
      </w:pPr>
      <w:bookmarkStart w:id="161" w:name="_Toc507568629"/>
      <w:r w:rsidRPr="008D37B6">
        <w:t>Informacje ogólne</w:t>
      </w:r>
      <w:bookmarkEnd w:id="159"/>
      <w:bookmarkEnd w:id="160"/>
      <w:bookmarkEnd w:id="161"/>
    </w:p>
    <w:p w14:paraId="06446186" w14:textId="77777777" w:rsidR="00B2133E" w:rsidRPr="008D37B6" w:rsidRDefault="00B2133E" w:rsidP="001B5863">
      <w:pPr>
        <w:pStyle w:val="Nagwek3"/>
        <w:numPr>
          <w:ilvl w:val="0"/>
          <w:numId w:val="0"/>
        </w:numPr>
        <w:spacing w:line="276" w:lineRule="auto"/>
      </w:pPr>
      <w:r w:rsidRPr="008D37B6">
        <w:t xml:space="preserve">Celem Regulaminu konkursu jest dostarczenie potencjalnym </w:t>
      </w:r>
      <w:r w:rsidR="0092133B">
        <w:t>Wnioskodaw</w:t>
      </w:r>
      <w:r w:rsidRPr="008D37B6">
        <w:t>com informacji przydatnych na etapie przygotowywania wniosku o dofinansowanie projektu, a następnie jego złożenia do oceny w ramach konkursu ogłoszonego przez IOK.</w:t>
      </w:r>
    </w:p>
    <w:p w14:paraId="085DF846" w14:textId="77777777" w:rsidR="00B2133E" w:rsidRPr="008D37B6" w:rsidRDefault="00B2133E" w:rsidP="001B5863">
      <w:pPr>
        <w:pStyle w:val="Nagwek3"/>
        <w:numPr>
          <w:ilvl w:val="0"/>
          <w:numId w:val="0"/>
        </w:numPr>
        <w:spacing w:line="276" w:lineRule="auto"/>
      </w:pPr>
      <w:r w:rsidRPr="008D37B6">
        <w:t xml:space="preserve">Niniejszy Regulamin konkursu został opracowany na podstawie obowiązujących w tym zakresie aktów prawnych oraz </w:t>
      </w:r>
      <w:r w:rsidR="008656AD">
        <w:t>wytycznych</w:t>
      </w:r>
      <w:r w:rsidRPr="008D37B6">
        <w:t xml:space="preserve">. </w:t>
      </w:r>
    </w:p>
    <w:p w14:paraId="180A3773" w14:textId="77777777" w:rsidR="00B2133E" w:rsidRPr="00774C2A" w:rsidRDefault="00B2133E" w:rsidP="001B5863">
      <w:pPr>
        <w:pStyle w:val="Nagwek3"/>
        <w:numPr>
          <w:ilvl w:val="0"/>
          <w:numId w:val="0"/>
        </w:numPr>
        <w:spacing w:line="276" w:lineRule="auto"/>
      </w:pPr>
      <w:r w:rsidRPr="008D37B6">
        <w:t xml:space="preserve">Wojewódzki Urząd Pracy w Rzeszowie zgodnie z art. 41 ust. 3 i 4 ustawy </w:t>
      </w:r>
      <w:r w:rsidR="00F563AD" w:rsidRPr="009E2D62">
        <w:t xml:space="preserve">oraz </w:t>
      </w:r>
      <w:r w:rsidR="00F563AD" w:rsidRPr="009E2D62">
        <w:rPr>
          <w:i/>
        </w:rPr>
        <w:t>Wytyczn</w:t>
      </w:r>
      <w:r w:rsidR="00B16290">
        <w:rPr>
          <w:i/>
        </w:rPr>
        <w:t>ymi</w:t>
      </w:r>
      <w:r w:rsidR="00F563AD" w:rsidRPr="009E2D62">
        <w:rPr>
          <w:i/>
        </w:rPr>
        <w:t xml:space="preserve"> w</w:t>
      </w:r>
      <w:r w:rsidR="00B16290">
        <w:rPr>
          <w:i/>
        </w:rPr>
        <w:t> </w:t>
      </w:r>
      <w:r w:rsidR="00F563AD" w:rsidRPr="009E2D62">
        <w:rPr>
          <w:i/>
        </w:rPr>
        <w:t>zakresie trybów wyboru projektów na lata 2014-2020</w:t>
      </w:r>
      <w:r w:rsidRPr="008D37B6">
        <w:t xml:space="preserve"> zastrzega sobie prawo do </w:t>
      </w:r>
      <w:r w:rsidRPr="008D37B6">
        <w:lastRenderedPageBreak/>
        <w:t xml:space="preserve">wprowadzenia zmian do niniejszego Regulaminu w trakcie trwania konkursu. Wprowadzona zmiana nie może skutkować nierównym traktowaniem </w:t>
      </w:r>
      <w:r w:rsidR="0092133B">
        <w:t>Wnioskodaw</w:t>
      </w:r>
      <w:r w:rsidRPr="008D37B6">
        <w:t>ców, chyba że konieczność dokonania zmiany wynika z przepisów powszechnie obowiązującego prawa.</w:t>
      </w:r>
      <w:r w:rsidR="001750E9">
        <w:t xml:space="preserve"> </w:t>
      </w:r>
      <w:r w:rsidRPr="008D37B6">
        <w:t>W</w:t>
      </w:r>
      <w:r w:rsidR="001750E9">
        <w:t> </w:t>
      </w:r>
      <w:r w:rsidRPr="008D37B6">
        <w:t>przypadku zmiany Regulaminu konkursu IOK zamieści w każdym miejscu, w którym podała do publicznej wiadomości Regulamin informację o jego zmianie, aktualną treść Regulaminu, uzasadnienie oraz termin</w:t>
      </w:r>
      <w:r w:rsidRPr="00774C2A">
        <w:t>,</w:t>
      </w:r>
      <w:r w:rsidRPr="008D37B6">
        <w:t xml:space="preserve"> od którego zmiana obowiązuje. Dodatkowo IOK poinformuje </w:t>
      </w:r>
      <w:r w:rsidR="00AA571D" w:rsidRPr="00774C2A">
        <w:t>drog</w:t>
      </w:r>
      <w:r w:rsidR="00C00975">
        <w:t>ą</w:t>
      </w:r>
      <w:r w:rsidR="00AA571D" w:rsidRPr="00774C2A">
        <w:t xml:space="preserve"> elektroniczną </w:t>
      </w:r>
      <w:r w:rsidRPr="008D37B6">
        <w:t>o</w:t>
      </w:r>
      <w:r w:rsidR="007863D0">
        <w:t> </w:t>
      </w:r>
      <w:r w:rsidRPr="008D37B6">
        <w:t xml:space="preserve">zmianach </w:t>
      </w:r>
      <w:r w:rsidR="0076092E" w:rsidRPr="00774C2A">
        <w:t>R</w:t>
      </w:r>
      <w:r w:rsidRPr="008D37B6">
        <w:t xml:space="preserve">egulaminu wszystkich </w:t>
      </w:r>
      <w:r w:rsidR="0092133B">
        <w:t>Wnioskodaw</w:t>
      </w:r>
      <w:r w:rsidRPr="008D37B6">
        <w:t>ców, tj. podmioty, które złożyły wnioski o</w:t>
      </w:r>
      <w:r w:rsidR="007863D0">
        <w:t> </w:t>
      </w:r>
      <w:r w:rsidRPr="008D37B6">
        <w:t>dofinansowanie projektu do IOK w</w:t>
      </w:r>
      <w:r w:rsidR="009D15D8">
        <w:t> </w:t>
      </w:r>
      <w:r w:rsidRPr="008D37B6">
        <w:t>odpowiedzi na konkurs.</w:t>
      </w:r>
    </w:p>
    <w:p w14:paraId="5AFDFC16" w14:textId="77777777" w:rsidR="00B2133E" w:rsidRPr="007E56C7" w:rsidRDefault="00B2133E" w:rsidP="001B5863">
      <w:pPr>
        <w:pStyle w:val="Nagwek3"/>
        <w:numPr>
          <w:ilvl w:val="0"/>
          <w:numId w:val="0"/>
        </w:numPr>
        <w:spacing w:line="276" w:lineRule="auto"/>
      </w:pPr>
      <w:r w:rsidRPr="007E56C7">
        <w:t>IOK zastrzega sobie prawo do anulowania konkursu w następujących przypadkach:</w:t>
      </w:r>
    </w:p>
    <w:p w14:paraId="5CBCB281" w14:textId="77777777" w:rsidR="00B2133E" w:rsidRPr="00CC6287" w:rsidRDefault="005E2ADA" w:rsidP="00BD3FB0">
      <w:pPr>
        <w:numPr>
          <w:ilvl w:val="0"/>
          <w:numId w:val="40"/>
        </w:numPr>
        <w:spacing w:before="60" w:after="60" w:line="276" w:lineRule="auto"/>
        <w:ind w:left="1134" w:hanging="567"/>
        <w:rPr>
          <w:rFonts w:ascii="Times New Roman" w:hAnsi="Times New Roman"/>
          <w:sz w:val="24"/>
          <w:szCs w:val="24"/>
        </w:rPr>
      </w:pPr>
      <w:r w:rsidRPr="00941D4A">
        <w:rPr>
          <w:rFonts w:ascii="Times New Roman" w:hAnsi="Times New Roman"/>
          <w:sz w:val="24"/>
          <w:szCs w:val="24"/>
        </w:rPr>
        <w:t xml:space="preserve">niewyłonienia </w:t>
      </w:r>
      <w:r w:rsidR="00B2133E" w:rsidRPr="00064BA6">
        <w:rPr>
          <w:rFonts w:ascii="Times New Roman" w:hAnsi="Times New Roman"/>
          <w:sz w:val="24"/>
          <w:szCs w:val="24"/>
        </w:rPr>
        <w:t>kandydatów na ekspertów niezbędnych do oceny wniosków</w:t>
      </w:r>
      <w:r w:rsidR="004D1C51" w:rsidRPr="009279CE">
        <w:rPr>
          <w:rFonts w:ascii="Times New Roman" w:hAnsi="Times New Roman"/>
          <w:sz w:val="24"/>
          <w:szCs w:val="24"/>
        </w:rPr>
        <w:t xml:space="preserve"> o</w:t>
      </w:r>
      <w:r w:rsidR="004D1C51" w:rsidRPr="00BA4518">
        <w:rPr>
          <w:rFonts w:ascii="Times New Roman" w:hAnsi="Times New Roman"/>
          <w:sz w:val="24"/>
          <w:szCs w:val="24"/>
        </w:rPr>
        <w:t> </w:t>
      </w:r>
      <w:r w:rsidR="00F07E47" w:rsidRPr="00F32D2F">
        <w:rPr>
          <w:rFonts w:ascii="Times New Roman" w:hAnsi="Times New Roman"/>
          <w:sz w:val="24"/>
          <w:szCs w:val="24"/>
        </w:rPr>
        <w:t>dofinansowanie projektów</w:t>
      </w:r>
      <w:r w:rsidR="00B2133E" w:rsidRPr="00CC6287">
        <w:rPr>
          <w:rFonts w:ascii="Times New Roman" w:hAnsi="Times New Roman"/>
          <w:sz w:val="24"/>
          <w:szCs w:val="24"/>
        </w:rPr>
        <w:t>;</w:t>
      </w:r>
    </w:p>
    <w:p w14:paraId="4E18E8E3" w14:textId="77777777" w:rsidR="00B2133E" w:rsidRPr="008D37B6" w:rsidRDefault="005E2ADA" w:rsidP="00BD3FB0">
      <w:pPr>
        <w:numPr>
          <w:ilvl w:val="0"/>
          <w:numId w:val="40"/>
        </w:numPr>
        <w:spacing w:before="60" w:after="60" w:line="276" w:lineRule="auto"/>
        <w:ind w:left="1134" w:hanging="567"/>
        <w:rPr>
          <w:rFonts w:ascii="Times New Roman" w:hAnsi="Times New Roman"/>
          <w:sz w:val="24"/>
          <w:szCs w:val="24"/>
        </w:rPr>
      </w:pPr>
      <w:r w:rsidRPr="008D37B6">
        <w:rPr>
          <w:rFonts w:ascii="Times New Roman" w:hAnsi="Times New Roman"/>
          <w:sz w:val="24"/>
          <w:szCs w:val="24"/>
        </w:rPr>
        <w:t xml:space="preserve">złożenia </w:t>
      </w:r>
      <w:r w:rsidR="00B2133E" w:rsidRPr="008D37B6">
        <w:rPr>
          <w:rFonts w:ascii="Times New Roman" w:hAnsi="Times New Roman"/>
          <w:sz w:val="24"/>
          <w:szCs w:val="24"/>
        </w:rPr>
        <w:t xml:space="preserve">wniosków o dofinansowanie </w:t>
      </w:r>
      <w:r w:rsidR="00251B8D" w:rsidRPr="008D37B6">
        <w:rPr>
          <w:rFonts w:ascii="Times New Roman" w:hAnsi="Times New Roman"/>
          <w:sz w:val="24"/>
          <w:szCs w:val="24"/>
        </w:rPr>
        <w:t xml:space="preserve">projektów </w:t>
      </w:r>
      <w:r w:rsidR="00B2133E" w:rsidRPr="008D37B6">
        <w:rPr>
          <w:rFonts w:ascii="Times New Roman" w:hAnsi="Times New Roman"/>
          <w:sz w:val="24"/>
          <w:szCs w:val="24"/>
        </w:rPr>
        <w:t>wyłącznie przez podmioty niespełniające kryteriów aplikowania do udziału w danym konkursie;</w:t>
      </w:r>
    </w:p>
    <w:p w14:paraId="2CAB2721" w14:textId="77777777" w:rsidR="00B2133E" w:rsidRPr="008E36D4" w:rsidRDefault="005E2ADA" w:rsidP="00BD3FB0">
      <w:pPr>
        <w:numPr>
          <w:ilvl w:val="0"/>
          <w:numId w:val="40"/>
        </w:numPr>
        <w:spacing w:before="60" w:after="60" w:line="276" w:lineRule="auto"/>
        <w:ind w:left="1134" w:hanging="567"/>
        <w:rPr>
          <w:rFonts w:ascii="Times New Roman" w:hAnsi="Times New Roman"/>
          <w:sz w:val="24"/>
          <w:szCs w:val="24"/>
        </w:rPr>
      </w:pPr>
      <w:r w:rsidRPr="00D71913">
        <w:rPr>
          <w:rFonts w:ascii="Times New Roman" w:hAnsi="Times New Roman"/>
          <w:sz w:val="24"/>
          <w:szCs w:val="24"/>
        </w:rPr>
        <w:t>n</w:t>
      </w:r>
      <w:r w:rsidR="00B2133E" w:rsidRPr="00330FC6">
        <w:rPr>
          <w:rFonts w:ascii="Times New Roman" w:hAnsi="Times New Roman"/>
          <w:sz w:val="24"/>
          <w:szCs w:val="24"/>
        </w:rPr>
        <w:t>iezłożenia żadnego wniosku o dofinansowanie</w:t>
      </w:r>
      <w:r w:rsidR="00836604" w:rsidRPr="00330FC6">
        <w:rPr>
          <w:rFonts w:ascii="Times New Roman" w:hAnsi="Times New Roman"/>
          <w:sz w:val="24"/>
          <w:szCs w:val="24"/>
        </w:rPr>
        <w:t xml:space="preserve"> pro</w:t>
      </w:r>
      <w:r w:rsidR="00F07E47" w:rsidRPr="00330FC6">
        <w:rPr>
          <w:rFonts w:ascii="Times New Roman" w:hAnsi="Times New Roman"/>
          <w:sz w:val="24"/>
          <w:szCs w:val="24"/>
        </w:rPr>
        <w:t>j</w:t>
      </w:r>
      <w:r w:rsidR="00836604" w:rsidRPr="0051706A">
        <w:rPr>
          <w:rFonts w:ascii="Times New Roman" w:hAnsi="Times New Roman"/>
          <w:sz w:val="24"/>
          <w:szCs w:val="24"/>
        </w:rPr>
        <w:t>e</w:t>
      </w:r>
      <w:r w:rsidR="00F07E47" w:rsidRPr="008E36D4">
        <w:rPr>
          <w:rFonts w:ascii="Times New Roman" w:hAnsi="Times New Roman"/>
          <w:sz w:val="24"/>
          <w:szCs w:val="24"/>
        </w:rPr>
        <w:t>ktu</w:t>
      </w:r>
      <w:r w:rsidR="00B2133E" w:rsidRPr="008E36D4">
        <w:rPr>
          <w:rFonts w:ascii="Times New Roman" w:hAnsi="Times New Roman"/>
          <w:sz w:val="24"/>
          <w:szCs w:val="24"/>
        </w:rPr>
        <w:t>;</w:t>
      </w:r>
    </w:p>
    <w:p w14:paraId="3D08EE96" w14:textId="77777777" w:rsidR="00B2133E" w:rsidRPr="004633B7" w:rsidRDefault="005E2ADA" w:rsidP="00BD3FB0">
      <w:pPr>
        <w:numPr>
          <w:ilvl w:val="0"/>
          <w:numId w:val="40"/>
        </w:numPr>
        <w:spacing w:before="60" w:after="60" w:line="276" w:lineRule="auto"/>
        <w:ind w:left="1134" w:hanging="567"/>
        <w:rPr>
          <w:rFonts w:ascii="Times New Roman" w:hAnsi="Times New Roman"/>
          <w:sz w:val="24"/>
          <w:szCs w:val="24"/>
        </w:rPr>
      </w:pPr>
      <w:r w:rsidRPr="009C3434">
        <w:rPr>
          <w:rFonts w:ascii="Times New Roman" w:hAnsi="Times New Roman"/>
          <w:sz w:val="24"/>
          <w:szCs w:val="24"/>
        </w:rPr>
        <w:t xml:space="preserve">naruszenia </w:t>
      </w:r>
      <w:r w:rsidR="00B2133E" w:rsidRPr="009C3434">
        <w:rPr>
          <w:rFonts w:ascii="Times New Roman" w:hAnsi="Times New Roman"/>
          <w:sz w:val="24"/>
          <w:szCs w:val="24"/>
        </w:rPr>
        <w:t xml:space="preserve">w toku procedury konkursowej przepisów prawa i/lub zasad </w:t>
      </w:r>
      <w:r w:rsidR="004D1C51" w:rsidRPr="003C7CDA">
        <w:rPr>
          <w:rFonts w:ascii="Times New Roman" w:hAnsi="Times New Roman"/>
          <w:sz w:val="24"/>
          <w:szCs w:val="24"/>
        </w:rPr>
        <w:t>R</w:t>
      </w:r>
      <w:r w:rsidR="00B2133E" w:rsidRPr="003C7CDA">
        <w:rPr>
          <w:rFonts w:ascii="Times New Roman" w:hAnsi="Times New Roman"/>
          <w:sz w:val="24"/>
          <w:szCs w:val="24"/>
        </w:rPr>
        <w:t xml:space="preserve">egulaminu </w:t>
      </w:r>
      <w:r w:rsidR="00C00975">
        <w:rPr>
          <w:rFonts w:ascii="Times New Roman" w:hAnsi="Times New Roman"/>
          <w:sz w:val="24"/>
          <w:szCs w:val="24"/>
        </w:rPr>
        <w:t>k</w:t>
      </w:r>
      <w:r w:rsidR="00B2133E" w:rsidRPr="00655B83">
        <w:rPr>
          <w:rFonts w:ascii="Times New Roman" w:hAnsi="Times New Roman"/>
          <w:sz w:val="24"/>
          <w:szCs w:val="24"/>
        </w:rPr>
        <w:t>onkurs</w:t>
      </w:r>
      <w:r w:rsidR="004D1C51" w:rsidRPr="00655B83">
        <w:rPr>
          <w:rFonts w:ascii="Times New Roman" w:hAnsi="Times New Roman"/>
          <w:sz w:val="24"/>
          <w:szCs w:val="24"/>
        </w:rPr>
        <w:t>u</w:t>
      </w:r>
      <w:r w:rsidR="00B2133E" w:rsidRPr="004633B7">
        <w:rPr>
          <w:rFonts w:ascii="Times New Roman" w:hAnsi="Times New Roman"/>
          <w:sz w:val="24"/>
          <w:szCs w:val="24"/>
        </w:rPr>
        <w:t>, które są istotne i niemożliwe do naprawienia;</w:t>
      </w:r>
    </w:p>
    <w:p w14:paraId="1AB5C2EA" w14:textId="77777777" w:rsidR="00B2133E" w:rsidRPr="009B0368" w:rsidRDefault="005E2ADA" w:rsidP="00BD3FB0">
      <w:pPr>
        <w:numPr>
          <w:ilvl w:val="0"/>
          <w:numId w:val="40"/>
        </w:numPr>
        <w:spacing w:before="60" w:after="60" w:line="276" w:lineRule="auto"/>
        <w:ind w:left="1134" w:hanging="567"/>
        <w:rPr>
          <w:rFonts w:ascii="Times New Roman" w:hAnsi="Times New Roman"/>
          <w:sz w:val="24"/>
          <w:szCs w:val="24"/>
        </w:rPr>
      </w:pPr>
      <w:r w:rsidRPr="001B63B2">
        <w:rPr>
          <w:rFonts w:ascii="Times New Roman" w:hAnsi="Times New Roman"/>
          <w:sz w:val="24"/>
          <w:szCs w:val="24"/>
        </w:rPr>
        <w:t>z</w:t>
      </w:r>
      <w:r w:rsidR="00B2133E" w:rsidRPr="00C6132A">
        <w:rPr>
          <w:rFonts w:ascii="Times New Roman" w:hAnsi="Times New Roman"/>
          <w:sz w:val="24"/>
          <w:szCs w:val="24"/>
        </w:rPr>
        <w:t>aistnienia sytuacji nadzwyczajnej, której strony nie mogły przewidzieć w chwili ogłoszenia konkursu, a której wystąpienie czyni niemożliwym lub rażąco utrudnia kontynuowanie proce</w:t>
      </w:r>
      <w:r w:rsidR="00B2133E" w:rsidRPr="009B0368">
        <w:rPr>
          <w:rFonts w:ascii="Times New Roman" w:hAnsi="Times New Roman"/>
          <w:sz w:val="24"/>
          <w:szCs w:val="24"/>
        </w:rPr>
        <w:t xml:space="preserve">dury konkursowej lub stanowi zagrożenie dla interesu publicznego; </w:t>
      </w:r>
    </w:p>
    <w:p w14:paraId="4A035D5B" w14:textId="77777777" w:rsidR="00B2133E" w:rsidRPr="00790893" w:rsidRDefault="005E2ADA" w:rsidP="00BD3FB0">
      <w:pPr>
        <w:numPr>
          <w:ilvl w:val="0"/>
          <w:numId w:val="40"/>
        </w:numPr>
        <w:spacing w:before="60" w:after="60" w:line="276" w:lineRule="auto"/>
        <w:ind w:left="1134" w:hanging="567"/>
        <w:rPr>
          <w:rFonts w:ascii="Times New Roman" w:hAnsi="Times New Roman"/>
          <w:sz w:val="24"/>
          <w:szCs w:val="24"/>
        </w:rPr>
      </w:pPr>
      <w:r w:rsidRPr="00A52B10">
        <w:rPr>
          <w:rFonts w:ascii="Times New Roman" w:hAnsi="Times New Roman"/>
          <w:sz w:val="24"/>
          <w:szCs w:val="24"/>
        </w:rPr>
        <w:t>o</w:t>
      </w:r>
      <w:r w:rsidR="00B2133E" w:rsidRPr="00790893">
        <w:rPr>
          <w:rFonts w:ascii="Times New Roman" w:hAnsi="Times New Roman"/>
          <w:sz w:val="24"/>
          <w:szCs w:val="24"/>
        </w:rPr>
        <w:t xml:space="preserve">głoszenia lub zmiany aktów prawnych lub </w:t>
      </w:r>
      <w:r w:rsidR="00CE6410" w:rsidRPr="0066547E">
        <w:rPr>
          <w:rFonts w:ascii="Times New Roman" w:hAnsi="Times New Roman"/>
          <w:sz w:val="24"/>
          <w:szCs w:val="24"/>
        </w:rPr>
        <w:t xml:space="preserve">wytycznych </w:t>
      </w:r>
      <w:r w:rsidR="00B2133E" w:rsidRPr="00790893">
        <w:rPr>
          <w:rFonts w:ascii="Times New Roman" w:hAnsi="Times New Roman"/>
          <w:sz w:val="24"/>
          <w:szCs w:val="24"/>
        </w:rPr>
        <w:t>w istotny sposób wpływających na proces wyboru projektów do dofinansowania.</w:t>
      </w:r>
    </w:p>
    <w:p w14:paraId="7E21376F" w14:textId="77777777" w:rsidR="00B2133E" w:rsidRPr="00790893" w:rsidRDefault="00B2133E" w:rsidP="001B5863">
      <w:pPr>
        <w:spacing w:before="60" w:after="60" w:line="276" w:lineRule="auto"/>
        <w:rPr>
          <w:rFonts w:ascii="Times New Roman" w:hAnsi="Times New Roman"/>
          <w:sz w:val="24"/>
          <w:szCs w:val="24"/>
        </w:rPr>
      </w:pPr>
      <w:r w:rsidRPr="00790893">
        <w:rPr>
          <w:rFonts w:ascii="Times New Roman" w:hAnsi="Times New Roman"/>
          <w:sz w:val="24"/>
          <w:szCs w:val="24"/>
        </w:rPr>
        <w:t>W przypadku anulowania konkursu IOK przekaże do publicznej wiadomości informacje o</w:t>
      </w:r>
      <w:r w:rsidR="001B5863">
        <w:rPr>
          <w:rFonts w:ascii="Times New Roman" w:hAnsi="Times New Roman"/>
          <w:sz w:val="24"/>
          <w:szCs w:val="24"/>
        </w:rPr>
        <w:t> </w:t>
      </w:r>
      <w:r w:rsidRPr="00790893">
        <w:rPr>
          <w:rFonts w:ascii="Times New Roman" w:hAnsi="Times New Roman"/>
          <w:sz w:val="24"/>
          <w:szCs w:val="24"/>
        </w:rPr>
        <w:t xml:space="preserve">anulowaniu konkursu wraz z podaniem przyczyny, tymi samymi kanałami, za pomocą których przekazano informację o ogłoszeniu konkursu. </w:t>
      </w:r>
    </w:p>
    <w:p w14:paraId="5B58932F" w14:textId="77777777" w:rsidR="00B2133E" w:rsidRPr="008D37B6" w:rsidRDefault="00B2133E" w:rsidP="001B5863">
      <w:pPr>
        <w:pStyle w:val="Nagwek3"/>
        <w:numPr>
          <w:ilvl w:val="0"/>
          <w:numId w:val="0"/>
        </w:numPr>
        <w:spacing w:line="276" w:lineRule="auto"/>
        <w:rPr>
          <w:szCs w:val="24"/>
        </w:rPr>
      </w:pPr>
      <w:r w:rsidRPr="008D37B6">
        <w:rPr>
          <w:szCs w:val="24"/>
        </w:rPr>
        <w:t>W związku z powyższym zaleca się, aby osoby zainteresowane aplikowaniem o środki w</w:t>
      </w:r>
      <w:r w:rsidR="004D1C51" w:rsidRPr="00774C2A">
        <w:rPr>
          <w:szCs w:val="24"/>
        </w:rPr>
        <w:t> </w:t>
      </w:r>
      <w:r w:rsidRPr="008D37B6">
        <w:rPr>
          <w:szCs w:val="24"/>
        </w:rPr>
        <w:t xml:space="preserve">ramach niniejszego konkursu na bieżąco zapoznawały się z informacjami zamieszczonymi na stronie internetowej Wojewódzkiego Urzędu Pracy w Rzeszowie </w:t>
      </w:r>
      <w:r w:rsidRPr="002120BA">
        <w:rPr>
          <w:szCs w:val="24"/>
        </w:rPr>
        <w:t>(</w:t>
      </w:r>
      <w:r w:rsidR="001750E9" w:rsidRPr="001750E9">
        <w:rPr>
          <w:color w:val="000000"/>
          <w:szCs w:val="24"/>
        </w:rPr>
        <w:t>http://wuprzeszow.praca.gov.pl/</w:t>
      </w:r>
      <w:r w:rsidR="00773AB9" w:rsidRPr="002120BA">
        <w:rPr>
          <w:szCs w:val="24"/>
        </w:rPr>
        <w:t xml:space="preserve">) oraz na stronie internetowej </w:t>
      </w:r>
      <w:r w:rsidRPr="002120BA">
        <w:rPr>
          <w:szCs w:val="24"/>
        </w:rPr>
        <w:t>RPO WP 2014-</w:t>
      </w:r>
      <w:r w:rsidRPr="008D37B6">
        <w:rPr>
          <w:szCs w:val="24"/>
        </w:rPr>
        <w:t>2020 (</w:t>
      </w:r>
      <w:r w:rsidRPr="0073370D">
        <w:rPr>
          <w:szCs w:val="24"/>
        </w:rPr>
        <w:t>www.rpo.podkarpackie.pl</w:t>
      </w:r>
      <w:r w:rsidRPr="008D37B6">
        <w:rPr>
          <w:szCs w:val="24"/>
        </w:rPr>
        <w:t>).</w:t>
      </w:r>
    </w:p>
    <w:p w14:paraId="701367A2" w14:textId="77777777" w:rsidR="001B5863" w:rsidRDefault="00B2133E" w:rsidP="001B5863">
      <w:pPr>
        <w:pStyle w:val="Nagwek3"/>
        <w:numPr>
          <w:ilvl w:val="0"/>
          <w:numId w:val="0"/>
        </w:numPr>
        <w:spacing w:line="276" w:lineRule="auto"/>
        <w:rPr>
          <w:szCs w:val="24"/>
        </w:rPr>
      </w:pPr>
      <w:r w:rsidRPr="008D37B6">
        <w:rPr>
          <w:szCs w:val="24"/>
        </w:rPr>
        <w:t xml:space="preserve">Odpowiedzialność za znajomość podstawowych dokumentów, zasad i wytycznych związanych z przygotowaniem wniosku bierze na siebie </w:t>
      </w:r>
      <w:r w:rsidR="0092133B">
        <w:rPr>
          <w:szCs w:val="24"/>
        </w:rPr>
        <w:t>Wnioskodaw</w:t>
      </w:r>
      <w:r w:rsidRPr="008D37B6">
        <w:rPr>
          <w:szCs w:val="24"/>
        </w:rPr>
        <w:t xml:space="preserve">ca. </w:t>
      </w:r>
    </w:p>
    <w:p w14:paraId="337BB1D5" w14:textId="77777777" w:rsidR="00F770E2" w:rsidRDefault="00CD082E" w:rsidP="0092133B">
      <w:pPr>
        <w:pStyle w:val="Nagwek3"/>
        <w:numPr>
          <w:ilvl w:val="0"/>
          <w:numId w:val="0"/>
        </w:numPr>
        <w:spacing w:before="0" w:after="120" w:line="276" w:lineRule="auto"/>
      </w:pPr>
      <w:r>
        <w:rPr>
          <w:b/>
          <w:szCs w:val="24"/>
        </w:rPr>
        <w:t>Wnioskodawcy</w:t>
      </w:r>
      <w:r w:rsidR="00B2133E" w:rsidRPr="001750E9">
        <w:rPr>
          <w:b/>
          <w:szCs w:val="24"/>
        </w:rPr>
        <w:t xml:space="preserve"> aplikujący o środki w ramach niniejszego konkursu zobowiązani są do korzystania z aktualnych wersji dokumentów</w:t>
      </w:r>
      <w:r w:rsidR="00DF788A">
        <w:rPr>
          <w:b/>
          <w:szCs w:val="24"/>
        </w:rPr>
        <w:t xml:space="preserve"> dostępnych</w:t>
      </w:r>
      <w:r w:rsidR="00DF788A" w:rsidRPr="00DF788A">
        <w:t xml:space="preserve"> </w:t>
      </w:r>
      <w:r w:rsidR="00DF788A" w:rsidRPr="00DF788A">
        <w:rPr>
          <w:b/>
          <w:szCs w:val="24"/>
        </w:rPr>
        <w:t>na stronie www.rpo.podkarpackie.pl oraz http://www.funduszeeuropejskie.gov.pl</w:t>
      </w:r>
      <w:r w:rsidR="00B2133E" w:rsidRPr="0092133B">
        <w:rPr>
          <w:szCs w:val="24"/>
        </w:rPr>
        <w:t xml:space="preserve">. </w:t>
      </w:r>
    </w:p>
    <w:p w14:paraId="2B61F526" w14:textId="77777777" w:rsidR="00B2133E" w:rsidRDefault="00F770E2" w:rsidP="00F770E2">
      <w:pPr>
        <w:pStyle w:val="Nagwek3"/>
        <w:numPr>
          <w:ilvl w:val="0"/>
          <w:numId w:val="0"/>
        </w:numPr>
        <w:spacing w:before="240" w:after="240" w:line="276" w:lineRule="auto"/>
        <w:rPr>
          <w:b/>
          <w:szCs w:val="24"/>
        </w:rPr>
      </w:pPr>
      <w:r w:rsidRPr="00F770E2">
        <w:rPr>
          <w:b/>
          <w:szCs w:val="24"/>
        </w:rPr>
        <w:t>UWAGA!!!</w:t>
      </w:r>
      <w:r>
        <w:rPr>
          <w:szCs w:val="24"/>
        </w:rPr>
        <w:t xml:space="preserve"> </w:t>
      </w:r>
      <w:r w:rsidRPr="007E56C7">
        <w:rPr>
          <w:szCs w:val="24"/>
        </w:rPr>
        <w:t xml:space="preserve">Wszelkie terminy realizacji określonych czynności wskazane w Regulaminie konkursu, jeśli nie wskazano inaczej, wyrażone są w </w:t>
      </w:r>
      <w:r w:rsidRPr="0073370D">
        <w:rPr>
          <w:b/>
          <w:szCs w:val="24"/>
        </w:rPr>
        <w:t>dniach kalendarzowych</w:t>
      </w:r>
      <w:r w:rsidR="007B2F8A">
        <w:rPr>
          <w:b/>
          <w:szCs w:val="24"/>
        </w:rPr>
        <w:t>.</w:t>
      </w:r>
    </w:p>
    <w:p w14:paraId="68067231" w14:textId="77777777" w:rsidR="00DC69B6" w:rsidRDefault="005E2ADA">
      <w:pPr>
        <w:pStyle w:val="Nagwek3"/>
        <w:numPr>
          <w:ilvl w:val="0"/>
          <w:numId w:val="0"/>
        </w:numPr>
        <w:pBdr>
          <w:top w:val="single" w:sz="4" w:space="6" w:color="auto"/>
          <w:left w:val="single" w:sz="4" w:space="4" w:color="auto"/>
          <w:bottom w:val="single" w:sz="4" w:space="9" w:color="auto"/>
          <w:right w:val="single" w:sz="4" w:space="4" w:color="auto"/>
        </w:pBdr>
        <w:spacing w:before="0" w:after="120" w:line="276" w:lineRule="auto"/>
        <w:rPr>
          <w:szCs w:val="24"/>
        </w:rPr>
      </w:pPr>
      <w:r w:rsidRPr="00AF66AC">
        <w:rPr>
          <w:szCs w:val="24"/>
        </w:rPr>
        <w:t>Zgodnie z art. 50 usta</w:t>
      </w:r>
      <w:r w:rsidR="009C585B" w:rsidRPr="00AF66AC">
        <w:rPr>
          <w:szCs w:val="24"/>
        </w:rPr>
        <w:t>wy</w:t>
      </w:r>
      <w:r w:rsidR="00F770E2">
        <w:rPr>
          <w:szCs w:val="24"/>
        </w:rPr>
        <w:t xml:space="preserve"> wdrożeniowej –</w:t>
      </w:r>
      <w:r w:rsidR="009C585B" w:rsidRPr="00AF66AC">
        <w:rPr>
          <w:szCs w:val="24"/>
        </w:rPr>
        <w:t xml:space="preserve"> </w:t>
      </w:r>
      <w:r w:rsidR="00F770E2">
        <w:rPr>
          <w:szCs w:val="24"/>
        </w:rPr>
        <w:t>„D</w:t>
      </w:r>
      <w:r w:rsidR="009C585B" w:rsidRPr="00AF66AC">
        <w:rPr>
          <w:szCs w:val="24"/>
        </w:rPr>
        <w:t>o postę</w:t>
      </w:r>
      <w:r w:rsidRPr="00AF66AC">
        <w:rPr>
          <w:szCs w:val="24"/>
        </w:rPr>
        <w:t>powania w zakresie ubiegania się o</w:t>
      </w:r>
      <w:r w:rsidR="00F7469A">
        <w:rPr>
          <w:szCs w:val="24"/>
        </w:rPr>
        <w:t> </w:t>
      </w:r>
      <w:r w:rsidRPr="00AF66AC">
        <w:rPr>
          <w:szCs w:val="24"/>
        </w:rPr>
        <w:t>dofinansowanie oraz udzielania dofinansowania na podstawie ustawy nie stosuje się przepisów ustawy z dnia 14</w:t>
      </w:r>
      <w:r w:rsidR="001750E9" w:rsidRPr="00AF66AC">
        <w:rPr>
          <w:szCs w:val="24"/>
        </w:rPr>
        <w:t> </w:t>
      </w:r>
      <w:r w:rsidRPr="00AF66AC">
        <w:rPr>
          <w:szCs w:val="24"/>
        </w:rPr>
        <w:t xml:space="preserve">czerwca 1960 r. – Kodeks </w:t>
      </w:r>
      <w:r w:rsidR="001C70CC" w:rsidRPr="00AF66AC">
        <w:rPr>
          <w:szCs w:val="24"/>
        </w:rPr>
        <w:t>postępowania</w:t>
      </w:r>
      <w:r w:rsidRPr="00AF66AC">
        <w:rPr>
          <w:szCs w:val="24"/>
        </w:rPr>
        <w:t xml:space="preserve"> administracyjnego, </w:t>
      </w:r>
      <w:r w:rsidRPr="00AF66AC">
        <w:rPr>
          <w:b/>
          <w:szCs w:val="24"/>
        </w:rPr>
        <w:t>z</w:t>
      </w:r>
      <w:r w:rsidR="00F7469A">
        <w:rPr>
          <w:b/>
          <w:szCs w:val="24"/>
        </w:rPr>
        <w:t> </w:t>
      </w:r>
      <w:r w:rsidRPr="00AF66AC">
        <w:rPr>
          <w:b/>
          <w:szCs w:val="24"/>
        </w:rPr>
        <w:t>wyjątkiem przepisów dotyczących wyłączenia pracowników organu</w:t>
      </w:r>
      <w:r w:rsidR="00F82B1D">
        <w:rPr>
          <w:b/>
          <w:szCs w:val="24"/>
        </w:rPr>
        <w:t xml:space="preserve"> </w:t>
      </w:r>
      <w:r w:rsidRPr="00AF66AC">
        <w:rPr>
          <w:b/>
          <w:szCs w:val="24"/>
        </w:rPr>
        <w:t>i sposobu oblicz</w:t>
      </w:r>
      <w:r w:rsidR="009C585B" w:rsidRPr="00AF66AC">
        <w:rPr>
          <w:b/>
          <w:szCs w:val="24"/>
        </w:rPr>
        <w:t>a</w:t>
      </w:r>
      <w:r w:rsidRPr="00AF66AC">
        <w:rPr>
          <w:b/>
          <w:szCs w:val="24"/>
        </w:rPr>
        <w:t xml:space="preserve">nia </w:t>
      </w:r>
      <w:r w:rsidRPr="00AF66AC">
        <w:rPr>
          <w:b/>
          <w:szCs w:val="24"/>
        </w:rPr>
        <w:lastRenderedPageBreak/>
        <w:t>terminów</w:t>
      </w:r>
      <w:r w:rsidR="00F770E2">
        <w:rPr>
          <w:b/>
          <w:szCs w:val="24"/>
        </w:rPr>
        <w:t xml:space="preserve">, </w:t>
      </w:r>
      <w:r w:rsidR="00F770E2" w:rsidRPr="00F770E2">
        <w:rPr>
          <w:szCs w:val="24"/>
        </w:rPr>
        <w:t>chyba że ustawa stanowi inaczej</w:t>
      </w:r>
      <w:r w:rsidRPr="00F770E2">
        <w:rPr>
          <w:szCs w:val="24"/>
        </w:rPr>
        <w:t>.</w:t>
      </w:r>
      <w:r w:rsidR="00F770E2">
        <w:rPr>
          <w:szCs w:val="24"/>
        </w:rPr>
        <w:t>”</w:t>
      </w:r>
    </w:p>
    <w:p w14:paraId="5A57B544" w14:textId="77777777" w:rsidR="00B2133E" w:rsidRDefault="004E1545" w:rsidP="001B5863">
      <w:pPr>
        <w:pStyle w:val="Nagwek3"/>
        <w:numPr>
          <w:ilvl w:val="0"/>
          <w:numId w:val="0"/>
        </w:numPr>
        <w:spacing w:line="276" w:lineRule="auto"/>
        <w:rPr>
          <w:szCs w:val="24"/>
        </w:rPr>
      </w:pPr>
      <w:r w:rsidRPr="00AF66AC">
        <w:rPr>
          <w:szCs w:val="24"/>
        </w:rPr>
        <w:t>W kwestiach nieuregulowanych niniejszym Regulaminem konkursu, zastosowanie mają odpowiednie przepisy prawa polskiego i unijnego</w:t>
      </w:r>
      <w:r w:rsidR="00F21A48" w:rsidRPr="00AF66AC">
        <w:rPr>
          <w:szCs w:val="24"/>
        </w:rPr>
        <w:t>.</w:t>
      </w:r>
    </w:p>
    <w:p w14:paraId="71D1C805" w14:textId="77777777" w:rsidR="006072B5" w:rsidRPr="006072B5" w:rsidRDefault="006072B5" w:rsidP="006072B5">
      <w:pPr>
        <w:spacing w:before="240"/>
        <w:jc w:val="center"/>
        <w:rPr>
          <w:rFonts w:ascii="Times New Roman" w:hAnsi="Times New Roman"/>
          <w:b/>
          <w:sz w:val="24"/>
          <w:szCs w:val="24"/>
          <w:u w:val="single"/>
        </w:rPr>
      </w:pPr>
      <w:r w:rsidRPr="006072B5">
        <w:rPr>
          <w:rFonts w:ascii="Times New Roman" w:hAnsi="Times New Roman"/>
          <w:b/>
          <w:sz w:val="24"/>
          <w:szCs w:val="24"/>
          <w:u w:val="single"/>
        </w:rPr>
        <w:t>FORMA I SPOSÓB KOMUNIKACJI W TRAKCIE OCENY WNIOSKÓW</w:t>
      </w:r>
    </w:p>
    <w:p w14:paraId="17F34B40" w14:textId="77777777" w:rsidR="006072B5" w:rsidRDefault="007863D0" w:rsidP="006072B5">
      <w:pPr>
        <w:tabs>
          <w:tab w:val="left" w:pos="0"/>
        </w:tabs>
        <w:spacing w:before="0"/>
      </w:pPr>
      <w:r>
        <w:rPr>
          <w:rFonts w:ascii="Times New Roman" w:hAnsi="Times New Roman"/>
          <w:sz w:val="24"/>
          <w:szCs w:val="24"/>
        </w:rPr>
        <w:t>IOK</w:t>
      </w:r>
      <w:r w:rsidR="00253F9A" w:rsidRPr="0088167C">
        <w:rPr>
          <w:rFonts w:ascii="Times New Roman" w:hAnsi="Times New Roman"/>
          <w:sz w:val="24"/>
          <w:szCs w:val="24"/>
        </w:rPr>
        <w:t xml:space="preserve"> informuje, </w:t>
      </w:r>
      <w:r>
        <w:rPr>
          <w:rFonts w:ascii="Times New Roman" w:hAnsi="Times New Roman"/>
          <w:sz w:val="24"/>
          <w:szCs w:val="24"/>
        </w:rPr>
        <w:t>iż korespondencja z W</w:t>
      </w:r>
      <w:r w:rsidR="000A5A37" w:rsidRPr="0088167C">
        <w:rPr>
          <w:rFonts w:ascii="Times New Roman" w:hAnsi="Times New Roman"/>
          <w:sz w:val="24"/>
          <w:szCs w:val="24"/>
        </w:rPr>
        <w:t>nioskodawcą</w:t>
      </w:r>
      <w:r w:rsidR="00253F9A" w:rsidRPr="0088167C">
        <w:rPr>
          <w:rFonts w:ascii="Times New Roman" w:hAnsi="Times New Roman"/>
          <w:sz w:val="24"/>
          <w:szCs w:val="24"/>
        </w:rPr>
        <w:t xml:space="preserve"> </w:t>
      </w:r>
      <w:r w:rsidR="00B16290">
        <w:rPr>
          <w:rFonts w:ascii="Times New Roman" w:hAnsi="Times New Roman"/>
          <w:sz w:val="24"/>
          <w:szCs w:val="24"/>
        </w:rPr>
        <w:t>będzie</w:t>
      </w:r>
      <w:r w:rsidR="000A5A37" w:rsidRPr="0088167C">
        <w:rPr>
          <w:rFonts w:ascii="Times New Roman" w:hAnsi="Times New Roman"/>
          <w:sz w:val="24"/>
          <w:szCs w:val="24"/>
        </w:rPr>
        <w:t xml:space="preserve"> </w:t>
      </w:r>
      <w:r w:rsidR="00253F9A" w:rsidRPr="0088167C">
        <w:rPr>
          <w:rFonts w:ascii="Times New Roman" w:hAnsi="Times New Roman"/>
          <w:sz w:val="24"/>
          <w:szCs w:val="24"/>
        </w:rPr>
        <w:t xml:space="preserve">prowadzona </w:t>
      </w:r>
      <w:r w:rsidR="006072B5" w:rsidRPr="006072B5">
        <w:rPr>
          <w:rFonts w:ascii="Times New Roman" w:hAnsi="Times New Roman"/>
          <w:sz w:val="24"/>
          <w:szCs w:val="24"/>
          <w:u w:val="single"/>
        </w:rPr>
        <w:t>formie pisemnej (papierowej)</w:t>
      </w:r>
      <w:r w:rsidR="002D46CF">
        <w:rPr>
          <w:rFonts w:ascii="Times New Roman" w:hAnsi="Times New Roman"/>
          <w:sz w:val="24"/>
          <w:szCs w:val="24"/>
        </w:rPr>
        <w:t xml:space="preserve"> </w:t>
      </w:r>
      <w:r w:rsidR="00253F9A" w:rsidRPr="0088167C">
        <w:rPr>
          <w:rFonts w:ascii="Times New Roman" w:hAnsi="Times New Roman"/>
          <w:sz w:val="24"/>
          <w:szCs w:val="24"/>
        </w:rPr>
        <w:t>za pośrednictwem operatora wyznaczonego w rozumieniu ustawy z dnia 23 listopada 2012 r. Prawo pocztowe tj. Poczty Polskiej S.A.</w:t>
      </w:r>
      <w:r w:rsidR="005C5B62" w:rsidRPr="005C5B62">
        <w:t xml:space="preserve"> </w:t>
      </w:r>
    </w:p>
    <w:p w14:paraId="6B9A8B39" w14:textId="77777777" w:rsidR="006072B5" w:rsidRDefault="006072B5" w:rsidP="006072B5">
      <w:pPr>
        <w:tabs>
          <w:tab w:val="left" w:pos="0"/>
        </w:tabs>
        <w:spacing w:before="0"/>
      </w:pPr>
    </w:p>
    <w:p w14:paraId="22DBF3A8" w14:textId="77777777" w:rsidR="006072B5" w:rsidRPr="006072B5" w:rsidRDefault="006072B5" w:rsidP="006072B5">
      <w:pPr>
        <w:tabs>
          <w:tab w:val="left" w:pos="0"/>
        </w:tabs>
        <w:spacing w:before="0"/>
        <w:rPr>
          <w:szCs w:val="24"/>
        </w:rPr>
      </w:pPr>
      <w:r w:rsidRPr="006072B5">
        <w:rPr>
          <w:rFonts w:ascii="Times New Roman" w:hAnsi="Times New Roman"/>
          <w:sz w:val="24"/>
          <w:szCs w:val="24"/>
        </w:rPr>
        <w:t>Do obliczania terminów stosuje się przepisy art. 57 ustawy z dnia 14 czerwca 1960 – kodeks postęp</w:t>
      </w:r>
      <w:r w:rsidR="003A6C7A">
        <w:rPr>
          <w:rFonts w:ascii="Times New Roman" w:hAnsi="Times New Roman"/>
          <w:sz w:val="24"/>
          <w:szCs w:val="24"/>
        </w:rPr>
        <w:t xml:space="preserve">owania administracyjnego (Dz.U. </w:t>
      </w:r>
      <w:proofErr w:type="spellStart"/>
      <w:r w:rsidRPr="006072B5">
        <w:rPr>
          <w:rFonts w:ascii="Times New Roman" w:hAnsi="Times New Roman"/>
          <w:sz w:val="24"/>
          <w:szCs w:val="24"/>
        </w:rPr>
        <w:t>t.j</w:t>
      </w:r>
      <w:proofErr w:type="spellEnd"/>
      <w:r w:rsidRPr="006072B5">
        <w:rPr>
          <w:rFonts w:ascii="Times New Roman" w:hAnsi="Times New Roman"/>
          <w:sz w:val="24"/>
          <w:szCs w:val="24"/>
        </w:rPr>
        <w:t>. z 2017</w:t>
      </w:r>
      <w:r w:rsidR="00F770E2">
        <w:rPr>
          <w:rFonts w:ascii="Times New Roman" w:hAnsi="Times New Roman"/>
          <w:sz w:val="24"/>
          <w:szCs w:val="24"/>
        </w:rPr>
        <w:t xml:space="preserve"> </w:t>
      </w:r>
      <w:r w:rsidRPr="006072B5">
        <w:rPr>
          <w:rFonts w:ascii="Times New Roman" w:hAnsi="Times New Roman"/>
          <w:sz w:val="24"/>
          <w:szCs w:val="24"/>
        </w:rPr>
        <w:t>r. poz. 1257)</w:t>
      </w:r>
      <w:r w:rsidR="001E6F7A">
        <w:rPr>
          <w:rFonts w:ascii="Times New Roman" w:hAnsi="Times New Roman"/>
          <w:sz w:val="24"/>
          <w:szCs w:val="24"/>
        </w:rPr>
        <w:t>, co oznacza w szczególności, że:</w:t>
      </w:r>
    </w:p>
    <w:p w14:paraId="6B1F47E0" w14:textId="77777777" w:rsidR="005C5B62" w:rsidRPr="007F65E5" w:rsidRDefault="006072B5" w:rsidP="00BD3FB0">
      <w:pPr>
        <w:numPr>
          <w:ilvl w:val="0"/>
          <w:numId w:val="38"/>
        </w:numPr>
        <w:spacing w:before="60" w:after="60" w:line="276" w:lineRule="auto"/>
        <w:ind w:left="993" w:hanging="567"/>
        <w:rPr>
          <w:rFonts w:ascii="Times New Roman" w:eastAsia="Calibri" w:hAnsi="Times New Roman"/>
          <w:sz w:val="24"/>
          <w:szCs w:val="24"/>
        </w:rPr>
      </w:pPr>
      <w:r w:rsidRPr="006072B5">
        <w:rPr>
          <w:rFonts w:ascii="Times New Roman" w:hAnsi="Times New Roman"/>
          <w:sz w:val="24"/>
          <w:szCs w:val="24"/>
        </w:rPr>
        <w:t>termin oznaczony w dniach kończy się z upływem ostatniego</w:t>
      </w:r>
      <w:r w:rsidRPr="006072B5">
        <w:rPr>
          <w:rFonts w:ascii="Times New Roman" w:eastAsia="Calibri" w:hAnsi="Times New Roman"/>
          <w:sz w:val="24"/>
          <w:szCs w:val="24"/>
        </w:rPr>
        <w:t xml:space="preserve"> dnia,</w:t>
      </w:r>
    </w:p>
    <w:p w14:paraId="2A154008" w14:textId="77777777" w:rsidR="005C5B62" w:rsidRPr="007F65E5" w:rsidRDefault="006072B5" w:rsidP="00BD3FB0">
      <w:pPr>
        <w:numPr>
          <w:ilvl w:val="0"/>
          <w:numId w:val="38"/>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przy obliczaniu terminów podanych w dniach brane są pod uwagę dni kalendarzowe,</w:t>
      </w:r>
    </w:p>
    <w:p w14:paraId="0C463CDD" w14:textId="77777777" w:rsidR="005C5B62" w:rsidRPr="007F65E5" w:rsidRDefault="006072B5" w:rsidP="00BD3FB0">
      <w:pPr>
        <w:numPr>
          <w:ilvl w:val="0"/>
          <w:numId w:val="38"/>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jeżeli początkiem terminu oznaczonego w dniach jest pewne zdarzenie, przy obliczaniu terminu nie uwzględnia się dnia, w którym to zdarzenie nastąpiło,</w:t>
      </w:r>
    </w:p>
    <w:p w14:paraId="7D99A879" w14:textId="77777777" w:rsidR="005C5B62" w:rsidRPr="007F65E5" w:rsidRDefault="006072B5" w:rsidP="00BD3FB0">
      <w:pPr>
        <w:numPr>
          <w:ilvl w:val="0"/>
          <w:numId w:val="38"/>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14:paraId="0AE12106" w14:textId="77777777" w:rsidR="00197583" w:rsidRDefault="00197583" w:rsidP="00197583">
      <w:pPr>
        <w:spacing w:before="60" w:after="60" w:line="276" w:lineRule="auto"/>
        <w:rPr>
          <w:rFonts w:ascii="Times New Roman" w:hAnsi="Times New Roman"/>
          <w:sz w:val="20"/>
        </w:rPr>
      </w:pPr>
    </w:p>
    <w:p w14:paraId="79BC886A" w14:textId="77777777" w:rsidR="00197583" w:rsidRPr="00197583" w:rsidRDefault="006072B5" w:rsidP="00197583">
      <w:pPr>
        <w:spacing w:before="60" w:after="60" w:line="276" w:lineRule="auto"/>
        <w:rPr>
          <w:rFonts w:ascii="Times New Roman" w:hAnsi="Times New Roman"/>
          <w:sz w:val="24"/>
          <w:szCs w:val="24"/>
        </w:rPr>
      </w:pPr>
      <w:r w:rsidRPr="006072B5">
        <w:rPr>
          <w:rFonts w:ascii="Times New Roman" w:hAnsi="Times New Roman"/>
          <w:sz w:val="24"/>
          <w:szCs w:val="24"/>
        </w:rPr>
        <w:t>Termin dostarczenia dokumentu uznaje się za zachowany w przypadkach określonych w art. 57 § 5 kpa. tj. dokument został:</w:t>
      </w:r>
    </w:p>
    <w:p w14:paraId="50CA5546" w14:textId="77777777" w:rsidR="006072B5" w:rsidRPr="006072B5" w:rsidRDefault="006072B5" w:rsidP="00BD3FB0">
      <w:pPr>
        <w:numPr>
          <w:ilvl w:val="0"/>
          <w:numId w:val="42"/>
        </w:numPr>
        <w:spacing w:before="60" w:after="60" w:line="276" w:lineRule="auto"/>
        <w:rPr>
          <w:rFonts w:ascii="Times New Roman" w:hAnsi="Times New Roman"/>
          <w:sz w:val="24"/>
          <w:szCs w:val="24"/>
        </w:rPr>
      </w:pPr>
      <w:r w:rsidRPr="006072B5">
        <w:rPr>
          <w:rFonts w:ascii="Times New Roman" w:hAnsi="Times New Roman"/>
          <w:sz w:val="24"/>
          <w:szCs w:val="24"/>
        </w:rPr>
        <w:t>nadany w polskiej placówce pocztowej operatora wyznaczonego w rozumieniu ustawy z</w:t>
      </w:r>
      <w:r w:rsidR="00F770E2">
        <w:rPr>
          <w:rFonts w:ascii="Times New Roman" w:hAnsi="Times New Roman"/>
          <w:sz w:val="24"/>
          <w:szCs w:val="24"/>
        </w:rPr>
        <w:t> </w:t>
      </w:r>
      <w:r w:rsidRPr="006072B5">
        <w:rPr>
          <w:rFonts w:ascii="Times New Roman" w:hAnsi="Times New Roman"/>
          <w:sz w:val="24"/>
          <w:szCs w:val="24"/>
        </w:rPr>
        <w:t xml:space="preserve">dnia 23 listopada 2012 r. Prawo pocztowe </w:t>
      </w:r>
      <w:r w:rsidR="00D51F59">
        <w:rPr>
          <w:rFonts w:ascii="Times New Roman" w:hAnsi="Times New Roman"/>
          <w:sz w:val="24"/>
          <w:szCs w:val="24"/>
        </w:rPr>
        <w:t xml:space="preserve">(Dz.U. </w:t>
      </w:r>
      <w:proofErr w:type="spellStart"/>
      <w:r w:rsidR="00D51F59">
        <w:rPr>
          <w:rFonts w:ascii="Times New Roman" w:hAnsi="Times New Roman"/>
          <w:sz w:val="24"/>
          <w:szCs w:val="24"/>
        </w:rPr>
        <w:t>t.j</w:t>
      </w:r>
      <w:proofErr w:type="spellEnd"/>
      <w:r w:rsidR="00D51F59">
        <w:rPr>
          <w:rFonts w:ascii="Times New Roman" w:hAnsi="Times New Roman"/>
          <w:sz w:val="24"/>
          <w:szCs w:val="24"/>
        </w:rPr>
        <w:t xml:space="preserve">. z 2017 r., </w:t>
      </w:r>
      <w:proofErr w:type="spellStart"/>
      <w:r w:rsidR="00D51F59">
        <w:rPr>
          <w:rFonts w:ascii="Times New Roman" w:hAnsi="Times New Roman"/>
          <w:sz w:val="24"/>
          <w:szCs w:val="24"/>
        </w:rPr>
        <w:t>poz</w:t>
      </w:r>
      <w:proofErr w:type="spellEnd"/>
      <w:r w:rsidR="00D51F59">
        <w:rPr>
          <w:rFonts w:ascii="Times New Roman" w:hAnsi="Times New Roman"/>
          <w:sz w:val="24"/>
          <w:szCs w:val="24"/>
        </w:rPr>
        <w:t xml:space="preserve"> 1481 z </w:t>
      </w:r>
      <w:proofErr w:type="spellStart"/>
      <w:r w:rsidR="00D51F59">
        <w:rPr>
          <w:rFonts w:ascii="Times New Roman" w:hAnsi="Times New Roman"/>
          <w:sz w:val="24"/>
          <w:szCs w:val="24"/>
        </w:rPr>
        <w:t>późn</w:t>
      </w:r>
      <w:proofErr w:type="spellEnd"/>
      <w:r w:rsidR="00D51F59">
        <w:rPr>
          <w:rFonts w:ascii="Times New Roman" w:hAnsi="Times New Roman"/>
          <w:sz w:val="24"/>
          <w:szCs w:val="24"/>
        </w:rPr>
        <w:t>. zm.)</w:t>
      </w:r>
      <w:r w:rsidR="00D51F59">
        <w:rPr>
          <w:rFonts w:ascii="Times New Roman" w:eastAsia="Calibri" w:hAnsi="Times New Roman"/>
          <w:sz w:val="24"/>
          <w:szCs w:val="24"/>
        </w:rPr>
        <w:t xml:space="preserve"> – </w:t>
      </w:r>
      <w:r w:rsidRPr="006072B5">
        <w:rPr>
          <w:rFonts w:ascii="Times New Roman" w:hAnsi="Times New Roman"/>
          <w:sz w:val="24"/>
          <w:szCs w:val="24"/>
        </w:rPr>
        <w:t>tj. w placówce Poczty Polskiej S.A. do godziny 23:59 ostatniego dnia. Za datę złożenia dokumentu uznaje się datę stempla pocztowego;</w:t>
      </w:r>
    </w:p>
    <w:p w14:paraId="7D36478D" w14:textId="77777777" w:rsidR="00197583" w:rsidRPr="00197583" w:rsidRDefault="006072B5" w:rsidP="00BD3FB0">
      <w:pPr>
        <w:numPr>
          <w:ilvl w:val="0"/>
          <w:numId w:val="42"/>
        </w:numPr>
        <w:spacing w:before="60" w:after="60" w:line="276" w:lineRule="auto"/>
        <w:rPr>
          <w:rFonts w:ascii="Times New Roman" w:hAnsi="Times New Roman"/>
          <w:sz w:val="24"/>
          <w:szCs w:val="24"/>
        </w:rPr>
      </w:pPr>
      <w:r w:rsidRPr="006072B5">
        <w:rPr>
          <w:rFonts w:ascii="Times New Roman" w:hAnsi="Times New Roman"/>
          <w:sz w:val="24"/>
          <w:szCs w:val="24"/>
        </w:rPr>
        <w:t>dostarczony osobiście lub przesyłką kurierską do siedziby Wojewódzkiego Urzędu Pracy w Rzeszowie lub Oddziałów Zamiejscowych WUP w godzinach urzędowania od poniedziałku do piątku w godzinach od 7:30 do 15:30 ostatniego dnia.</w:t>
      </w:r>
    </w:p>
    <w:p w14:paraId="2663E65C" w14:textId="77777777" w:rsidR="006072B5" w:rsidRDefault="006072B5" w:rsidP="006072B5">
      <w:pPr>
        <w:spacing w:before="60" w:after="60" w:line="276" w:lineRule="auto"/>
        <w:rPr>
          <w:rFonts w:ascii="Times New Roman" w:eastAsia="Calibri" w:hAnsi="Times New Roman"/>
          <w:sz w:val="24"/>
          <w:szCs w:val="24"/>
        </w:rPr>
      </w:pPr>
    </w:p>
    <w:p w14:paraId="61890DE5" w14:textId="77777777" w:rsidR="00551F22" w:rsidRDefault="000A5A37" w:rsidP="00551F22">
      <w:pPr>
        <w:spacing w:before="0"/>
        <w:rPr>
          <w:rFonts w:ascii="Times New Roman" w:hAnsi="Times New Roman"/>
          <w:sz w:val="24"/>
          <w:szCs w:val="24"/>
        </w:rPr>
      </w:pPr>
      <w:r w:rsidRPr="0088167C">
        <w:rPr>
          <w:rFonts w:ascii="Times New Roman" w:hAnsi="Times New Roman"/>
          <w:sz w:val="24"/>
          <w:szCs w:val="24"/>
        </w:rPr>
        <w:t xml:space="preserve">Szczegółowe terminy </w:t>
      </w:r>
      <w:r w:rsidR="00495747">
        <w:rPr>
          <w:rFonts w:ascii="Times New Roman" w:hAnsi="Times New Roman"/>
          <w:sz w:val="24"/>
          <w:szCs w:val="24"/>
        </w:rPr>
        <w:t xml:space="preserve">obowiązujące </w:t>
      </w:r>
      <w:r w:rsidR="007F557F">
        <w:rPr>
          <w:rFonts w:ascii="Times New Roman" w:hAnsi="Times New Roman"/>
          <w:sz w:val="24"/>
          <w:szCs w:val="24"/>
        </w:rPr>
        <w:t>W</w:t>
      </w:r>
      <w:r w:rsidR="00495747">
        <w:rPr>
          <w:rFonts w:ascii="Times New Roman" w:hAnsi="Times New Roman"/>
          <w:sz w:val="24"/>
          <w:szCs w:val="24"/>
        </w:rPr>
        <w:t xml:space="preserve">nioskodawców </w:t>
      </w:r>
      <w:r w:rsidRPr="0088167C">
        <w:rPr>
          <w:rFonts w:ascii="Times New Roman" w:hAnsi="Times New Roman"/>
          <w:sz w:val="24"/>
          <w:szCs w:val="24"/>
        </w:rPr>
        <w:t>zostaną wskazane w pismach</w:t>
      </w:r>
      <w:r w:rsidR="007F557F">
        <w:rPr>
          <w:rFonts w:ascii="Times New Roman" w:hAnsi="Times New Roman"/>
          <w:sz w:val="24"/>
          <w:szCs w:val="24"/>
        </w:rPr>
        <w:t xml:space="preserve"> kierowanych do Wnioskodawców</w:t>
      </w:r>
      <w:r w:rsidRPr="0088167C">
        <w:rPr>
          <w:rFonts w:ascii="Times New Roman" w:hAnsi="Times New Roman"/>
          <w:sz w:val="24"/>
          <w:szCs w:val="24"/>
        </w:rPr>
        <w:t xml:space="preserve">. </w:t>
      </w:r>
    </w:p>
    <w:p w14:paraId="72147515" w14:textId="77777777" w:rsidR="00551F22" w:rsidRDefault="00551F22" w:rsidP="00551F22">
      <w:pPr>
        <w:spacing w:before="0"/>
        <w:rPr>
          <w:rFonts w:ascii="Times New Roman" w:hAnsi="Times New Roman"/>
          <w:sz w:val="24"/>
          <w:szCs w:val="24"/>
        </w:rPr>
      </w:pPr>
    </w:p>
    <w:p w14:paraId="15DCAA35" w14:textId="77777777" w:rsidR="001E6F7A" w:rsidRPr="00ED33C7" w:rsidRDefault="001E6F7A" w:rsidP="001E6F7A">
      <w:pPr>
        <w:spacing w:before="0" w:line="240" w:lineRule="auto"/>
        <w:rPr>
          <w:rFonts w:ascii="Times New Roman" w:hAnsi="Times New Roman"/>
          <w:b/>
          <w:sz w:val="24"/>
          <w:szCs w:val="24"/>
        </w:rPr>
      </w:pPr>
      <w:r w:rsidRPr="00ED33C7">
        <w:rPr>
          <w:rFonts w:ascii="Times New Roman" w:hAnsi="Times New Roman"/>
          <w:b/>
          <w:sz w:val="24"/>
          <w:szCs w:val="24"/>
        </w:rPr>
        <w:t>Skutki niezachowania wskazanej formy komunikacji</w:t>
      </w:r>
    </w:p>
    <w:p w14:paraId="4D7A653B" w14:textId="77777777" w:rsidR="001E6F7A" w:rsidRDefault="001E6F7A" w:rsidP="001E6F7A">
      <w:pPr>
        <w:spacing w:before="120"/>
        <w:rPr>
          <w:rFonts w:ascii="Times New Roman" w:hAnsi="Times New Roman"/>
          <w:sz w:val="24"/>
          <w:szCs w:val="24"/>
        </w:rPr>
      </w:pPr>
      <w:r w:rsidRPr="00ED33C7">
        <w:rPr>
          <w:rFonts w:ascii="Times New Roman" w:hAnsi="Times New Roman"/>
          <w:sz w:val="24"/>
          <w:szCs w:val="24"/>
          <w:u w:val="single"/>
        </w:rPr>
        <w:t>Na etapie weryfikacji wymogów formalnych</w:t>
      </w:r>
      <w:r>
        <w:rPr>
          <w:rFonts w:ascii="Times New Roman" w:hAnsi="Times New Roman"/>
          <w:sz w:val="24"/>
          <w:szCs w:val="24"/>
          <w:u w:val="single"/>
        </w:rPr>
        <w:t>,</w:t>
      </w:r>
      <w:r w:rsidRPr="00BA4FA8">
        <w:rPr>
          <w:rFonts w:ascii="Times New Roman" w:hAnsi="Times New Roman"/>
          <w:sz w:val="24"/>
          <w:szCs w:val="24"/>
        </w:rPr>
        <w:t xml:space="preserve"> </w:t>
      </w:r>
      <w:r w:rsidRPr="00AF0789">
        <w:rPr>
          <w:rFonts w:ascii="Times New Roman" w:hAnsi="Times New Roman"/>
          <w:sz w:val="24"/>
          <w:szCs w:val="24"/>
        </w:rPr>
        <w:t>w przypadku</w:t>
      </w:r>
      <w:r>
        <w:rPr>
          <w:rFonts w:ascii="Times New Roman" w:hAnsi="Times New Roman"/>
          <w:sz w:val="24"/>
          <w:szCs w:val="24"/>
        </w:rPr>
        <w:t>,</w:t>
      </w:r>
      <w:r w:rsidRPr="00AF0789">
        <w:rPr>
          <w:rFonts w:ascii="Times New Roman" w:hAnsi="Times New Roman"/>
          <w:sz w:val="24"/>
          <w:szCs w:val="24"/>
        </w:rPr>
        <w:t xml:space="preserve"> </w:t>
      </w:r>
      <w:r>
        <w:rPr>
          <w:rFonts w:ascii="Times New Roman" w:hAnsi="Times New Roman"/>
          <w:sz w:val="24"/>
          <w:szCs w:val="24"/>
        </w:rPr>
        <w:t xml:space="preserve">gdy IOK </w:t>
      </w:r>
      <w:r w:rsidRPr="009D62FC">
        <w:rPr>
          <w:rFonts w:ascii="Times New Roman" w:hAnsi="Times New Roman"/>
          <w:sz w:val="24"/>
          <w:szCs w:val="24"/>
        </w:rPr>
        <w:t>wzy</w:t>
      </w:r>
      <w:r>
        <w:rPr>
          <w:rFonts w:ascii="Times New Roman" w:hAnsi="Times New Roman"/>
          <w:sz w:val="24"/>
          <w:szCs w:val="24"/>
        </w:rPr>
        <w:t xml:space="preserve">wa Wnioskodawcę </w:t>
      </w:r>
      <w:r w:rsidRPr="009D62FC">
        <w:rPr>
          <w:rFonts w:ascii="Times New Roman" w:hAnsi="Times New Roman"/>
          <w:sz w:val="24"/>
          <w:szCs w:val="24"/>
        </w:rPr>
        <w:t xml:space="preserve"> do uzupełniania wniosku w zakresie warunków formalnych </w:t>
      </w:r>
      <w:r>
        <w:rPr>
          <w:rFonts w:ascii="Times New Roman" w:hAnsi="Times New Roman"/>
          <w:sz w:val="24"/>
          <w:szCs w:val="24"/>
        </w:rPr>
        <w:t>lub poprawy</w:t>
      </w:r>
      <w:r w:rsidRPr="009D62FC">
        <w:rPr>
          <w:rFonts w:ascii="Times New Roman" w:hAnsi="Times New Roman"/>
          <w:sz w:val="24"/>
          <w:szCs w:val="24"/>
        </w:rPr>
        <w:t xml:space="preserve"> oczywistych omyłek</w:t>
      </w:r>
      <w:r w:rsidR="007F557F">
        <w:rPr>
          <w:rFonts w:ascii="Times New Roman" w:hAnsi="Times New Roman"/>
          <w:sz w:val="24"/>
          <w:szCs w:val="24"/>
        </w:rPr>
        <w:t>,</w:t>
      </w:r>
      <w:r w:rsidRPr="009D62FC">
        <w:rPr>
          <w:rFonts w:ascii="Times New Roman" w:hAnsi="Times New Roman"/>
          <w:sz w:val="24"/>
          <w:szCs w:val="24"/>
        </w:rPr>
        <w:t xml:space="preserve"> </w:t>
      </w:r>
      <w:r>
        <w:rPr>
          <w:rFonts w:ascii="Times New Roman" w:hAnsi="Times New Roman"/>
          <w:sz w:val="24"/>
          <w:szCs w:val="24"/>
        </w:rPr>
        <w:t>dostarczenie przez Wnioskodawcę</w:t>
      </w:r>
      <w:r w:rsidRPr="009D62FC">
        <w:rPr>
          <w:rFonts w:ascii="Times New Roman" w:hAnsi="Times New Roman"/>
          <w:sz w:val="24"/>
          <w:szCs w:val="24"/>
        </w:rPr>
        <w:t xml:space="preserve"> </w:t>
      </w:r>
      <w:r>
        <w:rPr>
          <w:rFonts w:ascii="Times New Roman" w:hAnsi="Times New Roman"/>
          <w:sz w:val="24"/>
          <w:szCs w:val="24"/>
        </w:rPr>
        <w:t>skorygowanych dokumentów bez zachowania</w:t>
      </w:r>
      <w:r w:rsidRPr="00BA4FA8">
        <w:rPr>
          <w:rFonts w:ascii="Times New Roman" w:hAnsi="Times New Roman"/>
          <w:sz w:val="24"/>
          <w:szCs w:val="24"/>
        </w:rPr>
        <w:t xml:space="preserve"> obowiązującej formy i sposobu komunikacji</w:t>
      </w:r>
      <w:r>
        <w:rPr>
          <w:rFonts w:ascii="Times New Roman" w:hAnsi="Times New Roman"/>
          <w:sz w:val="24"/>
          <w:szCs w:val="24"/>
        </w:rPr>
        <w:t xml:space="preserve"> wskazanej powyżej,</w:t>
      </w:r>
      <w:r w:rsidRPr="00BA4FA8">
        <w:rPr>
          <w:rFonts w:ascii="Times New Roman" w:hAnsi="Times New Roman"/>
          <w:sz w:val="24"/>
          <w:szCs w:val="24"/>
        </w:rPr>
        <w:t xml:space="preserve"> skutkuje </w:t>
      </w:r>
      <w:r w:rsidRPr="009D62FC">
        <w:rPr>
          <w:rFonts w:ascii="Times New Roman" w:hAnsi="Times New Roman"/>
          <w:sz w:val="24"/>
          <w:szCs w:val="24"/>
        </w:rPr>
        <w:t xml:space="preserve">pozostawieniem </w:t>
      </w:r>
      <w:r w:rsidR="004923B0">
        <w:rPr>
          <w:rFonts w:ascii="Times New Roman" w:hAnsi="Times New Roman"/>
          <w:sz w:val="24"/>
          <w:szCs w:val="24"/>
        </w:rPr>
        <w:t xml:space="preserve">bez rozpatrzenia </w:t>
      </w:r>
      <w:r w:rsidRPr="009D62FC">
        <w:rPr>
          <w:rFonts w:ascii="Times New Roman" w:hAnsi="Times New Roman"/>
          <w:sz w:val="24"/>
          <w:szCs w:val="24"/>
        </w:rPr>
        <w:t xml:space="preserve">wniosku </w:t>
      </w:r>
      <w:r w:rsidR="00F770E2">
        <w:rPr>
          <w:rFonts w:ascii="Times New Roman" w:hAnsi="Times New Roman"/>
          <w:sz w:val="24"/>
          <w:szCs w:val="24"/>
        </w:rPr>
        <w:t>o </w:t>
      </w:r>
      <w:r w:rsidR="007F557F">
        <w:rPr>
          <w:rFonts w:ascii="Times New Roman" w:hAnsi="Times New Roman"/>
          <w:sz w:val="24"/>
          <w:szCs w:val="24"/>
        </w:rPr>
        <w:t>dofinansowanie projektu.</w:t>
      </w:r>
    </w:p>
    <w:p w14:paraId="6B8A6831" w14:textId="77777777" w:rsidR="001E6F7A" w:rsidRPr="007F557F" w:rsidRDefault="001E6F7A" w:rsidP="001E6F7A">
      <w:pPr>
        <w:rPr>
          <w:rFonts w:ascii="Times New Roman" w:hAnsi="Times New Roman"/>
          <w:sz w:val="24"/>
          <w:szCs w:val="24"/>
        </w:rPr>
      </w:pPr>
      <w:r w:rsidRPr="009D62FC">
        <w:rPr>
          <w:rFonts w:ascii="Times New Roman" w:hAnsi="Times New Roman"/>
          <w:sz w:val="24"/>
          <w:szCs w:val="24"/>
          <w:u w:val="single"/>
        </w:rPr>
        <w:t>Na etapie</w:t>
      </w:r>
      <w:r>
        <w:rPr>
          <w:rFonts w:ascii="Times New Roman" w:hAnsi="Times New Roman"/>
          <w:sz w:val="24"/>
          <w:szCs w:val="24"/>
          <w:u w:val="single"/>
        </w:rPr>
        <w:t xml:space="preserve"> oceny </w:t>
      </w:r>
      <w:proofErr w:type="spellStart"/>
      <w:r>
        <w:rPr>
          <w:rFonts w:ascii="Times New Roman" w:hAnsi="Times New Roman"/>
          <w:sz w:val="24"/>
          <w:szCs w:val="24"/>
          <w:u w:val="single"/>
        </w:rPr>
        <w:t>formalno</w:t>
      </w:r>
      <w:proofErr w:type="spellEnd"/>
      <w:r>
        <w:rPr>
          <w:rFonts w:ascii="Times New Roman" w:hAnsi="Times New Roman"/>
          <w:sz w:val="24"/>
          <w:szCs w:val="24"/>
          <w:u w:val="single"/>
        </w:rPr>
        <w:t xml:space="preserve"> - merytorycznej</w:t>
      </w:r>
      <w:r w:rsidRPr="00ED33C7">
        <w:rPr>
          <w:rFonts w:ascii="Times New Roman" w:hAnsi="Times New Roman"/>
          <w:sz w:val="24"/>
          <w:szCs w:val="24"/>
          <w:u w:val="single"/>
        </w:rPr>
        <w:t xml:space="preserve"> </w:t>
      </w:r>
      <w:r>
        <w:rPr>
          <w:rFonts w:ascii="Times New Roman" w:hAnsi="Times New Roman"/>
          <w:sz w:val="24"/>
          <w:szCs w:val="24"/>
          <w:u w:val="single"/>
        </w:rPr>
        <w:t>i n</w:t>
      </w:r>
      <w:r w:rsidRPr="009D62FC">
        <w:rPr>
          <w:rFonts w:ascii="Times New Roman" w:hAnsi="Times New Roman"/>
          <w:sz w:val="24"/>
          <w:szCs w:val="24"/>
          <w:u w:val="single"/>
        </w:rPr>
        <w:t>a etapie</w:t>
      </w:r>
      <w:r>
        <w:rPr>
          <w:rFonts w:ascii="Times New Roman" w:hAnsi="Times New Roman"/>
          <w:sz w:val="24"/>
          <w:szCs w:val="24"/>
          <w:u w:val="single"/>
        </w:rPr>
        <w:t xml:space="preserve"> negocjacji</w:t>
      </w:r>
      <w:r w:rsidR="004923B0">
        <w:rPr>
          <w:rFonts w:ascii="Times New Roman" w:hAnsi="Times New Roman"/>
          <w:sz w:val="24"/>
          <w:szCs w:val="24"/>
          <w:u w:val="single"/>
        </w:rPr>
        <w:t xml:space="preserve">, </w:t>
      </w:r>
      <w:r w:rsidRPr="00AF0789">
        <w:rPr>
          <w:rFonts w:ascii="Times New Roman" w:hAnsi="Times New Roman"/>
          <w:sz w:val="24"/>
          <w:szCs w:val="24"/>
        </w:rPr>
        <w:t>w przypadku</w:t>
      </w:r>
      <w:r>
        <w:rPr>
          <w:rFonts w:ascii="Times New Roman" w:hAnsi="Times New Roman"/>
          <w:sz w:val="24"/>
          <w:szCs w:val="24"/>
        </w:rPr>
        <w:t>,</w:t>
      </w:r>
      <w:r w:rsidRPr="00AF0789">
        <w:rPr>
          <w:rFonts w:ascii="Times New Roman" w:hAnsi="Times New Roman"/>
          <w:sz w:val="24"/>
          <w:szCs w:val="24"/>
        </w:rPr>
        <w:t xml:space="preserve"> </w:t>
      </w:r>
      <w:r>
        <w:rPr>
          <w:rFonts w:ascii="Times New Roman" w:hAnsi="Times New Roman"/>
          <w:sz w:val="24"/>
          <w:szCs w:val="24"/>
        </w:rPr>
        <w:t>gdy IOK w</w:t>
      </w:r>
      <w:r w:rsidRPr="00AF0789">
        <w:rPr>
          <w:rFonts w:ascii="Times New Roman" w:hAnsi="Times New Roman"/>
          <w:sz w:val="24"/>
          <w:szCs w:val="24"/>
        </w:rPr>
        <w:t>z</w:t>
      </w:r>
      <w:r>
        <w:rPr>
          <w:rFonts w:ascii="Times New Roman" w:hAnsi="Times New Roman"/>
          <w:sz w:val="24"/>
          <w:szCs w:val="24"/>
        </w:rPr>
        <w:t>y</w:t>
      </w:r>
      <w:r w:rsidRPr="00AF0789">
        <w:rPr>
          <w:rFonts w:ascii="Times New Roman" w:hAnsi="Times New Roman"/>
          <w:sz w:val="24"/>
          <w:szCs w:val="24"/>
        </w:rPr>
        <w:t xml:space="preserve">wa </w:t>
      </w:r>
      <w:r>
        <w:rPr>
          <w:rFonts w:ascii="Times New Roman" w:hAnsi="Times New Roman"/>
          <w:sz w:val="24"/>
          <w:szCs w:val="24"/>
        </w:rPr>
        <w:t xml:space="preserve">Wnioskodawcę </w:t>
      </w:r>
      <w:r w:rsidRPr="00AF0789">
        <w:rPr>
          <w:rFonts w:ascii="Times New Roman" w:hAnsi="Times New Roman"/>
          <w:sz w:val="24"/>
          <w:szCs w:val="24"/>
        </w:rPr>
        <w:t xml:space="preserve">do </w:t>
      </w:r>
      <w:r>
        <w:rPr>
          <w:rFonts w:ascii="Times New Roman" w:hAnsi="Times New Roman"/>
          <w:sz w:val="24"/>
          <w:szCs w:val="24"/>
        </w:rPr>
        <w:t>złożenia wyjaśnień,</w:t>
      </w:r>
      <w:r w:rsidRPr="00267C11">
        <w:rPr>
          <w:rFonts w:ascii="Times New Roman" w:hAnsi="Times New Roman"/>
          <w:sz w:val="24"/>
          <w:szCs w:val="24"/>
        </w:rPr>
        <w:t xml:space="preserve"> </w:t>
      </w:r>
      <w:r>
        <w:rPr>
          <w:rFonts w:ascii="Times New Roman" w:hAnsi="Times New Roman"/>
          <w:sz w:val="24"/>
          <w:szCs w:val="24"/>
        </w:rPr>
        <w:t xml:space="preserve">przekazania stanowiska </w:t>
      </w:r>
      <w:r w:rsidR="00D51F59">
        <w:rPr>
          <w:rFonts w:ascii="Times New Roman" w:hAnsi="Times New Roman"/>
          <w:sz w:val="24"/>
          <w:szCs w:val="24"/>
        </w:rPr>
        <w:t xml:space="preserve">negocjacyjnego i/lub </w:t>
      </w:r>
      <w:r w:rsidR="006072B5" w:rsidRPr="006072B5">
        <w:rPr>
          <w:rFonts w:ascii="Times New Roman" w:hAnsi="Times New Roman"/>
          <w:bCs/>
          <w:sz w:val="24"/>
          <w:szCs w:val="24"/>
        </w:rPr>
        <w:t xml:space="preserve">uzupełnienia lub poprawienia projektu w trakcie jego oceny, w części dotyczącej spełniania </w:t>
      </w:r>
      <w:r w:rsidR="006072B5" w:rsidRPr="006072B5">
        <w:rPr>
          <w:rFonts w:ascii="Times New Roman" w:hAnsi="Times New Roman"/>
          <w:bCs/>
          <w:sz w:val="24"/>
          <w:szCs w:val="24"/>
        </w:rPr>
        <w:lastRenderedPageBreak/>
        <w:t>przez projekt kryteriów wyboru projektów</w:t>
      </w:r>
      <w:r w:rsidR="007F557F">
        <w:rPr>
          <w:rFonts w:ascii="Times New Roman" w:hAnsi="Times New Roman"/>
          <w:bCs/>
          <w:sz w:val="24"/>
          <w:szCs w:val="24"/>
        </w:rPr>
        <w:t>,</w:t>
      </w:r>
      <w:r w:rsidR="00D51F59">
        <w:rPr>
          <w:rFonts w:ascii="Times New Roman" w:hAnsi="Times New Roman"/>
          <w:bCs/>
          <w:sz w:val="24"/>
          <w:szCs w:val="24"/>
        </w:rPr>
        <w:t xml:space="preserve"> </w:t>
      </w:r>
      <w:r w:rsidR="00D51F59">
        <w:rPr>
          <w:rFonts w:ascii="Times New Roman" w:hAnsi="Times New Roman"/>
          <w:sz w:val="24"/>
          <w:szCs w:val="24"/>
        </w:rPr>
        <w:t>dostarczenie przez Wnioskodawcę wskazanych dokumentów bez zachowania obowiązującej formy i sposobu komunikacji wskazanej powyżej, skutkuje negatywną oceną wniosku o dofinansowanie projektu</w:t>
      </w:r>
      <w:r w:rsidR="007F557F">
        <w:rPr>
          <w:rFonts w:ascii="Times New Roman" w:hAnsi="Times New Roman"/>
          <w:sz w:val="24"/>
          <w:szCs w:val="24"/>
        </w:rPr>
        <w:t xml:space="preserve"> - </w:t>
      </w:r>
      <w:r w:rsidR="00D51F59">
        <w:rPr>
          <w:rFonts w:ascii="Times New Roman" w:hAnsi="Times New Roman"/>
          <w:sz w:val="24"/>
          <w:szCs w:val="24"/>
        </w:rPr>
        <w:t>z powodu niespełnienia kryterium/ów</w:t>
      </w:r>
      <w:r w:rsidR="007F557F">
        <w:rPr>
          <w:rFonts w:ascii="Times New Roman" w:hAnsi="Times New Roman"/>
          <w:sz w:val="24"/>
          <w:szCs w:val="24"/>
        </w:rPr>
        <w:t xml:space="preserve"> wyboru projektów</w:t>
      </w:r>
      <w:r w:rsidR="00F770E2">
        <w:rPr>
          <w:rFonts w:ascii="Times New Roman" w:hAnsi="Times New Roman"/>
          <w:sz w:val="24"/>
          <w:szCs w:val="24"/>
        </w:rPr>
        <w:t>.</w:t>
      </w:r>
    </w:p>
    <w:p w14:paraId="37CBFEE3" w14:textId="77777777" w:rsidR="006072B5" w:rsidRDefault="006072B5" w:rsidP="006072B5">
      <w:pPr>
        <w:rPr>
          <w:rFonts w:ascii="Times New Roman" w:hAnsi="Times New Roman"/>
          <w:sz w:val="24"/>
          <w:szCs w:val="24"/>
        </w:rPr>
      </w:pPr>
      <w:r w:rsidRPr="006072B5">
        <w:rPr>
          <w:rFonts w:ascii="Times New Roman" w:hAnsi="Times New Roman"/>
          <w:sz w:val="24"/>
          <w:szCs w:val="24"/>
        </w:rPr>
        <w:t xml:space="preserve">W związku z powyższym IOK </w:t>
      </w:r>
      <w:r w:rsidRPr="006072B5">
        <w:rPr>
          <w:rFonts w:ascii="Times New Roman" w:hAnsi="Times New Roman"/>
          <w:sz w:val="24"/>
          <w:szCs w:val="24"/>
          <w:u w:val="single"/>
        </w:rPr>
        <w:t xml:space="preserve">obliguje Wnioskodawcę do </w:t>
      </w:r>
      <w:r w:rsidR="00F770E2">
        <w:rPr>
          <w:rFonts w:ascii="Times New Roman" w:hAnsi="Times New Roman"/>
          <w:sz w:val="24"/>
          <w:szCs w:val="24"/>
          <w:u w:val="single"/>
        </w:rPr>
        <w:t xml:space="preserve">złożenia </w:t>
      </w:r>
      <w:r w:rsidRPr="006072B5">
        <w:rPr>
          <w:rFonts w:ascii="Times New Roman" w:hAnsi="Times New Roman"/>
          <w:sz w:val="24"/>
          <w:szCs w:val="24"/>
          <w:u w:val="single"/>
        </w:rPr>
        <w:t xml:space="preserve">pisemnego oświadczenia dotyczącego świadomości </w:t>
      </w:r>
      <w:r w:rsidRPr="006072B5">
        <w:rPr>
          <w:rFonts w:ascii="Times New Roman" w:hAnsi="Times New Roman"/>
          <w:bCs/>
          <w:sz w:val="24"/>
          <w:szCs w:val="24"/>
          <w:u w:val="single"/>
        </w:rPr>
        <w:t xml:space="preserve">skutków niezachowania </w:t>
      </w:r>
      <w:r w:rsidRPr="006072B5">
        <w:rPr>
          <w:rFonts w:ascii="Times New Roman" w:hAnsi="Times New Roman"/>
          <w:sz w:val="24"/>
          <w:szCs w:val="24"/>
          <w:u w:val="single"/>
        </w:rPr>
        <w:t xml:space="preserve">wskazanej </w:t>
      </w:r>
      <w:r w:rsidRPr="006072B5">
        <w:rPr>
          <w:rFonts w:ascii="Times New Roman" w:hAnsi="Times New Roman"/>
          <w:bCs/>
          <w:sz w:val="24"/>
          <w:szCs w:val="24"/>
          <w:u w:val="single"/>
        </w:rPr>
        <w:t>formy komunikacji i sposobu komunikacji z IOK.</w:t>
      </w:r>
      <w:r w:rsidR="00D51F59">
        <w:rPr>
          <w:rFonts w:ascii="Times New Roman" w:hAnsi="Times New Roman"/>
          <w:bCs/>
          <w:sz w:val="24"/>
          <w:szCs w:val="24"/>
        </w:rPr>
        <w:t xml:space="preserve"> </w:t>
      </w:r>
      <w:r w:rsidR="00D51F59">
        <w:rPr>
          <w:rFonts w:ascii="Times New Roman" w:hAnsi="Times New Roman"/>
          <w:sz w:val="24"/>
          <w:szCs w:val="24"/>
        </w:rPr>
        <w:t xml:space="preserve">Oświadczenie stanowi </w:t>
      </w:r>
      <w:r w:rsidR="00D51F59" w:rsidRPr="009F26C9">
        <w:rPr>
          <w:rFonts w:ascii="Times New Roman" w:hAnsi="Times New Roman"/>
          <w:sz w:val="24"/>
          <w:szCs w:val="24"/>
          <w:u w:val="single"/>
        </w:rPr>
        <w:t>załącznik nr 17</w:t>
      </w:r>
      <w:r w:rsidRPr="006072B5">
        <w:rPr>
          <w:rFonts w:ascii="Times New Roman" w:hAnsi="Times New Roman"/>
          <w:sz w:val="24"/>
          <w:szCs w:val="24"/>
        </w:rPr>
        <w:t xml:space="preserve"> </w:t>
      </w:r>
      <w:r w:rsidR="00D51F59">
        <w:rPr>
          <w:rFonts w:ascii="Times New Roman" w:hAnsi="Times New Roman"/>
          <w:sz w:val="24"/>
          <w:szCs w:val="24"/>
        </w:rPr>
        <w:t>do Regulaminu konkursu.</w:t>
      </w:r>
    </w:p>
    <w:p w14:paraId="27FE1146" w14:textId="77777777" w:rsidR="006072B5" w:rsidRPr="004923B0" w:rsidRDefault="00DF6B19" w:rsidP="006072B5">
      <w:pPr>
        <w:rPr>
          <w:rFonts w:ascii="Times New Roman" w:hAnsi="Times New Roman"/>
          <w:b/>
          <w:i/>
          <w:sz w:val="24"/>
        </w:rPr>
      </w:pPr>
      <w:r w:rsidRPr="00DF6B19">
        <w:rPr>
          <w:rFonts w:ascii="Times New Roman" w:hAnsi="Times New Roman"/>
          <w:b/>
          <w:sz w:val="24"/>
        </w:rPr>
        <w:t>UWAGA!</w:t>
      </w:r>
      <w:r w:rsidR="007B2F8A">
        <w:rPr>
          <w:rFonts w:ascii="Times New Roman" w:hAnsi="Times New Roman"/>
          <w:b/>
          <w:sz w:val="24"/>
        </w:rPr>
        <w:t>!!</w:t>
      </w:r>
      <w:r w:rsidRPr="00DF6B19">
        <w:rPr>
          <w:rFonts w:ascii="Times New Roman" w:hAnsi="Times New Roman"/>
          <w:b/>
          <w:sz w:val="24"/>
        </w:rPr>
        <w:t xml:space="preserve"> Wnioskodawca wraz z wnioskiem o dofinansowanie projektu zobowiązany jest do złożenia jednego egzemplarza O</w:t>
      </w:r>
      <w:r w:rsidRPr="00DF6B19">
        <w:rPr>
          <w:rFonts w:ascii="Times New Roman" w:hAnsi="Times New Roman"/>
          <w:b/>
          <w:i/>
          <w:sz w:val="24"/>
        </w:rPr>
        <w:t>świadczenia dotyczącego świadomości skutków niezachowania wskazanej formy komunikacji i sposobu komunikacji.</w:t>
      </w:r>
    </w:p>
    <w:p w14:paraId="58E976DB" w14:textId="77777777" w:rsidR="006072B5" w:rsidRPr="006072B5" w:rsidRDefault="006072B5" w:rsidP="006072B5">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6072B5">
        <w:rPr>
          <w:rFonts w:ascii="Times New Roman" w:hAnsi="Times New Roman"/>
          <w:b/>
          <w:sz w:val="24"/>
          <w:szCs w:val="24"/>
        </w:rPr>
        <w:t>UWAGA!!!</w:t>
      </w:r>
    </w:p>
    <w:p w14:paraId="0F8193E4" w14:textId="77777777" w:rsidR="00DC69B6" w:rsidRDefault="001E6F7A">
      <w:pPr>
        <w:pBdr>
          <w:top w:val="single" w:sz="4" w:space="1" w:color="auto"/>
          <w:left w:val="single" w:sz="4" w:space="4" w:color="auto"/>
          <w:bottom w:val="single" w:sz="4" w:space="1" w:color="auto"/>
          <w:right w:val="single" w:sz="4" w:space="4" w:color="auto"/>
        </w:pBdr>
        <w:spacing w:before="0"/>
        <w:rPr>
          <w:rFonts w:ascii="Times New Roman" w:hAnsi="Times New Roman"/>
          <w:sz w:val="24"/>
          <w:szCs w:val="24"/>
        </w:rPr>
      </w:pPr>
      <w:r w:rsidRPr="008D37B6">
        <w:rPr>
          <w:rFonts w:ascii="Times New Roman" w:hAnsi="Times New Roman"/>
          <w:sz w:val="24"/>
          <w:szCs w:val="24"/>
        </w:rPr>
        <w:t>Wszelka korespondencja kierowana jest na adres wskazany w</w:t>
      </w:r>
      <w:r w:rsidR="007F557F">
        <w:rPr>
          <w:rFonts w:ascii="Times New Roman" w:hAnsi="Times New Roman"/>
          <w:sz w:val="24"/>
          <w:szCs w:val="24"/>
        </w:rPr>
        <w:t xml:space="preserve"> pkt 2.7</w:t>
      </w:r>
      <w:r w:rsidRPr="008D37B6">
        <w:rPr>
          <w:rFonts w:ascii="Times New Roman" w:hAnsi="Times New Roman"/>
          <w:sz w:val="24"/>
          <w:szCs w:val="24"/>
        </w:rPr>
        <w:t xml:space="preserve"> wniosku o dofinansowanie projektu jako adres siedziby </w:t>
      </w:r>
      <w:r>
        <w:rPr>
          <w:rFonts w:ascii="Times New Roman" w:hAnsi="Times New Roman"/>
          <w:sz w:val="24"/>
          <w:szCs w:val="24"/>
        </w:rPr>
        <w:t>Wnioskodawcy</w:t>
      </w:r>
      <w:r w:rsidRPr="008D37B6">
        <w:rPr>
          <w:rFonts w:ascii="Times New Roman" w:hAnsi="Times New Roman"/>
          <w:sz w:val="24"/>
          <w:szCs w:val="24"/>
        </w:rPr>
        <w:t xml:space="preserve">. </w:t>
      </w:r>
      <w:r w:rsidR="007F557F">
        <w:rPr>
          <w:rFonts w:ascii="Times New Roman" w:hAnsi="Times New Roman"/>
          <w:sz w:val="24"/>
          <w:szCs w:val="24"/>
        </w:rPr>
        <w:t xml:space="preserve">Wnioskodawca </w:t>
      </w:r>
      <w:r w:rsidR="00197583">
        <w:rPr>
          <w:rFonts w:ascii="Times New Roman" w:hAnsi="Times New Roman"/>
          <w:sz w:val="24"/>
          <w:szCs w:val="24"/>
        </w:rPr>
        <w:t>może skierować do</w:t>
      </w:r>
      <w:r w:rsidR="007F557F">
        <w:rPr>
          <w:rFonts w:ascii="Times New Roman" w:hAnsi="Times New Roman"/>
          <w:sz w:val="24"/>
          <w:szCs w:val="24"/>
        </w:rPr>
        <w:t xml:space="preserve"> </w:t>
      </w:r>
      <w:r w:rsidR="00197583">
        <w:rPr>
          <w:rFonts w:ascii="Times New Roman" w:hAnsi="Times New Roman"/>
          <w:sz w:val="24"/>
          <w:szCs w:val="24"/>
        </w:rPr>
        <w:t xml:space="preserve">IOK pisemny wniosek o przekazywanie </w:t>
      </w:r>
      <w:r w:rsidR="007F557F">
        <w:rPr>
          <w:rFonts w:ascii="Times New Roman" w:hAnsi="Times New Roman"/>
          <w:sz w:val="24"/>
          <w:szCs w:val="24"/>
        </w:rPr>
        <w:t>korespondencj</w:t>
      </w:r>
      <w:r w:rsidR="00197583">
        <w:rPr>
          <w:rFonts w:ascii="Times New Roman" w:hAnsi="Times New Roman"/>
          <w:sz w:val="24"/>
          <w:szCs w:val="24"/>
        </w:rPr>
        <w:t>i</w:t>
      </w:r>
      <w:r w:rsidR="007F557F">
        <w:rPr>
          <w:rFonts w:ascii="Times New Roman" w:hAnsi="Times New Roman"/>
          <w:sz w:val="24"/>
          <w:szCs w:val="24"/>
        </w:rPr>
        <w:t xml:space="preserve"> na inny adres niż, wskazany w pkt 2.</w:t>
      </w:r>
      <w:r w:rsidR="00197583">
        <w:rPr>
          <w:rFonts w:ascii="Times New Roman" w:hAnsi="Times New Roman"/>
          <w:sz w:val="24"/>
          <w:szCs w:val="24"/>
        </w:rPr>
        <w:t>7 wniosku i</w:t>
      </w:r>
      <w:r w:rsidR="00084655">
        <w:rPr>
          <w:rFonts w:ascii="Times New Roman" w:hAnsi="Times New Roman"/>
          <w:sz w:val="24"/>
          <w:szCs w:val="24"/>
        </w:rPr>
        <w:t> </w:t>
      </w:r>
      <w:r w:rsidR="007F557F">
        <w:rPr>
          <w:rFonts w:ascii="Times New Roman" w:hAnsi="Times New Roman"/>
          <w:sz w:val="24"/>
          <w:szCs w:val="24"/>
        </w:rPr>
        <w:t xml:space="preserve">wskazać nowy </w:t>
      </w:r>
      <w:r w:rsidR="00197583" w:rsidRPr="008D37B6">
        <w:rPr>
          <w:rFonts w:ascii="Times New Roman" w:hAnsi="Times New Roman"/>
          <w:sz w:val="24"/>
          <w:szCs w:val="24"/>
        </w:rPr>
        <w:t>adres do doręczeń</w:t>
      </w:r>
      <w:r w:rsidR="007F557F">
        <w:rPr>
          <w:rFonts w:ascii="Times New Roman" w:hAnsi="Times New Roman"/>
          <w:sz w:val="24"/>
          <w:szCs w:val="24"/>
        </w:rPr>
        <w:t>.</w:t>
      </w:r>
    </w:p>
    <w:p w14:paraId="79134D9E" w14:textId="77777777" w:rsidR="007F557F" w:rsidRDefault="007F557F" w:rsidP="001E6F7A">
      <w:pPr>
        <w:spacing w:before="0"/>
        <w:rPr>
          <w:rFonts w:ascii="Times New Roman" w:hAnsi="Times New Roman"/>
          <w:sz w:val="24"/>
          <w:szCs w:val="24"/>
        </w:rPr>
      </w:pPr>
    </w:p>
    <w:p w14:paraId="7495A4A6" w14:textId="77777777" w:rsidR="001A273B" w:rsidRDefault="008B5022" w:rsidP="003A6C7A">
      <w:pPr>
        <w:pStyle w:val="Nagwek2"/>
        <w:ind w:left="993" w:hanging="993"/>
      </w:pPr>
      <w:bookmarkStart w:id="162" w:name="_Toc495567480"/>
      <w:bookmarkStart w:id="163" w:name="_Toc496002304"/>
      <w:bookmarkStart w:id="164" w:name="_Toc496085496"/>
      <w:bookmarkStart w:id="165" w:name="_Toc495567481"/>
      <w:bookmarkStart w:id="166" w:name="_Toc496002305"/>
      <w:bookmarkStart w:id="167" w:name="_Toc496085497"/>
      <w:bookmarkStart w:id="168" w:name="_Toc488040855"/>
      <w:bookmarkStart w:id="169" w:name="_Toc507568630"/>
      <w:bookmarkEnd w:id="162"/>
      <w:bookmarkEnd w:id="163"/>
      <w:bookmarkEnd w:id="164"/>
      <w:bookmarkEnd w:id="165"/>
      <w:bookmarkEnd w:id="166"/>
      <w:bookmarkEnd w:id="167"/>
      <w:r>
        <w:t xml:space="preserve">Akty </w:t>
      </w:r>
      <w:r w:rsidR="00177733" w:rsidRPr="00774C2A">
        <w:t>prawn</w:t>
      </w:r>
      <w:r>
        <w:t>e</w:t>
      </w:r>
      <w:r w:rsidR="00177733" w:rsidRPr="00774C2A">
        <w:t xml:space="preserve"> i </w:t>
      </w:r>
      <w:r w:rsidR="00177733" w:rsidRPr="008D37B6">
        <w:t>dokumenty</w:t>
      </w:r>
      <w:r w:rsidR="00177733" w:rsidRPr="00774C2A">
        <w:t xml:space="preserve"> </w:t>
      </w:r>
      <w:r w:rsidR="00CE6410" w:rsidRPr="00DF788A">
        <w:t>programowe</w:t>
      </w:r>
      <w:bookmarkEnd w:id="168"/>
      <w:bookmarkEnd w:id="169"/>
    </w:p>
    <w:p w14:paraId="2BDA770E" w14:textId="77777777" w:rsidR="009F26C9" w:rsidRPr="00CC6287" w:rsidRDefault="009F26C9" w:rsidP="009F26C9">
      <w:pPr>
        <w:autoSpaceDE w:val="0"/>
        <w:autoSpaceDN w:val="0"/>
        <w:spacing w:before="60" w:after="60" w:line="276" w:lineRule="auto"/>
        <w:rPr>
          <w:rFonts w:ascii="Times New Roman" w:hAnsi="Times New Roman"/>
          <w:sz w:val="24"/>
          <w:szCs w:val="24"/>
        </w:rPr>
      </w:pPr>
      <w:bookmarkStart w:id="170" w:name="_Toc430178256"/>
      <w:bookmarkStart w:id="171" w:name="_Toc488040856"/>
      <w:r w:rsidRPr="00F32D2F">
        <w:rPr>
          <w:rFonts w:ascii="Times New Roman" w:hAnsi="Times New Roman"/>
          <w:b/>
          <w:sz w:val="24"/>
          <w:szCs w:val="24"/>
        </w:rPr>
        <w:t>Obowiązujące akty prawne:</w:t>
      </w:r>
    </w:p>
    <w:p w14:paraId="77162C93" w14:textId="77777777" w:rsidR="009F26C9" w:rsidRPr="00D71913" w:rsidRDefault="009F26C9" w:rsidP="00BD3FB0">
      <w:pPr>
        <w:widowControl/>
        <w:numPr>
          <w:ilvl w:val="0"/>
          <w:numId w:val="15"/>
        </w:numPr>
        <w:autoSpaceDE w:val="0"/>
        <w:autoSpaceDN w:val="0"/>
        <w:spacing w:before="60" w:after="60" w:line="276" w:lineRule="auto"/>
        <w:ind w:left="567" w:hanging="283"/>
        <w:textAlignment w:val="auto"/>
        <w:rPr>
          <w:rFonts w:ascii="Times New Roman" w:hAnsi="Times New Roman"/>
          <w:i/>
          <w:sz w:val="24"/>
          <w:szCs w:val="24"/>
        </w:rPr>
      </w:pPr>
      <w:r w:rsidRPr="006C6F50">
        <w:rPr>
          <w:rFonts w:ascii="Times New Roman" w:hAnsi="Times New Roman"/>
          <w:i/>
          <w:iCs/>
          <w:sz w:val="24"/>
          <w:szCs w:val="24"/>
        </w:rPr>
        <w:t>Rozporządzenie Parlamentu Europejskiego i Rady (UE) NR 1303/2013 z dnia 17 grudnia 2013 r. ustanawiające wspólne przepisy dotyczące Europejskiego Funduszu Rozwoju Regionalnego, Europejskiego Funduszu</w:t>
      </w:r>
      <w:r w:rsidRPr="008D37B6">
        <w:rPr>
          <w:rFonts w:ascii="Times New Roman" w:hAnsi="Times New Roman"/>
          <w:i/>
          <w:iCs/>
          <w:sz w:val="24"/>
          <w:szCs w:val="24"/>
        </w:rPr>
        <w:t xml:space="preserve">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8D37B6">
        <w:rPr>
          <w:rFonts w:ascii="Times New Roman" w:hAnsi="Times New Roman"/>
          <w:i/>
          <w:iCs/>
          <w:sz w:val="24"/>
          <w:szCs w:val="24"/>
        </w:rPr>
        <w:t>późn</w:t>
      </w:r>
      <w:proofErr w:type="spellEnd"/>
      <w:r w:rsidRPr="008D37B6">
        <w:rPr>
          <w:rFonts w:ascii="Times New Roman" w:hAnsi="Times New Roman"/>
          <w:i/>
          <w:iCs/>
          <w:sz w:val="24"/>
          <w:szCs w:val="24"/>
        </w:rPr>
        <w:t>.</w:t>
      </w:r>
      <w:r>
        <w:rPr>
          <w:rFonts w:ascii="Times New Roman" w:hAnsi="Times New Roman"/>
          <w:i/>
          <w:iCs/>
          <w:sz w:val="24"/>
          <w:szCs w:val="24"/>
        </w:rPr>
        <w:t xml:space="preserve"> </w:t>
      </w:r>
      <w:r w:rsidRPr="008D37B6">
        <w:rPr>
          <w:rFonts w:ascii="Times New Roman" w:hAnsi="Times New Roman"/>
          <w:i/>
          <w:iCs/>
          <w:sz w:val="24"/>
          <w:szCs w:val="24"/>
        </w:rPr>
        <w:t>zm.)</w:t>
      </w:r>
      <w:r>
        <w:rPr>
          <w:rFonts w:ascii="Times New Roman" w:hAnsi="Times New Roman"/>
          <w:i/>
          <w:iCs/>
          <w:sz w:val="24"/>
          <w:szCs w:val="24"/>
        </w:rPr>
        <w:t xml:space="preserve"> zwane dalej rozporządzeniem ogólnym</w:t>
      </w:r>
      <w:r w:rsidRPr="008D37B6">
        <w:rPr>
          <w:rFonts w:ascii="Times New Roman" w:hAnsi="Times New Roman"/>
          <w:i/>
          <w:iCs/>
          <w:sz w:val="24"/>
          <w:szCs w:val="24"/>
        </w:rPr>
        <w:t>;</w:t>
      </w:r>
    </w:p>
    <w:p w14:paraId="28B8F119" w14:textId="77777777" w:rsidR="009F26C9" w:rsidRPr="0051706A" w:rsidRDefault="009F26C9" w:rsidP="00BD3FB0">
      <w:pPr>
        <w:widowControl/>
        <w:numPr>
          <w:ilvl w:val="0"/>
          <w:numId w:val="15"/>
        </w:numPr>
        <w:autoSpaceDE w:val="0"/>
        <w:autoSpaceDN w:val="0"/>
        <w:spacing w:before="60" w:after="60" w:line="276" w:lineRule="auto"/>
        <w:ind w:left="567" w:hanging="283"/>
        <w:textAlignment w:val="auto"/>
        <w:rPr>
          <w:rFonts w:ascii="Times New Roman" w:hAnsi="Times New Roman"/>
          <w:i/>
          <w:sz w:val="24"/>
          <w:szCs w:val="24"/>
        </w:rPr>
      </w:pPr>
      <w:r w:rsidRPr="00D71913">
        <w:rPr>
          <w:rFonts w:ascii="Times New Roman" w:hAnsi="Times New Roman"/>
          <w:i/>
          <w:sz w:val="24"/>
          <w:szCs w:val="24"/>
        </w:rPr>
        <w:t>Rozporządzenie Parlamentu Europejskiego i Rady (UE) nr 13</w:t>
      </w:r>
      <w:r w:rsidRPr="000463B1">
        <w:rPr>
          <w:rFonts w:ascii="Times New Roman" w:hAnsi="Times New Roman"/>
          <w:i/>
          <w:sz w:val="24"/>
          <w:szCs w:val="24"/>
        </w:rPr>
        <w:t>04/2013 z</w:t>
      </w:r>
      <w:r>
        <w:rPr>
          <w:rFonts w:ascii="Times New Roman" w:hAnsi="Times New Roman"/>
          <w:i/>
          <w:sz w:val="24"/>
          <w:szCs w:val="24"/>
        </w:rPr>
        <w:t xml:space="preserve"> </w:t>
      </w:r>
      <w:r w:rsidRPr="000463B1">
        <w:rPr>
          <w:rFonts w:ascii="Times New Roman" w:hAnsi="Times New Roman"/>
          <w:i/>
          <w:sz w:val="24"/>
          <w:szCs w:val="24"/>
        </w:rPr>
        <w:t>dnia</w:t>
      </w:r>
      <w:r>
        <w:rPr>
          <w:rFonts w:ascii="Times New Roman" w:hAnsi="Times New Roman"/>
          <w:i/>
          <w:sz w:val="24"/>
          <w:szCs w:val="24"/>
        </w:rPr>
        <w:t xml:space="preserve"> </w:t>
      </w:r>
      <w:r w:rsidRPr="000463B1">
        <w:rPr>
          <w:rFonts w:ascii="Times New Roman" w:hAnsi="Times New Roman"/>
          <w:i/>
          <w:sz w:val="24"/>
          <w:szCs w:val="24"/>
        </w:rPr>
        <w:t>17</w:t>
      </w:r>
      <w:r>
        <w:rPr>
          <w:rFonts w:ascii="Times New Roman" w:hAnsi="Times New Roman"/>
          <w:i/>
          <w:sz w:val="24"/>
          <w:szCs w:val="24"/>
        </w:rPr>
        <w:t xml:space="preserve"> </w:t>
      </w:r>
      <w:r w:rsidRPr="000463B1">
        <w:rPr>
          <w:rFonts w:ascii="Times New Roman" w:hAnsi="Times New Roman"/>
          <w:i/>
          <w:sz w:val="24"/>
          <w:szCs w:val="24"/>
        </w:rPr>
        <w:t>grudnia</w:t>
      </w:r>
      <w:r>
        <w:rPr>
          <w:rFonts w:ascii="Times New Roman" w:hAnsi="Times New Roman"/>
          <w:i/>
          <w:sz w:val="24"/>
          <w:szCs w:val="24"/>
        </w:rPr>
        <w:t xml:space="preserve"> </w:t>
      </w:r>
      <w:r w:rsidRPr="000463B1">
        <w:rPr>
          <w:rFonts w:ascii="Times New Roman" w:hAnsi="Times New Roman"/>
          <w:i/>
          <w:sz w:val="24"/>
          <w:szCs w:val="24"/>
        </w:rPr>
        <w:t>2013 r. w sprawie Europejskiego Funduszu Społecznego, uchylające rozporządzenie Rady (WE) nr 1081/2006 (Dz. Urz. UE L 347 z 20.12.2013, str. 470</w:t>
      </w:r>
      <w:r w:rsidRPr="00330FC6">
        <w:rPr>
          <w:rFonts w:ascii="Times New Roman" w:hAnsi="Times New Roman"/>
          <w:i/>
          <w:sz w:val="24"/>
          <w:szCs w:val="24"/>
        </w:rPr>
        <w:t xml:space="preserve"> </w:t>
      </w:r>
      <w:r w:rsidRPr="0051706A">
        <w:rPr>
          <w:rFonts w:ascii="Times New Roman" w:hAnsi="Times New Roman"/>
          <w:i/>
          <w:sz w:val="24"/>
          <w:szCs w:val="24"/>
        </w:rPr>
        <w:t>);</w:t>
      </w:r>
    </w:p>
    <w:p w14:paraId="5A0622EC" w14:textId="77777777" w:rsidR="009F26C9" w:rsidRPr="009C3434" w:rsidRDefault="009F26C9" w:rsidP="00BD3FB0">
      <w:pPr>
        <w:widowControl/>
        <w:numPr>
          <w:ilvl w:val="0"/>
          <w:numId w:val="15"/>
        </w:numPr>
        <w:autoSpaceDE w:val="0"/>
        <w:autoSpaceDN w:val="0"/>
        <w:spacing w:before="60" w:after="60" w:line="276" w:lineRule="auto"/>
        <w:ind w:left="567" w:hanging="283"/>
        <w:textAlignment w:val="auto"/>
        <w:rPr>
          <w:rFonts w:ascii="Times New Roman" w:hAnsi="Times New Roman"/>
          <w:i/>
          <w:sz w:val="24"/>
          <w:szCs w:val="24"/>
        </w:rPr>
      </w:pPr>
      <w:r w:rsidRPr="008E36D4">
        <w:rPr>
          <w:rFonts w:ascii="Times New Roman" w:hAnsi="Times New Roman"/>
          <w:i/>
          <w:sz w:val="24"/>
          <w:szCs w:val="24"/>
        </w:rPr>
        <w:t>Rozporządzenie Wykonawcze Komisji (UE) NR 821/2014 z dnia 28 lipca 2014 r. ustanawiające zasady stosowania rozporządzenia Parlamentu Europejskiego i Rady (UE) nr 1303/2013 w zakresie szczegółowych uregul</w:t>
      </w:r>
      <w:r w:rsidRPr="009C3434">
        <w:rPr>
          <w:rFonts w:ascii="Times New Roman" w:hAnsi="Times New Roman"/>
          <w:i/>
          <w:sz w:val="24"/>
          <w:szCs w:val="24"/>
        </w:rPr>
        <w:t>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w:t>
      </w:r>
    </w:p>
    <w:p w14:paraId="3876A594" w14:textId="77777777" w:rsidR="009F26C9" w:rsidRPr="00F74399" w:rsidRDefault="009F26C9" w:rsidP="00BD3FB0">
      <w:pPr>
        <w:widowControl/>
        <w:numPr>
          <w:ilvl w:val="0"/>
          <w:numId w:val="15"/>
        </w:numPr>
        <w:autoSpaceDE w:val="0"/>
        <w:autoSpaceDN w:val="0"/>
        <w:spacing w:before="60" w:after="60" w:line="276" w:lineRule="auto"/>
        <w:ind w:left="567" w:hanging="283"/>
        <w:textAlignment w:val="auto"/>
        <w:rPr>
          <w:rFonts w:ascii="Times New Roman" w:eastAsia="Calibri" w:hAnsi="Times New Roman"/>
          <w:i/>
          <w:sz w:val="24"/>
          <w:szCs w:val="24"/>
        </w:rPr>
      </w:pPr>
      <w:r w:rsidRPr="00BD12FB">
        <w:rPr>
          <w:rFonts w:ascii="Times New Roman" w:hAnsi="Times New Roman"/>
          <w:i/>
          <w:sz w:val="24"/>
          <w:szCs w:val="24"/>
        </w:rPr>
        <w:t xml:space="preserve">Ustawa z dnia 11 lipca 2014 r. o zasadach realizacji programów w zakresie polityki spójności finansowanych w perspektywie finansowej 2014–2020 </w:t>
      </w:r>
      <w:r w:rsidRPr="00F82B1D">
        <w:rPr>
          <w:rFonts w:ascii="Times New Roman" w:hAnsi="Times New Roman"/>
          <w:i/>
          <w:sz w:val="24"/>
          <w:szCs w:val="24"/>
        </w:rPr>
        <w:t xml:space="preserve">(Dz.U. </w:t>
      </w:r>
      <w:proofErr w:type="spellStart"/>
      <w:r w:rsidRPr="00F82B1D">
        <w:rPr>
          <w:rFonts w:ascii="Times New Roman" w:hAnsi="Times New Roman"/>
          <w:i/>
          <w:sz w:val="24"/>
          <w:szCs w:val="24"/>
        </w:rPr>
        <w:t>t.j</w:t>
      </w:r>
      <w:proofErr w:type="spellEnd"/>
      <w:r w:rsidRPr="00F82B1D">
        <w:rPr>
          <w:rFonts w:ascii="Times New Roman" w:hAnsi="Times New Roman"/>
          <w:i/>
          <w:sz w:val="24"/>
          <w:szCs w:val="24"/>
        </w:rPr>
        <w:t>. z 2017 r. poz. 1460</w:t>
      </w:r>
      <w:r>
        <w:rPr>
          <w:rFonts w:ascii="Times New Roman" w:hAnsi="Times New Roman"/>
          <w:i/>
          <w:sz w:val="24"/>
          <w:szCs w:val="24"/>
        </w:rPr>
        <w:t xml:space="preserve">, z </w:t>
      </w:r>
      <w:proofErr w:type="spellStart"/>
      <w:r>
        <w:rPr>
          <w:rFonts w:ascii="Times New Roman" w:hAnsi="Times New Roman"/>
          <w:i/>
          <w:sz w:val="24"/>
          <w:szCs w:val="24"/>
        </w:rPr>
        <w:t>późn</w:t>
      </w:r>
      <w:proofErr w:type="spellEnd"/>
      <w:r>
        <w:rPr>
          <w:rFonts w:ascii="Times New Roman" w:hAnsi="Times New Roman"/>
          <w:i/>
          <w:sz w:val="24"/>
          <w:szCs w:val="24"/>
        </w:rPr>
        <w:t>. zm.</w:t>
      </w:r>
      <w:r w:rsidRPr="00F82B1D">
        <w:rPr>
          <w:rFonts w:ascii="Times New Roman" w:hAnsi="Times New Roman"/>
          <w:i/>
          <w:sz w:val="24"/>
          <w:szCs w:val="24"/>
        </w:rPr>
        <w:t>)</w:t>
      </w:r>
      <w:r w:rsidRPr="00BD12FB">
        <w:rPr>
          <w:rFonts w:ascii="Times New Roman" w:hAnsi="Times New Roman"/>
          <w:i/>
          <w:sz w:val="24"/>
          <w:szCs w:val="24"/>
        </w:rPr>
        <w:t>;</w:t>
      </w:r>
    </w:p>
    <w:p w14:paraId="3ABB038B" w14:textId="77777777" w:rsidR="009F26C9" w:rsidRPr="00BD12FB" w:rsidRDefault="009F26C9" w:rsidP="00BD3FB0">
      <w:pPr>
        <w:widowControl/>
        <w:numPr>
          <w:ilvl w:val="0"/>
          <w:numId w:val="15"/>
        </w:numPr>
        <w:autoSpaceDE w:val="0"/>
        <w:autoSpaceDN w:val="0"/>
        <w:spacing w:before="60" w:after="60" w:line="276" w:lineRule="auto"/>
        <w:ind w:left="567" w:hanging="283"/>
        <w:textAlignment w:val="auto"/>
        <w:rPr>
          <w:rFonts w:ascii="Times New Roman" w:eastAsia="Calibri" w:hAnsi="Times New Roman"/>
          <w:i/>
          <w:sz w:val="24"/>
          <w:szCs w:val="24"/>
        </w:rPr>
      </w:pPr>
      <w:r>
        <w:rPr>
          <w:rFonts w:ascii="Times New Roman" w:hAnsi="Times New Roman"/>
          <w:i/>
          <w:sz w:val="24"/>
          <w:szCs w:val="24"/>
        </w:rPr>
        <w:lastRenderedPageBreak/>
        <w:t>U</w:t>
      </w:r>
      <w:r w:rsidRPr="006072B5">
        <w:rPr>
          <w:rFonts w:ascii="Times New Roman" w:hAnsi="Times New Roman"/>
          <w:i/>
          <w:sz w:val="24"/>
          <w:szCs w:val="24"/>
        </w:rPr>
        <w:t>staw</w:t>
      </w:r>
      <w:r>
        <w:rPr>
          <w:rFonts w:ascii="Times New Roman" w:hAnsi="Times New Roman"/>
          <w:i/>
          <w:sz w:val="24"/>
          <w:szCs w:val="24"/>
        </w:rPr>
        <w:t>a</w:t>
      </w:r>
      <w:r w:rsidRPr="006072B5">
        <w:rPr>
          <w:rFonts w:ascii="Times New Roman" w:hAnsi="Times New Roman"/>
          <w:i/>
          <w:sz w:val="24"/>
          <w:szCs w:val="24"/>
        </w:rPr>
        <w:t xml:space="preserve"> z dnia 2 sierpnia 2017 r. o zmianie ustawy o zasadach reali</w:t>
      </w:r>
      <w:r>
        <w:rPr>
          <w:rFonts w:ascii="Times New Roman" w:hAnsi="Times New Roman"/>
          <w:i/>
          <w:sz w:val="24"/>
          <w:szCs w:val="24"/>
        </w:rPr>
        <w:t>zacji programów w </w:t>
      </w:r>
      <w:r w:rsidRPr="006072B5">
        <w:rPr>
          <w:rFonts w:ascii="Times New Roman" w:hAnsi="Times New Roman"/>
          <w:i/>
          <w:sz w:val="24"/>
          <w:szCs w:val="24"/>
        </w:rPr>
        <w:t>zakresie polityki spójności finansowanych w perspektywie finansowej 2014–2020 oraz niektórych innych ustaw</w:t>
      </w:r>
      <w:r w:rsidRPr="00F74399">
        <w:rPr>
          <w:rFonts w:ascii="Times New Roman" w:hAnsi="Times New Roman"/>
          <w:i/>
          <w:sz w:val="24"/>
          <w:szCs w:val="24"/>
        </w:rPr>
        <w:t xml:space="preserve"> </w:t>
      </w:r>
      <w:r w:rsidRPr="006072B5">
        <w:rPr>
          <w:rFonts w:ascii="Times New Roman" w:hAnsi="Times New Roman"/>
          <w:i/>
          <w:sz w:val="24"/>
          <w:szCs w:val="24"/>
        </w:rPr>
        <w:t>(Dz. U. z 2017 r., poz. 1475)</w:t>
      </w:r>
      <w:r>
        <w:rPr>
          <w:rFonts w:ascii="Times New Roman" w:hAnsi="Times New Roman"/>
          <w:i/>
          <w:sz w:val="24"/>
          <w:szCs w:val="24"/>
        </w:rPr>
        <w:t>;</w:t>
      </w:r>
    </w:p>
    <w:p w14:paraId="3383D11A" w14:textId="77777777" w:rsidR="009F26C9" w:rsidRPr="00790893" w:rsidRDefault="009F26C9" w:rsidP="00BD3FB0">
      <w:pPr>
        <w:widowControl/>
        <w:numPr>
          <w:ilvl w:val="0"/>
          <w:numId w:val="15"/>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Ustawa z dnia 20 kwietnia 2004 r. o promocji zatrudnienia i instytucjach rynku pracy (Dz.U.</w:t>
      </w:r>
      <w:r>
        <w:rPr>
          <w:rFonts w:ascii="Times New Roman" w:eastAsia="Calibri" w:hAnsi="Times New Roman"/>
          <w:i/>
          <w:sz w:val="24"/>
          <w:szCs w:val="24"/>
        </w:rPr>
        <w:t xml:space="preserve"> </w:t>
      </w:r>
      <w:proofErr w:type="spellStart"/>
      <w:r>
        <w:rPr>
          <w:rFonts w:ascii="Times New Roman" w:eastAsia="Calibri" w:hAnsi="Times New Roman"/>
          <w:i/>
          <w:sz w:val="24"/>
          <w:szCs w:val="24"/>
        </w:rPr>
        <w:t>t.j</w:t>
      </w:r>
      <w:proofErr w:type="spellEnd"/>
      <w:r>
        <w:rPr>
          <w:rFonts w:ascii="Times New Roman" w:eastAsia="Calibri" w:hAnsi="Times New Roman"/>
          <w:i/>
          <w:sz w:val="24"/>
          <w:szCs w:val="24"/>
        </w:rPr>
        <w:t xml:space="preserve">. z 2017r., poz. 1065 z </w:t>
      </w:r>
      <w:proofErr w:type="spellStart"/>
      <w:r>
        <w:rPr>
          <w:rFonts w:ascii="Times New Roman" w:eastAsia="Calibri" w:hAnsi="Times New Roman"/>
          <w:i/>
          <w:sz w:val="24"/>
          <w:szCs w:val="24"/>
        </w:rPr>
        <w:t>późn</w:t>
      </w:r>
      <w:proofErr w:type="spellEnd"/>
      <w:r>
        <w:rPr>
          <w:rFonts w:ascii="Times New Roman" w:eastAsia="Calibri" w:hAnsi="Times New Roman"/>
          <w:i/>
          <w:sz w:val="24"/>
          <w:szCs w:val="24"/>
        </w:rPr>
        <w:t>. zm.</w:t>
      </w:r>
      <w:r w:rsidRPr="00790893">
        <w:rPr>
          <w:rFonts w:ascii="Times New Roman" w:eastAsia="Calibri" w:hAnsi="Times New Roman"/>
          <w:i/>
          <w:sz w:val="24"/>
          <w:szCs w:val="24"/>
        </w:rPr>
        <w:t>);</w:t>
      </w:r>
    </w:p>
    <w:p w14:paraId="62F9919C" w14:textId="77777777" w:rsidR="009F26C9" w:rsidRPr="00774C2A" w:rsidRDefault="009F26C9" w:rsidP="00BD3FB0">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774C2A">
        <w:rPr>
          <w:rFonts w:ascii="Times New Roman" w:hAnsi="Times New Roman"/>
          <w:i/>
          <w:sz w:val="24"/>
          <w:szCs w:val="24"/>
        </w:rPr>
        <w:t xml:space="preserve">Ustawa z dnia 27 sierpnia 2009 r. o finansach publicznych </w:t>
      </w:r>
      <w:r w:rsidRPr="00921E0B">
        <w:rPr>
          <w:rFonts w:ascii="Times New Roman" w:hAnsi="Times New Roman"/>
          <w:i/>
          <w:sz w:val="24"/>
          <w:szCs w:val="24"/>
        </w:rPr>
        <w:t>(Dz.U</w:t>
      </w:r>
      <w:r>
        <w:rPr>
          <w:rFonts w:ascii="Times New Roman" w:hAnsi="Times New Roman"/>
          <w:i/>
          <w:sz w:val="24"/>
          <w:szCs w:val="24"/>
        </w:rPr>
        <w:t xml:space="preserve">. </w:t>
      </w:r>
      <w:proofErr w:type="spellStart"/>
      <w:r>
        <w:rPr>
          <w:rFonts w:ascii="Times New Roman" w:hAnsi="Times New Roman"/>
          <w:i/>
          <w:sz w:val="24"/>
          <w:szCs w:val="24"/>
        </w:rPr>
        <w:t>t.j</w:t>
      </w:r>
      <w:proofErr w:type="spellEnd"/>
      <w:r>
        <w:rPr>
          <w:rFonts w:ascii="Times New Roman" w:hAnsi="Times New Roman"/>
          <w:i/>
          <w:sz w:val="24"/>
          <w:szCs w:val="24"/>
        </w:rPr>
        <w:t>. z 2017 r., poz. 1579 z </w:t>
      </w:r>
      <w:proofErr w:type="spellStart"/>
      <w:r>
        <w:rPr>
          <w:rFonts w:ascii="Times New Roman" w:hAnsi="Times New Roman"/>
          <w:i/>
          <w:sz w:val="24"/>
          <w:szCs w:val="24"/>
        </w:rPr>
        <w:t>późn</w:t>
      </w:r>
      <w:proofErr w:type="spellEnd"/>
      <w:r>
        <w:rPr>
          <w:rFonts w:ascii="Times New Roman" w:hAnsi="Times New Roman"/>
          <w:i/>
          <w:sz w:val="24"/>
          <w:szCs w:val="24"/>
        </w:rPr>
        <w:t>. zm.</w:t>
      </w:r>
      <w:r w:rsidRPr="00941D4A">
        <w:rPr>
          <w:rFonts w:ascii="Times New Roman" w:hAnsi="Times New Roman"/>
          <w:i/>
          <w:sz w:val="24"/>
          <w:szCs w:val="24"/>
        </w:rPr>
        <w:t>)</w:t>
      </w:r>
      <w:r w:rsidRPr="00774C2A">
        <w:rPr>
          <w:rFonts w:ascii="Times New Roman" w:hAnsi="Times New Roman"/>
          <w:i/>
          <w:sz w:val="24"/>
          <w:szCs w:val="24"/>
        </w:rPr>
        <w:t>;</w:t>
      </w:r>
    </w:p>
    <w:p w14:paraId="1B53EC3C" w14:textId="2A7A961D" w:rsidR="009F26C9" w:rsidRPr="00064BA6" w:rsidRDefault="009F26C9" w:rsidP="00BD3FB0">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7E56C7">
        <w:rPr>
          <w:rFonts w:ascii="Times New Roman" w:hAnsi="Times New Roman"/>
          <w:i/>
          <w:sz w:val="24"/>
          <w:szCs w:val="24"/>
        </w:rPr>
        <w:t>Ustawa z</w:t>
      </w:r>
      <w:r w:rsidRPr="00921E0B">
        <w:rPr>
          <w:rFonts w:ascii="Times New Roman" w:hAnsi="Times New Roman"/>
          <w:i/>
          <w:sz w:val="24"/>
          <w:szCs w:val="24"/>
        </w:rPr>
        <w:t xml:space="preserve"> dnia 29 stycznia 2004 r. Prawo Zamówień Publicznych (Dz.U</w:t>
      </w:r>
      <w:r>
        <w:rPr>
          <w:rFonts w:ascii="Times New Roman" w:hAnsi="Times New Roman"/>
          <w:i/>
          <w:sz w:val="24"/>
          <w:szCs w:val="24"/>
        </w:rPr>
        <w:t xml:space="preserve">. </w:t>
      </w:r>
      <w:proofErr w:type="spellStart"/>
      <w:r>
        <w:rPr>
          <w:rFonts w:ascii="Times New Roman" w:hAnsi="Times New Roman"/>
          <w:i/>
          <w:sz w:val="24"/>
          <w:szCs w:val="24"/>
        </w:rPr>
        <w:t>t.j</w:t>
      </w:r>
      <w:proofErr w:type="spellEnd"/>
      <w:r>
        <w:rPr>
          <w:rFonts w:ascii="Times New Roman" w:hAnsi="Times New Roman"/>
          <w:i/>
          <w:sz w:val="24"/>
          <w:szCs w:val="24"/>
        </w:rPr>
        <w:t>. z 201</w:t>
      </w:r>
      <w:r w:rsidR="00363F70">
        <w:rPr>
          <w:rFonts w:ascii="Times New Roman" w:hAnsi="Times New Roman"/>
          <w:i/>
          <w:sz w:val="24"/>
          <w:szCs w:val="24"/>
        </w:rPr>
        <w:t>7</w:t>
      </w:r>
      <w:r>
        <w:rPr>
          <w:rFonts w:ascii="Times New Roman" w:hAnsi="Times New Roman"/>
          <w:i/>
          <w:sz w:val="24"/>
          <w:szCs w:val="24"/>
        </w:rPr>
        <w:t xml:space="preserve">r., poz. </w:t>
      </w:r>
      <w:r w:rsidR="00363F70">
        <w:rPr>
          <w:rFonts w:ascii="Times New Roman" w:hAnsi="Times New Roman"/>
          <w:i/>
          <w:sz w:val="24"/>
          <w:szCs w:val="24"/>
        </w:rPr>
        <w:t>1579</w:t>
      </w:r>
      <w:r>
        <w:rPr>
          <w:rFonts w:ascii="Times New Roman" w:hAnsi="Times New Roman"/>
          <w:i/>
          <w:sz w:val="24"/>
          <w:szCs w:val="24"/>
        </w:rPr>
        <w:t xml:space="preserve"> z </w:t>
      </w:r>
      <w:proofErr w:type="spellStart"/>
      <w:r>
        <w:rPr>
          <w:rFonts w:ascii="Times New Roman" w:hAnsi="Times New Roman"/>
          <w:i/>
          <w:sz w:val="24"/>
          <w:szCs w:val="24"/>
        </w:rPr>
        <w:t>późn</w:t>
      </w:r>
      <w:proofErr w:type="spellEnd"/>
      <w:r>
        <w:rPr>
          <w:rFonts w:ascii="Times New Roman" w:hAnsi="Times New Roman"/>
          <w:i/>
          <w:sz w:val="24"/>
          <w:szCs w:val="24"/>
        </w:rPr>
        <w:t>. zm.</w:t>
      </w:r>
      <w:r w:rsidRPr="00941D4A">
        <w:rPr>
          <w:rFonts w:ascii="Times New Roman" w:hAnsi="Times New Roman"/>
          <w:i/>
          <w:sz w:val="24"/>
          <w:szCs w:val="24"/>
        </w:rPr>
        <w:t>);</w:t>
      </w:r>
    </w:p>
    <w:p w14:paraId="7D9A761C" w14:textId="77777777" w:rsidR="009F26C9" w:rsidRPr="00CC6287" w:rsidRDefault="009F26C9" w:rsidP="00BD3FB0">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9279CE">
        <w:rPr>
          <w:rFonts w:ascii="Times New Roman" w:hAnsi="Times New Roman"/>
          <w:i/>
          <w:sz w:val="24"/>
          <w:szCs w:val="24"/>
        </w:rPr>
        <w:t>Ustawa z dnia 6 grudnia 2006 r. o zas</w:t>
      </w:r>
      <w:r w:rsidRPr="00BA4518">
        <w:rPr>
          <w:rFonts w:ascii="Times New Roman" w:hAnsi="Times New Roman"/>
          <w:i/>
          <w:sz w:val="24"/>
          <w:szCs w:val="24"/>
        </w:rPr>
        <w:t>adach prowadzenia polityki rozwoju (Dz.U</w:t>
      </w:r>
      <w:r>
        <w:rPr>
          <w:rFonts w:ascii="Times New Roman" w:hAnsi="Times New Roman"/>
          <w:i/>
          <w:sz w:val="24"/>
          <w:szCs w:val="24"/>
        </w:rPr>
        <w:t xml:space="preserve">. </w:t>
      </w:r>
      <w:proofErr w:type="spellStart"/>
      <w:r>
        <w:rPr>
          <w:rFonts w:ascii="Times New Roman" w:hAnsi="Times New Roman"/>
          <w:i/>
          <w:sz w:val="24"/>
          <w:szCs w:val="24"/>
        </w:rPr>
        <w:t>t.j</w:t>
      </w:r>
      <w:proofErr w:type="spellEnd"/>
      <w:r>
        <w:rPr>
          <w:rFonts w:ascii="Times New Roman" w:hAnsi="Times New Roman"/>
          <w:i/>
          <w:sz w:val="24"/>
          <w:szCs w:val="24"/>
        </w:rPr>
        <w:t xml:space="preserve">. z 2017r., poz. 1376 </w:t>
      </w:r>
      <w:r w:rsidRPr="00CC6287">
        <w:rPr>
          <w:rFonts w:ascii="Times New Roman" w:hAnsi="Times New Roman"/>
          <w:i/>
          <w:sz w:val="24"/>
          <w:szCs w:val="24"/>
        </w:rPr>
        <w:t>);</w:t>
      </w:r>
    </w:p>
    <w:p w14:paraId="29B218D8" w14:textId="77777777" w:rsidR="009F26C9" w:rsidRPr="008D37B6" w:rsidRDefault="009F26C9" w:rsidP="00BD3FB0">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6C6F50">
        <w:rPr>
          <w:rFonts w:ascii="Times New Roman" w:hAnsi="Times New Roman"/>
          <w:i/>
          <w:sz w:val="24"/>
          <w:szCs w:val="24"/>
        </w:rPr>
        <w:t>Ustawa z dnia 29 września 1</w:t>
      </w:r>
      <w:r>
        <w:rPr>
          <w:rFonts w:ascii="Times New Roman" w:hAnsi="Times New Roman"/>
          <w:i/>
          <w:sz w:val="24"/>
          <w:szCs w:val="24"/>
        </w:rPr>
        <w:t xml:space="preserve">994 r. o rachunkowości (Dz.U. </w:t>
      </w:r>
      <w:proofErr w:type="spellStart"/>
      <w:r>
        <w:rPr>
          <w:rFonts w:ascii="Times New Roman" w:hAnsi="Times New Roman"/>
          <w:i/>
          <w:sz w:val="24"/>
          <w:szCs w:val="24"/>
        </w:rPr>
        <w:t>t.j</w:t>
      </w:r>
      <w:proofErr w:type="spellEnd"/>
      <w:r>
        <w:rPr>
          <w:rFonts w:ascii="Times New Roman" w:hAnsi="Times New Roman"/>
          <w:i/>
          <w:sz w:val="24"/>
          <w:szCs w:val="24"/>
        </w:rPr>
        <w:t xml:space="preserve">. z </w:t>
      </w:r>
      <w:r w:rsidRPr="006C6F50">
        <w:rPr>
          <w:rFonts w:ascii="Times New Roman" w:hAnsi="Times New Roman"/>
          <w:i/>
          <w:sz w:val="24"/>
          <w:szCs w:val="24"/>
        </w:rPr>
        <w:t>201</w:t>
      </w:r>
      <w:r>
        <w:rPr>
          <w:rFonts w:ascii="Times New Roman" w:hAnsi="Times New Roman"/>
          <w:i/>
          <w:sz w:val="24"/>
          <w:szCs w:val="24"/>
        </w:rPr>
        <w:t>6 r., poz. 1047 z </w:t>
      </w:r>
      <w:proofErr w:type="spellStart"/>
      <w:r>
        <w:rPr>
          <w:rFonts w:ascii="Times New Roman" w:hAnsi="Times New Roman"/>
          <w:i/>
          <w:sz w:val="24"/>
          <w:szCs w:val="24"/>
        </w:rPr>
        <w:t>późn</w:t>
      </w:r>
      <w:proofErr w:type="spellEnd"/>
      <w:r>
        <w:rPr>
          <w:rFonts w:ascii="Times New Roman" w:hAnsi="Times New Roman"/>
          <w:i/>
          <w:sz w:val="24"/>
          <w:szCs w:val="24"/>
        </w:rPr>
        <w:t>. zm.</w:t>
      </w:r>
      <w:r w:rsidRPr="00BD3552">
        <w:rPr>
          <w:rFonts w:ascii="Times New Roman" w:hAnsi="Times New Roman"/>
          <w:i/>
          <w:sz w:val="24"/>
          <w:szCs w:val="24"/>
        </w:rPr>
        <w:t>)</w:t>
      </w:r>
      <w:r w:rsidRPr="006C6F50">
        <w:rPr>
          <w:rFonts w:ascii="Times New Roman" w:hAnsi="Times New Roman"/>
          <w:i/>
          <w:sz w:val="24"/>
          <w:szCs w:val="24"/>
        </w:rPr>
        <w:t>;</w:t>
      </w:r>
    </w:p>
    <w:p w14:paraId="306FD5EF" w14:textId="77777777" w:rsidR="009F26C9" w:rsidRDefault="009F26C9" w:rsidP="00BD3FB0">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8D37B6">
        <w:rPr>
          <w:rFonts w:ascii="Times New Roman" w:hAnsi="Times New Roman"/>
          <w:i/>
          <w:sz w:val="24"/>
          <w:szCs w:val="24"/>
        </w:rPr>
        <w:t>Ustawa z dnia 30 kwietnia 2004 r. o postępowaniu w sprawach dotyczą</w:t>
      </w:r>
      <w:r>
        <w:rPr>
          <w:rFonts w:ascii="Times New Roman" w:hAnsi="Times New Roman"/>
          <w:i/>
          <w:sz w:val="24"/>
          <w:szCs w:val="24"/>
        </w:rPr>
        <w:t xml:space="preserve">cych pomocy publicznej (Dz.U. </w:t>
      </w:r>
      <w:proofErr w:type="spellStart"/>
      <w:r>
        <w:rPr>
          <w:rFonts w:ascii="Times New Roman" w:hAnsi="Times New Roman"/>
          <w:i/>
          <w:sz w:val="24"/>
          <w:szCs w:val="24"/>
        </w:rPr>
        <w:t>t.j</w:t>
      </w:r>
      <w:proofErr w:type="spellEnd"/>
      <w:r>
        <w:rPr>
          <w:rFonts w:ascii="Times New Roman" w:hAnsi="Times New Roman"/>
          <w:i/>
          <w:sz w:val="24"/>
          <w:szCs w:val="24"/>
        </w:rPr>
        <w:t xml:space="preserve">. z 2016r., poz. 1808 </w:t>
      </w:r>
      <w:r w:rsidRPr="00D71913">
        <w:rPr>
          <w:rFonts w:ascii="Times New Roman" w:hAnsi="Times New Roman"/>
          <w:i/>
          <w:sz w:val="24"/>
          <w:szCs w:val="24"/>
        </w:rPr>
        <w:t xml:space="preserve">z </w:t>
      </w:r>
      <w:proofErr w:type="spellStart"/>
      <w:r w:rsidRPr="00D71913">
        <w:rPr>
          <w:rFonts w:ascii="Times New Roman" w:hAnsi="Times New Roman"/>
          <w:i/>
          <w:sz w:val="24"/>
          <w:szCs w:val="24"/>
        </w:rPr>
        <w:t>późn</w:t>
      </w:r>
      <w:proofErr w:type="spellEnd"/>
      <w:r w:rsidRPr="00D71913">
        <w:rPr>
          <w:rFonts w:ascii="Times New Roman" w:hAnsi="Times New Roman"/>
          <w:i/>
          <w:sz w:val="24"/>
          <w:szCs w:val="24"/>
        </w:rPr>
        <w:t>.</w:t>
      </w:r>
      <w:r w:rsidRPr="000463B1">
        <w:rPr>
          <w:rFonts w:ascii="Times New Roman" w:hAnsi="Times New Roman"/>
          <w:i/>
          <w:sz w:val="24"/>
          <w:szCs w:val="24"/>
        </w:rPr>
        <w:t xml:space="preserve"> </w:t>
      </w:r>
      <w:r w:rsidRPr="00330FC6">
        <w:rPr>
          <w:rFonts w:ascii="Times New Roman" w:hAnsi="Times New Roman"/>
          <w:i/>
          <w:sz w:val="24"/>
          <w:szCs w:val="24"/>
        </w:rPr>
        <w:t>zm.);</w:t>
      </w:r>
    </w:p>
    <w:p w14:paraId="4D6F05E5" w14:textId="77777777" w:rsidR="009F26C9" w:rsidRPr="00E45E55" w:rsidRDefault="009F26C9" w:rsidP="00BD3FB0">
      <w:pPr>
        <w:numPr>
          <w:ilvl w:val="0"/>
          <w:numId w:val="15"/>
        </w:numPr>
        <w:spacing w:before="60" w:after="60" w:line="276" w:lineRule="auto"/>
        <w:ind w:left="567"/>
        <w:rPr>
          <w:rFonts w:ascii="Times New Roman" w:hAnsi="Times New Roman"/>
          <w:i/>
          <w:sz w:val="24"/>
          <w:szCs w:val="24"/>
        </w:rPr>
      </w:pPr>
      <w:r w:rsidRPr="00E45E55">
        <w:rPr>
          <w:rFonts w:ascii="Times New Roman" w:hAnsi="Times New Roman"/>
          <w:i/>
          <w:sz w:val="24"/>
          <w:szCs w:val="24"/>
        </w:rPr>
        <w:t>Ustawa z dnia 14 czerwca 1960 r. – Kodeks postępowania administracyjnego (Dz.U.</w:t>
      </w:r>
      <w:r>
        <w:rPr>
          <w:rFonts w:ascii="Times New Roman" w:hAnsi="Times New Roman"/>
          <w:i/>
          <w:sz w:val="24"/>
          <w:szCs w:val="24"/>
        </w:rPr>
        <w:t xml:space="preserve"> </w:t>
      </w:r>
      <w:proofErr w:type="spellStart"/>
      <w:r>
        <w:rPr>
          <w:rFonts w:ascii="Times New Roman" w:hAnsi="Times New Roman"/>
          <w:i/>
          <w:sz w:val="24"/>
          <w:szCs w:val="24"/>
        </w:rPr>
        <w:t>t.j</w:t>
      </w:r>
      <w:proofErr w:type="spellEnd"/>
      <w:r>
        <w:rPr>
          <w:rFonts w:ascii="Times New Roman" w:hAnsi="Times New Roman"/>
          <w:i/>
          <w:sz w:val="24"/>
          <w:szCs w:val="24"/>
        </w:rPr>
        <w:t>.</w:t>
      </w:r>
      <w:r w:rsidRPr="00E45E55">
        <w:rPr>
          <w:rFonts w:ascii="Times New Roman" w:hAnsi="Times New Roman"/>
          <w:i/>
          <w:sz w:val="24"/>
          <w:szCs w:val="24"/>
        </w:rPr>
        <w:t xml:space="preserve"> z</w:t>
      </w:r>
      <w:r>
        <w:rPr>
          <w:rFonts w:ascii="Times New Roman" w:hAnsi="Times New Roman"/>
          <w:i/>
          <w:sz w:val="24"/>
          <w:szCs w:val="24"/>
        </w:rPr>
        <w:t> </w:t>
      </w:r>
      <w:r w:rsidRPr="00E45E55">
        <w:rPr>
          <w:rFonts w:ascii="Times New Roman" w:hAnsi="Times New Roman"/>
          <w:i/>
          <w:sz w:val="24"/>
          <w:szCs w:val="24"/>
        </w:rPr>
        <w:t>201</w:t>
      </w:r>
      <w:r>
        <w:rPr>
          <w:rFonts w:ascii="Times New Roman" w:hAnsi="Times New Roman"/>
          <w:i/>
          <w:sz w:val="24"/>
          <w:szCs w:val="24"/>
        </w:rPr>
        <w:t xml:space="preserve">7 r., </w:t>
      </w:r>
      <w:r w:rsidRPr="00E45E55">
        <w:rPr>
          <w:rFonts w:ascii="Times New Roman" w:hAnsi="Times New Roman"/>
          <w:i/>
          <w:sz w:val="24"/>
          <w:szCs w:val="24"/>
        </w:rPr>
        <w:t xml:space="preserve">poz. </w:t>
      </w:r>
      <w:r>
        <w:rPr>
          <w:rFonts w:ascii="Times New Roman" w:hAnsi="Times New Roman"/>
          <w:i/>
          <w:sz w:val="24"/>
          <w:szCs w:val="24"/>
        </w:rPr>
        <w:t>1257</w:t>
      </w:r>
      <w:r w:rsidRPr="00E45E55">
        <w:rPr>
          <w:rFonts w:ascii="Times New Roman" w:hAnsi="Times New Roman"/>
          <w:i/>
          <w:sz w:val="24"/>
          <w:szCs w:val="24"/>
        </w:rPr>
        <w:t xml:space="preserve"> z </w:t>
      </w:r>
      <w:proofErr w:type="spellStart"/>
      <w:r w:rsidRPr="00E45E55">
        <w:rPr>
          <w:rFonts w:ascii="Times New Roman" w:hAnsi="Times New Roman"/>
          <w:i/>
          <w:sz w:val="24"/>
          <w:szCs w:val="24"/>
        </w:rPr>
        <w:t>późn</w:t>
      </w:r>
      <w:proofErr w:type="spellEnd"/>
      <w:r w:rsidRPr="00E45E55">
        <w:rPr>
          <w:rFonts w:ascii="Times New Roman" w:hAnsi="Times New Roman"/>
          <w:i/>
          <w:sz w:val="24"/>
          <w:szCs w:val="24"/>
        </w:rPr>
        <w:t>. zm.)</w:t>
      </w:r>
      <w:r>
        <w:rPr>
          <w:rFonts w:ascii="Times New Roman" w:hAnsi="Times New Roman"/>
          <w:i/>
          <w:sz w:val="24"/>
          <w:szCs w:val="24"/>
        </w:rPr>
        <w:t>;</w:t>
      </w:r>
    </w:p>
    <w:p w14:paraId="3741F463" w14:textId="77777777" w:rsidR="009F26C9" w:rsidRPr="00790893" w:rsidRDefault="009F26C9" w:rsidP="00BD3FB0">
      <w:pPr>
        <w:widowControl/>
        <w:numPr>
          <w:ilvl w:val="0"/>
          <w:numId w:val="15"/>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Rozporządzenie Rady Ministrów z dnia 25 sierpnia 2014 r. w sprawie algorytmu ustalania kwot środków Funduszu Pracy na finanso</w:t>
      </w:r>
      <w:r>
        <w:rPr>
          <w:rFonts w:ascii="Times New Roman" w:eastAsia="Calibri" w:hAnsi="Times New Roman"/>
          <w:i/>
          <w:sz w:val="24"/>
          <w:szCs w:val="24"/>
        </w:rPr>
        <w:t>wanie zadań w województwie (Dz.</w:t>
      </w:r>
      <w:r w:rsidRPr="00790893">
        <w:rPr>
          <w:rFonts w:ascii="Times New Roman" w:eastAsia="Calibri" w:hAnsi="Times New Roman"/>
          <w:i/>
          <w:sz w:val="24"/>
          <w:szCs w:val="24"/>
        </w:rPr>
        <w:t>U.</w:t>
      </w:r>
      <w:r>
        <w:rPr>
          <w:rFonts w:ascii="Times New Roman" w:eastAsia="Calibri" w:hAnsi="Times New Roman"/>
          <w:i/>
          <w:sz w:val="24"/>
          <w:szCs w:val="24"/>
        </w:rPr>
        <w:t xml:space="preserve"> z </w:t>
      </w:r>
      <w:r w:rsidRPr="00790893">
        <w:rPr>
          <w:rFonts w:ascii="Times New Roman" w:eastAsia="Calibri" w:hAnsi="Times New Roman"/>
          <w:i/>
          <w:sz w:val="24"/>
          <w:szCs w:val="24"/>
        </w:rPr>
        <w:t>2014</w:t>
      </w:r>
      <w:r>
        <w:rPr>
          <w:rFonts w:ascii="Times New Roman" w:eastAsia="Calibri" w:hAnsi="Times New Roman"/>
          <w:i/>
          <w:sz w:val="24"/>
          <w:szCs w:val="24"/>
        </w:rPr>
        <w:t xml:space="preserve"> r., poz.</w:t>
      </w:r>
      <w:r w:rsidRPr="00790893">
        <w:rPr>
          <w:rFonts w:ascii="Times New Roman" w:eastAsia="Calibri" w:hAnsi="Times New Roman"/>
          <w:i/>
          <w:sz w:val="24"/>
          <w:szCs w:val="24"/>
        </w:rPr>
        <w:t xml:space="preserve"> 1294);</w:t>
      </w:r>
    </w:p>
    <w:p w14:paraId="78495DC4" w14:textId="77777777" w:rsidR="009F26C9" w:rsidRPr="009F367E" w:rsidRDefault="009F26C9" w:rsidP="00BD3FB0">
      <w:pPr>
        <w:widowControl/>
        <w:numPr>
          <w:ilvl w:val="0"/>
          <w:numId w:val="15"/>
        </w:numPr>
        <w:autoSpaceDE w:val="0"/>
        <w:autoSpaceDN w:val="0"/>
        <w:spacing w:before="60" w:after="60" w:line="276" w:lineRule="auto"/>
        <w:ind w:left="567" w:hanging="283"/>
        <w:textAlignment w:val="auto"/>
        <w:rPr>
          <w:rFonts w:ascii="Times New Roman" w:hAnsi="Times New Roman"/>
          <w:i/>
          <w:sz w:val="24"/>
          <w:szCs w:val="24"/>
        </w:rPr>
      </w:pPr>
      <w:r w:rsidRPr="009F367E">
        <w:rPr>
          <w:rFonts w:ascii="Times New Roman" w:hAnsi="Times New Roman"/>
          <w:i/>
          <w:sz w:val="24"/>
          <w:szCs w:val="24"/>
        </w:rPr>
        <w:t>Rozporządzenie Ministra Infrastruktury i Rozwoju z dnia 2 lipca 2015 r. w sprawie udzielania pomocy de minimis oraz pomocy publicznej w ramach programów operacyjnych finansowanych z Europejskiego Funduszu Społecznego na lata 2014-2020 (Dz.U. z 2015 r., poz. 1073);</w:t>
      </w:r>
    </w:p>
    <w:p w14:paraId="319F264F" w14:textId="77777777" w:rsidR="009F26C9" w:rsidRPr="008D37B6" w:rsidRDefault="009F26C9" w:rsidP="00BD3FB0">
      <w:pPr>
        <w:widowControl/>
        <w:numPr>
          <w:ilvl w:val="0"/>
          <w:numId w:val="15"/>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2014 r. uznające niektóre rodzaje pomocy za zgodne z rynkiem wewnętrznym </w:t>
      </w:r>
      <w:r w:rsidRPr="007E56C7">
        <w:rPr>
          <w:rFonts w:ascii="Times New Roman" w:hAnsi="Times New Roman"/>
          <w:i/>
          <w:sz w:val="24"/>
          <w:szCs w:val="24"/>
        </w:rPr>
        <w:t>w</w:t>
      </w:r>
      <w:r>
        <w:rPr>
          <w:rFonts w:ascii="Times New Roman" w:hAnsi="Times New Roman"/>
          <w:i/>
          <w:sz w:val="24"/>
          <w:szCs w:val="24"/>
        </w:rPr>
        <w:t xml:space="preserve"> </w:t>
      </w:r>
      <w:r w:rsidRPr="00941D4A">
        <w:rPr>
          <w:rFonts w:ascii="Times New Roman" w:hAnsi="Times New Roman"/>
          <w:i/>
          <w:sz w:val="24"/>
          <w:szCs w:val="24"/>
        </w:rPr>
        <w:t>zastosowaniu art. 107 i 108 Traktatu</w:t>
      </w:r>
      <w:r>
        <w:rPr>
          <w:rFonts w:ascii="Times New Roman" w:hAnsi="Times New Roman"/>
          <w:i/>
          <w:sz w:val="24"/>
          <w:szCs w:val="24"/>
        </w:rPr>
        <w:t xml:space="preserve"> (Dz.U.UE.L.2014.187.1)</w:t>
      </w:r>
      <w:r w:rsidRPr="00941D4A">
        <w:rPr>
          <w:rFonts w:ascii="Times New Roman" w:hAnsi="Times New Roman"/>
          <w:i/>
          <w:sz w:val="24"/>
          <w:szCs w:val="24"/>
        </w:rPr>
        <w:t>;</w:t>
      </w:r>
    </w:p>
    <w:p w14:paraId="418D7326" w14:textId="77777777" w:rsidR="009F26C9" w:rsidRPr="008D37B6" w:rsidRDefault="009F26C9" w:rsidP="00BD3FB0">
      <w:pPr>
        <w:widowControl/>
        <w:numPr>
          <w:ilvl w:val="0"/>
          <w:numId w:val="15"/>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1407/2013 z dnia 18 grudnia 2013 r</w:t>
      </w:r>
      <w:r w:rsidRPr="00774C2A">
        <w:rPr>
          <w:rFonts w:ascii="Times New Roman" w:hAnsi="Times New Roman"/>
          <w:i/>
          <w:sz w:val="24"/>
          <w:szCs w:val="24"/>
        </w:rPr>
        <w:t xml:space="preserve">. w sprawie stosowania art. 107 i 108 </w:t>
      </w:r>
      <w:r w:rsidRPr="007E56C7">
        <w:rPr>
          <w:rFonts w:ascii="Times New Roman" w:hAnsi="Times New Roman"/>
          <w:i/>
          <w:sz w:val="24"/>
          <w:szCs w:val="24"/>
        </w:rPr>
        <w:t>Traktatu o funkcjonowaniu Unii Europejskiej do pomocy de minimis</w:t>
      </w:r>
      <w:r>
        <w:rPr>
          <w:rFonts w:ascii="Times New Roman" w:hAnsi="Times New Roman"/>
          <w:i/>
          <w:sz w:val="24"/>
          <w:szCs w:val="24"/>
        </w:rPr>
        <w:t xml:space="preserve"> (Dz.U.UE.L.2013.352.1)</w:t>
      </w:r>
      <w:r w:rsidRPr="007E56C7">
        <w:rPr>
          <w:rFonts w:ascii="Times New Roman" w:hAnsi="Times New Roman"/>
          <w:i/>
          <w:sz w:val="24"/>
          <w:szCs w:val="24"/>
        </w:rPr>
        <w:t>;</w:t>
      </w:r>
    </w:p>
    <w:p w14:paraId="6A875976" w14:textId="77777777" w:rsidR="009F26C9" w:rsidRPr="00C9225D" w:rsidRDefault="009F26C9" w:rsidP="00BD3FB0">
      <w:pPr>
        <w:widowControl/>
        <w:numPr>
          <w:ilvl w:val="0"/>
          <w:numId w:val="15"/>
        </w:numPr>
        <w:autoSpaceDE w:val="0"/>
        <w:autoSpaceDN w:val="0"/>
        <w:spacing w:before="60" w:after="60" w:line="276" w:lineRule="auto"/>
        <w:ind w:left="567" w:hanging="567"/>
        <w:textAlignment w:val="auto"/>
        <w:rPr>
          <w:rFonts w:ascii="Times New Roman" w:eastAsia="Calibri" w:hAnsi="Times New Roman"/>
          <w:color w:val="000000"/>
          <w:sz w:val="24"/>
          <w:szCs w:val="24"/>
        </w:rPr>
      </w:pPr>
      <w:r w:rsidRPr="00C9225D">
        <w:rPr>
          <w:rFonts w:ascii="Times New Roman" w:hAnsi="Times New Roman"/>
          <w:i/>
          <w:sz w:val="24"/>
          <w:szCs w:val="24"/>
        </w:rPr>
        <w:t>Ustawa z dnia 12 marca 2004 r. o pomocy społecznej (Dz. U. z 201</w:t>
      </w:r>
      <w:r w:rsidR="007E45D0">
        <w:rPr>
          <w:rFonts w:ascii="Times New Roman" w:hAnsi="Times New Roman"/>
          <w:i/>
          <w:sz w:val="24"/>
          <w:szCs w:val="24"/>
        </w:rPr>
        <w:t>7</w:t>
      </w:r>
      <w:r w:rsidRPr="00C9225D">
        <w:rPr>
          <w:rFonts w:ascii="Times New Roman" w:hAnsi="Times New Roman"/>
          <w:i/>
          <w:sz w:val="24"/>
          <w:szCs w:val="24"/>
        </w:rPr>
        <w:t xml:space="preserve"> r. poz. 1</w:t>
      </w:r>
      <w:r w:rsidR="007E45D0">
        <w:rPr>
          <w:rFonts w:ascii="Times New Roman" w:hAnsi="Times New Roman"/>
          <w:i/>
          <w:sz w:val="24"/>
          <w:szCs w:val="24"/>
        </w:rPr>
        <w:t>769</w:t>
      </w:r>
      <w:r w:rsidRPr="00C9225D">
        <w:rPr>
          <w:rFonts w:ascii="Times New Roman" w:hAnsi="Times New Roman"/>
          <w:i/>
          <w:sz w:val="24"/>
          <w:szCs w:val="24"/>
        </w:rPr>
        <w:t xml:space="preserve"> z </w:t>
      </w:r>
      <w:proofErr w:type="spellStart"/>
      <w:r w:rsidRPr="00C9225D">
        <w:rPr>
          <w:rFonts w:ascii="Times New Roman" w:hAnsi="Times New Roman"/>
          <w:i/>
          <w:sz w:val="24"/>
          <w:szCs w:val="24"/>
        </w:rPr>
        <w:t>późn</w:t>
      </w:r>
      <w:proofErr w:type="spellEnd"/>
      <w:r w:rsidRPr="00C9225D">
        <w:rPr>
          <w:rFonts w:ascii="Times New Roman" w:hAnsi="Times New Roman"/>
          <w:i/>
          <w:sz w:val="24"/>
          <w:szCs w:val="24"/>
        </w:rPr>
        <w:t>. zm.);</w:t>
      </w:r>
    </w:p>
    <w:p w14:paraId="657FE9D8" w14:textId="77777777" w:rsidR="009F26C9" w:rsidRPr="00C9225D" w:rsidRDefault="009F26C9" w:rsidP="00BD3FB0">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C9225D">
        <w:rPr>
          <w:rFonts w:ascii="Times New Roman" w:hAnsi="Times New Roman"/>
          <w:i/>
          <w:sz w:val="24"/>
          <w:szCs w:val="24"/>
        </w:rPr>
        <w:t>Ustawa z dnia 27 sierpnia 1997 r. o rehabilitacji zawodowej i społecznej oraz zatrudnianiu osób niepełnosprawnych (Dz. U. 201</w:t>
      </w:r>
      <w:r w:rsidR="007E45D0">
        <w:rPr>
          <w:rFonts w:ascii="Times New Roman" w:hAnsi="Times New Roman"/>
          <w:i/>
          <w:sz w:val="24"/>
          <w:szCs w:val="24"/>
        </w:rPr>
        <w:t>6</w:t>
      </w:r>
      <w:r w:rsidRPr="00C9225D">
        <w:rPr>
          <w:rFonts w:ascii="Times New Roman" w:hAnsi="Times New Roman"/>
          <w:i/>
          <w:sz w:val="24"/>
          <w:szCs w:val="24"/>
        </w:rPr>
        <w:t>. poz.</w:t>
      </w:r>
      <w:r w:rsidR="007E45D0">
        <w:rPr>
          <w:rFonts w:ascii="Times New Roman" w:hAnsi="Times New Roman"/>
          <w:i/>
          <w:sz w:val="24"/>
          <w:szCs w:val="24"/>
        </w:rPr>
        <w:t>2046</w:t>
      </w:r>
      <w:r w:rsidRPr="00C9225D">
        <w:rPr>
          <w:rFonts w:ascii="Times New Roman" w:hAnsi="Times New Roman"/>
          <w:i/>
          <w:sz w:val="24"/>
          <w:szCs w:val="24"/>
        </w:rPr>
        <w:t xml:space="preserve">, z </w:t>
      </w:r>
      <w:proofErr w:type="spellStart"/>
      <w:r w:rsidRPr="00C9225D">
        <w:rPr>
          <w:rFonts w:ascii="Times New Roman" w:hAnsi="Times New Roman"/>
          <w:i/>
          <w:sz w:val="24"/>
          <w:szCs w:val="24"/>
        </w:rPr>
        <w:t>późn</w:t>
      </w:r>
      <w:proofErr w:type="spellEnd"/>
      <w:r w:rsidRPr="00C9225D">
        <w:rPr>
          <w:rFonts w:ascii="Times New Roman" w:hAnsi="Times New Roman"/>
          <w:i/>
          <w:sz w:val="24"/>
          <w:szCs w:val="24"/>
        </w:rPr>
        <w:t>. zm.);</w:t>
      </w:r>
    </w:p>
    <w:p w14:paraId="773AE579" w14:textId="77777777" w:rsidR="009F26C9" w:rsidRPr="00C9225D" w:rsidRDefault="009F26C9" w:rsidP="00BD3FB0">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C9225D">
        <w:rPr>
          <w:rFonts w:ascii="Times New Roman" w:hAnsi="Times New Roman"/>
          <w:i/>
          <w:sz w:val="24"/>
          <w:szCs w:val="24"/>
        </w:rPr>
        <w:t>Ustawa z dnia 19 sierpnia 1994 r. o ochronie zdrowia psychicznego (Dz.U. 201</w:t>
      </w:r>
      <w:r w:rsidR="007E45D0">
        <w:rPr>
          <w:rFonts w:ascii="Times New Roman" w:hAnsi="Times New Roman"/>
          <w:i/>
          <w:sz w:val="24"/>
          <w:szCs w:val="24"/>
        </w:rPr>
        <w:t>7</w:t>
      </w:r>
      <w:r w:rsidRPr="00C9225D">
        <w:rPr>
          <w:rFonts w:ascii="Times New Roman" w:hAnsi="Times New Roman"/>
          <w:i/>
          <w:sz w:val="24"/>
          <w:szCs w:val="24"/>
        </w:rPr>
        <w:t xml:space="preserve"> r. poz.</w:t>
      </w:r>
      <w:r w:rsidR="007E45D0">
        <w:rPr>
          <w:rFonts w:ascii="Times New Roman" w:hAnsi="Times New Roman"/>
          <w:i/>
          <w:sz w:val="24"/>
          <w:szCs w:val="24"/>
        </w:rPr>
        <w:t>882</w:t>
      </w:r>
      <w:r w:rsidRPr="00C9225D">
        <w:rPr>
          <w:rFonts w:ascii="Times New Roman" w:hAnsi="Times New Roman"/>
          <w:i/>
          <w:sz w:val="24"/>
          <w:szCs w:val="24"/>
        </w:rPr>
        <w:t>.);</w:t>
      </w:r>
    </w:p>
    <w:p w14:paraId="29824347" w14:textId="77777777" w:rsidR="009F26C9" w:rsidRPr="00C9225D" w:rsidRDefault="009F26C9" w:rsidP="00BD3FB0">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C9225D">
        <w:rPr>
          <w:rFonts w:ascii="Times New Roman" w:hAnsi="Times New Roman"/>
          <w:i/>
          <w:sz w:val="24"/>
          <w:szCs w:val="24"/>
        </w:rPr>
        <w:t xml:space="preserve">Ustawa z dnia 13 czerwca 2003 r. o zatrudnieniu socjalnym (Dz.U. 2016.1047 </w:t>
      </w:r>
      <w:proofErr w:type="spellStart"/>
      <w:r w:rsidRPr="00C9225D">
        <w:rPr>
          <w:rFonts w:ascii="Times New Roman" w:hAnsi="Times New Roman"/>
          <w:i/>
          <w:sz w:val="24"/>
          <w:szCs w:val="24"/>
        </w:rPr>
        <w:t>t.j</w:t>
      </w:r>
      <w:proofErr w:type="spellEnd"/>
      <w:r w:rsidRPr="00C9225D">
        <w:rPr>
          <w:rFonts w:ascii="Times New Roman" w:hAnsi="Times New Roman"/>
          <w:i/>
          <w:sz w:val="24"/>
          <w:szCs w:val="24"/>
        </w:rPr>
        <w:t>.);</w:t>
      </w:r>
    </w:p>
    <w:p w14:paraId="055BB910" w14:textId="77777777" w:rsidR="009F26C9" w:rsidRPr="00C9225D" w:rsidRDefault="009F26C9" w:rsidP="00BD3FB0">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C9225D">
        <w:rPr>
          <w:rFonts w:ascii="Times New Roman" w:hAnsi="Times New Roman"/>
          <w:i/>
          <w:sz w:val="24"/>
          <w:szCs w:val="24"/>
        </w:rPr>
        <w:t>Ustawa z dnia 24 kwietnia 2003 r. o działalności pożytku publicznego i wolontariacie (Dz.U. z 201</w:t>
      </w:r>
      <w:r w:rsidR="007E45D0">
        <w:rPr>
          <w:rFonts w:ascii="Times New Roman" w:hAnsi="Times New Roman"/>
          <w:i/>
          <w:sz w:val="24"/>
          <w:szCs w:val="24"/>
        </w:rPr>
        <w:t>6</w:t>
      </w:r>
      <w:r w:rsidRPr="00C9225D">
        <w:rPr>
          <w:rFonts w:ascii="Times New Roman" w:hAnsi="Times New Roman"/>
          <w:i/>
          <w:sz w:val="24"/>
          <w:szCs w:val="24"/>
        </w:rPr>
        <w:t xml:space="preserve"> r., poz. 1</w:t>
      </w:r>
      <w:r w:rsidR="007E45D0">
        <w:rPr>
          <w:rFonts w:ascii="Times New Roman" w:hAnsi="Times New Roman"/>
          <w:i/>
          <w:sz w:val="24"/>
          <w:szCs w:val="24"/>
        </w:rPr>
        <w:t>817</w:t>
      </w:r>
      <w:r w:rsidRPr="00C9225D">
        <w:rPr>
          <w:rFonts w:ascii="Times New Roman" w:hAnsi="Times New Roman"/>
          <w:i/>
          <w:sz w:val="24"/>
          <w:szCs w:val="24"/>
        </w:rPr>
        <w:t xml:space="preserve">, z </w:t>
      </w:r>
      <w:proofErr w:type="spellStart"/>
      <w:r w:rsidRPr="00C9225D">
        <w:rPr>
          <w:rFonts w:ascii="Times New Roman" w:hAnsi="Times New Roman"/>
          <w:i/>
          <w:sz w:val="24"/>
          <w:szCs w:val="24"/>
        </w:rPr>
        <w:t>późn</w:t>
      </w:r>
      <w:proofErr w:type="spellEnd"/>
      <w:r w:rsidRPr="00C9225D">
        <w:rPr>
          <w:rFonts w:ascii="Times New Roman" w:hAnsi="Times New Roman"/>
          <w:i/>
          <w:sz w:val="24"/>
          <w:szCs w:val="24"/>
        </w:rPr>
        <w:t>. zm.).</w:t>
      </w:r>
    </w:p>
    <w:p w14:paraId="2AD74C1E" w14:textId="77777777" w:rsidR="009F26C9" w:rsidRPr="00C9225D" w:rsidRDefault="009F26C9" w:rsidP="009F26C9">
      <w:pPr>
        <w:autoSpaceDE w:val="0"/>
        <w:autoSpaceDN w:val="0"/>
        <w:spacing w:before="60" w:after="60" w:line="276" w:lineRule="auto"/>
        <w:ind w:left="426" w:hanging="426"/>
        <w:rPr>
          <w:rFonts w:ascii="Times New Roman" w:hAnsi="Times New Roman"/>
          <w:sz w:val="24"/>
          <w:szCs w:val="24"/>
        </w:rPr>
      </w:pPr>
      <w:r w:rsidRPr="00C9225D">
        <w:rPr>
          <w:rFonts w:ascii="Times New Roman" w:hAnsi="Times New Roman"/>
          <w:b/>
          <w:sz w:val="24"/>
          <w:szCs w:val="24"/>
        </w:rPr>
        <w:t>Dokumenty i Wytyczne:</w:t>
      </w:r>
    </w:p>
    <w:p w14:paraId="208FE24F" w14:textId="77777777" w:rsidR="009F26C9" w:rsidRPr="00C9225D" w:rsidRDefault="009F26C9" w:rsidP="00BD3FB0">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C9225D">
        <w:rPr>
          <w:rFonts w:ascii="Times New Roman" w:hAnsi="Times New Roman"/>
          <w:i/>
          <w:sz w:val="24"/>
          <w:szCs w:val="24"/>
        </w:rPr>
        <w:t>Regionalny Program Operacyjny Województwa Podkarpackiego na lata 2014-2020 przyjęty</w:t>
      </w:r>
      <w:r w:rsidRPr="003C7CDA">
        <w:rPr>
          <w:rFonts w:ascii="Times New Roman" w:hAnsi="Times New Roman"/>
          <w:i/>
          <w:sz w:val="24"/>
          <w:szCs w:val="24"/>
        </w:rPr>
        <w:t xml:space="preserve"> uchwałą Zarządu Województwa </w:t>
      </w:r>
      <w:r w:rsidRPr="000E3E91">
        <w:rPr>
          <w:rFonts w:ascii="Times New Roman" w:hAnsi="Times New Roman"/>
          <w:i/>
          <w:sz w:val="24"/>
          <w:szCs w:val="24"/>
        </w:rPr>
        <w:t>Podkarpackiego</w:t>
      </w:r>
      <w:r w:rsidRPr="000E3E91">
        <w:rPr>
          <w:rFonts w:ascii="Times New Roman" w:hAnsi="Times New Roman"/>
          <w:sz w:val="24"/>
          <w:szCs w:val="24"/>
        </w:rPr>
        <w:t xml:space="preserve"> z </w:t>
      </w:r>
      <w:r w:rsidRPr="009F26C9">
        <w:rPr>
          <w:rFonts w:ascii="Times New Roman" w:hAnsi="Times New Roman"/>
          <w:i/>
          <w:sz w:val="24"/>
          <w:szCs w:val="24"/>
        </w:rPr>
        <w:t>dnia 28 listopada 2017 r.;</w:t>
      </w:r>
    </w:p>
    <w:p w14:paraId="4AE9A825" w14:textId="77777777" w:rsidR="009F26C9" w:rsidRPr="009F4568" w:rsidRDefault="009F26C9" w:rsidP="00BD3FB0">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CB6F5B">
        <w:rPr>
          <w:rFonts w:ascii="Times New Roman" w:hAnsi="Times New Roman"/>
          <w:i/>
          <w:sz w:val="24"/>
          <w:szCs w:val="24"/>
        </w:rPr>
        <w:lastRenderedPageBreak/>
        <w:t>Szczegółowy Opis Osi Priorytetowych Regionalnego P</w:t>
      </w:r>
      <w:r w:rsidRPr="00655B83">
        <w:rPr>
          <w:rFonts w:ascii="Times New Roman" w:hAnsi="Times New Roman"/>
          <w:i/>
          <w:sz w:val="24"/>
          <w:szCs w:val="24"/>
        </w:rPr>
        <w:t>rogramu Operacyjnego Województwa Podkarpackiego na lata 2014-</w:t>
      </w:r>
      <w:r w:rsidRPr="009F26C9">
        <w:rPr>
          <w:rFonts w:ascii="Times New Roman" w:hAnsi="Times New Roman"/>
          <w:i/>
          <w:sz w:val="24"/>
          <w:szCs w:val="24"/>
        </w:rPr>
        <w:t xml:space="preserve">2020 z dnia </w:t>
      </w:r>
      <w:r w:rsidR="005D126C">
        <w:rPr>
          <w:rFonts w:ascii="Times New Roman" w:hAnsi="Times New Roman"/>
          <w:i/>
          <w:sz w:val="24"/>
          <w:szCs w:val="24"/>
        </w:rPr>
        <w:t>20</w:t>
      </w:r>
      <w:r w:rsidRPr="009F26C9">
        <w:rPr>
          <w:rFonts w:ascii="Times New Roman" w:hAnsi="Times New Roman"/>
          <w:i/>
          <w:sz w:val="24"/>
          <w:szCs w:val="24"/>
        </w:rPr>
        <w:t xml:space="preserve"> </w:t>
      </w:r>
      <w:r w:rsidR="005D126C">
        <w:rPr>
          <w:rFonts w:ascii="Times New Roman" w:hAnsi="Times New Roman"/>
          <w:i/>
          <w:sz w:val="24"/>
          <w:szCs w:val="24"/>
        </w:rPr>
        <w:t>lutego 2018</w:t>
      </w:r>
      <w:r w:rsidRPr="009F26C9">
        <w:rPr>
          <w:rFonts w:ascii="Times New Roman" w:hAnsi="Times New Roman"/>
          <w:i/>
          <w:sz w:val="24"/>
          <w:szCs w:val="24"/>
        </w:rPr>
        <w:t xml:space="preserve"> r.;</w:t>
      </w:r>
      <w:r w:rsidRPr="007F16E8">
        <w:rPr>
          <w:rFonts w:ascii="Times New Roman" w:hAnsi="Times New Roman"/>
          <w:sz w:val="24"/>
          <w:szCs w:val="24"/>
        </w:rPr>
        <w:t xml:space="preserve"> </w:t>
      </w:r>
    </w:p>
    <w:p w14:paraId="00E47D2B" w14:textId="77777777" w:rsidR="009F26C9" w:rsidRPr="00A52B10" w:rsidRDefault="009F26C9" w:rsidP="00BD3FB0">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9F4568">
        <w:rPr>
          <w:rFonts w:ascii="Times New Roman" w:hAnsi="Times New Roman"/>
          <w:i/>
          <w:sz w:val="24"/>
          <w:szCs w:val="24"/>
        </w:rPr>
        <w:t>Wytyczne w zakresie realizacji projektów finansowanych ze środków Funduszu Pracy w ramach programów operacyjnych współfinansowanych z Europejskiego Funduszu Społecznego na lata 2014-2020</w:t>
      </w:r>
      <w:r w:rsidRPr="00A52B10">
        <w:rPr>
          <w:rFonts w:ascii="Times New Roman" w:hAnsi="Times New Roman"/>
          <w:i/>
          <w:sz w:val="24"/>
          <w:szCs w:val="24"/>
        </w:rPr>
        <w:t>;</w:t>
      </w:r>
    </w:p>
    <w:p w14:paraId="58A29969" w14:textId="77777777" w:rsidR="009F26C9" w:rsidRPr="00790893" w:rsidRDefault="009F26C9" w:rsidP="00BD3FB0">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gromadzenia i przekazywania danych w postaci elektronicznej na lata 2014-2020;</w:t>
      </w:r>
    </w:p>
    <w:p w14:paraId="70E43339" w14:textId="77777777" w:rsidR="009F26C9" w:rsidRPr="00790893" w:rsidRDefault="009F26C9" w:rsidP="00BD3FB0">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kwalifikowalności wydatków w ramach Europejskiego Funduszu Rozwoju Regionalnego, Europejskiego Funduszu Społecznego oraz Funduszu Spójności na lata 2014-2020</w:t>
      </w:r>
      <w:r>
        <w:rPr>
          <w:rFonts w:ascii="Times New Roman" w:hAnsi="Times New Roman"/>
          <w:i/>
          <w:sz w:val="24"/>
          <w:szCs w:val="24"/>
        </w:rPr>
        <w:t>;</w:t>
      </w:r>
    </w:p>
    <w:p w14:paraId="7D8E1474" w14:textId="77777777" w:rsidR="009F26C9" w:rsidRPr="00790893" w:rsidRDefault="009F26C9" w:rsidP="00BD3FB0">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color w:val="000000"/>
          <w:sz w:val="24"/>
          <w:szCs w:val="24"/>
        </w:rPr>
        <w:t>Wytyczne w zakresie trybów wyboru projektów na lata 2014-2020;</w:t>
      </w:r>
    </w:p>
    <w:p w14:paraId="4EB3A4FE" w14:textId="77777777" w:rsidR="009F26C9" w:rsidRPr="00790893" w:rsidRDefault="009F26C9" w:rsidP="00BD3FB0">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monitorowania postępu rzeczowego realizacji programów operacyjnych na lata 2014-2020;</w:t>
      </w:r>
    </w:p>
    <w:p w14:paraId="5CCD920B" w14:textId="77777777" w:rsidR="009F26C9" w:rsidRPr="00790893" w:rsidRDefault="009F26C9" w:rsidP="00BD3FB0">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zasady równości szans i niedyskryminacji, w tym dostępności dla osób z niepełnosprawnościami oraz zasady równości szans kobiet i mężczyzn;</w:t>
      </w:r>
    </w:p>
    <w:p w14:paraId="55688DCE" w14:textId="77777777" w:rsidR="009F26C9" w:rsidRPr="00790893" w:rsidRDefault="009F26C9" w:rsidP="00BD3FB0">
      <w:pPr>
        <w:numPr>
          <w:ilvl w:val="0"/>
          <w:numId w:val="16"/>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kontroli realizacji programów operacyjnych na lata 2014-2020;</w:t>
      </w:r>
    </w:p>
    <w:p w14:paraId="27150190" w14:textId="77777777" w:rsidR="009F26C9" w:rsidRPr="00790893" w:rsidRDefault="009F26C9" w:rsidP="00BD3FB0">
      <w:pPr>
        <w:numPr>
          <w:ilvl w:val="0"/>
          <w:numId w:val="16"/>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informacji i promocji programów operacyjnych polityki spójności na lata 2014-2020;</w:t>
      </w:r>
    </w:p>
    <w:p w14:paraId="6BE9B01A" w14:textId="77777777" w:rsidR="009F26C9" w:rsidRPr="00790893" w:rsidRDefault="009F26C9" w:rsidP="00BD3FB0">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przedsięwzięć z udziałem Europejskiego Funduszu Społecznego w obszarze rynku pracy na lata 2014-2020;</w:t>
      </w:r>
    </w:p>
    <w:p w14:paraId="7F15B786" w14:textId="77777777" w:rsidR="009F26C9" w:rsidRPr="00790893" w:rsidRDefault="009F26C9" w:rsidP="00BD3FB0">
      <w:pPr>
        <w:widowControl/>
        <w:numPr>
          <w:ilvl w:val="0"/>
          <w:numId w:val="16"/>
        </w:numPr>
        <w:autoSpaceDE w:val="0"/>
        <w:autoSpaceDN w:val="0"/>
        <w:spacing w:before="60" w:after="60" w:line="276" w:lineRule="auto"/>
        <w:ind w:left="568" w:hanging="284"/>
        <w:textAlignment w:val="auto"/>
        <w:rPr>
          <w:rFonts w:ascii="Times New Roman" w:hAnsi="Times New Roman"/>
          <w:i/>
          <w:sz w:val="24"/>
          <w:szCs w:val="24"/>
        </w:rPr>
      </w:pPr>
      <w:r w:rsidRPr="00790893">
        <w:rPr>
          <w:rFonts w:ascii="Times New Roman" w:hAnsi="Times New Roman"/>
          <w:i/>
          <w:sz w:val="24"/>
          <w:szCs w:val="24"/>
        </w:rPr>
        <w:t>Wytyczne w zakresie realizacji przedsięwzięć w obszarze włączenia społecznego i zwalczania ubóstwa z wykorzystaniem środków Europejskiego Funduszu Społecznego i Europejskiego Funduszu Rozwoju Regionalnego na lata 2014-2020;</w:t>
      </w:r>
    </w:p>
    <w:p w14:paraId="7F2E8709" w14:textId="77777777" w:rsidR="009F26C9" w:rsidRPr="00790893" w:rsidRDefault="009F26C9" w:rsidP="00BD3FB0">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sprawozdawczości na lata 2014 -2020;</w:t>
      </w:r>
    </w:p>
    <w:p w14:paraId="36FF721C" w14:textId="77777777" w:rsidR="009F26C9" w:rsidRPr="00790893" w:rsidRDefault="009F26C9" w:rsidP="00BD3FB0">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certyfikacji oraz przygotowania prognoz wniosków o płatność do Komisji Europejskiej w ramach programów operacyjnych na lata 2014-2020;</w:t>
      </w:r>
    </w:p>
    <w:p w14:paraId="00C9702C" w14:textId="77777777" w:rsidR="009F26C9" w:rsidRPr="00790893" w:rsidRDefault="009F26C9" w:rsidP="00BD3FB0">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przedsięwzięć z udziałem środków Europejskiego Funduszu Społecznego w obszarze przystosowania przedsiębiorców i pracowników do zmian na lata 2014-2020</w:t>
      </w:r>
      <w:r w:rsidRPr="000E3E91">
        <w:rPr>
          <w:rFonts w:ascii="Times New Roman" w:hAnsi="Times New Roman"/>
          <w:i/>
          <w:sz w:val="24"/>
          <w:szCs w:val="24"/>
        </w:rPr>
        <w:t>.</w:t>
      </w:r>
    </w:p>
    <w:p w14:paraId="4AE0ECD9" w14:textId="77777777" w:rsidR="00DC69B6" w:rsidRDefault="00E70FDD">
      <w:pPr>
        <w:pStyle w:val="Nagwek2"/>
        <w:shd w:val="clear" w:color="auto" w:fill="C6D9F1" w:themeFill="text2" w:themeFillTint="33"/>
        <w:ind w:left="709" w:hanging="709"/>
      </w:pPr>
      <w:bookmarkStart w:id="172" w:name="_Toc507568631"/>
      <w:r w:rsidRPr="008D37B6">
        <w:t>Instytucja odpowiedzialna za realizację konkursu</w:t>
      </w:r>
      <w:bookmarkEnd w:id="170"/>
      <w:bookmarkEnd w:id="171"/>
      <w:bookmarkEnd w:id="172"/>
    </w:p>
    <w:p w14:paraId="31EB28C3" w14:textId="77777777" w:rsidR="00DC69B6" w:rsidRDefault="00E70FDD">
      <w:pPr>
        <w:spacing w:before="0" w:line="276" w:lineRule="auto"/>
        <w:rPr>
          <w:rFonts w:ascii="Times New Roman" w:hAnsi="Times New Roman"/>
          <w:sz w:val="24"/>
        </w:rPr>
      </w:pPr>
      <w:r w:rsidRPr="00774C2A">
        <w:rPr>
          <w:rFonts w:ascii="Times New Roman" w:hAnsi="Times New Roman"/>
          <w:sz w:val="24"/>
        </w:rPr>
        <w:t>Instytucją O</w:t>
      </w:r>
      <w:r w:rsidR="005A7A0B" w:rsidRPr="007E56C7">
        <w:rPr>
          <w:rFonts w:ascii="Times New Roman" w:hAnsi="Times New Roman"/>
          <w:sz w:val="24"/>
        </w:rPr>
        <w:t>rg</w:t>
      </w:r>
      <w:r w:rsidR="005A7A0B" w:rsidRPr="00921E0B">
        <w:rPr>
          <w:rFonts w:ascii="Times New Roman" w:hAnsi="Times New Roman"/>
          <w:sz w:val="24"/>
        </w:rPr>
        <w:t>anizującą</w:t>
      </w:r>
      <w:r w:rsidRPr="00941D4A">
        <w:rPr>
          <w:rFonts w:ascii="Times New Roman" w:hAnsi="Times New Roman"/>
          <w:sz w:val="24"/>
        </w:rPr>
        <w:t xml:space="preserve"> Konkurs (IOK) jest </w:t>
      </w:r>
      <w:r w:rsidRPr="00064BA6">
        <w:rPr>
          <w:rFonts w:ascii="Times New Roman" w:hAnsi="Times New Roman"/>
          <w:b/>
          <w:sz w:val="24"/>
        </w:rPr>
        <w:t>Wojewódzki Urząd Pracy w Rzeszowie</w:t>
      </w:r>
      <w:r w:rsidR="00A652C3">
        <w:rPr>
          <w:rFonts w:ascii="Times New Roman" w:hAnsi="Times New Roman"/>
          <w:sz w:val="24"/>
        </w:rPr>
        <w:t xml:space="preserve">, </w:t>
      </w:r>
      <w:r w:rsidR="00844020">
        <w:rPr>
          <w:rFonts w:ascii="Times New Roman" w:hAnsi="Times New Roman"/>
          <w:b/>
          <w:sz w:val="24"/>
        </w:rPr>
        <w:t>z </w:t>
      </w:r>
      <w:r w:rsidR="006072B5" w:rsidRPr="006072B5">
        <w:rPr>
          <w:rFonts w:ascii="Times New Roman" w:hAnsi="Times New Roman"/>
          <w:b/>
          <w:sz w:val="24"/>
        </w:rPr>
        <w:t xml:space="preserve">siedzibą przy </w:t>
      </w:r>
      <w:r w:rsidR="00844020" w:rsidRPr="00844020">
        <w:rPr>
          <w:rFonts w:ascii="Times New Roman" w:hAnsi="Times New Roman"/>
          <w:b/>
          <w:sz w:val="24"/>
        </w:rPr>
        <w:t>ul.</w:t>
      </w:r>
      <w:r w:rsidR="00844020" w:rsidRPr="009279CE">
        <w:rPr>
          <w:rFonts w:ascii="Times New Roman" w:hAnsi="Times New Roman"/>
          <w:b/>
          <w:sz w:val="24"/>
        </w:rPr>
        <w:t xml:space="preserve"> </w:t>
      </w:r>
      <w:r w:rsidR="00844020">
        <w:rPr>
          <w:rFonts w:ascii="Times New Roman" w:hAnsi="Times New Roman"/>
          <w:b/>
          <w:sz w:val="24"/>
        </w:rPr>
        <w:t>Adama Stanisława Naruszewicza 11,</w:t>
      </w:r>
      <w:r w:rsidR="00844020" w:rsidRPr="00BA4518">
        <w:rPr>
          <w:rFonts w:ascii="Times New Roman" w:hAnsi="Times New Roman"/>
          <w:sz w:val="24"/>
        </w:rPr>
        <w:t xml:space="preserve"> </w:t>
      </w:r>
      <w:r w:rsidRPr="009279CE">
        <w:rPr>
          <w:rFonts w:ascii="Times New Roman" w:hAnsi="Times New Roman"/>
          <w:b/>
          <w:sz w:val="24"/>
        </w:rPr>
        <w:t>35-</w:t>
      </w:r>
      <w:r w:rsidR="00294F9C" w:rsidRPr="009279CE">
        <w:rPr>
          <w:rFonts w:ascii="Times New Roman" w:hAnsi="Times New Roman"/>
          <w:b/>
          <w:sz w:val="24"/>
        </w:rPr>
        <w:t>0</w:t>
      </w:r>
      <w:r w:rsidR="00294F9C">
        <w:rPr>
          <w:rFonts w:ascii="Times New Roman" w:hAnsi="Times New Roman"/>
          <w:b/>
          <w:sz w:val="24"/>
        </w:rPr>
        <w:t>55</w:t>
      </w:r>
      <w:r w:rsidR="00294F9C" w:rsidRPr="009279CE">
        <w:rPr>
          <w:rFonts w:ascii="Times New Roman" w:hAnsi="Times New Roman"/>
          <w:b/>
          <w:sz w:val="24"/>
        </w:rPr>
        <w:t xml:space="preserve"> </w:t>
      </w:r>
      <w:r w:rsidRPr="009279CE">
        <w:rPr>
          <w:rFonts w:ascii="Times New Roman" w:hAnsi="Times New Roman"/>
          <w:b/>
          <w:sz w:val="24"/>
        </w:rPr>
        <w:t>Rzeszów,</w:t>
      </w:r>
      <w:r w:rsidR="00DF6B19" w:rsidRPr="00DF6B19">
        <w:rPr>
          <w:rFonts w:ascii="Times New Roman" w:hAnsi="Times New Roman"/>
          <w:b/>
          <w:sz w:val="24"/>
        </w:rPr>
        <w:t xml:space="preserve"> </w:t>
      </w:r>
      <w:r w:rsidRPr="00BA4518">
        <w:rPr>
          <w:rFonts w:ascii="Times New Roman" w:hAnsi="Times New Roman"/>
          <w:sz w:val="24"/>
        </w:rPr>
        <w:t xml:space="preserve">pełniący funkcję </w:t>
      </w:r>
      <w:r w:rsidR="00944152" w:rsidRPr="00F32D2F">
        <w:rPr>
          <w:rFonts w:ascii="Times New Roman" w:hAnsi="Times New Roman"/>
          <w:sz w:val="24"/>
        </w:rPr>
        <w:t>Instytuc</w:t>
      </w:r>
      <w:r w:rsidR="00944152" w:rsidRPr="00CC6287">
        <w:rPr>
          <w:rFonts w:ascii="Times New Roman" w:hAnsi="Times New Roman"/>
          <w:sz w:val="24"/>
        </w:rPr>
        <w:t>ji Pośredniczącej (IP</w:t>
      </w:r>
      <w:r w:rsidR="00F75E45" w:rsidRPr="00CC6287">
        <w:rPr>
          <w:rFonts w:ascii="Times New Roman" w:hAnsi="Times New Roman"/>
          <w:sz w:val="24"/>
        </w:rPr>
        <w:t xml:space="preserve"> WUP</w:t>
      </w:r>
      <w:r w:rsidR="00944152" w:rsidRPr="00CC6287">
        <w:rPr>
          <w:rFonts w:ascii="Times New Roman" w:hAnsi="Times New Roman"/>
          <w:sz w:val="24"/>
        </w:rPr>
        <w:t>).</w:t>
      </w:r>
    </w:p>
    <w:p w14:paraId="25877D4F" w14:textId="77777777" w:rsidR="00DC69B6" w:rsidRDefault="004F44AC">
      <w:pPr>
        <w:pStyle w:val="Nagwek2"/>
        <w:shd w:val="clear" w:color="auto" w:fill="C6D9F1" w:themeFill="text2" w:themeFillTint="33"/>
        <w:ind w:left="709" w:hanging="709"/>
      </w:pPr>
      <w:bookmarkStart w:id="173" w:name="_Toc179774667"/>
      <w:bookmarkStart w:id="174" w:name="_Toc179774709"/>
      <w:bookmarkStart w:id="175" w:name="_Toc430178257"/>
      <w:bookmarkStart w:id="176" w:name="_Toc488040857"/>
      <w:bookmarkStart w:id="177" w:name="_Toc507568632"/>
      <w:r w:rsidRPr="006C6F50">
        <w:t>K</w:t>
      </w:r>
      <w:r w:rsidRPr="008D37B6">
        <w:t>wota środków przeznaczona na dofinansowanie realizacji projektów</w:t>
      </w:r>
      <w:bookmarkEnd w:id="173"/>
      <w:bookmarkEnd w:id="174"/>
      <w:bookmarkEnd w:id="175"/>
      <w:bookmarkEnd w:id="176"/>
      <w:bookmarkEnd w:id="177"/>
    </w:p>
    <w:p w14:paraId="59DF0994" w14:textId="77777777" w:rsidR="004F44AC" w:rsidRPr="008D37B6" w:rsidRDefault="00DF68D4" w:rsidP="0096122F">
      <w:pPr>
        <w:pStyle w:val="Nagwek3"/>
        <w:spacing w:line="276" w:lineRule="auto"/>
        <w:ind w:left="709" w:hanging="709"/>
      </w:pPr>
      <w:bookmarkStart w:id="178" w:name="_Toc426277657"/>
      <w:r w:rsidRPr="00774C2A">
        <w:t>K</w:t>
      </w:r>
      <w:r w:rsidRPr="007E56C7">
        <w:t>wota środków przezn</w:t>
      </w:r>
      <w:r w:rsidRPr="00921E0B">
        <w:t xml:space="preserve">aczona na </w:t>
      </w:r>
      <w:r w:rsidR="004E1545" w:rsidRPr="009279CE">
        <w:t>dofinansowani</w:t>
      </w:r>
      <w:r w:rsidRPr="00BA4518">
        <w:t>e</w:t>
      </w:r>
      <w:r w:rsidR="004E1545" w:rsidRPr="008D37B6">
        <w:t xml:space="preserve"> </w:t>
      </w:r>
      <w:r w:rsidRPr="00774C2A">
        <w:t xml:space="preserve">projektów złożonych w odpowiedzi </w:t>
      </w:r>
      <w:r w:rsidR="004F44AC" w:rsidRPr="008D37B6">
        <w:t>na konkurs w ramach Działania</w:t>
      </w:r>
      <w:r w:rsidR="009F26C9">
        <w:t xml:space="preserve"> 8.1</w:t>
      </w:r>
      <w:r w:rsidR="004F44AC" w:rsidRPr="008D37B6">
        <w:t xml:space="preserve"> RPO WP 2014-2020 wynosi </w:t>
      </w:r>
      <w:r w:rsidR="009F26C9">
        <w:t>10 000 000,00</w:t>
      </w:r>
      <w:r w:rsidR="000B3543" w:rsidRPr="008D37B6">
        <w:t xml:space="preserve"> PLN</w:t>
      </w:r>
      <w:r w:rsidR="000B3543" w:rsidRPr="00774C2A">
        <w:t xml:space="preserve"> </w:t>
      </w:r>
      <w:r w:rsidR="000B3543" w:rsidRPr="00774C2A">
        <w:lastRenderedPageBreak/>
        <w:t>(słownie</w:t>
      </w:r>
      <w:r w:rsidR="009F26C9">
        <w:t>: dziesięć milionów złotych</w:t>
      </w:r>
      <w:r w:rsidR="000B3543" w:rsidRPr="00774C2A">
        <w:t xml:space="preserve"> 00/100)</w:t>
      </w:r>
      <w:r w:rsidR="005C3DFC" w:rsidRPr="007E56C7">
        <w:rPr>
          <w:rStyle w:val="Odwoanieprzypisudolnego"/>
        </w:rPr>
        <w:footnoteReference w:id="8"/>
      </w:r>
      <w:r w:rsidR="000B3543" w:rsidRPr="00921E0B">
        <w:t>.</w:t>
      </w:r>
    </w:p>
    <w:p w14:paraId="5C7F505A" w14:textId="77777777" w:rsidR="004F44AC" w:rsidRPr="008D37B6" w:rsidRDefault="004F44AC" w:rsidP="0096122F">
      <w:pPr>
        <w:pStyle w:val="Nagwek3"/>
        <w:spacing w:line="276" w:lineRule="auto"/>
        <w:ind w:left="709" w:hanging="709"/>
      </w:pPr>
      <w:r w:rsidRPr="008D37B6">
        <w:t xml:space="preserve">Maksymalny poziom dofinansowania projektu (ze środków UE i środków budżetu państwa) wynosi </w:t>
      </w:r>
      <w:r w:rsidR="009F26C9">
        <w:t>95</w:t>
      </w:r>
      <w:r w:rsidRPr="008D37B6">
        <w:t xml:space="preserve"> %</w:t>
      </w:r>
      <w:bookmarkEnd w:id="178"/>
      <w:r w:rsidR="00F1254F">
        <w:t>.</w:t>
      </w:r>
    </w:p>
    <w:p w14:paraId="1B3A6184" w14:textId="77777777" w:rsidR="004F44AC" w:rsidRDefault="0092133B" w:rsidP="0096122F">
      <w:pPr>
        <w:pStyle w:val="Nagwek3"/>
        <w:spacing w:line="276" w:lineRule="auto"/>
        <w:ind w:left="709" w:hanging="709"/>
      </w:pPr>
      <w:bookmarkStart w:id="179" w:name="_Toc426277658"/>
      <w:r>
        <w:rPr>
          <w:b/>
        </w:rPr>
        <w:t>Wnioskodaw</w:t>
      </w:r>
      <w:r w:rsidR="004F44AC" w:rsidRPr="008D37B6">
        <w:rPr>
          <w:b/>
        </w:rPr>
        <w:t xml:space="preserve">ca jest zobowiązany do wniesienia </w:t>
      </w:r>
      <w:r w:rsidR="00D9238C" w:rsidRPr="00774C2A">
        <w:rPr>
          <w:b/>
        </w:rPr>
        <w:t xml:space="preserve">minimalnego </w:t>
      </w:r>
      <w:r w:rsidR="004F44AC" w:rsidRPr="008D37B6">
        <w:rPr>
          <w:b/>
        </w:rPr>
        <w:t>wkładu własnego w</w:t>
      </w:r>
      <w:r w:rsidR="004D1C51" w:rsidRPr="00774C2A">
        <w:rPr>
          <w:b/>
        </w:rPr>
        <w:t> </w:t>
      </w:r>
      <w:r w:rsidR="004F44AC" w:rsidRPr="008D37B6">
        <w:rPr>
          <w:b/>
        </w:rPr>
        <w:t xml:space="preserve">wysokości </w:t>
      </w:r>
      <w:r w:rsidR="009F26C9">
        <w:rPr>
          <w:b/>
        </w:rPr>
        <w:t>5</w:t>
      </w:r>
      <w:r w:rsidR="004F44AC" w:rsidRPr="008D37B6">
        <w:rPr>
          <w:b/>
        </w:rPr>
        <w:t>% kosztów kwalifikowalnych projektu</w:t>
      </w:r>
      <w:bookmarkEnd w:id="179"/>
      <w:r w:rsidR="004F44AC" w:rsidRPr="00F1254F">
        <w:t>.</w:t>
      </w:r>
    </w:p>
    <w:p w14:paraId="29BBD01C" w14:textId="77777777" w:rsidR="00965CEC" w:rsidRPr="00E023F0" w:rsidRDefault="009A7C1E" w:rsidP="00E023F0">
      <w:pPr>
        <w:spacing w:before="0" w:line="276" w:lineRule="auto"/>
        <w:ind w:left="709"/>
        <w:rPr>
          <w:rFonts w:ascii="Times New Roman" w:hAnsi="Times New Roman"/>
          <w:bCs/>
          <w:sz w:val="24"/>
          <w:szCs w:val="26"/>
        </w:rPr>
      </w:pPr>
      <w:r w:rsidRPr="00E023F0">
        <w:rPr>
          <w:rFonts w:ascii="Times New Roman" w:hAnsi="Times New Roman"/>
          <w:bCs/>
          <w:sz w:val="24"/>
          <w:szCs w:val="26"/>
        </w:rPr>
        <w:t>Istnieje możliwość</w:t>
      </w:r>
      <w:r w:rsidR="00965CEC" w:rsidRPr="00E023F0">
        <w:rPr>
          <w:rFonts w:ascii="Times New Roman" w:hAnsi="Times New Roman"/>
          <w:bCs/>
          <w:sz w:val="24"/>
          <w:szCs w:val="26"/>
        </w:rPr>
        <w:t xml:space="preserve"> sfinansowania wkładu własnego ze środków PFRON</w:t>
      </w:r>
      <w:r w:rsidR="00E023F0" w:rsidRPr="00E023F0">
        <w:rPr>
          <w:rFonts w:ascii="Times New Roman" w:hAnsi="Times New Roman"/>
          <w:bCs/>
          <w:sz w:val="24"/>
          <w:szCs w:val="26"/>
        </w:rPr>
        <w:t>,</w:t>
      </w:r>
      <w:r w:rsidR="00965CEC" w:rsidRPr="00E023F0">
        <w:rPr>
          <w:rFonts w:ascii="Times New Roman" w:hAnsi="Times New Roman"/>
          <w:bCs/>
          <w:sz w:val="24"/>
          <w:szCs w:val="26"/>
        </w:rPr>
        <w:t xml:space="preserve"> w tych projektach, które zostały skierowane do dofinans</w:t>
      </w:r>
      <w:r w:rsidR="00C17880" w:rsidRPr="00E023F0">
        <w:rPr>
          <w:rFonts w:ascii="Times New Roman" w:hAnsi="Times New Roman"/>
          <w:bCs/>
          <w:sz w:val="24"/>
          <w:szCs w:val="26"/>
        </w:rPr>
        <w:t xml:space="preserve">owania w konkursach EFS, a ich </w:t>
      </w:r>
      <w:r w:rsidR="00965CEC" w:rsidRPr="00E023F0">
        <w:rPr>
          <w:rFonts w:ascii="Times New Roman" w:hAnsi="Times New Roman"/>
          <w:bCs/>
          <w:sz w:val="24"/>
          <w:szCs w:val="26"/>
        </w:rPr>
        <w:t xml:space="preserve">beneficjentami są wyłącznie osoby </w:t>
      </w:r>
      <w:r w:rsidRPr="00E023F0">
        <w:rPr>
          <w:rFonts w:ascii="Times New Roman" w:hAnsi="Times New Roman"/>
          <w:bCs/>
          <w:sz w:val="24"/>
          <w:szCs w:val="26"/>
        </w:rPr>
        <w:t>z</w:t>
      </w:r>
      <w:r w:rsidR="00E023F0" w:rsidRPr="00E023F0">
        <w:rPr>
          <w:rFonts w:ascii="Times New Roman" w:hAnsi="Times New Roman"/>
          <w:bCs/>
          <w:sz w:val="24"/>
          <w:szCs w:val="26"/>
        </w:rPr>
        <w:t xml:space="preserve"> </w:t>
      </w:r>
      <w:r w:rsidR="00965CEC" w:rsidRPr="00E023F0">
        <w:rPr>
          <w:rFonts w:ascii="Times New Roman" w:hAnsi="Times New Roman"/>
          <w:bCs/>
          <w:sz w:val="24"/>
          <w:szCs w:val="26"/>
        </w:rPr>
        <w:t>niepełnosp</w:t>
      </w:r>
      <w:r w:rsidR="00E023F0" w:rsidRPr="00E023F0">
        <w:rPr>
          <w:rFonts w:ascii="Times New Roman" w:hAnsi="Times New Roman"/>
          <w:bCs/>
          <w:sz w:val="24"/>
          <w:szCs w:val="26"/>
        </w:rPr>
        <w:t>rawnościami i/lub ich otoczenie</w:t>
      </w:r>
      <w:r w:rsidR="008141C2">
        <w:rPr>
          <w:rStyle w:val="Odwoanieprzypisudolnego"/>
          <w:rFonts w:ascii="Times New Roman" w:hAnsi="Times New Roman"/>
          <w:bCs/>
          <w:sz w:val="24"/>
          <w:szCs w:val="26"/>
        </w:rPr>
        <w:footnoteReference w:id="9"/>
      </w:r>
      <w:r w:rsidR="00E023F0" w:rsidRPr="00E023F0">
        <w:rPr>
          <w:rFonts w:ascii="Times New Roman" w:hAnsi="Times New Roman"/>
          <w:bCs/>
          <w:sz w:val="24"/>
          <w:szCs w:val="26"/>
        </w:rPr>
        <w:t>.</w:t>
      </w:r>
    </w:p>
    <w:p w14:paraId="252B7CC5" w14:textId="77777777" w:rsidR="004F44AC" w:rsidRPr="009F26C9" w:rsidRDefault="004F44AC" w:rsidP="0096122F">
      <w:pPr>
        <w:pStyle w:val="Nagwek3"/>
        <w:spacing w:line="276" w:lineRule="auto"/>
        <w:ind w:left="709" w:hanging="709"/>
      </w:pPr>
      <w:r w:rsidRPr="009F26C9">
        <w:t xml:space="preserve">Nie określono maksymalnej wartości projektu, jednak jest ona ograniczona przez </w:t>
      </w:r>
      <w:r w:rsidR="003D3C8D" w:rsidRPr="009F26C9">
        <w:t xml:space="preserve">kwotę dofinansowania </w:t>
      </w:r>
      <w:r w:rsidRPr="009F26C9">
        <w:t>przeznaczon</w:t>
      </w:r>
      <w:r w:rsidR="003D3C8D" w:rsidRPr="009F26C9">
        <w:t>ą</w:t>
      </w:r>
      <w:r w:rsidRPr="009F26C9">
        <w:t xml:space="preserve"> na realizację niniejszego konkursu.</w:t>
      </w:r>
    </w:p>
    <w:p w14:paraId="105E46B2" w14:textId="77777777" w:rsidR="004F44AC" w:rsidRPr="00283173" w:rsidRDefault="004F44AC" w:rsidP="0096122F">
      <w:pPr>
        <w:pStyle w:val="Nagwek3"/>
        <w:spacing w:line="276" w:lineRule="auto"/>
        <w:ind w:left="709" w:hanging="709"/>
      </w:pPr>
      <w:r w:rsidRPr="00283173">
        <w:rPr>
          <w:b/>
        </w:rPr>
        <w:t>Minimalna wartość projektu</w:t>
      </w:r>
      <w:r w:rsidRPr="00283173">
        <w:t xml:space="preserve"> wynosi </w:t>
      </w:r>
      <w:r w:rsidR="00283173" w:rsidRPr="00283173">
        <w:t>50 000,00</w:t>
      </w:r>
      <w:r w:rsidRPr="00283173">
        <w:t xml:space="preserve"> PLN (słownie</w:t>
      </w:r>
      <w:r w:rsidR="00283173" w:rsidRPr="00283173">
        <w:t xml:space="preserve">: pięćdziesiąt tysięcy złotych </w:t>
      </w:r>
      <w:r w:rsidRPr="00283173">
        <w:t>00/100</w:t>
      </w:r>
      <w:r w:rsidR="00B0293A" w:rsidRPr="00283173">
        <w:t>)</w:t>
      </w:r>
      <w:r w:rsidR="00D9238C" w:rsidRPr="00283173">
        <w:t>.</w:t>
      </w:r>
    </w:p>
    <w:p w14:paraId="0BCAC5D4" w14:textId="77777777" w:rsidR="00FA5A8E" w:rsidRPr="00102BF1" w:rsidRDefault="00FA5A8E" w:rsidP="00102BF1">
      <w:pPr>
        <w:pStyle w:val="Nagwek3"/>
        <w:spacing w:line="276" w:lineRule="auto"/>
        <w:ind w:left="709" w:hanging="709"/>
      </w:pPr>
      <w:bookmarkStart w:id="180" w:name="_Toc426277659"/>
      <w:r w:rsidRPr="00102BF1">
        <w:t>IOK może zwiększyć kwotę przeznaczoną na dofinansowanie projektów w konkursie</w:t>
      </w:r>
      <w:r w:rsidR="006E5EA9" w:rsidRPr="00774C2A">
        <w:t>, o</w:t>
      </w:r>
      <w:r w:rsidR="006E5EA9" w:rsidRPr="007E56C7">
        <w:t> </w:t>
      </w:r>
      <w:r w:rsidR="006E5EA9" w:rsidRPr="00921E0B">
        <w:t>której mowa w pkt</w:t>
      </w:r>
      <w:r w:rsidR="001901B2">
        <w:t>.</w:t>
      </w:r>
      <w:r w:rsidR="006E5EA9" w:rsidRPr="00921E0B">
        <w:t xml:space="preserve"> 1.</w:t>
      </w:r>
      <w:r w:rsidR="004D1C51" w:rsidRPr="00941D4A">
        <w:t>3</w:t>
      </w:r>
      <w:r w:rsidR="006E5EA9" w:rsidRPr="00064BA6">
        <w:t>.1</w:t>
      </w:r>
      <w:r w:rsidRPr="00102BF1">
        <w:t>.</w:t>
      </w:r>
      <w:r w:rsidR="006072B5" w:rsidRPr="006072B5">
        <w:t xml:space="preserve"> przed rozstrzygnięciem konkursu</w:t>
      </w:r>
      <w:r w:rsidR="00DF788A">
        <w:t xml:space="preserve"> lub w sytuacji, o której mowa</w:t>
      </w:r>
      <w:r w:rsidR="001901B2">
        <w:t xml:space="preserve"> w pkt. 4.4.</w:t>
      </w:r>
      <w:r w:rsidR="00844020">
        <w:t>5</w:t>
      </w:r>
      <w:r w:rsidR="001901B2">
        <w:t>.</w:t>
      </w:r>
    </w:p>
    <w:p w14:paraId="7D13FB1A" w14:textId="77777777" w:rsidR="00DC69B6" w:rsidRDefault="00F8044E">
      <w:pPr>
        <w:pStyle w:val="Nagwek2"/>
        <w:shd w:val="clear" w:color="auto" w:fill="C6D9F1" w:themeFill="text2" w:themeFillTint="33"/>
        <w:ind w:left="709" w:hanging="709"/>
      </w:pPr>
      <w:bookmarkStart w:id="181" w:name="_Toc452382063"/>
      <w:bookmarkStart w:id="182" w:name="_Toc452384014"/>
      <w:bookmarkStart w:id="183" w:name="_Toc452457792"/>
      <w:bookmarkStart w:id="184" w:name="_Toc430178258"/>
      <w:bookmarkStart w:id="185" w:name="_Toc488040858"/>
      <w:bookmarkStart w:id="186" w:name="_Toc507568633"/>
      <w:bookmarkEnd w:id="180"/>
      <w:bookmarkEnd w:id="181"/>
      <w:bookmarkEnd w:id="182"/>
      <w:bookmarkEnd w:id="183"/>
      <w:r w:rsidRPr="007E56C7">
        <w:t xml:space="preserve">Termin </w:t>
      </w:r>
      <w:r w:rsidR="00E541C4" w:rsidRPr="00921E0B">
        <w:t xml:space="preserve">i miejsce </w:t>
      </w:r>
      <w:r w:rsidR="00E23E32" w:rsidRPr="00941D4A">
        <w:t xml:space="preserve">składania wniosków o </w:t>
      </w:r>
      <w:r w:rsidR="00E23E32" w:rsidRPr="00102BF1">
        <w:t>dofinansowanie</w:t>
      </w:r>
      <w:r w:rsidR="00E23E32" w:rsidRPr="00774C2A">
        <w:t xml:space="preserve"> projektów</w:t>
      </w:r>
      <w:bookmarkStart w:id="187" w:name="_Toc452382065"/>
      <w:bookmarkStart w:id="188" w:name="_Toc452457794"/>
      <w:bookmarkEnd w:id="184"/>
      <w:bookmarkEnd w:id="185"/>
      <w:bookmarkEnd w:id="186"/>
      <w:bookmarkEnd w:id="187"/>
      <w:bookmarkEnd w:id="188"/>
    </w:p>
    <w:p w14:paraId="02951148" w14:textId="120803C1" w:rsidR="001901B2" w:rsidRDefault="00E23E32" w:rsidP="001901B2">
      <w:pPr>
        <w:pStyle w:val="Nagwek3"/>
        <w:spacing w:line="276" w:lineRule="auto"/>
        <w:ind w:left="709" w:hanging="709"/>
        <w:rPr>
          <w:b/>
        </w:rPr>
      </w:pPr>
      <w:r w:rsidRPr="00102BF1">
        <w:t xml:space="preserve">Nabór wniosków o dofinansowanie projektów </w:t>
      </w:r>
      <w:r w:rsidR="00E541C4" w:rsidRPr="00774C2A">
        <w:t xml:space="preserve">w </w:t>
      </w:r>
      <w:r w:rsidR="00E1516F" w:rsidRPr="007E56C7">
        <w:t xml:space="preserve">formie </w:t>
      </w:r>
      <w:r w:rsidR="00E541C4" w:rsidRPr="00921E0B">
        <w:t>papierowej i elektronicznej</w:t>
      </w:r>
      <w:r w:rsidR="00E541C4" w:rsidRPr="00941D4A">
        <w:t xml:space="preserve"> </w:t>
      </w:r>
      <w:r w:rsidR="00580D84" w:rsidRPr="00064BA6">
        <w:t>(za pośrednictwem systemu LSI WUP</w:t>
      </w:r>
      <w:r w:rsidR="00580D84" w:rsidRPr="009279CE">
        <w:t xml:space="preserve">) </w:t>
      </w:r>
      <w:r w:rsidRPr="00102BF1">
        <w:t xml:space="preserve">będzie prowadzony </w:t>
      </w:r>
      <w:r w:rsidRPr="00E97334">
        <w:t xml:space="preserve">od dnia </w:t>
      </w:r>
      <w:r w:rsidR="00B97701">
        <w:rPr>
          <w:b/>
          <w:szCs w:val="24"/>
        </w:rPr>
        <w:t>30</w:t>
      </w:r>
      <w:r w:rsidR="00283173" w:rsidRPr="00E97334">
        <w:rPr>
          <w:b/>
          <w:szCs w:val="24"/>
        </w:rPr>
        <w:t>.</w:t>
      </w:r>
      <w:r w:rsidR="001D38B0">
        <w:rPr>
          <w:b/>
          <w:szCs w:val="24"/>
        </w:rPr>
        <w:t>0</w:t>
      </w:r>
      <w:r w:rsidR="00C4079D">
        <w:rPr>
          <w:b/>
          <w:szCs w:val="24"/>
        </w:rPr>
        <w:t>3</w:t>
      </w:r>
      <w:r w:rsidR="00283173" w:rsidRPr="00E97334">
        <w:rPr>
          <w:b/>
          <w:szCs w:val="24"/>
        </w:rPr>
        <w:t>.2018</w:t>
      </w:r>
      <w:r w:rsidR="001E3B78" w:rsidRPr="00E97334">
        <w:rPr>
          <w:b/>
          <w:szCs w:val="24"/>
        </w:rPr>
        <w:t xml:space="preserve"> </w:t>
      </w:r>
      <w:r w:rsidRPr="00E97334">
        <w:rPr>
          <w:b/>
          <w:szCs w:val="24"/>
        </w:rPr>
        <w:t xml:space="preserve">r. </w:t>
      </w:r>
      <w:r w:rsidRPr="00E97334">
        <w:rPr>
          <w:szCs w:val="24"/>
        </w:rPr>
        <w:t>do dnia</w:t>
      </w:r>
      <w:r w:rsidRPr="00E97334">
        <w:rPr>
          <w:b/>
          <w:szCs w:val="24"/>
        </w:rPr>
        <w:t xml:space="preserve"> </w:t>
      </w:r>
      <w:r w:rsidR="00B97701">
        <w:rPr>
          <w:b/>
          <w:szCs w:val="24"/>
        </w:rPr>
        <w:t>13</w:t>
      </w:r>
      <w:r w:rsidR="00283173" w:rsidRPr="00E97334">
        <w:rPr>
          <w:b/>
          <w:szCs w:val="24"/>
        </w:rPr>
        <w:t>.</w:t>
      </w:r>
      <w:r w:rsidR="00E97334" w:rsidRPr="00E97334">
        <w:rPr>
          <w:b/>
          <w:szCs w:val="24"/>
        </w:rPr>
        <w:t>0</w:t>
      </w:r>
      <w:r w:rsidR="00167E28">
        <w:rPr>
          <w:b/>
          <w:szCs w:val="24"/>
        </w:rPr>
        <w:t>4</w:t>
      </w:r>
      <w:r w:rsidR="00283173" w:rsidRPr="00E97334">
        <w:rPr>
          <w:b/>
          <w:szCs w:val="24"/>
        </w:rPr>
        <w:t>.2018 r.</w:t>
      </w:r>
      <w:r w:rsidR="001901B2" w:rsidRPr="00E97334">
        <w:rPr>
          <w:b/>
          <w:szCs w:val="24"/>
        </w:rPr>
        <w:t xml:space="preserve"> </w:t>
      </w:r>
    </w:p>
    <w:p w14:paraId="2BC49BF3" w14:textId="77777777" w:rsidR="005C5B62" w:rsidRPr="001901B2" w:rsidRDefault="00441337" w:rsidP="001901B2">
      <w:pPr>
        <w:pStyle w:val="Nagwek3"/>
        <w:spacing w:line="276" w:lineRule="auto"/>
        <w:ind w:left="709" w:hanging="709"/>
        <w:rPr>
          <w:b/>
          <w:szCs w:val="24"/>
        </w:rPr>
      </w:pPr>
      <w:r w:rsidRPr="001901B2">
        <w:t>IOK zastrzega sobie możliwość</w:t>
      </w:r>
      <w:r w:rsidR="00DF788A" w:rsidRPr="001901B2">
        <w:t xml:space="preserve"> skrócenia terminu na składanie wniosków o</w:t>
      </w:r>
      <w:r w:rsidR="00084655">
        <w:t> </w:t>
      </w:r>
      <w:r w:rsidR="00DF788A" w:rsidRPr="001901B2">
        <w:t>dofinansowanie projektów (niemniej przy zachowaniu minimalnego terminu 7 dni</w:t>
      </w:r>
      <w:r w:rsidR="00552ABF" w:rsidRPr="001901B2">
        <w:t xml:space="preserve"> o</w:t>
      </w:r>
      <w:r w:rsidR="00084655">
        <w:t> </w:t>
      </w:r>
      <w:r w:rsidR="00552ABF" w:rsidRPr="001901B2">
        <w:t>którym mowa w art. 42 ustawy). W</w:t>
      </w:r>
      <w:r w:rsidR="00552ABF" w:rsidRPr="00552ABF">
        <w:t xml:space="preserve"> </w:t>
      </w:r>
      <w:r w:rsidR="00552ABF" w:rsidRPr="001901B2">
        <w:t>przypadku skrócenia terminu IOK zamieści w</w:t>
      </w:r>
      <w:r w:rsidR="00084655">
        <w:t> </w:t>
      </w:r>
      <w:r w:rsidR="00552ABF" w:rsidRPr="001901B2">
        <w:t xml:space="preserve">każdym miejscu, w którym podała do publicznej </w:t>
      </w:r>
      <w:r w:rsidR="001A273B">
        <w:t xml:space="preserve">wiadomości </w:t>
      </w:r>
      <w:r w:rsidR="00552ABF" w:rsidRPr="001901B2">
        <w:t xml:space="preserve">informację o zmianie. </w:t>
      </w:r>
    </w:p>
    <w:p w14:paraId="309F73E0" w14:textId="77777777" w:rsidR="00E541C4" w:rsidRPr="00774C2A" w:rsidRDefault="00E541C4" w:rsidP="00A652C3">
      <w:pPr>
        <w:pStyle w:val="Nagwek3"/>
        <w:spacing w:line="276" w:lineRule="auto"/>
        <w:ind w:left="709" w:hanging="709"/>
      </w:pPr>
      <w:r w:rsidRPr="00102BF1">
        <w:t xml:space="preserve">Wnioski o dofinansowanie projektów </w:t>
      </w:r>
      <w:r w:rsidRPr="00102BF1">
        <w:rPr>
          <w:szCs w:val="24"/>
          <w:u w:val="single"/>
        </w:rPr>
        <w:t xml:space="preserve">w </w:t>
      </w:r>
      <w:r w:rsidR="00E1516F" w:rsidRPr="00774C2A">
        <w:rPr>
          <w:szCs w:val="24"/>
          <w:u w:val="single"/>
        </w:rPr>
        <w:t>wersji</w:t>
      </w:r>
      <w:r w:rsidRPr="00102BF1">
        <w:rPr>
          <w:szCs w:val="24"/>
          <w:u w:val="single"/>
        </w:rPr>
        <w:t xml:space="preserve"> papierowej</w:t>
      </w:r>
      <w:r w:rsidRPr="00102BF1">
        <w:rPr>
          <w:szCs w:val="24"/>
        </w:rPr>
        <w:t xml:space="preserve"> </w:t>
      </w:r>
      <w:r w:rsidRPr="00774C2A">
        <w:rPr>
          <w:szCs w:val="24"/>
        </w:rPr>
        <w:t>(</w:t>
      </w:r>
      <w:r w:rsidRPr="00102BF1">
        <w:rPr>
          <w:szCs w:val="24"/>
        </w:rPr>
        <w:t>w 2 egzemplarzach</w:t>
      </w:r>
      <w:r w:rsidRPr="00774C2A">
        <w:rPr>
          <w:szCs w:val="24"/>
        </w:rPr>
        <w:t>)</w:t>
      </w:r>
      <w:r w:rsidRPr="00102BF1">
        <w:rPr>
          <w:szCs w:val="24"/>
        </w:rPr>
        <w:t xml:space="preserve"> </w:t>
      </w:r>
      <w:r w:rsidRPr="00102BF1">
        <w:t>należy składać</w:t>
      </w:r>
      <w:r w:rsidRPr="00774C2A">
        <w:t xml:space="preserve"> </w:t>
      </w:r>
      <w:r w:rsidRPr="00102BF1">
        <w:rPr>
          <w:szCs w:val="24"/>
        </w:rPr>
        <w:t>w siedzibie</w:t>
      </w:r>
      <w:r w:rsidRPr="00102BF1">
        <w:rPr>
          <w:b/>
          <w:szCs w:val="24"/>
        </w:rPr>
        <w:t xml:space="preserve"> </w:t>
      </w:r>
    </w:p>
    <w:p w14:paraId="702D2480" w14:textId="77777777" w:rsidR="00E541C4" w:rsidRPr="007E56C7" w:rsidRDefault="00E541C4" w:rsidP="00A652C3">
      <w:pPr>
        <w:spacing w:before="60" w:after="60" w:line="276" w:lineRule="auto"/>
        <w:ind w:left="720"/>
        <w:rPr>
          <w:rFonts w:ascii="Times New Roman" w:hAnsi="Times New Roman"/>
          <w:b/>
          <w:sz w:val="24"/>
          <w:szCs w:val="24"/>
        </w:rPr>
      </w:pPr>
      <w:r w:rsidRPr="007E56C7">
        <w:rPr>
          <w:rFonts w:ascii="Times New Roman" w:hAnsi="Times New Roman"/>
          <w:b/>
          <w:sz w:val="24"/>
          <w:szCs w:val="24"/>
        </w:rPr>
        <w:t>Wojewódzkiego Urzędu Pracy w</w:t>
      </w:r>
      <w:r w:rsidR="00BD12FB">
        <w:rPr>
          <w:rFonts w:ascii="Times New Roman" w:hAnsi="Times New Roman"/>
          <w:b/>
          <w:sz w:val="24"/>
          <w:szCs w:val="24"/>
        </w:rPr>
        <w:t xml:space="preserve"> </w:t>
      </w:r>
      <w:r w:rsidRPr="007E56C7">
        <w:rPr>
          <w:rFonts w:ascii="Times New Roman" w:hAnsi="Times New Roman"/>
          <w:b/>
          <w:sz w:val="24"/>
          <w:szCs w:val="24"/>
        </w:rPr>
        <w:t xml:space="preserve">Rzeszowie </w:t>
      </w:r>
    </w:p>
    <w:p w14:paraId="0EDE3153" w14:textId="77777777" w:rsidR="00E541C4" w:rsidRPr="00921E0B" w:rsidRDefault="00E541C4" w:rsidP="00A652C3">
      <w:pPr>
        <w:spacing w:before="60" w:after="60" w:line="276" w:lineRule="auto"/>
        <w:ind w:left="709" w:right="84"/>
        <w:jc w:val="left"/>
        <w:rPr>
          <w:rFonts w:ascii="Times New Roman" w:hAnsi="Times New Roman"/>
          <w:b/>
          <w:spacing w:val="-4"/>
          <w:sz w:val="24"/>
          <w:szCs w:val="24"/>
        </w:rPr>
      </w:pPr>
      <w:r w:rsidRPr="00921E0B">
        <w:rPr>
          <w:rFonts w:ascii="Times New Roman" w:hAnsi="Times New Roman"/>
          <w:b/>
          <w:spacing w:val="-4"/>
          <w:sz w:val="24"/>
          <w:szCs w:val="24"/>
        </w:rPr>
        <w:t xml:space="preserve">ul. </w:t>
      </w:r>
      <w:r w:rsidR="00294F9C">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sidR="00294F9C">
        <w:rPr>
          <w:rFonts w:ascii="Times New Roman" w:hAnsi="Times New Roman"/>
          <w:b/>
          <w:spacing w:val="-4"/>
          <w:sz w:val="24"/>
          <w:szCs w:val="24"/>
        </w:rPr>
        <w:t>5</w:t>
      </w:r>
      <w:r w:rsidRPr="00921E0B">
        <w:rPr>
          <w:rFonts w:ascii="Times New Roman" w:hAnsi="Times New Roman"/>
          <w:b/>
          <w:spacing w:val="-4"/>
          <w:sz w:val="24"/>
          <w:szCs w:val="24"/>
        </w:rPr>
        <w:t>5 Rzeszów (Kancelaria)</w:t>
      </w:r>
    </w:p>
    <w:p w14:paraId="7D16E323" w14:textId="77777777" w:rsidR="00E541C4" w:rsidRPr="009279CE" w:rsidRDefault="006F7F54" w:rsidP="00A652C3">
      <w:pPr>
        <w:spacing w:before="60" w:after="60" w:line="276" w:lineRule="auto"/>
        <w:ind w:firstLine="709"/>
        <w:jc w:val="left"/>
        <w:rPr>
          <w:rFonts w:ascii="Times New Roman" w:hAnsi="Times New Roman"/>
          <w:spacing w:val="-4"/>
          <w:sz w:val="24"/>
          <w:szCs w:val="24"/>
        </w:rPr>
      </w:pPr>
      <w:r w:rsidRPr="00DB013C">
        <w:rPr>
          <w:rFonts w:ascii="Times New Roman" w:hAnsi="Times New Roman"/>
          <w:spacing w:val="-4"/>
          <w:sz w:val="24"/>
          <w:szCs w:val="24"/>
        </w:rPr>
        <w:t>lub</w:t>
      </w:r>
      <w:r w:rsidR="00E541C4" w:rsidRPr="00DB013C">
        <w:rPr>
          <w:rFonts w:ascii="Times New Roman" w:hAnsi="Times New Roman"/>
          <w:spacing w:val="-4"/>
          <w:sz w:val="24"/>
          <w:szCs w:val="24"/>
        </w:rPr>
        <w:t xml:space="preserve"> w</w:t>
      </w:r>
      <w:r w:rsidR="00BD12FB" w:rsidRPr="00DB013C">
        <w:rPr>
          <w:rFonts w:ascii="Times New Roman" w:hAnsi="Times New Roman"/>
          <w:spacing w:val="-4"/>
          <w:sz w:val="24"/>
          <w:szCs w:val="24"/>
        </w:rPr>
        <w:t xml:space="preserve"> </w:t>
      </w:r>
      <w:r w:rsidR="00E541C4" w:rsidRPr="00DB013C">
        <w:rPr>
          <w:rFonts w:ascii="Times New Roman" w:hAnsi="Times New Roman"/>
          <w:b/>
          <w:spacing w:val="-4"/>
          <w:sz w:val="24"/>
          <w:szCs w:val="24"/>
        </w:rPr>
        <w:t>Oddziałach Zamiejscowych WUP</w:t>
      </w:r>
      <w:r w:rsidR="00E541C4" w:rsidRPr="00DB013C">
        <w:rPr>
          <w:rFonts w:ascii="Times New Roman" w:hAnsi="Times New Roman"/>
          <w:spacing w:val="-4"/>
          <w:sz w:val="24"/>
          <w:szCs w:val="24"/>
        </w:rPr>
        <w:t>:</w:t>
      </w:r>
    </w:p>
    <w:p w14:paraId="7214B970" w14:textId="77777777" w:rsidR="00BD12FB" w:rsidRDefault="00E541C4" w:rsidP="00A652C3">
      <w:pPr>
        <w:numPr>
          <w:ilvl w:val="0"/>
          <w:numId w:val="1"/>
        </w:numPr>
        <w:tabs>
          <w:tab w:val="clear" w:pos="397"/>
        </w:tabs>
        <w:spacing w:before="60" w:after="60" w:line="276" w:lineRule="auto"/>
        <w:ind w:left="1134" w:hanging="283"/>
        <w:jc w:val="left"/>
        <w:rPr>
          <w:rFonts w:ascii="Times New Roman" w:hAnsi="Times New Roman"/>
          <w:spacing w:val="-4"/>
          <w:sz w:val="24"/>
          <w:szCs w:val="24"/>
        </w:rPr>
      </w:pPr>
      <w:r w:rsidRPr="009279CE">
        <w:rPr>
          <w:rFonts w:ascii="Times New Roman" w:hAnsi="Times New Roman"/>
          <w:spacing w:val="-4"/>
          <w:sz w:val="24"/>
          <w:szCs w:val="24"/>
        </w:rPr>
        <w:t>Oddział Zamiejscowy WUP w Krośnie</w:t>
      </w:r>
    </w:p>
    <w:p w14:paraId="201AE41E" w14:textId="77777777" w:rsidR="00E541C4" w:rsidRPr="009279CE" w:rsidRDefault="00E541C4" w:rsidP="007878BC">
      <w:pPr>
        <w:spacing w:before="60" w:after="60" w:line="276" w:lineRule="auto"/>
        <w:ind w:left="1134"/>
        <w:jc w:val="left"/>
        <w:rPr>
          <w:rFonts w:ascii="Times New Roman" w:hAnsi="Times New Roman"/>
          <w:spacing w:val="-4"/>
          <w:sz w:val="24"/>
          <w:szCs w:val="24"/>
        </w:rPr>
      </w:pPr>
      <w:r w:rsidRPr="009279CE">
        <w:rPr>
          <w:rFonts w:ascii="Times New Roman" w:hAnsi="Times New Roman"/>
          <w:spacing w:val="-4"/>
          <w:sz w:val="24"/>
          <w:szCs w:val="24"/>
        </w:rPr>
        <w:t>ul. Lewakowskiego 27B, 38-400 Krosno,</w:t>
      </w:r>
    </w:p>
    <w:p w14:paraId="42AE1210" w14:textId="77777777" w:rsidR="00BD12FB" w:rsidRDefault="00E541C4" w:rsidP="00A652C3">
      <w:pPr>
        <w:numPr>
          <w:ilvl w:val="0"/>
          <w:numId w:val="1"/>
        </w:numPr>
        <w:spacing w:before="60" w:after="60" w:line="276" w:lineRule="auto"/>
        <w:ind w:left="1134" w:hanging="283"/>
        <w:jc w:val="left"/>
        <w:rPr>
          <w:rFonts w:ascii="Times New Roman" w:hAnsi="Times New Roman"/>
          <w:sz w:val="24"/>
          <w:szCs w:val="24"/>
        </w:rPr>
      </w:pPr>
      <w:r w:rsidRPr="00BA4518">
        <w:rPr>
          <w:rFonts w:ascii="Times New Roman" w:hAnsi="Times New Roman"/>
          <w:bCs/>
          <w:sz w:val="24"/>
          <w:szCs w:val="24"/>
        </w:rPr>
        <w:t>Oddział Zamiejscowy WUP w Przem</w:t>
      </w:r>
      <w:r w:rsidRPr="00F32D2F">
        <w:rPr>
          <w:rFonts w:ascii="Times New Roman" w:hAnsi="Times New Roman"/>
          <w:bCs/>
          <w:sz w:val="24"/>
          <w:szCs w:val="24"/>
        </w:rPr>
        <w:t>yślu</w:t>
      </w:r>
    </w:p>
    <w:p w14:paraId="2AF7CE60" w14:textId="77777777" w:rsidR="00E541C4" w:rsidRPr="00CC6287" w:rsidRDefault="00E541C4" w:rsidP="007878BC">
      <w:pPr>
        <w:spacing w:before="60" w:after="60" w:line="276" w:lineRule="auto"/>
        <w:ind w:left="1134"/>
        <w:jc w:val="left"/>
        <w:rPr>
          <w:rFonts w:ascii="Times New Roman" w:hAnsi="Times New Roman"/>
          <w:sz w:val="24"/>
          <w:szCs w:val="24"/>
        </w:rPr>
      </w:pPr>
      <w:r w:rsidRPr="00CC6287">
        <w:rPr>
          <w:rFonts w:ascii="Times New Roman" w:hAnsi="Times New Roman"/>
          <w:sz w:val="24"/>
          <w:szCs w:val="24"/>
        </w:rPr>
        <w:t xml:space="preserve">ul. Kościuszki 2, 37-700 Przemyśl, </w:t>
      </w:r>
    </w:p>
    <w:p w14:paraId="7FB4F530" w14:textId="77777777" w:rsidR="00BD12FB" w:rsidRPr="00BD12FB" w:rsidRDefault="00E541C4" w:rsidP="00A652C3">
      <w:pPr>
        <w:numPr>
          <w:ilvl w:val="0"/>
          <w:numId w:val="1"/>
        </w:numPr>
        <w:spacing w:before="60" w:after="60" w:line="276" w:lineRule="auto"/>
        <w:ind w:left="1134" w:hanging="283"/>
        <w:jc w:val="left"/>
        <w:rPr>
          <w:rFonts w:ascii="Times New Roman" w:hAnsi="Times New Roman"/>
          <w:b/>
          <w:sz w:val="24"/>
          <w:szCs w:val="24"/>
        </w:rPr>
      </w:pPr>
      <w:r w:rsidRPr="006C6F50">
        <w:rPr>
          <w:rFonts w:ascii="Times New Roman" w:hAnsi="Times New Roman"/>
          <w:spacing w:val="-4"/>
          <w:sz w:val="24"/>
          <w:szCs w:val="24"/>
        </w:rPr>
        <w:t>Oddział Zamiejscowy WUP w Tarnobrzegu</w:t>
      </w:r>
    </w:p>
    <w:p w14:paraId="5C2F3B1B" w14:textId="77777777" w:rsidR="00E541C4" w:rsidRPr="008D37B6" w:rsidRDefault="00E541C4" w:rsidP="007878BC">
      <w:pPr>
        <w:spacing w:before="60" w:after="60" w:line="276" w:lineRule="auto"/>
        <w:ind w:left="1134"/>
        <w:jc w:val="left"/>
        <w:rPr>
          <w:rFonts w:ascii="Times New Roman" w:hAnsi="Times New Roman"/>
          <w:b/>
          <w:sz w:val="24"/>
          <w:szCs w:val="24"/>
        </w:rPr>
      </w:pPr>
      <w:r w:rsidRPr="008D37B6">
        <w:rPr>
          <w:rFonts w:ascii="Times New Roman" w:hAnsi="Times New Roman"/>
          <w:sz w:val="24"/>
          <w:szCs w:val="24"/>
        </w:rPr>
        <w:t xml:space="preserve">ul. 1 Maja 4a, </w:t>
      </w:r>
      <w:r w:rsidRPr="008D37B6">
        <w:rPr>
          <w:rFonts w:ascii="Times New Roman" w:hAnsi="Times New Roman"/>
          <w:spacing w:val="-4"/>
          <w:sz w:val="24"/>
          <w:szCs w:val="24"/>
        </w:rPr>
        <w:t>39-400 Tarnobrzeg,</w:t>
      </w:r>
    </w:p>
    <w:p w14:paraId="1AFB60A4" w14:textId="77777777" w:rsidR="00DC69B6" w:rsidRDefault="00E541C4">
      <w:pPr>
        <w:spacing w:before="60" w:after="60" w:line="276" w:lineRule="auto"/>
        <w:ind w:left="709"/>
        <w:jc w:val="left"/>
        <w:rPr>
          <w:rFonts w:ascii="Times New Roman" w:hAnsi="Times New Roman"/>
          <w:b/>
          <w:sz w:val="24"/>
        </w:rPr>
      </w:pPr>
      <w:r w:rsidRPr="00D71913">
        <w:rPr>
          <w:rFonts w:ascii="Times New Roman" w:hAnsi="Times New Roman"/>
          <w:b/>
          <w:spacing w:val="-4"/>
          <w:sz w:val="24"/>
          <w:szCs w:val="24"/>
        </w:rPr>
        <w:lastRenderedPageBreak/>
        <w:t>o</w:t>
      </w:r>
      <w:r w:rsidRPr="000463B1">
        <w:rPr>
          <w:rFonts w:ascii="Times New Roman" w:hAnsi="Times New Roman"/>
          <w:b/>
          <w:spacing w:val="-4"/>
          <w:sz w:val="24"/>
          <w:szCs w:val="24"/>
        </w:rPr>
        <w:t xml:space="preserve">d poniedziałku do piątku w godzinach pracy </w:t>
      </w:r>
      <w:r w:rsidRPr="00330FC6">
        <w:rPr>
          <w:rFonts w:ascii="Times New Roman" w:hAnsi="Times New Roman"/>
          <w:b/>
          <w:spacing w:val="-4"/>
          <w:sz w:val="24"/>
          <w:szCs w:val="24"/>
        </w:rPr>
        <w:t>Urzędu, tj. od godz. 7:30 do</w:t>
      </w:r>
      <w:r w:rsidR="00E1516F" w:rsidRPr="00330FC6">
        <w:rPr>
          <w:rFonts w:ascii="Times New Roman" w:hAnsi="Times New Roman"/>
          <w:b/>
          <w:spacing w:val="-4"/>
          <w:sz w:val="24"/>
          <w:szCs w:val="24"/>
        </w:rPr>
        <w:t xml:space="preserve"> godz.</w:t>
      </w:r>
      <w:r w:rsidRPr="00330FC6">
        <w:rPr>
          <w:rFonts w:ascii="Times New Roman" w:hAnsi="Times New Roman"/>
          <w:b/>
          <w:spacing w:val="-4"/>
          <w:sz w:val="24"/>
          <w:szCs w:val="24"/>
        </w:rPr>
        <w:t xml:space="preserve"> 15:30</w:t>
      </w:r>
      <w:r w:rsidR="00CD305E" w:rsidRPr="0051706A">
        <w:rPr>
          <w:rFonts w:ascii="Times New Roman" w:hAnsi="Times New Roman"/>
          <w:b/>
          <w:spacing w:val="-4"/>
          <w:sz w:val="24"/>
          <w:szCs w:val="24"/>
        </w:rPr>
        <w:t xml:space="preserve"> do ostatniego dnia naboru</w:t>
      </w:r>
      <w:r w:rsidR="00DF6B19" w:rsidRPr="00DF6B19">
        <w:rPr>
          <w:rFonts w:ascii="Times New Roman" w:hAnsi="Times New Roman"/>
          <w:b/>
          <w:spacing w:val="-4"/>
          <w:sz w:val="24"/>
        </w:rPr>
        <w:t>.</w:t>
      </w:r>
    </w:p>
    <w:p w14:paraId="38B72149" w14:textId="77777777" w:rsidR="003904DF" w:rsidRPr="00561915" w:rsidRDefault="00580D84" w:rsidP="00A652C3">
      <w:pPr>
        <w:pStyle w:val="Nagwek3"/>
        <w:spacing w:line="276" w:lineRule="auto"/>
        <w:ind w:left="709" w:hanging="709"/>
      </w:pPr>
      <w:r w:rsidRPr="004D71C1">
        <w:t xml:space="preserve">Wersję elektroniczną wniosku należy przesłać do IOK za pośrednictwem systemu </w:t>
      </w:r>
      <w:r w:rsidRPr="00561915">
        <w:t xml:space="preserve">LSI WUP </w:t>
      </w:r>
      <w:r w:rsidR="00DD2F68" w:rsidRPr="00561915">
        <w:t xml:space="preserve">dostępnego pod adresem </w:t>
      </w:r>
      <w:hyperlink r:id="rId21" w:history="1">
        <w:r w:rsidR="003904DF" w:rsidRPr="00561915">
          <w:rPr>
            <w:rStyle w:val="Hipercze"/>
            <w:color w:val="000000"/>
          </w:rPr>
          <w:t>https://lsi.wup-rzeszow.pl/</w:t>
        </w:r>
      </w:hyperlink>
      <w:r w:rsidR="004D1C51" w:rsidRPr="00561915">
        <w:rPr>
          <w:color w:val="000000"/>
        </w:rPr>
        <w:t>.</w:t>
      </w:r>
    </w:p>
    <w:p w14:paraId="6484BFB7" w14:textId="0D3D6847" w:rsidR="00385205" w:rsidRPr="00A652C3" w:rsidRDefault="00385205" w:rsidP="00A652C3">
      <w:pPr>
        <w:pStyle w:val="Nagwek3"/>
        <w:spacing w:line="276" w:lineRule="auto"/>
        <w:ind w:left="709" w:hanging="709"/>
        <w:rPr>
          <w:u w:val="single"/>
        </w:rPr>
      </w:pPr>
      <w:r w:rsidRPr="00A652C3">
        <w:rPr>
          <w:u w:val="single"/>
        </w:rPr>
        <w:t xml:space="preserve">Dla wersji elektronicznej wniosków składanych za pośrednictwem systemu LSI WUP nabór rozpocznie się </w:t>
      </w:r>
      <w:r w:rsidR="00283173" w:rsidRPr="00E97334">
        <w:rPr>
          <w:u w:val="single"/>
        </w:rPr>
        <w:t xml:space="preserve">dnia </w:t>
      </w:r>
      <w:r w:rsidR="00B97701">
        <w:rPr>
          <w:u w:val="single"/>
        </w:rPr>
        <w:t>30</w:t>
      </w:r>
      <w:r w:rsidR="00283173" w:rsidRPr="00E97334">
        <w:rPr>
          <w:u w:val="single"/>
        </w:rPr>
        <w:t>.</w:t>
      </w:r>
      <w:r w:rsidR="001D38B0">
        <w:rPr>
          <w:u w:val="single"/>
        </w:rPr>
        <w:t>0</w:t>
      </w:r>
      <w:r w:rsidR="00C4079D">
        <w:rPr>
          <w:u w:val="single"/>
        </w:rPr>
        <w:t>3</w:t>
      </w:r>
      <w:r w:rsidR="00283173" w:rsidRPr="00E97334">
        <w:rPr>
          <w:u w:val="single"/>
        </w:rPr>
        <w:t xml:space="preserve">.2018 r. o godz. 00:00 i zakończy się w dniu </w:t>
      </w:r>
      <w:r w:rsidR="00B97701">
        <w:rPr>
          <w:u w:val="single"/>
        </w:rPr>
        <w:t>13</w:t>
      </w:r>
      <w:r w:rsidR="00283173" w:rsidRPr="00E97334">
        <w:rPr>
          <w:u w:val="single"/>
        </w:rPr>
        <w:t>.</w:t>
      </w:r>
      <w:r w:rsidR="00E97334" w:rsidRPr="00E97334">
        <w:rPr>
          <w:u w:val="single"/>
        </w:rPr>
        <w:t>0</w:t>
      </w:r>
      <w:r w:rsidR="00167E28">
        <w:rPr>
          <w:u w:val="single"/>
        </w:rPr>
        <w:t>4</w:t>
      </w:r>
      <w:r w:rsidR="00283173" w:rsidRPr="00E97334">
        <w:rPr>
          <w:u w:val="single"/>
        </w:rPr>
        <w:t>.2018 r.  o godz. 23:59.</w:t>
      </w:r>
    </w:p>
    <w:p w14:paraId="53BBB349" w14:textId="77777777" w:rsidR="00DC69B6" w:rsidRDefault="000854BF">
      <w:pPr>
        <w:pStyle w:val="Nagwek3"/>
        <w:numPr>
          <w:ilvl w:val="0"/>
          <w:numId w:val="0"/>
        </w:numPr>
        <w:spacing w:line="276" w:lineRule="auto"/>
        <w:ind w:left="709"/>
      </w:pPr>
      <w:r w:rsidRPr="00774C2A">
        <w:t xml:space="preserve">Termin dostarczenia wniosku o dofinansowanie projektu w wersji papierowej uznaje się za zachowany w przypadkach określonych w art. </w:t>
      </w:r>
      <w:r w:rsidR="00551F22" w:rsidRPr="00495747">
        <w:t>57 § 5 kpa</w:t>
      </w:r>
      <w:r w:rsidR="00294F9C">
        <w:t>,</w:t>
      </w:r>
      <w:r w:rsidRPr="00774C2A">
        <w:t xml:space="preserve"> </w:t>
      </w:r>
      <w:r w:rsidR="000A5A37">
        <w:t>tj.</w:t>
      </w:r>
      <w:r w:rsidRPr="00921E0B">
        <w:t xml:space="preserve"> został:</w:t>
      </w:r>
    </w:p>
    <w:p w14:paraId="62D9CF42" w14:textId="77777777" w:rsidR="000854BF" w:rsidRPr="009279CE" w:rsidRDefault="000854BF" w:rsidP="00BD3FB0">
      <w:pPr>
        <w:pStyle w:val="Nagwek3"/>
        <w:numPr>
          <w:ilvl w:val="0"/>
          <w:numId w:val="47"/>
        </w:numPr>
        <w:spacing w:line="276" w:lineRule="auto"/>
        <w:ind w:left="1134" w:hanging="425"/>
      </w:pPr>
      <w:r w:rsidRPr="00941D4A">
        <w:t>nadany w polskiej placówce pocztowej operatora wyznaczonego w rozumieniu ustawy z dni</w:t>
      </w:r>
      <w:r w:rsidRPr="00064BA6">
        <w:t xml:space="preserve">a 23 listopada 2012 </w:t>
      </w:r>
      <w:r w:rsidRPr="009279CE">
        <w:t>r. Prawo pocztowe tj. w placówce Poczty Polskiej S.A. do godziny 23:59 ostatniego dnia naboru. Za datę złożenia wniosku uznaje się datę stempla pocztowego;</w:t>
      </w:r>
    </w:p>
    <w:p w14:paraId="58F10BB7" w14:textId="77777777" w:rsidR="000854BF" w:rsidRPr="00774C2A" w:rsidRDefault="000854BF" w:rsidP="00BD3FB0">
      <w:pPr>
        <w:pStyle w:val="Nagwek3"/>
        <w:numPr>
          <w:ilvl w:val="0"/>
          <w:numId w:val="47"/>
        </w:numPr>
        <w:spacing w:line="276" w:lineRule="auto"/>
        <w:ind w:left="1134" w:hanging="425"/>
      </w:pPr>
      <w:r w:rsidRPr="00BA4518">
        <w:t>dostarczony osobiście lub przesyłką kurierską do siedziby Wojewódzkiego Urzędu Pracy w Rzeszowie lub</w:t>
      </w:r>
      <w:r w:rsidRPr="00F32D2F">
        <w:t xml:space="preserve"> Oddziałów Zamiejscowych WUP w godzinach urzędowania od poniedziałku do piątku w godzinach od 7:30 do 15:30 ostatniego dnia naboru</w:t>
      </w:r>
      <w:r w:rsidRPr="00084655">
        <w:t>.</w:t>
      </w:r>
    </w:p>
    <w:p w14:paraId="325B452C" w14:textId="77777777" w:rsidR="005C5B62" w:rsidRDefault="000B070C">
      <w:pPr>
        <w:pStyle w:val="Nagwek3"/>
        <w:spacing w:line="276" w:lineRule="auto"/>
        <w:ind w:left="709" w:hanging="709"/>
      </w:pPr>
      <w:r w:rsidRPr="000B070C">
        <w:t>W razie złożenia wniosku o dofinansowanie projektu po terminie wskazanym w</w:t>
      </w:r>
      <w:r w:rsidR="00084655">
        <w:t> </w:t>
      </w:r>
      <w:r w:rsidRPr="000B070C">
        <w:t>ogłoszeniu o konkursie</w:t>
      </w:r>
      <w:r w:rsidR="00AD4B60">
        <w:t>,</w:t>
      </w:r>
      <w:r w:rsidRPr="000B070C">
        <w:t xml:space="preserve"> wniosek pozostawia się bez rozpatrzenia</w:t>
      </w:r>
      <w:r>
        <w:t>.</w:t>
      </w:r>
    </w:p>
    <w:p w14:paraId="72796CB8" w14:textId="77777777" w:rsidR="00DC69B6" w:rsidRDefault="00580D84">
      <w:pPr>
        <w:pStyle w:val="Nagwek2"/>
        <w:shd w:val="clear" w:color="auto" w:fill="C6D9F1" w:themeFill="text2" w:themeFillTint="33"/>
        <w:ind w:left="709" w:hanging="709"/>
      </w:pPr>
      <w:bookmarkStart w:id="189" w:name="_Toc495567486"/>
      <w:bookmarkStart w:id="190" w:name="_Toc496002310"/>
      <w:bookmarkStart w:id="191" w:name="_Toc496085502"/>
      <w:bookmarkStart w:id="192" w:name="_Toc488040859"/>
      <w:bookmarkStart w:id="193" w:name="_Toc507568634"/>
      <w:bookmarkEnd w:id="189"/>
      <w:bookmarkEnd w:id="190"/>
      <w:bookmarkEnd w:id="191"/>
      <w:r w:rsidRPr="00921E0B">
        <w:t>Przygotowanie i</w:t>
      </w:r>
      <w:r w:rsidRPr="00941D4A">
        <w:t xml:space="preserve"> składani</w:t>
      </w:r>
      <w:r w:rsidRPr="00064BA6">
        <w:t>e</w:t>
      </w:r>
      <w:r w:rsidR="00C8337F" w:rsidRPr="009279CE">
        <w:t xml:space="preserve"> wniosk</w:t>
      </w:r>
      <w:r w:rsidR="00C8337F" w:rsidRPr="00BA4518">
        <w:t>u</w:t>
      </w:r>
      <w:r w:rsidR="00D3709F" w:rsidRPr="00F32D2F">
        <w:t xml:space="preserve"> o dofinansowanie</w:t>
      </w:r>
      <w:r w:rsidR="00385205" w:rsidRPr="00CC6287">
        <w:t xml:space="preserve"> projektu</w:t>
      </w:r>
      <w:bookmarkEnd w:id="192"/>
      <w:bookmarkEnd w:id="193"/>
    </w:p>
    <w:p w14:paraId="374CB07A" w14:textId="77777777" w:rsidR="001901B2" w:rsidRDefault="006C3A31" w:rsidP="001901B2">
      <w:pPr>
        <w:pStyle w:val="Nagwek3"/>
        <w:spacing w:line="276" w:lineRule="auto"/>
        <w:ind w:left="709" w:hanging="709"/>
        <w:rPr>
          <w:rFonts w:ascii="Arial" w:hAnsi="Arial"/>
          <w:sz w:val="22"/>
        </w:rPr>
      </w:pPr>
      <w:r w:rsidRPr="00774C2A">
        <w:t>Wniosek o dofinansowanie projektu</w:t>
      </w:r>
      <w:r w:rsidR="00023D13">
        <w:t>,</w:t>
      </w:r>
      <w:r w:rsidR="00023D13">
        <w:rPr>
          <w:szCs w:val="24"/>
        </w:rPr>
        <w:t xml:space="preserve"> którego wzór stanowi załącznik nr 1 do Regulaminu </w:t>
      </w:r>
      <w:r w:rsidRPr="00774C2A">
        <w:t>powinien zostać przygotowany za pomocą aplikacji LSI</w:t>
      </w:r>
      <w:r w:rsidR="0021576B" w:rsidRPr="007E56C7">
        <w:t xml:space="preserve"> WUP</w:t>
      </w:r>
      <w:r w:rsidRPr="00921E0B">
        <w:t>. System ten dostępny jest z poziomu przeglądarki internetowej pod adrese</w:t>
      </w:r>
      <w:r w:rsidR="008072CA" w:rsidRPr="00941D4A">
        <w:t xml:space="preserve">m </w:t>
      </w:r>
      <w:hyperlink r:id="rId22" w:history="1">
        <w:r w:rsidR="004E2F69" w:rsidRPr="00774C2A">
          <w:rPr>
            <w:b/>
            <w:bCs w:val="0"/>
            <w:szCs w:val="24"/>
            <w:u w:val="single"/>
          </w:rPr>
          <w:t>https://lsi.wup-rzeszow.p</w:t>
        </w:r>
        <w:r w:rsidR="004E2F69" w:rsidRPr="00774C2A">
          <w:rPr>
            <w:rFonts w:ascii="Arial" w:hAnsi="Arial"/>
            <w:b/>
            <w:bCs w:val="0"/>
            <w:sz w:val="22"/>
            <w:szCs w:val="20"/>
            <w:u w:val="single"/>
          </w:rPr>
          <w:t>l</w:t>
        </w:r>
      </w:hyperlink>
      <w:r w:rsidR="004E2F69" w:rsidRPr="00774C2A">
        <w:rPr>
          <w:rFonts w:ascii="Arial" w:hAnsi="Arial"/>
          <w:b/>
          <w:bCs w:val="0"/>
          <w:sz w:val="22"/>
          <w:szCs w:val="20"/>
        </w:rPr>
        <w:t>.</w:t>
      </w:r>
      <w:r w:rsidR="004E2F69" w:rsidRPr="00774C2A">
        <w:rPr>
          <w:rFonts w:ascii="Arial" w:hAnsi="Arial"/>
          <w:bCs w:val="0"/>
          <w:sz w:val="22"/>
          <w:szCs w:val="20"/>
        </w:rPr>
        <w:t xml:space="preserve"> </w:t>
      </w:r>
    </w:p>
    <w:p w14:paraId="141B05E0" w14:textId="77777777" w:rsidR="00513746" w:rsidRPr="00E97334" w:rsidRDefault="0014552F" w:rsidP="00E97334">
      <w:pPr>
        <w:pStyle w:val="Nagwek3"/>
        <w:spacing w:line="276" w:lineRule="auto"/>
        <w:ind w:left="709" w:hanging="709"/>
        <w:rPr>
          <w:rFonts w:ascii="Arial" w:hAnsi="Arial"/>
          <w:bCs w:val="0"/>
          <w:sz w:val="22"/>
          <w:szCs w:val="20"/>
        </w:rPr>
      </w:pPr>
      <w:r w:rsidRPr="00E97334">
        <w:t xml:space="preserve">W ramach niniejszego konkursu maksymalna </w:t>
      </w:r>
      <w:r w:rsidR="00084655" w:rsidRPr="00E97334">
        <w:t>ilość</w:t>
      </w:r>
      <w:r w:rsidRPr="00E97334">
        <w:t xml:space="preserve"> projektów </w:t>
      </w:r>
      <w:r w:rsidR="00F75F93" w:rsidRPr="00E97334">
        <w:t>złożonych przez</w:t>
      </w:r>
      <w:r w:rsidR="001A273B" w:rsidRPr="00E97334">
        <w:t xml:space="preserve"> podmiot </w:t>
      </w:r>
      <w:r w:rsidR="00283173" w:rsidRPr="00E97334">
        <w:t xml:space="preserve">jako </w:t>
      </w:r>
      <w:r w:rsidR="00283173" w:rsidRPr="00E97334">
        <w:rPr>
          <w:b/>
        </w:rPr>
        <w:t xml:space="preserve">wnioskodawca </w:t>
      </w:r>
      <w:r w:rsidR="001A273B" w:rsidRPr="00E97334">
        <w:t>wynosi</w:t>
      </w:r>
      <w:r w:rsidR="00E97334" w:rsidRPr="00E97334">
        <w:t xml:space="preserve"> 2</w:t>
      </w:r>
      <w:r w:rsidR="001A273B" w:rsidRPr="00E97334">
        <w:t xml:space="preserve"> </w:t>
      </w:r>
      <w:r w:rsidR="00594D6B" w:rsidRPr="00E97334">
        <w:t>(warunek formalny nr 3)</w:t>
      </w:r>
      <w:r w:rsidR="00283173" w:rsidRPr="00E97334">
        <w:rPr>
          <w:i/>
        </w:rPr>
        <w:t>.</w:t>
      </w:r>
      <w:r w:rsidR="00E97334" w:rsidRPr="00E97334">
        <w:rPr>
          <w:i/>
        </w:rPr>
        <w:t xml:space="preserve"> </w:t>
      </w:r>
      <w:r w:rsidR="00E97334" w:rsidRPr="00E97334">
        <w:t xml:space="preserve">W </w:t>
      </w:r>
      <w:r w:rsidR="00E97334">
        <w:t>odniesieniu do partnerów nie zakłada się</w:t>
      </w:r>
      <w:r w:rsidR="00E97334" w:rsidRPr="00E97334">
        <w:t xml:space="preserve"> ograniczeń. </w:t>
      </w:r>
    </w:p>
    <w:p w14:paraId="6BBD15C6" w14:textId="77777777" w:rsidR="008072CA" w:rsidRPr="009E2D62" w:rsidRDefault="00F563AD" w:rsidP="00A652C3">
      <w:pPr>
        <w:pStyle w:val="Nagwek3"/>
        <w:spacing w:line="276" w:lineRule="auto"/>
        <w:ind w:left="709" w:hanging="709"/>
      </w:pPr>
      <w:r w:rsidRPr="009E2D62">
        <w:t>Wnioskodawca wypełni</w:t>
      </w:r>
      <w:r w:rsidRPr="00F90259">
        <w:t>a</w:t>
      </w:r>
      <w:r w:rsidR="00B541FC" w:rsidRPr="00F90259">
        <w:rPr>
          <w:bCs w:val="0"/>
        </w:rPr>
        <w:t>jąc</w:t>
      </w:r>
      <w:r w:rsidRPr="009E2D62">
        <w:t xml:space="preserve"> wniosek o dofinansowanie projektu </w:t>
      </w:r>
      <w:r w:rsidR="006072B5" w:rsidRPr="006072B5">
        <w:t xml:space="preserve">powinien zastosować </w:t>
      </w:r>
      <w:r w:rsidR="009E2D62">
        <w:t>z</w:t>
      </w:r>
      <w:r w:rsidR="009E2D62" w:rsidRPr="009E2D62">
        <w:t>asady</w:t>
      </w:r>
      <w:r w:rsidR="00DF6B19" w:rsidRPr="00DF6B19">
        <w:rPr>
          <w:bCs w:val="0"/>
        </w:rPr>
        <w:t xml:space="preserve"> wypełniania wniosku </w:t>
      </w:r>
      <w:r w:rsidR="009E2D62" w:rsidRPr="009E2D62">
        <w:t xml:space="preserve">wskazane w pkt 1.7 niniejszego Regulaminu. </w:t>
      </w:r>
      <w:r w:rsidR="008072CA" w:rsidRPr="009E2D62">
        <w:t>Po uzupełnieniu wniosku o dofinansowanie</w:t>
      </w:r>
      <w:r w:rsidR="00D9238C" w:rsidRPr="009E2D62">
        <w:t xml:space="preserve"> projektu</w:t>
      </w:r>
      <w:r w:rsidR="008072CA" w:rsidRPr="009E2D62">
        <w:t xml:space="preserve"> i zweryfikowaniu poprawności wprowadzonych danych </w:t>
      </w:r>
      <w:r w:rsidR="0092133B" w:rsidRPr="009E2D62">
        <w:t>Wnioskodaw</w:t>
      </w:r>
      <w:r w:rsidR="008072CA" w:rsidRPr="009E2D62">
        <w:t>ca</w:t>
      </w:r>
      <w:r w:rsidR="00471F39" w:rsidRPr="009E2D62">
        <w:t xml:space="preserve"> składa</w:t>
      </w:r>
      <w:r w:rsidR="00F3473A" w:rsidRPr="009E2D62">
        <w:t xml:space="preserve"> do IOK</w:t>
      </w:r>
      <w:r w:rsidR="00471F39" w:rsidRPr="009E2D62">
        <w:t xml:space="preserve"> wniosek:</w:t>
      </w:r>
    </w:p>
    <w:p w14:paraId="4FF93DFF" w14:textId="77777777" w:rsidR="008072CA" w:rsidRPr="00941D4A" w:rsidRDefault="00471F39" w:rsidP="00BD3FB0">
      <w:pPr>
        <w:pStyle w:val="Nagwek3"/>
        <w:numPr>
          <w:ilvl w:val="0"/>
          <w:numId w:val="33"/>
        </w:numPr>
        <w:spacing w:line="276" w:lineRule="auto"/>
        <w:ind w:left="1134" w:hanging="425"/>
      </w:pPr>
      <w:r w:rsidRPr="00774C2A">
        <w:rPr>
          <w:b/>
        </w:rPr>
        <w:t>w formie elektronicznej</w:t>
      </w:r>
      <w:r w:rsidRPr="00774C2A">
        <w:t xml:space="preserve"> za pośrednictwem aplikacji LSI </w:t>
      </w:r>
      <w:r w:rsidR="00C56AB9" w:rsidRPr="00774C2A">
        <w:t xml:space="preserve">WUP </w:t>
      </w:r>
      <w:r w:rsidRPr="007E56C7">
        <w:t>dostępnej na stronie</w:t>
      </w:r>
      <w:r w:rsidR="004671FA" w:rsidRPr="00921E0B">
        <w:t xml:space="preserve"> internetow</w:t>
      </w:r>
      <w:r w:rsidR="004671FA" w:rsidRPr="00941D4A">
        <w:t>ej</w:t>
      </w:r>
      <w:r w:rsidRPr="00064BA6">
        <w:t xml:space="preserve"> </w:t>
      </w:r>
      <w:hyperlink r:id="rId23" w:history="1">
        <w:r w:rsidR="004E2F69" w:rsidRPr="00774C2A">
          <w:rPr>
            <w:rStyle w:val="Hipercze"/>
            <w:color w:val="auto"/>
          </w:rPr>
          <w:t>https://lsi.wup-rzeszow.pl</w:t>
        </w:r>
      </w:hyperlink>
      <w:r w:rsidR="004E2F69" w:rsidRPr="00774C2A">
        <w:t xml:space="preserve"> </w:t>
      </w:r>
      <w:r w:rsidRPr="00921E0B">
        <w:rPr>
          <w:b/>
        </w:rPr>
        <w:t>oraz</w:t>
      </w:r>
    </w:p>
    <w:p w14:paraId="27CC3D39" w14:textId="77777777" w:rsidR="00580D84" w:rsidRPr="00F770E2" w:rsidRDefault="00471F39" w:rsidP="00BD3FB0">
      <w:pPr>
        <w:numPr>
          <w:ilvl w:val="0"/>
          <w:numId w:val="33"/>
        </w:numPr>
        <w:spacing w:before="60" w:after="60" w:line="276" w:lineRule="auto"/>
        <w:ind w:left="1134" w:hanging="425"/>
        <w:rPr>
          <w:rFonts w:ascii="Times New Roman" w:hAnsi="Times New Roman"/>
          <w:b/>
          <w:sz w:val="24"/>
        </w:rPr>
      </w:pPr>
      <w:r w:rsidRPr="00F770E2">
        <w:rPr>
          <w:rFonts w:ascii="Times New Roman" w:hAnsi="Times New Roman"/>
          <w:b/>
          <w:sz w:val="24"/>
          <w:szCs w:val="24"/>
        </w:rPr>
        <w:t>w formie papierowej</w:t>
      </w:r>
      <w:r w:rsidRPr="00F770E2">
        <w:rPr>
          <w:rFonts w:ascii="Times New Roman" w:hAnsi="Times New Roman"/>
          <w:sz w:val="24"/>
          <w:szCs w:val="24"/>
        </w:rPr>
        <w:t xml:space="preserve"> </w:t>
      </w:r>
      <w:r w:rsidRPr="00F770E2">
        <w:rPr>
          <w:rFonts w:ascii="Times New Roman" w:hAnsi="Times New Roman"/>
          <w:b/>
          <w:sz w:val="24"/>
          <w:szCs w:val="24"/>
        </w:rPr>
        <w:t>w</w:t>
      </w:r>
      <w:r w:rsidRPr="00F770E2">
        <w:rPr>
          <w:rFonts w:ascii="Times New Roman" w:hAnsi="Times New Roman"/>
          <w:sz w:val="24"/>
          <w:szCs w:val="24"/>
        </w:rPr>
        <w:t xml:space="preserve"> </w:t>
      </w:r>
      <w:r w:rsidRPr="00F770E2">
        <w:rPr>
          <w:rFonts w:ascii="Times New Roman" w:hAnsi="Times New Roman"/>
          <w:b/>
          <w:sz w:val="24"/>
          <w:szCs w:val="24"/>
        </w:rPr>
        <w:t>2 egzemplarzach</w:t>
      </w:r>
      <w:r w:rsidR="003B7D3A" w:rsidRPr="00F770E2">
        <w:rPr>
          <w:rFonts w:ascii="Times New Roman" w:hAnsi="Times New Roman"/>
          <w:sz w:val="24"/>
          <w:szCs w:val="24"/>
        </w:rPr>
        <w:t xml:space="preserve"> </w:t>
      </w:r>
      <w:r w:rsidRPr="00F770E2">
        <w:rPr>
          <w:rFonts w:ascii="Times New Roman" w:hAnsi="Times New Roman"/>
          <w:sz w:val="24"/>
          <w:szCs w:val="24"/>
        </w:rPr>
        <w:t>wydrukowanych</w:t>
      </w:r>
      <w:r w:rsidR="003B7D3A" w:rsidRPr="00F770E2">
        <w:rPr>
          <w:rFonts w:ascii="Times New Roman" w:hAnsi="Times New Roman"/>
          <w:sz w:val="24"/>
          <w:szCs w:val="24"/>
        </w:rPr>
        <w:t xml:space="preserve"> z systemu LSI</w:t>
      </w:r>
      <w:r w:rsidR="008C7424" w:rsidRPr="00F770E2">
        <w:rPr>
          <w:rFonts w:ascii="Times New Roman" w:hAnsi="Times New Roman"/>
          <w:sz w:val="24"/>
          <w:szCs w:val="24"/>
        </w:rPr>
        <w:t xml:space="preserve"> WUP</w:t>
      </w:r>
      <w:r w:rsidR="003B7D3A" w:rsidRPr="00F770E2">
        <w:rPr>
          <w:rFonts w:ascii="Times New Roman" w:hAnsi="Times New Roman"/>
          <w:b/>
          <w:sz w:val="24"/>
          <w:szCs w:val="24"/>
        </w:rPr>
        <w:t xml:space="preserve"> </w:t>
      </w:r>
      <w:r w:rsidR="003B7D3A" w:rsidRPr="00F770E2">
        <w:rPr>
          <w:rFonts w:ascii="Times New Roman" w:hAnsi="Times New Roman"/>
          <w:sz w:val="24"/>
          <w:szCs w:val="24"/>
        </w:rPr>
        <w:t>(oryginał oraz kopia poświadczona za zgodność z orygina</w:t>
      </w:r>
      <w:r w:rsidRPr="00F770E2">
        <w:rPr>
          <w:rFonts w:ascii="Times New Roman" w:hAnsi="Times New Roman"/>
          <w:sz w:val="24"/>
          <w:szCs w:val="24"/>
        </w:rPr>
        <w:t>łem albo 2 oryginały), opatrzonych</w:t>
      </w:r>
      <w:r w:rsidR="003B7D3A" w:rsidRPr="00F770E2">
        <w:rPr>
          <w:rFonts w:ascii="Times New Roman" w:hAnsi="Times New Roman"/>
          <w:sz w:val="24"/>
          <w:szCs w:val="24"/>
        </w:rPr>
        <w:t xml:space="preserve"> pieczęciami i podpisem/</w:t>
      </w:r>
      <w:proofErr w:type="spellStart"/>
      <w:r w:rsidR="003B7D3A" w:rsidRPr="00F770E2">
        <w:rPr>
          <w:rFonts w:ascii="Times New Roman" w:hAnsi="Times New Roman"/>
          <w:sz w:val="24"/>
          <w:szCs w:val="24"/>
        </w:rPr>
        <w:t>ami</w:t>
      </w:r>
      <w:proofErr w:type="spellEnd"/>
      <w:r w:rsidR="003B7D3A" w:rsidRPr="00F770E2">
        <w:rPr>
          <w:rFonts w:ascii="Times New Roman" w:hAnsi="Times New Roman"/>
          <w:sz w:val="24"/>
          <w:szCs w:val="24"/>
        </w:rPr>
        <w:t xml:space="preserve"> osoby uprawnionej/osób uprawnionych do złożenia wniosku z zachowaniem zasad opisanych w punkcie </w:t>
      </w:r>
      <w:r w:rsidR="00D9238C" w:rsidRPr="00F770E2">
        <w:rPr>
          <w:rFonts w:ascii="Times New Roman" w:hAnsi="Times New Roman"/>
          <w:sz w:val="24"/>
          <w:szCs w:val="24"/>
        </w:rPr>
        <w:t>1.5</w:t>
      </w:r>
      <w:r w:rsidR="00915B37" w:rsidRPr="00F770E2">
        <w:rPr>
          <w:rFonts w:ascii="Times New Roman" w:hAnsi="Times New Roman"/>
          <w:sz w:val="24"/>
          <w:szCs w:val="24"/>
        </w:rPr>
        <w:t>.</w:t>
      </w:r>
      <w:r w:rsidR="001901B2" w:rsidRPr="00F770E2">
        <w:rPr>
          <w:rFonts w:ascii="Times New Roman" w:hAnsi="Times New Roman"/>
          <w:sz w:val="24"/>
          <w:szCs w:val="24"/>
        </w:rPr>
        <w:t>7</w:t>
      </w:r>
      <w:r w:rsidR="00915B37" w:rsidRPr="00F770E2">
        <w:rPr>
          <w:rFonts w:ascii="Times New Roman" w:hAnsi="Times New Roman"/>
          <w:sz w:val="24"/>
          <w:szCs w:val="24"/>
        </w:rPr>
        <w:t xml:space="preserve"> – 1.5.1</w:t>
      </w:r>
      <w:r w:rsidR="001901B2" w:rsidRPr="00F770E2">
        <w:rPr>
          <w:rFonts w:ascii="Times New Roman" w:hAnsi="Times New Roman"/>
          <w:sz w:val="24"/>
          <w:szCs w:val="24"/>
        </w:rPr>
        <w:t>2</w:t>
      </w:r>
      <w:r w:rsidR="00D9238C" w:rsidRPr="00F770E2">
        <w:rPr>
          <w:rFonts w:ascii="Times New Roman" w:hAnsi="Times New Roman"/>
          <w:sz w:val="24"/>
          <w:szCs w:val="24"/>
        </w:rPr>
        <w:t xml:space="preserve"> </w:t>
      </w:r>
      <w:r w:rsidR="00045E32" w:rsidRPr="00F770E2">
        <w:rPr>
          <w:rFonts w:ascii="Times New Roman" w:hAnsi="Times New Roman"/>
          <w:sz w:val="24"/>
          <w:szCs w:val="24"/>
        </w:rPr>
        <w:t>Regul</w:t>
      </w:r>
      <w:r w:rsidR="003B7D3A" w:rsidRPr="00F770E2">
        <w:rPr>
          <w:rFonts w:ascii="Times New Roman" w:hAnsi="Times New Roman"/>
          <w:sz w:val="24"/>
          <w:szCs w:val="24"/>
        </w:rPr>
        <w:t>aminu</w:t>
      </w:r>
      <w:r w:rsidR="00915B37" w:rsidRPr="00F770E2">
        <w:rPr>
          <w:rFonts w:ascii="Times New Roman" w:hAnsi="Times New Roman"/>
          <w:sz w:val="24"/>
          <w:szCs w:val="24"/>
        </w:rPr>
        <w:t>.</w:t>
      </w:r>
      <w:r w:rsidRPr="00F770E2">
        <w:rPr>
          <w:rFonts w:ascii="Times New Roman" w:hAnsi="Times New Roman"/>
          <w:sz w:val="24"/>
          <w:szCs w:val="24"/>
        </w:rPr>
        <w:t xml:space="preserve"> </w:t>
      </w:r>
    </w:p>
    <w:p w14:paraId="61558886" w14:textId="77777777" w:rsidR="002E66F3" w:rsidRPr="008D37B6" w:rsidRDefault="005C7DA0" w:rsidP="00A652C3">
      <w:pPr>
        <w:pStyle w:val="Nagwek3"/>
        <w:spacing w:line="276" w:lineRule="auto"/>
        <w:ind w:left="709" w:hanging="709"/>
      </w:pPr>
      <w:r w:rsidRPr="00A652C3">
        <w:rPr>
          <w:b/>
        </w:rPr>
        <w:t>UWAGA!</w:t>
      </w:r>
      <w:r>
        <w:t xml:space="preserve"> </w:t>
      </w:r>
      <w:r w:rsidRPr="008D37B6">
        <w:t xml:space="preserve">Suma kontrolna wersji papierowej wniosku </w:t>
      </w:r>
      <w:r>
        <w:t>musi</w:t>
      </w:r>
      <w:r w:rsidRPr="008D37B6">
        <w:t xml:space="preserve"> być tożsama z sumą kontrolną wersji elektronicznej wniosku. </w:t>
      </w:r>
    </w:p>
    <w:p w14:paraId="29636E33" w14:textId="77777777" w:rsidR="00D818BC" w:rsidRPr="008D37B6" w:rsidRDefault="00D818BC" w:rsidP="00A652C3">
      <w:pPr>
        <w:pStyle w:val="Nagwek3"/>
        <w:spacing w:line="276" w:lineRule="auto"/>
        <w:ind w:left="709" w:hanging="709"/>
      </w:pPr>
      <w:r w:rsidRPr="00774C2A">
        <w:t xml:space="preserve">Kopia oryginału wniosku </w:t>
      </w:r>
      <w:r w:rsidR="006B7672" w:rsidRPr="007E56C7">
        <w:t xml:space="preserve">w wersji papierowej </w:t>
      </w:r>
      <w:r w:rsidRPr="00921E0B">
        <w:t xml:space="preserve">musi zostać potwierdzona za zgodność </w:t>
      </w:r>
      <w:r w:rsidRPr="00064BA6">
        <w:t>z</w:t>
      </w:r>
      <w:r w:rsidR="004119BC" w:rsidRPr="009279CE">
        <w:t> </w:t>
      </w:r>
      <w:r w:rsidRPr="00F32D2F">
        <w:t>oryginałem z zachowaniem za</w:t>
      </w:r>
      <w:r w:rsidR="00F55E69" w:rsidRPr="00CC6287">
        <w:t>sad określonych w punkcie 1.5.</w:t>
      </w:r>
      <w:r w:rsidR="00791F81">
        <w:t>11</w:t>
      </w:r>
      <w:r w:rsidR="00791F81" w:rsidRPr="00CC6287">
        <w:t xml:space="preserve"> </w:t>
      </w:r>
      <w:r w:rsidRPr="00CC6287">
        <w:t xml:space="preserve">niniejszego </w:t>
      </w:r>
      <w:r w:rsidR="00045E32" w:rsidRPr="00CC6287">
        <w:lastRenderedPageBreak/>
        <w:t>Regul</w:t>
      </w:r>
      <w:r w:rsidRPr="006C6F50">
        <w:t>aminu.</w:t>
      </w:r>
    </w:p>
    <w:p w14:paraId="6687551F" w14:textId="77777777" w:rsidR="00E23E32" w:rsidRPr="008D37B6" w:rsidRDefault="00E23E32" w:rsidP="00A652C3">
      <w:pPr>
        <w:pStyle w:val="Nagwek3"/>
        <w:spacing w:line="276" w:lineRule="auto"/>
        <w:ind w:left="709" w:hanging="709"/>
      </w:pPr>
      <w:r w:rsidRPr="008D37B6">
        <w:t xml:space="preserve">Wniosek </w:t>
      </w:r>
      <w:r w:rsidRPr="00774C2A">
        <w:t xml:space="preserve">w wersji papierowej </w:t>
      </w:r>
      <w:r w:rsidRPr="008D37B6">
        <w:t xml:space="preserve">(oba egzemplarze) </w:t>
      </w:r>
      <w:r w:rsidR="00B25630" w:rsidRPr="00774C2A">
        <w:t xml:space="preserve">wraz z załącznikami </w:t>
      </w:r>
      <w:r w:rsidRPr="008D37B6">
        <w:t>należy złożyć w</w:t>
      </w:r>
      <w:r w:rsidR="004119BC" w:rsidRPr="00774C2A">
        <w:t> </w:t>
      </w:r>
      <w:r w:rsidRPr="008D37B6">
        <w:t>zamkniętej (zaklejonej) kopercie, oznaczonej zgodnie z poniższym wzorem:</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9"/>
      </w:tblGrid>
      <w:tr w:rsidR="00E23E32" w:rsidRPr="00790893" w14:paraId="1DA2C505" w14:textId="77777777" w:rsidTr="00A652C3">
        <w:trPr>
          <w:trHeight w:val="2549"/>
        </w:trPr>
        <w:tc>
          <w:tcPr>
            <w:tcW w:w="8169" w:type="dxa"/>
            <w:shd w:val="clear" w:color="auto" w:fill="E6E6E6"/>
            <w:vAlign w:val="center"/>
          </w:tcPr>
          <w:p w14:paraId="70D961BF" w14:textId="77777777" w:rsidR="00594D6B" w:rsidRDefault="00594D6B" w:rsidP="00594D6B">
            <w:pPr>
              <w:spacing w:before="0" w:line="276" w:lineRule="auto"/>
              <w:jc w:val="center"/>
              <w:rPr>
                <w:rFonts w:ascii="Times New Roman" w:hAnsi="Times New Roman"/>
                <w:sz w:val="24"/>
                <w:szCs w:val="24"/>
              </w:rPr>
            </w:pPr>
            <w:r w:rsidRPr="00774C2A">
              <w:rPr>
                <w:rFonts w:ascii="Times New Roman" w:hAnsi="Times New Roman"/>
                <w:sz w:val="24"/>
                <w:szCs w:val="24"/>
              </w:rPr>
              <w:t>Nazwa i</w:t>
            </w:r>
            <w:r w:rsidRPr="007E56C7">
              <w:rPr>
                <w:rFonts w:ascii="Times New Roman" w:hAnsi="Times New Roman"/>
                <w:sz w:val="24"/>
                <w:szCs w:val="24"/>
              </w:rPr>
              <w:t xml:space="preserve"> adres </w:t>
            </w:r>
            <w:r>
              <w:rPr>
                <w:rFonts w:ascii="Times New Roman" w:hAnsi="Times New Roman"/>
                <w:sz w:val="24"/>
                <w:szCs w:val="24"/>
              </w:rPr>
              <w:t>Wnioskodawcy</w:t>
            </w:r>
            <w:r w:rsidRPr="00064BA6">
              <w:rPr>
                <w:rFonts w:ascii="Times New Roman" w:hAnsi="Times New Roman"/>
                <w:sz w:val="24"/>
                <w:szCs w:val="24"/>
              </w:rPr>
              <w:t xml:space="preserve"> </w:t>
            </w:r>
            <w:r>
              <w:rPr>
                <w:rFonts w:ascii="Times New Roman" w:hAnsi="Times New Roman"/>
                <w:sz w:val="24"/>
                <w:szCs w:val="24"/>
              </w:rPr>
              <w:t>…………………...</w:t>
            </w:r>
          </w:p>
          <w:p w14:paraId="5E87D445" w14:textId="77777777" w:rsidR="00594D6B" w:rsidRPr="008D37B6" w:rsidRDefault="00594D6B" w:rsidP="00594D6B">
            <w:pPr>
              <w:spacing w:before="0" w:line="276" w:lineRule="auto"/>
              <w:jc w:val="center"/>
              <w:rPr>
                <w:rFonts w:ascii="Times New Roman" w:hAnsi="Times New Roman"/>
                <w:i/>
                <w:sz w:val="24"/>
                <w:szCs w:val="24"/>
              </w:rPr>
            </w:pPr>
            <w:r w:rsidRPr="008D37B6">
              <w:rPr>
                <w:rFonts w:ascii="Times New Roman" w:hAnsi="Times New Roman"/>
                <w:sz w:val="24"/>
                <w:szCs w:val="24"/>
              </w:rPr>
              <w:t xml:space="preserve">Wniosek o dofinansowanie projektu </w:t>
            </w:r>
            <w:r w:rsidRPr="008D37B6">
              <w:rPr>
                <w:rFonts w:ascii="Times New Roman" w:hAnsi="Times New Roman"/>
                <w:i/>
                <w:sz w:val="24"/>
                <w:szCs w:val="24"/>
              </w:rPr>
              <w:t>[wpisać tytuł projektu].</w:t>
            </w:r>
          </w:p>
          <w:p w14:paraId="1BE74CE3" w14:textId="77777777" w:rsidR="00594D6B" w:rsidRPr="00330FC6" w:rsidRDefault="00594D6B" w:rsidP="00594D6B">
            <w:pPr>
              <w:tabs>
                <w:tab w:val="center" w:pos="4536"/>
                <w:tab w:val="right" w:pos="9072"/>
              </w:tabs>
              <w:spacing w:before="0" w:line="276" w:lineRule="auto"/>
              <w:jc w:val="center"/>
              <w:rPr>
                <w:rFonts w:ascii="Times New Roman" w:hAnsi="Times New Roman"/>
                <w:sz w:val="24"/>
                <w:szCs w:val="24"/>
              </w:rPr>
            </w:pPr>
            <w:r w:rsidRPr="00D71913">
              <w:rPr>
                <w:rFonts w:ascii="Times New Roman" w:hAnsi="Times New Roman"/>
                <w:sz w:val="24"/>
                <w:szCs w:val="24"/>
              </w:rPr>
              <w:t xml:space="preserve">Konkurs numer </w:t>
            </w:r>
            <w:r w:rsidRPr="0083027D">
              <w:rPr>
                <w:rFonts w:ascii="Times New Roman" w:eastAsia="Calibri" w:hAnsi="Times New Roman"/>
                <w:b/>
                <w:bCs/>
                <w:color w:val="000000"/>
                <w:sz w:val="24"/>
                <w:szCs w:val="24"/>
                <w:u w:val="single"/>
              </w:rPr>
              <w:t xml:space="preserve"> </w:t>
            </w:r>
            <w:r>
              <w:rPr>
                <w:rFonts w:ascii="Times New Roman" w:eastAsia="Calibri" w:hAnsi="Times New Roman"/>
                <w:b/>
                <w:bCs/>
                <w:color w:val="000000"/>
                <w:sz w:val="24"/>
                <w:szCs w:val="24"/>
                <w:u w:val="single"/>
              </w:rPr>
              <w:t>RPPK.08.01.00-IP.01-18-02</w:t>
            </w:r>
            <w:r w:rsidR="006840CD">
              <w:rPr>
                <w:rFonts w:ascii="Times New Roman" w:eastAsia="Calibri" w:hAnsi="Times New Roman"/>
                <w:b/>
                <w:bCs/>
                <w:color w:val="000000"/>
                <w:sz w:val="24"/>
                <w:szCs w:val="24"/>
                <w:u w:val="single"/>
              </w:rPr>
              <w:t>6</w:t>
            </w:r>
            <w:r w:rsidRPr="0083027D">
              <w:rPr>
                <w:rFonts w:ascii="Times New Roman" w:eastAsia="Calibri" w:hAnsi="Times New Roman"/>
                <w:b/>
                <w:bCs/>
                <w:color w:val="000000"/>
                <w:sz w:val="24"/>
                <w:szCs w:val="24"/>
                <w:u w:val="single"/>
              </w:rPr>
              <w:t>/1</w:t>
            </w:r>
            <w:r>
              <w:rPr>
                <w:rFonts w:ascii="Times New Roman" w:eastAsia="Calibri" w:hAnsi="Times New Roman"/>
                <w:b/>
                <w:bCs/>
                <w:color w:val="000000"/>
                <w:sz w:val="24"/>
                <w:szCs w:val="24"/>
                <w:u w:val="single"/>
              </w:rPr>
              <w:t>8</w:t>
            </w:r>
          </w:p>
          <w:p w14:paraId="137D5092" w14:textId="77777777" w:rsidR="00594D6B" w:rsidRPr="0051706A" w:rsidRDefault="00594D6B" w:rsidP="00594D6B">
            <w:pPr>
              <w:tabs>
                <w:tab w:val="center" w:pos="4536"/>
                <w:tab w:val="right" w:pos="9072"/>
              </w:tabs>
              <w:spacing w:before="0" w:line="276" w:lineRule="auto"/>
              <w:jc w:val="center"/>
              <w:rPr>
                <w:rFonts w:ascii="Times New Roman" w:hAnsi="Times New Roman"/>
                <w:sz w:val="24"/>
                <w:szCs w:val="24"/>
              </w:rPr>
            </w:pPr>
            <w:r w:rsidRPr="0051706A">
              <w:rPr>
                <w:rFonts w:ascii="Times New Roman" w:hAnsi="Times New Roman"/>
                <w:sz w:val="24"/>
                <w:szCs w:val="24"/>
              </w:rPr>
              <w:t>w ramach RPO WP na lata 2014-2020</w:t>
            </w:r>
          </w:p>
          <w:p w14:paraId="4988BC0B" w14:textId="77777777" w:rsidR="003E26AC" w:rsidRPr="009C3434" w:rsidRDefault="00594D6B" w:rsidP="00594D6B">
            <w:pPr>
              <w:tabs>
                <w:tab w:val="center" w:pos="4536"/>
                <w:tab w:val="right" w:pos="9072"/>
              </w:tabs>
              <w:spacing w:before="0" w:line="276" w:lineRule="auto"/>
              <w:jc w:val="center"/>
              <w:rPr>
                <w:rFonts w:ascii="Times New Roman" w:hAnsi="Times New Roman"/>
                <w:sz w:val="24"/>
                <w:szCs w:val="24"/>
              </w:rPr>
            </w:pPr>
            <w:r w:rsidRPr="008E36D4">
              <w:rPr>
                <w:rFonts w:ascii="Times New Roman" w:hAnsi="Times New Roman"/>
                <w:sz w:val="24"/>
                <w:szCs w:val="24"/>
              </w:rPr>
              <w:t>Oś Priorytetowa</w:t>
            </w:r>
            <w:r>
              <w:rPr>
                <w:rFonts w:ascii="Times New Roman" w:hAnsi="Times New Roman"/>
                <w:sz w:val="24"/>
                <w:szCs w:val="24"/>
              </w:rPr>
              <w:t xml:space="preserve"> VIII </w:t>
            </w:r>
            <w:r w:rsidRPr="008E36D4">
              <w:rPr>
                <w:rFonts w:ascii="Times New Roman" w:hAnsi="Times New Roman"/>
                <w:sz w:val="24"/>
                <w:szCs w:val="24"/>
              </w:rPr>
              <w:t>Działanie</w:t>
            </w:r>
            <w:r>
              <w:rPr>
                <w:rFonts w:ascii="Times New Roman" w:hAnsi="Times New Roman"/>
                <w:sz w:val="24"/>
                <w:szCs w:val="24"/>
              </w:rPr>
              <w:t xml:space="preserve"> 8.1</w:t>
            </w:r>
          </w:p>
        </w:tc>
      </w:tr>
    </w:tbl>
    <w:p w14:paraId="086D0E30" w14:textId="77777777" w:rsidR="00E23E32" w:rsidRPr="00561915" w:rsidRDefault="00E23E32" w:rsidP="00A652C3">
      <w:pPr>
        <w:pStyle w:val="Nagwek3"/>
        <w:spacing w:line="276" w:lineRule="auto"/>
        <w:ind w:left="709" w:hanging="709"/>
      </w:pPr>
      <w:bookmarkStart w:id="194" w:name="_Toc226533290"/>
      <w:bookmarkStart w:id="195" w:name="_Toc226778175"/>
      <w:bookmarkStart w:id="196" w:name="_Toc226778445"/>
      <w:bookmarkStart w:id="197" w:name="_Toc72034481"/>
      <w:bookmarkEnd w:id="194"/>
      <w:bookmarkEnd w:id="195"/>
      <w:bookmarkEnd w:id="196"/>
      <w:r w:rsidRPr="00561915">
        <w:t>W punkcie V</w:t>
      </w:r>
      <w:r w:rsidRPr="00774C2A">
        <w:t xml:space="preserve">III </w:t>
      </w:r>
      <w:r w:rsidRPr="00561915">
        <w:t xml:space="preserve">wniosku </w:t>
      </w:r>
      <w:r w:rsidRPr="00774C2A">
        <w:t xml:space="preserve">o dofinansowanie </w:t>
      </w:r>
      <w:r w:rsidR="003E26AC" w:rsidRPr="00774C2A">
        <w:t xml:space="preserve">projektu </w:t>
      </w:r>
      <w:r w:rsidRPr="00561915">
        <w:t>„Oświadczeni</w:t>
      </w:r>
      <w:r w:rsidRPr="00774C2A">
        <w:t>a</w:t>
      </w:r>
      <w:r w:rsidRPr="00561915">
        <w:t>” wniosek musi zostać własnoręcznie podpisany</w:t>
      </w:r>
      <w:r w:rsidRPr="00561915">
        <w:rPr>
          <w:i/>
        </w:rPr>
        <w:t xml:space="preserve"> </w:t>
      </w:r>
      <w:r w:rsidRPr="00561915">
        <w:t xml:space="preserve">oraz opatrzony stosownymi pieczęciami </w:t>
      </w:r>
      <w:r w:rsidR="00682761">
        <w:t xml:space="preserve">przez </w:t>
      </w:r>
      <w:r w:rsidR="00CD082E">
        <w:rPr>
          <w:u w:val="single"/>
        </w:rPr>
        <w:t>Wnioskodawcę</w:t>
      </w:r>
      <w:r w:rsidR="00682761" w:rsidRPr="000E52D1">
        <w:rPr>
          <w:u w:val="single"/>
        </w:rPr>
        <w:t xml:space="preserve"> i partnera/ów</w:t>
      </w:r>
      <w:r w:rsidR="00682761">
        <w:t xml:space="preserve"> </w:t>
      </w:r>
      <w:r w:rsidRPr="00561915">
        <w:t>(</w:t>
      </w:r>
      <w:r w:rsidR="006D2770" w:rsidRPr="00774C2A">
        <w:t xml:space="preserve">imienną </w:t>
      </w:r>
      <w:r w:rsidRPr="00561915">
        <w:t xml:space="preserve">przedstawiciela </w:t>
      </w:r>
      <w:r w:rsidR="00CD082E">
        <w:t>Wnioskodawcy</w:t>
      </w:r>
      <w:r w:rsidR="006D2770" w:rsidRPr="00561915">
        <w:t xml:space="preserve"> i </w:t>
      </w:r>
      <w:r w:rsidR="006D2770" w:rsidRPr="00774C2A">
        <w:t>p</w:t>
      </w:r>
      <w:r w:rsidRPr="00561915">
        <w:t>artnera/ów, jeśli występuje</w:t>
      </w:r>
      <w:r w:rsidR="004C7402">
        <w:t>/ą</w:t>
      </w:r>
      <w:r w:rsidRPr="00561915">
        <w:t xml:space="preserve">) </w:t>
      </w:r>
      <w:r w:rsidRPr="00561915">
        <w:rPr>
          <w:szCs w:val="24"/>
        </w:rPr>
        <w:t>zgodnie z poniższymi zasadami</w:t>
      </w:r>
      <w:r w:rsidRPr="00774C2A">
        <w:rPr>
          <w:szCs w:val="24"/>
        </w:rPr>
        <w:t>:</w:t>
      </w:r>
    </w:p>
    <w:p w14:paraId="5AC5F1D8" w14:textId="77777777" w:rsidR="00A470BC" w:rsidRPr="00BA4518" w:rsidRDefault="00D9238C" w:rsidP="00BD3FB0">
      <w:pPr>
        <w:pStyle w:val="Nagwek3"/>
        <w:numPr>
          <w:ilvl w:val="0"/>
          <w:numId w:val="11"/>
        </w:numPr>
        <w:spacing w:line="276" w:lineRule="auto"/>
        <w:ind w:left="1134" w:hanging="425"/>
        <w:rPr>
          <w:szCs w:val="24"/>
        </w:rPr>
      </w:pPr>
      <w:r w:rsidRPr="00774C2A">
        <w:rPr>
          <w:szCs w:val="24"/>
        </w:rPr>
        <w:t>wniosek</w:t>
      </w:r>
      <w:r w:rsidRPr="00561915">
        <w:rPr>
          <w:szCs w:val="24"/>
        </w:rPr>
        <w:t xml:space="preserve"> </w:t>
      </w:r>
      <w:r w:rsidR="00E23E32" w:rsidRPr="00561915">
        <w:rPr>
          <w:szCs w:val="24"/>
        </w:rPr>
        <w:t>powinien być opatrzony podpisem</w:t>
      </w:r>
      <w:r w:rsidR="00E23E32" w:rsidRPr="00774C2A">
        <w:rPr>
          <w:szCs w:val="24"/>
        </w:rPr>
        <w:t xml:space="preserve"> </w:t>
      </w:r>
      <w:r w:rsidR="00E23E32" w:rsidRPr="00561915">
        <w:rPr>
          <w:szCs w:val="24"/>
        </w:rPr>
        <w:t xml:space="preserve">osoby/osób </w:t>
      </w:r>
      <w:r w:rsidR="0058642D">
        <w:rPr>
          <w:szCs w:val="24"/>
        </w:rPr>
        <w:t>uprawnionej</w:t>
      </w:r>
      <w:r w:rsidR="00E23E32" w:rsidRPr="00561915">
        <w:rPr>
          <w:szCs w:val="24"/>
        </w:rPr>
        <w:t>/</w:t>
      </w:r>
      <w:r w:rsidR="0058642D">
        <w:rPr>
          <w:szCs w:val="24"/>
        </w:rPr>
        <w:t>uprawnionych</w:t>
      </w:r>
      <w:r w:rsidR="00E23E32" w:rsidRPr="00561915">
        <w:rPr>
          <w:szCs w:val="24"/>
        </w:rPr>
        <w:t xml:space="preserve"> do podejmowania decyzji wiążących oraz opatrzony pieczęcią imienną wraz z</w:t>
      </w:r>
      <w:r w:rsidR="006D2770" w:rsidRPr="00774C2A">
        <w:rPr>
          <w:szCs w:val="24"/>
        </w:rPr>
        <w:t>e</w:t>
      </w:r>
      <w:r w:rsidR="00E23E32" w:rsidRPr="00561915">
        <w:rPr>
          <w:szCs w:val="24"/>
        </w:rPr>
        <w:t xml:space="preserve"> wskazaniem funkcji/stanowiska danej osoby/osób</w:t>
      </w:r>
      <w:r w:rsidR="006015E1" w:rsidRPr="00774C2A">
        <w:rPr>
          <w:szCs w:val="24"/>
        </w:rPr>
        <w:t xml:space="preserve">. Wymóg wskazania funkcji/stanowiska </w:t>
      </w:r>
      <w:r w:rsidR="006015E1" w:rsidRPr="007E56C7">
        <w:rPr>
          <w:szCs w:val="24"/>
        </w:rPr>
        <w:t>nie dotyczy osób</w:t>
      </w:r>
      <w:r w:rsidR="006015E1" w:rsidRPr="00921E0B">
        <w:rPr>
          <w:szCs w:val="24"/>
        </w:rPr>
        <w:t xml:space="preserve"> fizycznych prowadzących działalność gospodarcz</w:t>
      </w:r>
      <w:r w:rsidR="00A470BC" w:rsidRPr="00941D4A">
        <w:rPr>
          <w:szCs w:val="24"/>
        </w:rPr>
        <w:t>ą</w:t>
      </w:r>
      <w:r w:rsidR="00A470BC" w:rsidRPr="00064BA6">
        <w:rPr>
          <w:szCs w:val="24"/>
        </w:rPr>
        <w:t>;</w:t>
      </w:r>
      <w:r w:rsidR="00A470BC" w:rsidRPr="009279CE">
        <w:rPr>
          <w:szCs w:val="24"/>
        </w:rPr>
        <w:t xml:space="preserve"> </w:t>
      </w:r>
    </w:p>
    <w:p w14:paraId="76DBE453" w14:textId="77777777" w:rsidR="00E23E32" w:rsidRPr="00561915" w:rsidRDefault="00A470BC" w:rsidP="00BD3FB0">
      <w:pPr>
        <w:pStyle w:val="Nagwek3"/>
        <w:numPr>
          <w:ilvl w:val="0"/>
          <w:numId w:val="11"/>
        </w:numPr>
        <w:spacing w:line="276" w:lineRule="auto"/>
        <w:ind w:left="1134" w:hanging="425"/>
        <w:rPr>
          <w:szCs w:val="24"/>
        </w:rPr>
      </w:pPr>
      <w:r w:rsidRPr="00774C2A">
        <w:rPr>
          <w:szCs w:val="24"/>
        </w:rPr>
        <w:t>w</w:t>
      </w:r>
      <w:r w:rsidR="00D9238C" w:rsidRPr="00561915">
        <w:rPr>
          <w:szCs w:val="24"/>
        </w:rPr>
        <w:t xml:space="preserve"> </w:t>
      </w:r>
      <w:r w:rsidR="00E23E32" w:rsidRPr="00561915">
        <w:rPr>
          <w:szCs w:val="24"/>
        </w:rPr>
        <w:t xml:space="preserve">przypadku braku imiennej pieczęci wymagany jest czytelny podpis osoby/osób </w:t>
      </w:r>
      <w:r w:rsidR="0058642D">
        <w:rPr>
          <w:szCs w:val="24"/>
        </w:rPr>
        <w:t>uprawnionej</w:t>
      </w:r>
      <w:r w:rsidR="0058642D" w:rsidRPr="00561915">
        <w:rPr>
          <w:szCs w:val="24"/>
        </w:rPr>
        <w:t>/</w:t>
      </w:r>
      <w:r w:rsidR="0058642D">
        <w:rPr>
          <w:szCs w:val="24"/>
        </w:rPr>
        <w:t>uprawnionych</w:t>
      </w:r>
      <w:r w:rsidR="00E23E32" w:rsidRPr="00561915">
        <w:rPr>
          <w:szCs w:val="24"/>
        </w:rPr>
        <w:t xml:space="preserve"> do podejmowania decyzji wiążących </w:t>
      </w:r>
      <w:r w:rsidR="005764B2">
        <w:t>wraz ze </w:t>
      </w:r>
      <w:r w:rsidR="00C80B67">
        <w:t xml:space="preserve">wskazaniem </w:t>
      </w:r>
      <w:r w:rsidR="0058642D">
        <w:t>i</w:t>
      </w:r>
      <w:r w:rsidR="00E23E32" w:rsidRPr="00561915">
        <w:t>mi</w:t>
      </w:r>
      <w:r w:rsidR="0058642D">
        <w:t>e</w:t>
      </w:r>
      <w:r w:rsidR="00C80B67">
        <w:t>nia</w:t>
      </w:r>
      <w:r w:rsidR="00E23E32" w:rsidRPr="00561915">
        <w:t xml:space="preserve"> i nazwisk</w:t>
      </w:r>
      <w:r w:rsidR="00C80B67">
        <w:t>a</w:t>
      </w:r>
      <w:r w:rsidR="00E23E32" w:rsidRPr="00561915">
        <w:t xml:space="preserve"> </w:t>
      </w:r>
      <w:r w:rsidR="00C80B67">
        <w:rPr>
          <w:szCs w:val="24"/>
        </w:rPr>
        <w:t>i określeniem</w:t>
      </w:r>
      <w:r w:rsidR="00E23E32" w:rsidRPr="00561915">
        <w:rPr>
          <w:szCs w:val="24"/>
        </w:rPr>
        <w:t xml:space="preserve"> funkcji/stanowiska danej osoby/osób</w:t>
      </w:r>
      <w:r w:rsidR="00E23E32" w:rsidRPr="00561915" w:rsidDel="00A04091">
        <w:rPr>
          <w:szCs w:val="24"/>
        </w:rPr>
        <w:t xml:space="preserve"> </w:t>
      </w:r>
      <w:r w:rsidR="00C80B67">
        <w:rPr>
          <w:szCs w:val="24"/>
        </w:rPr>
        <w:t>(</w:t>
      </w:r>
      <w:r w:rsidR="00E23E32" w:rsidRPr="00561915">
        <w:rPr>
          <w:szCs w:val="24"/>
        </w:rPr>
        <w:t xml:space="preserve">np.: </w:t>
      </w:r>
      <w:r w:rsidR="00E23E32" w:rsidRPr="00561915">
        <w:rPr>
          <w:i/>
          <w:szCs w:val="24"/>
        </w:rPr>
        <w:t>Jan Kowalski, Prezes Zarządu)</w:t>
      </w:r>
      <w:r w:rsidRPr="00774C2A">
        <w:rPr>
          <w:szCs w:val="24"/>
        </w:rPr>
        <w:t>;</w:t>
      </w:r>
    </w:p>
    <w:p w14:paraId="6CD343D4" w14:textId="77777777" w:rsidR="00682761" w:rsidRDefault="00682761" w:rsidP="00BD3FB0">
      <w:pPr>
        <w:pStyle w:val="Nagwek3"/>
        <w:numPr>
          <w:ilvl w:val="0"/>
          <w:numId w:val="11"/>
        </w:numPr>
        <w:spacing w:line="276" w:lineRule="auto"/>
        <w:ind w:left="1134" w:hanging="425"/>
      </w:pPr>
      <w:r w:rsidRPr="00561915">
        <w:t xml:space="preserve">w imieniu </w:t>
      </w:r>
      <w:r w:rsidR="00CD082E">
        <w:t>Wnioskodawcy</w:t>
      </w:r>
      <w:r w:rsidRPr="00561915">
        <w:t xml:space="preserve"> </w:t>
      </w:r>
      <w:r w:rsidR="00C53C71" w:rsidRPr="00774C2A">
        <w:t>p</w:t>
      </w:r>
      <w:r w:rsidR="00C53C71" w:rsidRPr="00561915">
        <w:t xml:space="preserve">odpis </w:t>
      </w:r>
      <w:r w:rsidR="00C53C71" w:rsidRPr="00774C2A">
        <w:t>składa/</w:t>
      </w:r>
      <w:r w:rsidR="00C80B67">
        <w:t>składa</w:t>
      </w:r>
      <w:r w:rsidR="00C53C71" w:rsidRPr="00774C2A">
        <w:t xml:space="preserve">ją </w:t>
      </w:r>
      <w:r w:rsidR="00C53C71" w:rsidRPr="00561915">
        <w:t>osoba/</w:t>
      </w:r>
      <w:r w:rsidR="0058642D">
        <w:t>osob</w:t>
      </w:r>
      <w:r w:rsidR="00C53C71" w:rsidRPr="00561915">
        <w:t xml:space="preserve">y </w:t>
      </w:r>
      <w:r w:rsidR="00236FC5">
        <w:rPr>
          <w:szCs w:val="24"/>
        </w:rPr>
        <w:t>uprawniona</w:t>
      </w:r>
      <w:r w:rsidR="0058642D" w:rsidRPr="00561915">
        <w:rPr>
          <w:szCs w:val="24"/>
        </w:rPr>
        <w:t>/</w:t>
      </w:r>
      <w:r w:rsidR="0058642D">
        <w:rPr>
          <w:szCs w:val="24"/>
        </w:rPr>
        <w:t>uprawnione</w:t>
      </w:r>
      <w:r w:rsidR="0058642D" w:rsidRPr="00561915">
        <w:rPr>
          <w:szCs w:val="24"/>
        </w:rPr>
        <w:t xml:space="preserve"> </w:t>
      </w:r>
      <w:r w:rsidR="00C53C71" w:rsidRPr="00561915">
        <w:t>do podejmowania decyzji wiążących - wskazana/</w:t>
      </w:r>
      <w:r w:rsidR="0058642D">
        <w:t>wskazan</w:t>
      </w:r>
      <w:r w:rsidR="00C53C71" w:rsidRPr="00561915">
        <w:t>e w pkt. 2.</w:t>
      </w:r>
      <w:r w:rsidR="00C53C71" w:rsidRPr="00774C2A">
        <w:t>8</w:t>
      </w:r>
      <w:r w:rsidR="00C53C71" w:rsidRPr="00561915">
        <w:rPr>
          <w:b/>
        </w:rPr>
        <w:t xml:space="preserve"> </w:t>
      </w:r>
      <w:r w:rsidR="00C53C71" w:rsidRPr="00561915">
        <w:t xml:space="preserve">wniosku o dofinansowanie projektu lub </w:t>
      </w:r>
      <w:r w:rsidR="00C53C71" w:rsidRPr="00774C2A">
        <w:t>posiadająca/</w:t>
      </w:r>
      <w:r w:rsidR="0058642D">
        <w:t>posiadają</w:t>
      </w:r>
      <w:r w:rsidR="00C53C71" w:rsidRPr="00774C2A">
        <w:t>ce ku temu</w:t>
      </w:r>
      <w:r w:rsidR="00C53C71" w:rsidRPr="00561915">
        <w:t xml:space="preserve"> pełnomocnictwo/upoważnienie</w:t>
      </w:r>
      <w:r>
        <w:t>;</w:t>
      </w:r>
    </w:p>
    <w:p w14:paraId="7FDE09A2" w14:textId="77777777" w:rsidR="00C53C71" w:rsidRPr="00561915" w:rsidRDefault="00682761" w:rsidP="00BD3FB0">
      <w:pPr>
        <w:pStyle w:val="Nagwek3"/>
        <w:numPr>
          <w:ilvl w:val="0"/>
          <w:numId w:val="11"/>
        </w:numPr>
        <w:spacing w:line="276" w:lineRule="auto"/>
        <w:ind w:left="1134" w:hanging="425"/>
      </w:pPr>
      <w:r>
        <w:t xml:space="preserve">w imieniu partnera/ów </w:t>
      </w:r>
      <w:r w:rsidRPr="00774C2A">
        <w:t>p</w:t>
      </w:r>
      <w:r w:rsidRPr="00561915">
        <w:t xml:space="preserve">odpis </w:t>
      </w:r>
      <w:r w:rsidRPr="00774C2A">
        <w:t>składa/</w:t>
      </w:r>
      <w:r w:rsidR="00C80B67">
        <w:t>składa</w:t>
      </w:r>
      <w:r w:rsidRPr="00774C2A">
        <w:t xml:space="preserve">ją </w:t>
      </w:r>
      <w:r w:rsidR="0058642D" w:rsidRPr="00561915">
        <w:t>osoba/</w:t>
      </w:r>
      <w:r w:rsidR="0058642D">
        <w:t>osob</w:t>
      </w:r>
      <w:r w:rsidR="0058642D" w:rsidRPr="00561915">
        <w:t xml:space="preserve">y </w:t>
      </w:r>
      <w:r w:rsidR="0058642D">
        <w:rPr>
          <w:szCs w:val="24"/>
        </w:rPr>
        <w:t>uprawnion</w:t>
      </w:r>
      <w:r w:rsidR="00C80B67">
        <w:rPr>
          <w:szCs w:val="24"/>
        </w:rPr>
        <w:t>a</w:t>
      </w:r>
      <w:r w:rsidR="0058642D" w:rsidRPr="00561915">
        <w:rPr>
          <w:szCs w:val="24"/>
        </w:rPr>
        <w:t>/</w:t>
      </w:r>
      <w:r w:rsidR="0058642D">
        <w:rPr>
          <w:szCs w:val="24"/>
        </w:rPr>
        <w:t>uprawnione</w:t>
      </w:r>
      <w:r w:rsidR="0058642D" w:rsidRPr="00561915">
        <w:rPr>
          <w:szCs w:val="24"/>
        </w:rPr>
        <w:t xml:space="preserve"> </w:t>
      </w:r>
      <w:r w:rsidRPr="00561915">
        <w:t>do podejmowania decyzji wiążących - wskazana/e w pkt. 2.</w:t>
      </w:r>
      <w:r>
        <w:t>10.7</w:t>
      </w:r>
      <w:r w:rsidRPr="00561915">
        <w:rPr>
          <w:b/>
        </w:rPr>
        <w:t xml:space="preserve"> </w:t>
      </w:r>
      <w:r>
        <w:t>wniosku o </w:t>
      </w:r>
      <w:r w:rsidRPr="00561915">
        <w:t xml:space="preserve">dofinansowanie projektu lub </w:t>
      </w:r>
      <w:r w:rsidR="0058642D" w:rsidRPr="00774C2A">
        <w:t>posiadająca/</w:t>
      </w:r>
      <w:r w:rsidR="0058642D">
        <w:t>posiadają</w:t>
      </w:r>
      <w:r w:rsidR="0058642D" w:rsidRPr="00774C2A">
        <w:t xml:space="preserve">ce </w:t>
      </w:r>
      <w:r w:rsidRPr="00774C2A">
        <w:t>ku temu</w:t>
      </w:r>
      <w:r w:rsidRPr="00561915">
        <w:t xml:space="preserve"> pełnomocnictwo/upoważnienie</w:t>
      </w:r>
      <w:r w:rsidR="00084655">
        <w:t>.</w:t>
      </w:r>
    </w:p>
    <w:p w14:paraId="0424822B" w14:textId="77777777" w:rsidR="00C53C71" w:rsidRPr="005764B2" w:rsidRDefault="00C53C71" w:rsidP="00BD3FB0">
      <w:pPr>
        <w:pStyle w:val="Nagwek3"/>
        <w:numPr>
          <w:ilvl w:val="2"/>
          <w:numId w:val="4"/>
        </w:numPr>
        <w:spacing w:line="276" w:lineRule="auto"/>
        <w:ind w:left="709" w:hanging="709"/>
        <w:rPr>
          <w:szCs w:val="24"/>
        </w:rPr>
      </w:pPr>
      <w:r w:rsidRPr="005764B2">
        <w:rPr>
          <w:szCs w:val="24"/>
        </w:rPr>
        <w:t xml:space="preserve">W ramach oświadczenia </w:t>
      </w:r>
      <w:r w:rsidRPr="005764B2">
        <w:rPr>
          <w:b/>
          <w:szCs w:val="24"/>
        </w:rPr>
        <w:t>partnera/ów</w:t>
      </w:r>
      <w:r w:rsidRPr="005764B2">
        <w:rPr>
          <w:szCs w:val="24"/>
        </w:rPr>
        <w:t xml:space="preserve"> w części VIII wniosku („Oświadczenie partnera/ów projektu”) wymagany jest podpis i pieczęć osób/osoby podejmującej wiążące decyzje na zasadach analogicznych do zasad podpisywania i opieczętowywania wniosku przez </w:t>
      </w:r>
      <w:r w:rsidR="00CD082E">
        <w:rPr>
          <w:szCs w:val="24"/>
        </w:rPr>
        <w:t>Wnioskodawcę</w:t>
      </w:r>
      <w:r w:rsidRPr="005764B2">
        <w:rPr>
          <w:szCs w:val="24"/>
        </w:rPr>
        <w:t xml:space="preserve"> opisanych w punkcie 1.5.7.</w:t>
      </w:r>
    </w:p>
    <w:p w14:paraId="07A257E8" w14:textId="77777777" w:rsidR="00C53C71" w:rsidRPr="005764B2" w:rsidRDefault="00C53C71" w:rsidP="00BD3FB0">
      <w:pPr>
        <w:pStyle w:val="Nagwek3"/>
        <w:numPr>
          <w:ilvl w:val="2"/>
          <w:numId w:val="4"/>
        </w:numPr>
        <w:spacing w:line="276" w:lineRule="auto"/>
        <w:ind w:left="709" w:hanging="709"/>
      </w:pPr>
      <w:r w:rsidRPr="005764B2">
        <w:t xml:space="preserve">W przypadku </w:t>
      </w:r>
      <w:r w:rsidR="0092133B">
        <w:t>Wnioskodaw</w:t>
      </w:r>
      <w:r w:rsidRPr="005764B2">
        <w:t xml:space="preserve">ców spoza sektora finansów publicznych nazwa </w:t>
      </w:r>
      <w:r w:rsidR="00CD082E">
        <w:t>Wnioskodawcy</w:t>
      </w:r>
      <w:r w:rsidRPr="005764B2">
        <w:t xml:space="preserve"> wskazana w punkcie 2.1 wniosku musi być identyczna z nazwą wskazaną we wpisie do </w:t>
      </w:r>
      <w:r w:rsidR="00A35A1C" w:rsidRPr="00FA2F56">
        <w:t>KRS/Ewidencji Działalności Gospodarczej/</w:t>
      </w:r>
      <w:r w:rsidR="00A35A1C" w:rsidRPr="00FA2F56">
        <w:rPr>
          <w:color w:val="000000"/>
        </w:rPr>
        <w:t xml:space="preserve"> rejestrze prowadzonym na podstawie odrębnych przepisów. </w:t>
      </w:r>
    </w:p>
    <w:p w14:paraId="7A13202A" w14:textId="77777777" w:rsidR="00E23E32" w:rsidRDefault="00E23E32" w:rsidP="00A652C3">
      <w:pPr>
        <w:pStyle w:val="Nagwek3"/>
        <w:spacing w:line="276" w:lineRule="auto"/>
        <w:ind w:left="709" w:hanging="709"/>
      </w:pPr>
      <w:r w:rsidRPr="00561915">
        <w:t>W przypadku osób fizycznych prowadzących działalność gospodarczą</w:t>
      </w:r>
      <w:r w:rsidR="00BA4DA6" w:rsidRPr="00561915">
        <w:t xml:space="preserve"> – wskazanych w</w:t>
      </w:r>
      <w:r w:rsidR="00A652C3">
        <w:t> </w:t>
      </w:r>
      <w:r w:rsidRPr="00561915">
        <w:t>pkt. 2.</w:t>
      </w:r>
      <w:r w:rsidRPr="00774C2A">
        <w:t>1</w:t>
      </w:r>
      <w:r w:rsidRPr="00561915">
        <w:t xml:space="preserve"> wniosku o dofinansowanie projektu</w:t>
      </w:r>
      <w:r w:rsidR="003E26AC" w:rsidRPr="00774C2A">
        <w:t xml:space="preserve"> </w:t>
      </w:r>
      <w:r w:rsidRPr="00561915">
        <w:t xml:space="preserve">– nazwa </w:t>
      </w:r>
      <w:r w:rsidR="00CD082E">
        <w:t>Wnioskodawcy</w:t>
      </w:r>
      <w:r w:rsidRPr="00561915">
        <w:t xml:space="preserve"> i jego pieczęć winna być zgodna z wymogami określonymi w art. </w:t>
      </w:r>
      <w:r w:rsidRPr="00850DA6">
        <w:t xml:space="preserve">43 </w:t>
      </w:r>
      <w:r w:rsidRPr="00850DA6">
        <w:rPr>
          <w:i/>
        </w:rPr>
        <w:t>Kodeksu Cywilnego</w:t>
      </w:r>
      <w:r w:rsidRPr="00850DA6">
        <w:t xml:space="preserve"> (</w:t>
      </w:r>
      <w:r w:rsidR="00A652C3" w:rsidRPr="00850DA6">
        <w:t>Dz.U.</w:t>
      </w:r>
      <w:r w:rsidR="00850DA6" w:rsidRPr="00850DA6">
        <w:t xml:space="preserve"> </w:t>
      </w:r>
      <w:proofErr w:type="spellStart"/>
      <w:r w:rsidR="00850DA6" w:rsidRPr="00850DA6">
        <w:t>t.j</w:t>
      </w:r>
      <w:proofErr w:type="spellEnd"/>
      <w:r w:rsidR="00850DA6" w:rsidRPr="00850DA6">
        <w:t>. z</w:t>
      </w:r>
      <w:r w:rsidR="00F7469A">
        <w:t> </w:t>
      </w:r>
      <w:r w:rsidR="00850DA6" w:rsidRPr="00850DA6">
        <w:t>2017</w:t>
      </w:r>
      <w:r w:rsidR="007B2F8A">
        <w:t xml:space="preserve"> </w:t>
      </w:r>
      <w:r w:rsidR="00850DA6" w:rsidRPr="00850DA6">
        <w:t xml:space="preserve">r., poz. 459 </w:t>
      </w:r>
      <w:r w:rsidR="00471E3E" w:rsidRPr="00850DA6">
        <w:t xml:space="preserve">z </w:t>
      </w:r>
      <w:proofErr w:type="spellStart"/>
      <w:r w:rsidR="00471E3E" w:rsidRPr="00850DA6">
        <w:t>późn</w:t>
      </w:r>
      <w:proofErr w:type="spellEnd"/>
      <w:r w:rsidR="00471E3E" w:rsidRPr="00850DA6">
        <w:t>. zm.</w:t>
      </w:r>
      <w:r w:rsidRPr="00850DA6">
        <w:t>) „Firmą osoby fizyczn</w:t>
      </w:r>
      <w:r w:rsidRPr="00561915">
        <w:t xml:space="preserve">ej jest jej </w:t>
      </w:r>
      <w:r w:rsidRPr="00561915">
        <w:rPr>
          <w:b/>
        </w:rPr>
        <w:t>imię i nazwisko</w:t>
      </w:r>
      <w:r w:rsidRPr="00561915">
        <w:t xml:space="preserve">. Nie </w:t>
      </w:r>
      <w:r w:rsidRPr="00561915">
        <w:lastRenderedPageBreak/>
        <w:t>wyklucza to włączenia do firmy pseudonimu lub określeń wskazujących na przedmiot działalności przedsiębiorcy, miejsce jej prowadzenia oraz innych określeń dowolnie obranych”.</w:t>
      </w:r>
    </w:p>
    <w:p w14:paraId="4AC5F700" w14:textId="77777777" w:rsidR="00791F81" w:rsidRPr="00561915" w:rsidRDefault="00791F81" w:rsidP="00BD3FB0">
      <w:pPr>
        <w:pStyle w:val="Nagwek3"/>
        <w:numPr>
          <w:ilvl w:val="2"/>
          <w:numId w:val="4"/>
        </w:numPr>
        <w:spacing w:line="276" w:lineRule="auto"/>
        <w:ind w:left="709" w:hanging="709"/>
        <w:rPr>
          <w:rFonts w:eastAsia="Verdana,Bold"/>
        </w:rPr>
      </w:pPr>
      <w:r w:rsidRPr="00561915">
        <w:t>Zasady potwierdzenia wniosku za zgodność z oryginałem:</w:t>
      </w:r>
    </w:p>
    <w:p w14:paraId="27A18BB3" w14:textId="77777777" w:rsidR="00791F81" w:rsidRPr="00561915" w:rsidRDefault="00791F81" w:rsidP="00791F81">
      <w:pPr>
        <w:pStyle w:val="Nagwek3"/>
        <w:numPr>
          <w:ilvl w:val="0"/>
          <w:numId w:val="0"/>
        </w:numPr>
        <w:spacing w:line="276" w:lineRule="auto"/>
        <w:ind w:left="709"/>
        <w:rPr>
          <w:rFonts w:eastAsia="Verdana,Bold"/>
        </w:rPr>
      </w:pPr>
      <w:r w:rsidRPr="00561915">
        <w:t xml:space="preserve">Potwierdzenie </w:t>
      </w:r>
      <w:r w:rsidRPr="00402093">
        <w:t>kopii wniosku za zgodność z oryginałem wymaga sformułowania „za zgodność z oryginałem” i</w:t>
      </w:r>
      <w:r w:rsidRPr="00836FF8">
        <w:t xml:space="preserve"> </w:t>
      </w:r>
      <w:r w:rsidRPr="00561915">
        <w:t xml:space="preserve">dokonywane jest przez osobę do tego upoważnioną w danej instytucji poprzez: </w:t>
      </w:r>
    </w:p>
    <w:p w14:paraId="7B791D8D" w14:textId="77777777" w:rsidR="00791F81" w:rsidRDefault="00791F81" w:rsidP="00BD3FB0">
      <w:pPr>
        <w:pStyle w:val="Nagwek3"/>
        <w:numPr>
          <w:ilvl w:val="0"/>
          <w:numId w:val="61"/>
        </w:numPr>
        <w:spacing w:line="276" w:lineRule="auto"/>
      </w:pPr>
      <w:r w:rsidRPr="00836FF8">
        <w:t xml:space="preserve">w przypadku, gdy </w:t>
      </w:r>
      <w:r w:rsidRPr="00836FF8">
        <w:rPr>
          <w:u w:val="single"/>
        </w:rPr>
        <w:t>strony dokumentów zostały ponumerowane</w:t>
      </w:r>
      <w:r w:rsidRPr="00836FF8">
        <w:t xml:space="preserve"> konieczne jest opatrzenie klauzulą: </w:t>
      </w:r>
      <w:r w:rsidRPr="00836FF8">
        <w:rPr>
          <w:i/>
        </w:rPr>
        <w:t xml:space="preserve">Potwierdzam za zgodność z oryginałem od strony …….. do strony …….., </w:t>
      </w:r>
      <w:r w:rsidRPr="00836FF8">
        <w:t>wraz z datą, podpisem i pieczęcią imienną ze wskazaniem zajmowanej funkcji/stanowiska osoby do tego upoważnionej</w:t>
      </w:r>
      <w:r>
        <w:t>;</w:t>
      </w:r>
    </w:p>
    <w:p w14:paraId="706FAE05" w14:textId="77777777" w:rsidR="00791F81" w:rsidRPr="00836FF8" w:rsidRDefault="00791F81" w:rsidP="00BD3FB0">
      <w:pPr>
        <w:pStyle w:val="Nagwek3"/>
        <w:numPr>
          <w:ilvl w:val="0"/>
          <w:numId w:val="61"/>
        </w:numPr>
        <w:spacing w:line="276" w:lineRule="auto"/>
        <w:rPr>
          <w:szCs w:val="24"/>
        </w:rPr>
      </w:pPr>
      <w:r w:rsidRPr="00836FF8">
        <w:rPr>
          <w:szCs w:val="24"/>
        </w:rPr>
        <w:t xml:space="preserve">przypadku </w:t>
      </w:r>
      <w:r w:rsidRPr="00836FF8">
        <w:rPr>
          <w:szCs w:val="24"/>
          <w:u w:val="single"/>
        </w:rPr>
        <w:t>braku imiennej pieczęci</w:t>
      </w:r>
      <w:r w:rsidRPr="00836FF8">
        <w:rPr>
          <w:szCs w:val="24"/>
        </w:rPr>
        <w:t xml:space="preserve"> wymagany jest czytelny podpis osoby </w:t>
      </w:r>
      <w:r w:rsidRPr="00836FF8">
        <w:t xml:space="preserve">do tego upoważnionej wraz z wskazaniem imienia i nazwiska </w:t>
      </w:r>
      <w:r w:rsidRPr="00836FF8">
        <w:rPr>
          <w:szCs w:val="24"/>
        </w:rPr>
        <w:t>i określeniem funkcji/stanowiska danej osoby/osób</w:t>
      </w:r>
      <w:r w:rsidRPr="00836FF8" w:rsidDel="00A04091">
        <w:rPr>
          <w:szCs w:val="24"/>
        </w:rPr>
        <w:t xml:space="preserve"> </w:t>
      </w:r>
      <w:r w:rsidRPr="00836FF8">
        <w:rPr>
          <w:szCs w:val="24"/>
        </w:rPr>
        <w:t xml:space="preserve">(np.: </w:t>
      </w:r>
      <w:r w:rsidRPr="00836FF8">
        <w:rPr>
          <w:i/>
          <w:szCs w:val="24"/>
        </w:rPr>
        <w:t>dn.</w:t>
      </w:r>
      <w:r w:rsidRPr="00836FF8">
        <w:rPr>
          <w:szCs w:val="24"/>
        </w:rPr>
        <w:t xml:space="preserve"> </w:t>
      </w:r>
      <w:r>
        <w:rPr>
          <w:i/>
          <w:szCs w:val="24"/>
        </w:rPr>
        <w:t>12.08.2017</w:t>
      </w:r>
      <w:r w:rsidRPr="00836FF8">
        <w:rPr>
          <w:i/>
          <w:szCs w:val="24"/>
        </w:rPr>
        <w:t>, Jan Kowalski, Prezes Zarządu</w:t>
      </w:r>
      <w:r w:rsidR="006072B5" w:rsidRPr="006072B5">
        <w:rPr>
          <w:szCs w:val="24"/>
        </w:rPr>
        <w:t>)</w:t>
      </w:r>
      <w:r w:rsidRPr="00836FF8">
        <w:rPr>
          <w:szCs w:val="24"/>
        </w:rPr>
        <w:t xml:space="preserve">. </w:t>
      </w:r>
    </w:p>
    <w:p w14:paraId="0773E324" w14:textId="77777777" w:rsidR="00791F81" w:rsidRPr="00561915" w:rsidRDefault="00791F81" w:rsidP="00BD3FB0">
      <w:pPr>
        <w:pStyle w:val="Nagwek3"/>
        <w:numPr>
          <w:ilvl w:val="0"/>
          <w:numId w:val="61"/>
        </w:numPr>
        <w:spacing w:line="276" w:lineRule="auto"/>
        <w:rPr>
          <w:szCs w:val="24"/>
        </w:rPr>
      </w:pPr>
      <w:r w:rsidRPr="00774C2A">
        <w:t>w</w:t>
      </w:r>
      <w:r w:rsidRPr="00561915">
        <w:t xml:space="preserve"> przypadku </w:t>
      </w:r>
      <w:r w:rsidRPr="00223BBB">
        <w:rPr>
          <w:u w:val="single"/>
        </w:rPr>
        <w:t>braku numeracji stron</w:t>
      </w:r>
      <w:r w:rsidRPr="00561915">
        <w:t xml:space="preserve"> lub </w:t>
      </w:r>
      <w:r w:rsidRPr="00223BBB">
        <w:rPr>
          <w:u w:val="single"/>
        </w:rPr>
        <w:t>dokumentów jednostronicowych</w:t>
      </w:r>
      <w:r w:rsidRPr="00561915">
        <w:t xml:space="preserve"> konieczne jest umieszczenie sformułowania</w:t>
      </w:r>
      <w:r w:rsidRPr="00774C2A">
        <w:t>:</w:t>
      </w:r>
      <w:r w:rsidRPr="00561915">
        <w:t xml:space="preserve"> </w:t>
      </w:r>
      <w:r w:rsidRPr="00774C2A">
        <w:rPr>
          <w:i/>
        </w:rPr>
        <w:t>P</w:t>
      </w:r>
      <w:r w:rsidRPr="00561915">
        <w:rPr>
          <w:i/>
        </w:rPr>
        <w:t>otwierdzam za zgodność z oryginałem</w:t>
      </w:r>
      <w:r w:rsidRPr="00561915">
        <w:t xml:space="preserve"> na </w:t>
      </w:r>
      <w:r>
        <w:t xml:space="preserve">każdej stronie dokumentu wraz z </w:t>
      </w:r>
      <w:r w:rsidRPr="00561915">
        <w:t>datą, podpisem i pieczęcią imienną ze wskazaniem zajmowanej funkcji/stanowiska</w:t>
      </w:r>
      <w:r>
        <w:t xml:space="preserve"> </w:t>
      </w:r>
      <w:r w:rsidRPr="00561915">
        <w:t xml:space="preserve">osoby do tego upoważnionej. </w:t>
      </w:r>
      <w:r>
        <w:rPr>
          <w:szCs w:val="24"/>
        </w:rPr>
        <w:t xml:space="preserve">W </w:t>
      </w:r>
      <w:r w:rsidRPr="00561915">
        <w:rPr>
          <w:szCs w:val="24"/>
        </w:rPr>
        <w:t xml:space="preserve">przypadku braku imiennej pieczęci wymagany jest czytelny podpis osoby </w:t>
      </w:r>
      <w:r>
        <w:t xml:space="preserve">z </w:t>
      </w:r>
      <w:r w:rsidRPr="00561915">
        <w:t xml:space="preserve">imieniem i nazwiskiem </w:t>
      </w:r>
      <w:r>
        <w:rPr>
          <w:szCs w:val="24"/>
        </w:rPr>
        <w:t xml:space="preserve">wraz ze </w:t>
      </w:r>
      <w:r w:rsidRPr="00561915">
        <w:rPr>
          <w:szCs w:val="24"/>
        </w:rPr>
        <w:t>wskazaniem fun</w:t>
      </w:r>
      <w:r>
        <w:rPr>
          <w:szCs w:val="24"/>
        </w:rPr>
        <w:t>kcji/stanowiska danej osoby (</w:t>
      </w:r>
      <w:proofErr w:type="spellStart"/>
      <w:r>
        <w:rPr>
          <w:szCs w:val="24"/>
        </w:rPr>
        <w:t>np</w:t>
      </w:r>
      <w:proofErr w:type="spellEnd"/>
      <w:r w:rsidRPr="00561915">
        <w:rPr>
          <w:szCs w:val="24"/>
        </w:rPr>
        <w:t xml:space="preserve">: </w:t>
      </w:r>
      <w:r w:rsidRPr="00561915">
        <w:rPr>
          <w:i/>
          <w:szCs w:val="24"/>
        </w:rPr>
        <w:t>dn.</w:t>
      </w:r>
      <w:r w:rsidRPr="00561915">
        <w:rPr>
          <w:i/>
        </w:rPr>
        <w:t>12.05.201</w:t>
      </w:r>
      <w:r>
        <w:rPr>
          <w:i/>
        </w:rPr>
        <w:t>7</w:t>
      </w:r>
      <w:r w:rsidRPr="00561915">
        <w:rPr>
          <w:i/>
        </w:rPr>
        <w:t xml:space="preserve">, </w:t>
      </w:r>
      <w:r w:rsidRPr="00561915">
        <w:rPr>
          <w:i/>
          <w:szCs w:val="24"/>
        </w:rPr>
        <w:t>Jan Kowalski, Prezes Zarządu</w:t>
      </w:r>
      <w:r w:rsidR="006072B5" w:rsidRPr="006072B5">
        <w:rPr>
          <w:szCs w:val="24"/>
        </w:rPr>
        <w:t>)</w:t>
      </w:r>
      <w:r w:rsidRPr="00791F81">
        <w:rPr>
          <w:szCs w:val="24"/>
        </w:rPr>
        <w:t>.</w:t>
      </w:r>
    </w:p>
    <w:p w14:paraId="03DD9028" w14:textId="77777777" w:rsidR="006072B5" w:rsidRDefault="00791F81" w:rsidP="006072B5">
      <w:pPr>
        <w:pStyle w:val="Nagwek3"/>
        <w:numPr>
          <w:ilvl w:val="0"/>
          <w:numId w:val="0"/>
        </w:numPr>
        <w:spacing w:line="276" w:lineRule="auto"/>
        <w:ind w:left="709" w:firstLine="1"/>
      </w:pPr>
      <w:r>
        <w:t>D</w:t>
      </w:r>
      <w:r w:rsidRPr="00561915">
        <w:t xml:space="preserve">ata wskazywana w potwierdzeniu </w:t>
      </w:r>
      <w:r w:rsidRPr="00561915">
        <w:rPr>
          <w:i/>
        </w:rPr>
        <w:t>za zgodność z oryginałem</w:t>
      </w:r>
      <w:r w:rsidRPr="00561915">
        <w:t xml:space="preserve"> oznacza datę dokonania potwierdzenia dokumentu. </w:t>
      </w:r>
    </w:p>
    <w:p w14:paraId="65F00B39" w14:textId="77777777" w:rsidR="00E541C4" w:rsidRPr="00774C2A" w:rsidRDefault="00C8337F" w:rsidP="00A652C3">
      <w:pPr>
        <w:pStyle w:val="Nagwek3"/>
        <w:spacing w:line="276" w:lineRule="auto"/>
        <w:ind w:left="709" w:hanging="709"/>
      </w:pPr>
      <w:r w:rsidRPr="00561915">
        <w:t xml:space="preserve">W przypadku </w:t>
      </w:r>
      <w:r w:rsidRPr="00774C2A">
        <w:t xml:space="preserve">wystąpienia </w:t>
      </w:r>
      <w:r w:rsidRPr="007E56C7">
        <w:t>sytuacji niezależnych od IOK</w:t>
      </w:r>
      <w:r w:rsidR="00064A29" w:rsidRPr="00561915">
        <w:t xml:space="preserve"> </w:t>
      </w:r>
      <w:r w:rsidRPr="00774C2A">
        <w:t xml:space="preserve">np. </w:t>
      </w:r>
      <w:r w:rsidRPr="00561915">
        <w:t>awari</w:t>
      </w:r>
      <w:r w:rsidR="00B25630" w:rsidRPr="00774C2A">
        <w:t>i</w:t>
      </w:r>
      <w:r w:rsidRPr="00561915">
        <w:t xml:space="preserve"> systemu </w:t>
      </w:r>
      <w:r w:rsidRPr="00774C2A">
        <w:t>LSI WUP</w:t>
      </w:r>
      <w:r w:rsidRPr="00561915">
        <w:t xml:space="preserve">, </w:t>
      </w:r>
      <w:r w:rsidRPr="00774C2A">
        <w:t>IOK</w:t>
      </w:r>
      <w:r w:rsidRPr="00774C2A">
        <w:rPr>
          <w:i/>
        </w:rPr>
        <w:t xml:space="preserve"> </w:t>
      </w:r>
      <w:r w:rsidRPr="00561915">
        <w:t xml:space="preserve">zastrzega sobie </w:t>
      </w:r>
      <w:r w:rsidRPr="00774C2A">
        <w:t>możliwość zmiany formy sk</w:t>
      </w:r>
      <w:r w:rsidR="004119BC" w:rsidRPr="00774C2A">
        <w:t>ładania wniosku przewidzianej w </w:t>
      </w:r>
      <w:r w:rsidRPr="007E56C7">
        <w:t xml:space="preserve">ogłoszeniu o konkursie podając ten fakt do publicznej wiadomości na stronie internetowej </w:t>
      </w:r>
      <w:r w:rsidR="004535D7" w:rsidRPr="00CE45F8">
        <w:t>www.rpo.podkarpackie.pl</w:t>
      </w:r>
      <w:r w:rsidR="004535D7">
        <w:t xml:space="preserve"> </w:t>
      </w:r>
      <w:r w:rsidRPr="007E56C7">
        <w:t xml:space="preserve">oraz portalu </w:t>
      </w:r>
      <w:hyperlink r:id="rId24" w:history="1">
        <w:r w:rsidRPr="00774C2A">
          <w:rPr>
            <w:rStyle w:val="Hipercze"/>
            <w:color w:val="auto"/>
            <w:u w:val="none"/>
          </w:rPr>
          <w:t>www.funduszeeuropejskie.gov.pl</w:t>
        </w:r>
      </w:hyperlink>
      <w:r w:rsidRPr="00774C2A">
        <w:t>.</w:t>
      </w:r>
    </w:p>
    <w:p w14:paraId="44EB687E" w14:textId="77777777" w:rsidR="007B2F8A" w:rsidRDefault="007B2F8A" w:rsidP="00BD3FB0">
      <w:pPr>
        <w:pStyle w:val="Nagwek3"/>
        <w:numPr>
          <w:ilvl w:val="2"/>
          <w:numId w:val="4"/>
        </w:numPr>
        <w:spacing w:line="276" w:lineRule="auto"/>
        <w:ind w:left="709" w:hanging="709"/>
        <w:rPr>
          <w:b/>
        </w:rPr>
      </w:pPr>
      <w:r>
        <w:rPr>
          <w:b/>
        </w:rPr>
        <w:t>UWAGA! Wnioskodawca wraz z wnioskiem o dofinansowanie projektu zobowiązany jest do złożenia:</w:t>
      </w:r>
    </w:p>
    <w:p w14:paraId="16147B00" w14:textId="77777777" w:rsidR="00DC69B6" w:rsidRDefault="007B2F8A" w:rsidP="00BD3FB0">
      <w:pPr>
        <w:pStyle w:val="Nagwek3"/>
        <w:numPr>
          <w:ilvl w:val="0"/>
          <w:numId w:val="80"/>
        </w:numPr>
        <w:spacing w:line="276" w:lineRule="auto"/>
      </w:pPr>
      <w:r w:rsidRPr="00555403">
        <w:rPr>
          <w:b/>
        </w:rPr>
        <w:t xml:space="preserve">jednego egzemplarza </w:t>
      </w:r>
      <w:r w:rsidRPr="00555403">
        <w:rPr>
          <w:b/>
          <w:i/>
        </w:rPr>
        <w:t>Oświadczenia o</w:t>
      </w:r>
      <w:r>
        <w:rPr>
          <w:b/>
          <w:i/>
        </w:rPr>
        <w:t> </w:t>
      </w:r>
      <w:r w:rsidRPr="00555403">
        <w:rPr>
          <w:b/>
          <w:i/>
        </w:rPr>
        <w:t>kwalifikowalności VAT</w:t>
      </w:r>
      <w:r w:rsidRPr="00F32D2F">
        <w:rPr>
          <w:i/>
        </w:rPr>
        <w:t xml:space="preserve">, </w:t>
      </w:r>
      <w:r w:rsidRPr="00CC6287">
        <w:t xml:space="preserve">którego wzór stanowi </w:t>
      </w:r>
      <w:r w:rsidR="00A35A1C">
        <w:t>załącznik nr 13</w:t>
      </w:r>
      <w:r w:rsidRPr="00774C2A">
        <w:t xml:space="preserve"> do niniejszego Regulaminu podpisanego przez osobę uprawnioną do reprezentowania </w:t>
      </w:r>
      <w:r>
        <w:t>Wnioskodawcy</w:t>
      </w:r>
      <w:r w:rsidRPr="007E56C7">
        <w:t xml:space="preserve"> wskazan</w:t>
      </w:r>
      <w:r w:rsidRPr="00921E0B">
        <w:t>ą w punkcie</w:t>
      </w:r>
      <w:r w:rsidRPr="00941D4A">
        <w:t xml:space="preserve"> </w:t>
      </w:r>
      <w:r w:rsidRPr="009279CE">
        <w:t>2</w:t>
      </w:r>
      <w:r>
        <w:t>.</w:t>
      </w:r>
      <w:r w:rsidRPr="009279CE">
        <w:t>8</w:t>
      </w:r>
      <w:r w:rsidRPr="00BA4518">
        <w:t xml:space="preserve"> </w:t>
      </w:r>
      <w:r w:rsidRPr="00F32D2F">
        <w:t>wniosku</w:t>
      </w:r>
      <w:r w:rsidRPr="00CC6287">
        <w:t xml:space="preserve">. </w:t>
      </w:r>
    </w:p>
    <w:p w14:paraId="2ABF5E95" w14:textId="77777777" w:rsidR="00DC69B6" w:rsidRDefault="007B2F8A" w:rsidP="00BD3FB0">
      <w:pPr>
        <w:pStyle w:val="Nagwek3"/>
        <w:numPr>
          <w:ilvl w:val="0"/>
          <w:numId w:val="80"/>
        </w:numPr>
        <w:spacing w:line="276" w:lineRule="auto"/>
      </w:pPr>
      <w:r w:rsidRPr="00CC6287">
        <w:t xml:space="preserve">W przypadku realizacji projektu w partnerstwie </w:t>
      </w:r>
      <w:r>
        <w:t xml:space="preserve">- </w:t>
      </w:r>
      <w:r w:rsidRPr="00555403">
        <w:rPr>
          <w:b/>
        </w:rPr>
        <w:t xml:space="preserve">jednego egzemplarza </w:t>
      </w:r>
      <w:r w:rsidR="00DF6B19" w:rsidRPr="00DF6B19">
        <w:rPr>
          <w:b/>
          <w:i/>
        </w:rPr>
        <w:t>Oświadczeni</w:t>
      </w:r>
      <w:r>
        <w:rPr>
          <w:b/>
          <w:i/>
        </w:rPr>
        <w:t>a</w:t>
      </w:r>
      <w:r w:rsidR="00DF6B19" w:rsidRPr="00DF6B19">
        <w:rPr>
          <w:b/>
          <w:i/>
        </w:rPr>
        <w:t xml:space="preserve"> </w:t>
      </w:r>
      <w:r w:rsidRPr="00965A33">
        <w:rPr>
          <w:b/>
          <w:i/>
        </w:rPr>
        <w:t>partnera o kwalifikowalności VAT</w:t>
      </w:r>
      <w:r>
        <w:rPr>
          <w:b/>
          <w:i/>
        </w:rPr>
        <w:t xml:space="preserve"> – </w:t>
      </w:r>
      <w:r>
        <w:rPr>
          <w:b/>
        </w:rPr>
        <w:t xml:space="preserve">dotyczy </w:t>
      </w:r>
      <w:r w:rsidRPr="0073370D">
        <w:rPr>
          <w:b/>
        </w:rPr>
        <w:t>każd</w:t>
      </w:r>
      <w:r>
        <w:rPr>
          <w:b/>
        </w:rPr>
        <w:t>ego</w:t>
      </w:r>
      <w:r w:rsidRPr="0073370D">
        <w:rPr>
          <w:b/>
        </w:rPr>
        <w:t xml:space="preserve"> z partnerów</w:t>
      </w:r>
      <w:r w:rsidRPr="008D37B6">
        <w:t>, który w ramach ponoszonych przez niego wydat</w:t>
      </w:r>
      <w:r>
        <w:t xml:space="preserve">ków w </w:t>
      </w:r>
      <w:r w:rsidRPr="008D37B6">
        <w:t>projekcie w</w:t>
      </w:r>
      <w:r>
        <w:t xml:space="preserve"> </w:t>
      </w:r>
      <w:r w:rsidRPr="000463B1">
        <w:t>całości lub części będzie kwalifikował VAT. Oświadczenie partnera podpisuje osoba uprawniona do reprezentowania partnera</w:t>
      </w:r>
      <w:r>
        <w:t xml:space="preserve"> wskazana w pkt. 2.10.7 wniosku o dofinansowanie</w:t>
      </w:r>
      <w:r w:rsidRPr="000463B1">
        <w:t>.</w:t>
      </w:r>
      <w:r w:rsidRPr="00330FC6">
        <w:t xml:space="preserve"> Wzór oświadczenia partnera stanowi </w:t>
      </w:r>
      <w:r w:rsidR="00A35A1C">
        <w:t>załącznik nr 14</w:t>
      </w:r>
      <w:r w:rsidR="00A35A1C" w:rsidRPr="00774C2A">
        <w:t xml:space="preserve"> </w:t>
      </w:r>
      <w:r w:rsidRPr="00774C2A">
        <w:t>do Regulaminu.</w:t>
      </w:r>
    </w:p>
    <w:p w14:paraId="0A9C3AB8" w14:textId="77777777" w:rsidR="00DC69B6" w:rsidRDefault="00DF6B19" w:rsidP="00BD3FB0">
      <w:pPr>
        <w:pStyle w:val="Nagwek3"/>
        <w:numPr>
          <w:ilvl w:val="0"/>
          <w:numId w:val="80"/>
        </w:numPr>
        <w:spacing w:line="276" w:lineRule="auto"/>
        <w:rPr>
          <w:szCs w:val="24"/>
        </w:rPr>
      </w:pPr>
      <w:r w:rsidRPr="00DF6B19">
        <w:rPr>
          <w:b/>
        </w:rPr>
        <w:t>jednego egzemplarza</w:t>
      </w:r>
      <w:r w:rsidR="007B2F8A" w:rsidRPr="00C424B7">
        <w:t xml:space="preserve"> </w:t>
      </w:r>
      <w:r w:rsidRPr="00DF6B19">
        <w:rPr>
          <w:b/>
          <w:i/>
          <w:szCs w:val="24"/>
        </w:rPr>
        <w:t xml:space="preserve">Oświadczenia dotyczącego świadomości </w:t>
      </w:r>
      <w:r w:rsidRPr="00DF6B19">
        <w:rPr>
          <w:b/>
          <w:bCs w:val="0"/>
          <w:i/>
          <w:szCs w:val="24"/>
        </w:rPr>
        <w:t xml:space="preserve">skutków niezachowania </w:t>
      </w:r>
      <w:r w:rsidRPr="00DF6B19">
        <w:rPr>
          <w:b/>
          <w:i/>
          <w:szCs w:val="24"/>
        </w:rPr>
        <w:t xml:space="preserve">wskazanej </w:t>
      </w:r>
      <w:r w:rsidRPr="00DF6B19">
        <w:rPr>
          <w:b/>
          <w:bCs w:val="0"/>
          <w:i/>
          <w:szCs w:val="24"/>
        </w:rPr>
        <w:t>formy komunikacji i sposobu komunikacji</w:t>
      </w:r>
      <w:r w:rsidRPr="00DF6B19">
        <w:rPr>
          <w:bCs w:val="0"/>
          <w:szCs w:val="24"/>
        </w:rPr>
        <w:t>,</w:t>
      </w:r>
      <w:r w:rsidR="007B2F8A" w:rsidRPr="00965A33">
        <w:t xml:space="preserve"> </w:t>
      </w:r>
      <w:r w:rsidR="007B2F8A" w:rsidRPr="00CC6287">
        <w:t xml:space="preserve">którego wzór stanowi </w:t>
      </w:r>
      <w:r w:rsidR="00A35A1C">
        <w:t>załącznik nr 17</w:t>
      </w:r>
      <w:r w:rsidR="00A35A1C" w:rsidRPr="00774C2A">
        <w:t xml:space="preserve"> </w:t>
      </w:r>
      <w:r w:rsidR="007B2F8A">
        <w:rPr>
          <w:szCs w:val="24"/>
        </w:rPr>
        <w:t xml:space="preserve">do Regulaminu </w:t>
      </w:r>
      <w:r w:rsidR="007B2F8A" w:rsidRPr="00774C2A">
        <w:t xml:space="preserve">podpisanego przez osobę uprawnioną do reprezentowania </w:t>
      </w:r>
      <w:r w:rsidR="007B2F8A">
        <w:t>Wnioskodawcy</w:t>
      </w:r>
      <w:r w:rsidR="007B2F8A" w:rsidRPr="007E56C7">
        <w:t xml:space="preserve"> wskazan</w:t>
      </w:r>
      <w:r w:rsidR="007B2F8A" w:rsidRPr="00921E0B">
        <w:t>ą w punkcie</w:t>
      </w:r>
      <w:r w:rsidR="007B2F8A" w:rsidRPr="00941D4A">
        <w:t xml:space="preserve"> </w:t>
      </w:r>
      <w:r w:rsidR="007B2F8A" w:rsidRPr="009279CE">
        <w:t>2</w:t>
      </w:r>
      <w:r w:rsidR="007B2F8A">
        <w:t>.</w:t>
      </w:r>
      <w:r w:rsidR="007B2F8A" w:rsidRPr="009279CE">
        <w:t>8</w:t>
      </w:r>
      <w:r w:rsidR="007B2F8A" w:rsidRPr="00BA4518">
        <w:t xml:space="preserve"> </w:t>
      </w:r>
      <w:r w:rsidR="007B2F8A" w:rsidRPr="00F32D2F">
        <w:t>wniosku</w:t>
      </w:r>
      <w:r w:rsidR="007B2F8A">
        <w:rPr>
          <w:szCs w:val="24"/>
        </w:rPr>
        <w:t>.</w:t>
      </w:r>
    </w:p>
    <w:p w14:paraId="26856E5A" w14:textId="77777777" w:rsidR="00A35A1C" w:rsidRPr="00FA2F56" w:rsidRDefault="00A35A1C" w:rsidP="00BD3FB0">
      <w:pPr>
        <w:pStyle w:val="Nagwek3"/>
        <w:numPr>
          <w:ilvl w:val="2"/>
          <w:numId w:val="4"/>
        </w:numPr>
        <w:spacing w:line="276" w:lineRule="auto"/>
        <w:ind w:left="709" w:hanging="709"/>
      </w:pPr>
      <w:r w:rsidRPr="00FA2F56">
        <w:rPr>
          <w:b/>
        </w:rPr>
        <w:t>UWAGA!</w:t>
      </w:r>
      <w:r w:rsidRPr="00FA2F56">
        <w:t xml:space="preserve"> </w:t>
      </w:r>
      <w:r w:rsidRPr="00FA2F56">
        <w:rPr>
          <w:b/>
        </w:rPr>
        <w:t>Wnioskodawca ubiegający się o pomoc de minimis do wniosku o dofinansowanie załącza:</w:t>
      </w:r>
    </w:p>
    <w:p w14:paraId="67E72D70" w14:textId="77777777" w:rsidR="00A35A1C" w:rsidRPr="00FA2F56" w:rsidRDefault="00A35A1C" w:rsidP="00BD3FB0">
      <w:pPr>
        <w:numPr>
          <w:ilvl w:val="0"/>
          <w:numId w:val="53"/>
        </w:numPr>
        <w:spacing w:before="60" w:after="60" w:line="276" w:lineRule="auto"/>
        <w:ind w:left="1134" w:hanging="425"/>
        <w:rPr>
          <w:rFonts w:ascii="Times New Roman" w:hAnsi="Times New Roman"/>
          <w:sz w:val="24"/>
          <w:szCs w:val="24"/>
        </w:rPr>
      </w:pPr>
      <w:r w:rsidRPr="00FA2F56">
        <w:rPr>
          <w:rFonts w:ascii="Times New Roman" w:hAnsi="Times New Roman"/>
          <w:sz w:val="24"/>
          <w:szCs w:val="24"/>
        </w:rPr>
        <w:lastRenderedPageBreak/>
        <w:t>kopie zaświadczeń o pomocy de minimis lub zaświadczeń o pomocy de minimis w rolnictwie, lub zaświadczeń o pomocy de minimis w rybołówstwie albo oświadczenie o wielkości takiej pomocy, albo oświadczenie o nieotrzymaniu takiej pomocy, o których mowa w art. 37 ust. 1 pkt 1 oraz ust. 2 pkt 1 i 2 ustawy z dnia 30 kwietnia 2004 r. o postępowaniu w sprawach dotyczących pomocy publicznej;</w:t>
      </w:r>
    </w:p>
    <w:p w14:paraId="2AC70B1D" w14:textId="77777777" w:rsidR="00A35A1C" w:rsidRPr="00FA2F56" w:rsidRDefault="00A35A1C" w:rsidP="00BD3FB0">
      <w:pPr>
        <w:numPr>
          <w:ilvl w:val="0"/>
          <w:numId w:val="53"/>
        </w:numPr>
        <w:spacing w:before="60" w:after="60" w:line="276" w:lineRule="auto"/>
        <w:ind w:left="1134" w:hanging="425"/>
        <w:rPr>
          <w:rFonts w:ascii="Times New Roman" w:hAnsi="Times New Roman"/>
          <w:sz w:val="24"/>
          <w:szCs w:val="24"/>
        </w:rPr>
      </w:pPr>
      <w:r w:rsidRPr="00FA2F56">
        <w:rPr>
          <w:rFonts w:ascii="Times New Roman" w:hAnsi="Times New Roman"/>
          <w:sz w:val="24"/>
          <w:szCs w:val="24"/>
        </w:rPr>
        <w:t>informacje, o których mowa w art. 37 ust. 1 pkt 2 ustawy z dnia 30 kwietnia 2004 r. o postępowaniu w sprawach dotyczących pomocy publicznej.</w:t>
      </w:r>
    </w:p>
    <w:p w14:paraId="310220D1" w14:textId="77777777" w:rsidR="00DC69B6" w:rsidRDefault="00E23E32">
      <w:pPr>
        <w:pStyle w:val="Nagwek2"/>
        <w:shd w:val="clear" w:color="auto" w:fill="C6D9F1" w:themeFill="text2" w:themeFillTint="33"/>
        <w:spacing w:line="240" w:lineRule="auto"/>
        <w:ind w:left="709" w:hanging="709"/>
      </w:pPr>
      <w:bookmarkStart w:id="198" w:name="_Toc226360352"/>
      <w:bookmarkStart w:id="199" w:name="_Toc226361345"/>
      <w:bookmarkStart w:id="200" w:name="_Toc226361947"/>
      <w:bookmarkStart w:id="201" w:name="_Toc430178260"/>
      <w:bookmarkStart w:id="202" w:name="_Toc488040860"/>
      <w:bookmarkStart w:id="203" w:name="_Toc507568635"/>
      <w:r w:rsidRPr="004D71C1">
        <w:t xml:space="preserve">Składanie wniosków przez jednostki organizacyjne JST nieposiadające osobowości </w:t>
      </w:r>
      <w:r w:rsidRPr="00561915">
        <w:t>prawnej</w:t>
      </w:r>
      <w:bookmarkEnd w:id="198"/>
      <w:bookmarkEnd w:id="199"/>
      <w:bookmarkEnd w:id="200"/>
      <w:bookmarkEnd w:id="201"/>
      <w:bookmarkEnd w:id="202"/>
      <w:bookmarkEnd w:id="203"/>
    </w:p>
    <w:p w14:paraId="39B1BE21" w14:textId="77777777" w:rsidR="00BC012F" w:rsidRPr="005764B2" w:rsidRDefault="00E23E32" w:rsidP="0096122F">
      <w:pPr>
        <w:pStyle w:val="Nagwek3"/>
        <w:spacing w:line="276" w:lineRule="auto"/>
        <w:ind w:left="709" w:hanging="709"/>
      </w:pPr>
      <w:r w:rsidRPr="005764B2">
        <w:t>W przypadku jednostek organizacyjnych samorządu terytorialnego nieposiadających osobowości prawnej (np. szkoła, przedszkole, powiatowy urząd pracy, ośrodek pomocy społecznej) w polu 2.1 wniosku o dofinansowanie projektu należy wpisać zarówno nazwę właściwej jednostki samorządu terytorialnego posiadającej osobowość prawną (np. gminy), jak i nazwę jednostki organizacyjnej (n</w:t>
      </w:r>
      <w:r w:rsidR="00532164" w:rsidRPr="005764B2">
        <w:t xml:space="preserve">p. szkoły) </w:t>
      </w:r>
      <w:r w:rsidR="00836FF8">
        <w:t xml:space="preserve">w </w:t>
      </w:r>
      <w:r w:rsidRPr="005764B2">
        <w:t>formacie</w:t>
      </w:r>
      <w:r w:rsidR="00532164" w:rsidRPr="005764B2">
        <w:t>:</w:t>
      </w:r>
      <w:r w:rsidRPr="005764B2">
        <w:t xml:space="preserve"> </w:t>
      </w:r>
      <w:r w:rsidRPr="005764B2">
        <w:rPr>
          <w:b/>
        </w:rPr>
        <w:t xml:space="preserve">nazwa </w:t>
      </w:r>
      <w:proofErr w:type="spellStart"/>
      <w:r w:rsidR="00003E4F" w:rsidRPr="005764B2">
        <w:rPr>
          <w:b/>
        </w:rPr>
        <w:t>jst</w:t>
      </w:r>
      <w:proofErr w:type="spellEnd"/>
      <w:r w:rsidRPr="005764B2">
        <w:rPr>
          <w:b/>
        </w:rPr>
        <w:t>/nazwa jednostki organizacyjnej</w:t>
      </w:r>
      <w:r w:rsidR="009D7AC2" w:rsidRPr="005764B2">
        <w:rPr>
          <w:b/>
        </w:rPr>
        <w:t xml:space="preserve"> (gmina X/ szkoła X)</w:t>
      </w:r>
      <w:r w:rsidRPr="005764B2">
        <w:t xml:space="preserve">. Natomiast </w:t>
      </w:r>
      <w:r w:rsidR="008D54EF" w:rsidRPr="005764B2">
        <w:t xml:space="preserve">w polach </w:t>
      </w:r>
      <w:r w:rsidR="00BC012F" w:rsidRPr="005764B2">
        <w:t>2.2 -</w:t>
      </w:r>
      <w:r w:rsidR="008D54EF" w:rsidRPr="005764B2">
        <w:t xml:space="preserve"> 2.7</w:t>
      </w:r>
      <w:r w:rsidRPr="005764B2">
        <w:t xml:space="preserve"> należy wpisać odpowiednie dane dotyczące jednostki organizacyjnej (np. szkoły).</w:t>
      </w:r>
      <w:r w:rsidR="00BA4DA6" w:rsidRPr="005764B2">
        <w:rPr>
          <w:b/>
        </w:rPr>
        <w:t xml:space="preserve"> </w:t>
      </w:r>
    </w:p>
    <w:p w14:paraId="72D7C769" w14:textId="77777777" w:rsidR="00223BBB" w:rsidRPr="00223BBB" w:rsidRDefault="00706808" w:rsidP="0096122F">
      <w:pPr>
        <w:pStyle w:val="Nagwek3"/>
        <w:spacing w:line="276" w:lineRule="auto"/>
        <w:ind w:left="709" w:hanging="709"/>
      </w:pPr>
      <w:r>
        <w:rPr>
          <w:szCs w:val="24"/>
        </w:rPr>
        <w:t xml:space="preserve"> </w:t>
      </w:r>
      <w:r w:rsidR="00B94A38" w:rsidRPr="00561915">
        <w:rPr>
          <w:szCs w:val="24"/>
        </w:rPr>
        <w:t>W momencie podpisywania umowy o dofinansowanie projektu wymagane będą aktualne dokumenty potwierdzające formę i charakter prowadzonej działalności wraz z</w:t>
      </w:r>
      <w:r w:rsidR="00223BBB">
        <w:rPr>
          <w:szCs w:val="24"/>
        </w:rPr>
        <w:t> </w:t>
      </w:r>
      <w:r w:rsidR="00B94A38" w:rsidRPr="00561915">
        <w:rPr>
          <w:szCs w:val="24"/>
        </w:rPr>
        <w:t xml:space="preserve">danymi osób upoważnionych do podejmowania decyzji wiążących w imieniu </w:t>
      </w:r>
      <w:r w:rsidR="00CD082E">
        <w:rPr>
          <w:szCs w:val="24"/>
        </w:rPr>
        <w:t>Wnioskodawcy</w:t>
      </w:r>
      <w:r w:rsidR="00B94A38" w:rsidRPr="00561915">
        <w:rPr>
          <w:szCs w:val="24"/>
        </w:rPr>
        <w:t xml:space="preserve"> (np. uchwała właściwego organu jednostki samorządu terytorialnego). W</w:t>
      </w:r>
      <w:r w:rsidR="00223BBB">
        <w:rPr>
          <w:szCs w:val="24"/>
        </w:rPr>
        <w:t> </w:t>
      </w:r>
      <w:r w:rsidR="00B94A38" w:rsidRPr="00561915">
        <w:rPr>
          <w:szCs w:val="24"/>
        </w:rPr>
        <w:t xml:space="preserve">przypadku składania wniosku przez </w:t>
      </w:r>
      <w:proofErr w:type="spellStart"/>
      <w:r w:rsidR="00B94A38" w:rsidRPr="00561915">
        <w:rPr>
          <w:szCs w:val="24"/>
        </w:rPr>
        <w:t>jst</w:t>
      </w:r>
      <w:proofErr w:type="spellEnd"/>
      <w:r w:rsidR="00B94A38" w:rsidRPr="00561915">
        <w:rPr>
          <w:szCs w:val="24"/>
        </w:rPr>
        <w:t xml:space="preserve"> lub</w:t>
      </w:r>
      <w:r w:rsidR="00B94A38" w:rsidRPr="00774C2A">
        <w:rPr>
          <w:szCs w:val="24"/>
        </w:rPr>
        <w:t xml:space="preserve"> </w:t>
      </w:r>
      <w:proofErr w:type="spellStart"/>
      <w:r w:rsidR="00B94A38" w:rsidRPr="00774C2A">
        <w:rPr>
          <w:szCs w:val="24"/>
        </w:rPr>
        <w:t>jst</w:t>
      </w:r>
      <w:proofErr w:type="spellEnd"/>
      <w:r w:rsidR="00B94A38" w:rsidRPr="00561915">
        <w:rPr>
          <w:szCs w:val="24"/>
        </w:rPr>
        <w:t xml:space="preserve">/jej jednostkę organizacyjną </w:t>
      </w:r>
      <w:r w:rsidR="00E20B5F" w:rsidRPr="00561915">
        <w:rPr>
          <w:szCs w:val="24"/>
        </w:rPr>
        <w:t>wymóg ten zostanie spełniony po</w:t>
      </w:r>
      <w:r w:rsidR="00B94A38" w:rsidRPr="00561915">
        <w:rPr>
          <w:szCs w:val="24"/>
        </w:rPr>
        <w:t xml:space="preserve">przez przedstawienie uchwały powołującej starostę albo zaświadczenia komisji wyborczej powołującej wójta, burmistrza lub prezydenta. </w:t>
      </w:r>
    </w:p>
    <w:p w14:paraId="5B09F5AA" w14:textId="77777777" w:rsidR="00B94A38" w:rsidRPr="00774C2A" w:rsidRDefault="00B94A38" w:rsidP="00223BBB">
      <w:pPr>
        <w:pStyle w:val="Nagwek3"/>
        <w:numPr>
          <w:ilvl w:val="0"/>
          <w:numId w:val="0"/>
        </w:numPr>
        <w:spacing w:line="276" w:lineRule="auto"/>
        <w:ind w:left="709"/>
      </w:pPr>
      <w:r w:rsidRPr="00561915">
        <w:rPr>
          <w:szCs w:val="24"/>
        </w:rPr>
        <w:t>W</w:t>
      </w:r>
      <w:r w:rsidR="00836FF8">
        <w:rPr>
          <w:szCs w:val="24"/>
        </w:rPr>
        <w:t xml:space="preserve"> </w:t>
      </w:r>
      <w:r w:rsidRPr="00561915">
        <w:rPr>
          <w:szCs w:val="24"/>
        </w:rPr>
        <w:t xml:space="preserve">przypadku upoważnienia innych osób do reprezentowania </w:t>
      </w:r>
      <w:r w:rsidR="00CD082E">
        <w:rPr>
          <w:szCs w:val="24"/>
        </w:rPr>
        <w:t>Wnioskodawcy</w:t>
      </w:r>
      <w:r w:rsidRPr="00561915">
        <w:rPr>
          <w:szCs w:val="24"/>
        </w:rPr>
        <w:t xml:space="preserve"> w zakresie czynności związanych ze złożeniem wniosku o dofinansowanie</w:t>
      </w:r>
      <w:r w:rsidR="003F0E02" w:rsidRPr="00774C2A">
        <w:rPr>
          <w:szCs w:val="24"/>
        </w:rPr>
        <w:t xml:space="preserve"> projektu</w:t>
      </w:r>
      <w:r w:rsidRPr="00561915">
        <w:rPr>
          <w:szCs w:val="24"/>
        </w:rPr>
        <w:t xml:space="preserve"> wymagane jest przedłożenie stosownych potwierdzających ten fakt dokumentów.</w:t>
      </w:r>
    </w:p>
    <w:p w14:paraId="2822519A" w14:textId="77777777" w:rsidR="00B94A38" w:rsidRPr="00561915" w:rsidRDefault="00B94A38" w:rsidP="0096122F">
      <w:pPr>
        <w:pStyle w:val="Nagwek3"/>
        <w:spacing w:line="276" w:lineRule="auto"/>
        <w:ind w:left="709" w:hanging="709"/>
      </w:pPr>
      <w:r w:rsidRPr="00774C2A">
        <w:t>Wymagane dokumenty:</w:t>
      </w:r>
    </w:p>
    <w:p w14:paraId="47A1486D" w14:textId="77777777" w:rsidR="00E23E32" w:rsidRPr="00561915" w:rsidRDefault="002A41A0" w:rsidP="00BD3FB0">
      <w:pPr>
        <w:pStyle w:val="Nagwek3"/>
        <w:numPr>
          <w:ilvl w:val="0"/>
          <w:numId w:val="54"/>
        </w:numPr>
        <w:spacing w:line="276" w:lineRule="auto"/>
        <w:ind w:left="1134" w:hanging="425"/>
      </w:pPr>
      <w:r>
        <w:rPr>
          <w:szCs w:val="24"/>
          <w:u w:val="single"/>
        </w:rPr>
        <w:t>w</w:t>
      </w:r>
      <w:r w:rsidR="00E23E32" w:rsidRPr="00561915">
        <w:rPr>
          <w:szCs w:val="24"/>
          <w:u w:val="single"/>
        </w:rPr>
        <w:t xml:space="preserve"> momencie składania wniosku</w:t>
      </w:r>
      <w:r w:rsidR="00E23E32" w:rsidRPr="00561915">
        <w:rPr>
          <w:szCs w:val="24"/>
        </w:rPr>
        <w:t xml:space="preserve"> </w:t>
      </w:r>
      <w:r w:rsidR="00B94A38" w:rsidRPr="00774C2A">
        <w:rPr>
          <w:szCs w:val="24"/>
        </w:rPr>
        <w:t xml:space="preserve">wystarczające </w:t>
      </w:r>
      <w:r w:rsidR="00E23E32" w:rsidRPr="00561915">
        <w:rPr>
          <w:szCs w:val="24"/>
        </w:rPr>
        <w:t>jest</w:t>
      </w:r>
      <w:r w:rsidR="00603514" w:rsidRPr="00774C2A">
        <w:rPr>
          <w:szCs w:val="24"/>
        </w:rPr>
        <w:t xml:space="preserve"> </w:t>
      </w:r>
      <w:r w:rsidR="00603514" w:rsidRPr="00561915">
        <w:rPr>
          <w:b/>
          <w:szCs w:val="24"/>
        </w:rPr>
        <w:t>pełnomocnictw</w:t>
      </w:r>
      <w:r w:rsidR="00B94A38" w:rsidRPr="00774C2A">
        <w:rPr>
          <w:b/>
          <w:szCs w:val="24"/>
        </w:rPr>
        <w:t>o</w:t>
      </w:r>
      <w:r w:rsidR="00E23E32" w:rsidRPr="00561915">
        <w:rPr>
          <w:b/>
          <w:szCs w:val="24"/>
        </w:rPr>
        <w:t>/upoważnien</w:t>
      </w:r>
      <w:r w:rsidR="00603514" w:rsidRPr="00561915">
        <w:rPr>
          <w:b/>
          <w:szCs w:val="24"/>
        </w:rPr>
        <w:t>i</w:t>
      </w:r>
      <w:r w:rsidR="00B94A38" w:rsidRPr="00774C2A">
        <w:rPr>
          <w:b/>
          <w:szCs w:val="24"/>
        </w:rPr>
        <w:t>e</w:t>
      </w:r>
      <w:r w:rsidR="00D25373" w:rsidRPr="00561915">
        <w:rPr>
          <w:szCs w:val="24"/>
        </w:rPr>
        <w:t xml:space="preserve"> wójta</w:t>
      </w:r>
      <w:r w:rsidR="00D25373" w:rsidRPr="00774C2A">
        <w:rPr>
          <w:szCs w:val="24"/>
        </w:rPr>
        <w:t>/</w:t>
      </w:r>
      <w:r w:rsidR="003E26AC" w:rsidRPr="00561915">
        <w:rPr>
          <w:szCs w:val="24"/>
        </w:rPr>
        <w:t>b</w:t>
      </w:r>
      <w:r w:rsidR="00D25373" w:rsidRPr="00561915">
        <w:rPr>
          <w:szCs w:val="24"/>
        </w:rPr>
        <w:t>urmistrza</w:t>
      </w:r>
      <w:r w:rsidR="00D25373" w:rsidRPr="00774C2A">
        <w:rPr>
          <w:szCs w:val="24"/>
        </w:rPr>
        <w:t xml:space="preserve">/prezydenta lub </w:t>
      </w:r>
      <w:r w:rsidR="00E23E32" w:rsidRPr="00561915">
        <w:rPr>
          <w:szCs w:val="24"/>
        </w:rPr>
        <w:t>Zarządu Powiatu</w:t>
      </w:r>
      <w:r w:rsidR="00D25373" w:rsidRPr="00774C2A">
        <w:rPr>
          <w:szCs w:val="24"/>
        </w:rPr>
        <w:t>/</w:t>
      </w:r>
      <w:r w:rsidR="00A674CB" w:rsidRPr="00774C2A">
        <w:rPr>
          <w:szCs w:val="24"/>
        </w:rPr>
        <w:t>Zarządu</w:t>
      </w:r>
      <w:r w:rsidR="00D25373" w:rsidRPr="00774C2A">
        <w:rPr>
          <w:szCs w:val="24"/>
        </w:rPr>
        <w:t xml:space="preserve"> Województwa</w:t>
      </w:r>
      <w:r w:rsidR="00F5725B" w:rsidRPr="007E56C7">
        <w:rPr>
          <w:szCs w:val="24"/>
        </w:rPr>
        <w:t xml:space="preserve"> </w:t>
      </w:r>
      <w:r w:rsidR="00E23E32" w:rsidRPr="00561915">
        <w:rPr>
          <w:szCs w:val="24"/>
        </w:rPr>
        <w:t>do złożenia wniosku.</w:t>
      </w:r>
    </w:p>
    <w:tbl>
      <w:tblPr>
        <w:tblW w:w="0" w:type="auto"/>
        <w:tblInd w:w="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86"/>
      </w:tblGrid>
      <w:tr w:rsidR="00E23E32" w:rsidRPr="00790893" w14:paraId="170E4611" w14:textId="77777777" w:rsidTr="002A41A0">
        <w:tc>
          <w:tcPr>
            <w:tcW w:w="9186" w:type="dxa"/>
            <w:vAlign w:val="center"/>
          </w:tcPr>
          <w:p w14:paraId="11646261" w14:textId="77777777" w:rsidR="00E23E32" w:rsidRPr="007C59A4" w:rsidRDefault="00E23E32" w:rsidP="001C70CC">
            <w:pPr>
              <w:widowControl/>
              <w:adjustRightInd/>
              <w:spacing w:before="60" w:after="60" w:line="240" w:lineRule="auto"/>
              <w:ind w:left="431"/>
              <w:textAlignment w:val="auto"/>
              <w:rPr>
                <w:rFonts w:ascii="Times New Roman" w:hAnsi="Times New Roman"/>
                <w:b/>
                <w:sz w:val="24"/>
                <w:szCs w:val="24"/>
              </w:rPr>
            </w:pPr>
            <w:r w:rsidRPr="007C59A4">
              <w:rPr>
                <w:rFonts w:ascii="Times New Roman" w:hAnsi="Times New Roman"/>
                <w:b/>
                <w:sz w:val="24"/>
                <w:szCs w:val="24"/>
              </w:rPr>
              <w:t xml:space="preserve">Pełnomocnictwo/upoważnienie </w:t>
            </w:r>
            <w:r w:rsidRPr="007C59A4">
              <w:rPr>
                <w:rFonts w:ascii="Times New Roman" w:hAnsi="Times New Roman"/>
                <w:sz w:val="24"/>
                <w:szCs w:val="24"/>
              </w:rPr>
              <w:t>powinno wskazywać na:</w:t>
            </w:r>
          </w:p>
          <w:p w14:paraId="531EE27A" w14:textId="77777777" w:rsidR="00E23E32" w:rsidRPr="007C59A4" w:rsidRDefault="003E26AC" w:rsidP="00BD3FB0">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w:t>
            </w:r>
            <w:r w:rsidR="00E23E32" w:rsidRPr="007C59A4">
              <w:rPr>
                <w:rFonts w:ascii="Times New Roman" w:hAnsi="Times New Roman"/>
                <w:sz w:val="24"/>
                <w:szCs w:val="24"/>
              </w:rPr>
              <w:t>znaczenie</w:t>
            </w:r>
            <w:r w:rsidRPr="007C59A4">
              <w:rPr>
                <w:rFonts w:ascii="Times New Roman" w:hAnsi="Times New Roman"/>
                <w:sz w:val="24"/>
                <w:szCs w:val="24"/>
              </w:rPr>
              <w:t xml:space="preserve"> organu wydającego upoważnienie;</w:t>
            </w:r>
          </w:p>
          <w:p w14:paraId="62E347D9" w14:textId="77777777" w:rsidR="00E23E32" w:rsidRPr="007C59A4" w:rsidRDefault="003E26AC" w:rsidP="00BD3FB0">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d</w:t>
            </w:r>
            <w:r w:rsidR="00E23E32" w:rsidRPr="007C59A4">
              <w:rPr>
                <w:rFonts w:ascii="Times New Roman" w:hAnsi="Times New Roman"/>
                <w:sz w:val="24"/>
                <w:szCs w:val="24"/>
              </w:rPr>
              <w:t>atę sporządzenia upoważnienia</w:t>
            </w:r>
            <w:r w:rsidRPr="007C59A4">
              <w:rPr>
                <w:rFonts w:ascii="Times New Roman" w:hAnsi="Times New Roman"/>
                <w:sz w:val="24"/>
                <w:szCs w:val="24"/>
              </w:rPr>
              <w:t>;</w:t>
            </w:r>
            <w:r w:rsidR="00E23E32" w:rsidRPr="007C59A4">
              <w:rPr>
                <w:rFonts w:ascii="Times New Roman" w:hAnsi="Times New Roman"/>
                <w:sz w:val="24"/>
                <w:szCs w:val="24"/>
              </w:rPr>
              <w:t xml:space="preserve"> </w:t>
            </w:r>
          </w:p>
          <w:p w14:paraId="44482E64" w14:textId="77777777" w:rsidR="002846AA" w:rsidRPr="007C59A4" w:rsidRDefault="003E26AC" w:rsidP="00BD3FB0">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w:t>
            </w:r>
            <w:r w:rsidR="00E23E32" w:rsidRPr="007C59A4">
              <w:rPr>
                <w:rFonts w:ascii="Times New Roman" w:hAnsi="Times New Roman"/>
                <w:sz w:val="24"/>
                <w:szCs w:val="24"/>
              </w:rPr>
              <w:t>kres obowiązywania upoważnienia</w:t>
            </w:r>
            <w:r w:rsidR="002846AA" w:rsidRPr="007C59A4">
              <w:rPr>
                <w:rFonts w:ascii="Times New Roman" w:hAnsi="Times New Roman"/>
                <w:sz w:val="24"/>
                <w:szCs w:val="24"/>
              </w:rPr>
              <w:t>;</w:t>
            </w:r>
          </w:p>
          <w:p w14:paraId="20289503" w14:textId="77777777" w:rsidR="00E23E32" w:rsidRPr="007C59A4" w:rsidRDefault="002846AA" w:rsidP="00BD3FB0">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osobę upoważnioną</w:t>
            </w:r>
            <w:r w:rsidR="00111FE6" w:rsidRPr="007C59A4">
              <w:rPr>
                <w:rFonts w:ascii="Times New Roman" w:hAnsi="Times New Roman"/>
                <w:sz w:val="24"/>
                <w:szCs w:val="24"/>
              </w:rPr>
              <w:t>.</w:t>
            </w:r>
          </w:p>
          <w:p w14:paraId="4FE95008" w14:textId="77777777" w:rsidR="00E23E32" w:rsidRPr="007C59A4" w:rsidRDefault="00E23E32" w:rsidP="001C70CC">
            <w:pPr>
              <w:widowControl/>
              <w:adjustRightInd/>
              <w:spacing w:before="60" w:after="60" w:line="240" w:lineRule="auto"/>
              <w:ind w:left="431"/>
              <w:textAlignment w:val="auto"/>
              <w:rPr>
                <w:rFonts w:ascii="Times New Roman" w:hAnsi="Times New Roman"/>
                <w:b/>
                <w:sz w:val="24"/>
                <w:szCs w:val="24"/>
              </w:rPr>
            </w:pPr>
            <w:r w:rsidRPr="007C59A4">
              <w:rPr>
                <w:rFonts w:ascii="Times New Roman" w:hAnsi="Times New Roman"/>
                <w:b/>
                <w:sz w:val="24"/>
                <w:szCs w:val="24"/>
              </w:rPr>
              <w:t>Pełnomocnictwo/upoważnienie winno zawierać oświadczenie, iż pełnomocnik upoważniony jest do:</w:t>
            </w:r>
          </w:p>
          <w:p w14:paraId="44B028BC" w14:textId="77777777" w:rsidR="00E23E32" w:rsidRPr="007C59A4" w:rsidRDefault="00B07B78" w:rsidP="00BD3FB0">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 xml:space="preserve">złożenia </w:t>
            </w:r>
            <w:r w:rsidR="00E23E32" w:rsidRPr="007C59A4">
              <w:rPr>
                <w:rFonts w:ascii="Times New Roman" w:hAnsi="Times New Roman"/>
                <w:sz w:val="24"/>
                <w:szCs w:val="24"/>
              </w:rPr>
              <w:t>wniosku o dofinansowanie projektu (</w:t>
            </w:r>
            <w:r w:rsidR="00E23E32" w:rsidRPr="007C59A4">
              <w:rPr>
                <w:rFonts w:ascii="Times New Roman" w:hAnsi="Times New Roman"/>
                <w:i/>
                <w:sz w:val="24"/>
                <w:szCs w:val="24"/>
              </w:rPr>
              <w:t>podać tytuł projektu, nr konkursu, nazwę i nr Działania/Poddziałania</w:t>
            </w:r>
            <w:r w:rsidR="00F5725B" w:rsidRPr="007C59A4">
              <w:rPr>
                <w:rFonts w:ascii="Times New Roman" w:hAnsi="Times New Roman"/>
                <w:sz w:val="24"/>
                <w:szCs w:val="24"/>
              </w:rPr>
              <w:t>);</w:t>
            </w:r>
          </w:p>
          <w:p w14:paraId="3517885E" w14:textId="77777777" w:rsidR="00F5725B" w:rsidRPr="007C59A4" w:rsidRDefault="00B07B78" w:rsidP="00BD3FB0">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 xml:space="preserve">wycofania </w:t>
            </w:r>
            <w:r w:rsidR="00F5725B" w:rsidRPr="007C59A4">
              <w:rPr>
                <w:rFonts w:ascii="Times New Roman" w:hAnsi="Times New Roman"/>
                <w:sz w:val="24"/>
                <w:szCs w:val="24"/>
              </w:rPr>
              <w:t>wniosku o dofinansowanie projektu;</w:t>
            </w:r>
          </w:p>
          <w:p w14:paraId="62D75058" w14:textId="77777777" w:rsidR="006F7F54" w:rsidRPr="007C59A4" w:rsidRDefault="006F7F54" w:rsidP="00BD3FB0">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przedstawienia wyjaśnień, wprowadzenia korekt do wniosku na wezwanie IP WUP;</w:t>
            </w:r>
          </w:p>
          <w:p w14:paraId="793223C5" w14:textId="77777777" w:rsidR="00D25373" w:rsidRPr="007C59A4" w:rsidRDefault="00B07B78" w:rsidP="00BD3FB0">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w:t>
            </w:r>
            <w:r w:rsidR="00236FC5" w:rsidRPr="007C59A4">
              <w:rPr>
                <w:rFonts w:ascii="Times New Roman" w:hAnsi="Times New Roman"/>
                <w:sz w:val="24"/>
                <w:szCs w:val="24"/>
              </w:rPr>
              <w:t>rowadzenia</w:t>
            </w:r>
            <w:r w:rsidR="00D25373" w:rsidRPr="007C59A4">
              <w:rPr>
                <w:rFonts w:ascii="Times New Roman" w:hAnsi="Times New Roman"/>
                <w:sz w:val="24"/>
                <w:szCs w:val="24"/>
              </w:rPr>
              <w:t xml:space="preserve"> negocjacji z IP</w:t>
            </w:r>
            <w:r w:rsidR="00C22A05" w:rsidRPr="007C59A4">
              <w:rPr>
                <w:rFonts w:ascii="Times New Roman" w:hAnsi="Times New Roman"/>
                <w:sz w:val="24"/>
                <w:szCs w:val="24"/>
              </w:rPr>
              <w:t xml:space="preserve"> WUP</w:t>
            </w:r>
            <w:r w:rsidR="00D25373" w:rsidRPr="007C59A4">
              <w:rPr>
                <w:rFonts w:ascii="Times New Roman" w:hAnsi="Times New Roman"/>
                <w:sz w:val="24"/>
                <w:szCs w:val="24"/>
              </w:rPr>
              <w:t>;</w:t>
            </w:r>
          </w:p>
          <w:p w14:paraId="13933AAC" w14:textId="77777777" w:rsidR="00E23E32" w:rsidRPr="007C59A4" w:rsidRDefault="00B07B78" w:rsidP="00BD3FB0">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lastRenderedPageBreak/>
              <w:t>z</w:t>
            </w:r>
            <w:r w:rsidR="00E23E32" w:rsidRPr="007C59A4">
              <w:rPr>
                <w:rFonts w:ascii="Times New Roman" w:hAnsi="Times New Roman"/>
                <w:sz w:val="24"/>
                <w:szCs w:val="24"/>
              </w:rPr>
              <w:t>awarcia z Wojewódzkim Ur</w:t>
            </w:r>
            <w:r w:rsidR="00836FF8" w:rsidRPr="007C59A4">
              <w:rPr>
                <w:rFonts w:ascii="Times New Roman" w:hAnsi="Times New Roman"/>
                <w:sz w:val="24"/>
                <w:szCs w:val="24"/>
              </w:rPr>
              <w:t xml:space="preserve">zędem Pracy w Rzeszowie umowy o </w:t>
            </w:r>
            <w:r w:rsidR="00E23E32" w:rsidRPr="007C59A4">
              <w:rPr>
                <w:rFonts w:ascii="Times New Roman" w:hAnsi="Times New Roman"/>
                <w:sz w:val="24"/>
                <w:szCs w:val="24"/>
              </w:rPr>
              <w:t>dofinansowanie projektu (</w:t>
            </w:r>
            <w:r w:rsidR="00E23E32" w:rsidRPr="007C59A4">
              <w:rPr>
                <w:rFonts w:ascii="Times New Roman" w:hAnsi="Times New Roman"/>
                <w:i/>
                <w:sz w:val="24"/>
                <w:szCs w:val="24"/>
              </w:rPr>
              <w:t>podać tytuł projektu, nr konkursu, nazwę i nr Działania/ Poddziałania</w:t>
            </w:r>
            <w:r w:rsidR="00E23E32" w:rsidRPr="007C59A4">
              <w:rPr>
                <w:rFonts w:ascii="Times New Roman" w:hAnsi="Times New Roman"/>
                <w:sz w:val="24"/>
                <w:szCs w:val="24"/>
              </w:rPr>
              <w:t>) w</w:t>
            </w:r>
            <w:r w:rsidR="002A41A0" w:rsidRPr="007C59A4">
              <w:rPr>
                <w:rFonts w:ascii="Times New Roman" w:hAnsi="Times New Roman"/>
                <w:sz w:val="24"/>
                <w:szCs w:val="24"/>
              </w:rPr>
              <w:t> </w:t>
            </w:r>
            <w:r w:rsidR="00E23E32" w:rsidRPr="007C59A4">
              <w:rPr>
                <w:rFonts w:ascii="Times New Roman" w:hAnsi="Times New Roman"/>
                <w:sz w:val="24"/>
                <w:szCs w:val="24"/>
              </w:rPr>
              <w:t>imieniu …. (</w:t>
            </w:r>
            <w:r w:rsidR="00E23E32" w:rsidRPr="007C59A4">
              <w:rPr>
                <w:rFonts w:ascii="Times New Roman" w:hAnsi="Times New Roman"/>
                <w:i/>
                <w:sz w:val="24"/>
                <w:szCs w:val="24"/>
              </w:rPr>
              <w:t>należy wpisać np.</w:t>
            </w:r>
            <w:r w:rsidR="00E23E32" w:rsidRPr="007C59A4">
              <w:rPr>
                <w:rFonts w:ascii="Times New Roman" w:hAnsi="Times New Roman"/>
                <w:sz w:val="24"/>
                <w:szCs w:val="24"/>
              </w:rPr>
              <w:t xml:space="preserve"> Gmina </w:t>
            </w:r>
            <w:r w:rsidR="003E26AC" w:rsidRPr="007C59A4">
              <w:rPr>
                <w:rFonts w:ascii="Times New Roman" w:hAnsi="Times New Roman"/>
                <w:sz w:val="24"/>
                <w:szCs w:val="24"/>
              </w:rPr>
              <w:t xml:space="preserve">x </w:t>
            </w:r>
            <w:r w:rsidR="00E23E32" w:rsidRPr="007C59A4">
              <w:rPr>
                <w:rFonts w:ascii="Times New Roman" w:hAnsi="Times New Roman"/>
                <w:sz w:val="24"/>
                <w:szCs w:val="24"/>
              </w:rPr>
              <w:t xml:space="preserve">- </w:t>
            </w:r>
            <w:r w:rsidR="00E23E32" w:rsidRPr="007C59A4">
              <w:rPr>
                <w:rFonts w:ascii="Times New Roman" w:hAnsi="Times New Roman"/>
                <w:i/>
                <w:sz w:val="24"/>
                <w:szCs w:val="24"/>
              </w:rPr>
              <w:t>należy określić nazwę gminy</w:t>
            </w:r>
            <w:r w:rsidR="00E23E32" w:rsidRPr="007C59A4">
              <w:rPr>
                <w:rFonts w:ascii="Times New Roman" w:hAnsi="Times New Roman"/>
                <w:sz w:val="24"/>
                <w:szCs w:val="24"/>
              </w:rPr>
              <w:t>/Szkoła Podstawowa nr</w:t>
            </w:r>
            <w:r w:rsidR="00E23E32" w:rsidRPr="007C59A4">
              <w:rPr>
                <w:rFonts w:ascii="Times New Roman" w:hAnsi="Times New Roman"/>
                <w:color w:val="FF0000"/>
                <w:sz w:val="24"/>
                <w:szCs w:val="24"/>
              </w:rPr>
              <w:t xml:space="preserve"> </w:t>
            </w:r>
            <w:r w:rsidR="00E23E32" w:rsidRPr="007C59A4">
              <w:rPr>
                <w:rFonts w:ascii="Times New Roman" w:hAnsi="Times New Roman"/>
                <w:sz w:val="24"/>
                <w:szCs w:val="24"/>
              </w:rPr>
              <w:t>…, w …)</w:t>
            </w:r>
            <w:r w:rsidR="00F5725B" w:rsidRPr="007C59A4">
              <w:rPr>
                <w:rFonts w:ascii="Times New Roman" w:hAnsi="Times New Roman"/>
                <w:sz w:val="24"/>
                <w:szCs w:val="24"/>
              </w:rPr>
              <w:t>;</w:t>
            </w:r>
          </w:p>
          <w:p w14:paraId="123EA6F0" w14:textId="77777777" w:rsidR="00E23E32" w:rsidRPr="007C59A4" w:rsidRDefault="00B07B78" w:rsidP="00BD3FB0">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E23E32" w:rsidRPr="007C59A4">
              <w:rPr>
                <w:rFonts w:ascii="Times New Roman" w:hAnsi="Times New Roman"/>
                <w:sz w:val="24"/>
                <w:szCs w:val="24"/>
              </w:rPr>
              <w:t>kładania (o ile dotyczy) w poszczególnych latach obo</w:t>
            </w:r>
            <w:r w:rsidR="00836FF8" w:rsidRPr="007C59A4">
              <w:rPr>
                <w:rFonts w:ascii="Times New Roman" w:hAnsi="Times New Roman"/>
                <w:sz w:val="24"/>
                <w:szCs w:val="24"/>
              </w:rPr>
              <w:t xml:space="preserve">wiązywania tej umowy wniosków o </w:t>
            </w:r>
            <w:r w:rsidR="00E23E32" w:rsidRPr="007C59A4">
              <w:rPr>
                <w:rFonts w:ascii="Times New Roman" w:hAnsi="Times New Roman"/>
                <w:sz w:val="24"/>
                <w:szCs w:val="24"/>
              </w:rPr>
              <w:t>dofinansowanie projektu (</w:t>
            </w:r>
            <w:r w:rsidR="00E23E32" w:rsidRPr="007C59A4">
              <w:rPr>
                <w:rFonts w:ascii="Times New Roman" w:hAnsi="Times New Roman"/>
                <w:i/>
                <w:sz w:val="24"/>
                <w:szCs w:val="24"/>
              </w:rPr>
              <w:t>podać tytuł</w:t>
            </w:r>
            <w:r w:rsidR="00836FF8" w:rsidRPr="007C59A4">
              <w:rPr>
                <w:rFonts w:ascii="Times New Roman" w:hAnsi="Times New Roman"/>
                <w:i/>
                <w:sz w:val="24"/>
                <w:szCs w:val="24"/>
              </w:rPr>
              <w:t xml:space="preserve"> projektu, nr konkursu, nazwę i </w:t>
            </w:r>
            <w:r w:rsidR="00E23E32" w:rsidRPr="007C59A4">
              <w:rPr>
                <w:rFonts w:ascii="Times New Roman" w:hAnsi="Times New Roman"/>
                <w:i/>
                <w:sz w:val="24"/>
                <w:szCs w:val="24"/>
              </w:rPr>
              <w:t>nr Działania/ Poddziałania</w:t>
            </w:r>
            <w:r w:rsidR="00D25373" w:rsidRPr="007C59A4">
              <w:rPr>
                <w:rFonts w:ascii="Times New Roman" w:hAnsi="Times New Roman"/>
                <w:sz w:val="24"/>
                <w:szCs w:val="24"/>
              </w:rPr>
              <w:t>);</w:t>
            </w:r>
          </w:p>
          <w:p w14:paraId="0896FF7C" w14:textId="77777777" w:rsidR="00E23E32" w:rsidRPr="007C59A4" w:rsidRDefault="00B07B78" w:rsidP="00BD3FB0">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D25373" w:rsidRPr="007C59A4">
              <w:rPr>
                <w:rFonts w:ascii="Times New Roman" w:hAnsi="Times New Roman"/>
                <w:sz w:val="24"/>
                <w:szCs w:val="24"/>
              </w:rPr>
              <w:t>kładania wniosków o płatność;</w:t>
            </w:r>
          </w:p>
          <w:p w14:paraId="23D3F7AA" w14:textId="77777777" w:rsidR="00E23E32" w:rsidRPr="007C59A4" w:rsidRDefault="00B07B78" w:rsidP="00BD3FB0">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d</w:t>
            </w:r>
            <w:r w:rsidR="00E23E32" w:rsidRPr="007C59A4">
              <w:rPr>
                <w:rFonts w:ascii="Times New Roman" w:hAnsi="Times New Roman"/>
                <w:sz w:val="24"/>
                <w:szCs w:val="24"/>
              </w:rPr>
              <w:t>okonywania w formie pisemnych aneksów na ustalonych przez siebie warunkach zmian umowy o dofinansowanie projektu (</w:t>
            </w:r>
            <w:r w:rsidR="00E23E32" w:rsidRPr="007C59A4">
              <w:rPr>
                <w:rFonts w:ascii="Times New Roman" w:hAnsi="Times New Roman"/>
                <w:i/>
                <w:sz w:val="24"/>
                <w:szCs w:val="24"/>
              </w:rPr>
              <w:t xml:space="preserve">podać tytuł projektu, nr konkursu, nazwę </w:t>
            </w:r>
            <w:r w:rsidR="002A41A0" w:rsidRPr="007C59A4">
              <w:rPr>
                <w:rFonts w:ascii="Times New Roman" w:hAnsi="Times New Roman"/>
                <w:i/>
                <w:sz w:val="24"/>
                <w:szCs w:val="24"/>
              </w:rPr>
              <w:t>i </w:t>
            </w:r>
            <w:r w:rsidR="00E23E32" w:rsidRPr="007C59A4">
              <w:rPr>
                <w:rFonts w:ascii="Times New Roman" w:hAnsi="Times New Roman"/>
                <w:i/>
                <w:sz w:val="24"/>
                <w:szCs w:val="24"/>
              </w:rPr>
              <w:t>nr Działania/ Poddziałania</w:t>
            </w:r>
            <w:r w:rsidR="00D25373" w:rsidRPr="007C59A4">
              <w:rPr>
                <w:rFonts w:ascii="Times New Roman" w:hAnsi="Times New Roman"/>
                <w:sz w:val="24"/>
                <w:szCs w:val="24"/>
              </w:rPr>
              <w:t>);</w:t>
            </w:r>
          </w:p>
          <w:p w14:paraId="15D0F067" w14:textId="77777777" w:rsidR="00E23E32" w:rsidRPr="007C59A4" w:rsidRDefault="00B07B78" w:rsidP="00BD3FB0">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w:t>
            </w:r>
            <w:r w:rsidR="00E23E32" w:rsidRPr="007C59A4">
              <w:rPr>
                <w:rFonts w:ascii="Times New Roman" w:hAnsi="Times New Roman"/>
                <w:sz w:val="24"/>
                <w:szCs w:val="24"/>
              </w:rPr>
              <w:t xml:space="preserve">otwierdzenia kopii dokumentów związanych z realizacją projektu za zgodność </w:t>
            </w:r>
            <w:r w:rsidR="002A41A0" w:rsidRPr="007C59A4">
              <w:rPr>
                <w:rFonts w:ascii="Times New Roman" w:hAnsi="Times New Roman"/>
                <w:sz w:val="24"/>
                <w:szCs w:val="24"/>
              </w:rPr>
              <w:t>z </w:t>
            </w:r>
            <w:r w:rsidR="00D25373" w:rsidRPr="007C59A4">
              <w:rPr>
                <w:rFonts w:ascii="Times New Roman" w:hAnsi="Times New Roman"/>
                <w:sz w:val="24"/>
                <w:szCs w:val="24"/>
              </w:rPr>
              <w:t>oryginałem;</w:t>
            </w:r>
          </w:p>
          <w:p w14:paraId="0BA36960" w14:textId="77777777" w:rsidR="00E23E32" w:rsidRPr="007C59A4" w:rsidRDefault="00B07B78" w:rsidP="00BD3FB0">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E23E32" w:rsidRPr="007C59A4">
              <w:rPr>
                <w:rFonts w:ascii="Times New Roman" w:hAnsi="Times New Roman"/>
                <w:sz w:val="24"/>
                <w:szCs w:val="24"/>
              </w:rPr>
              <w:t>kładania wszelkich oświadczeń woli związanych z wykonywaniem umowy o dofinansowanie projektu i dokonywania innych czynności koniecznych do realizacji projektu.</w:t>
            </w:r>
          </w:p>
        </w:tc>
      </w:tr>
    </w:tbl>
    <w:p w14:paraId="19A2CAE0" w14:textId="77777777" w:rsidR="00E23E32" w:rsidRPr="00790893" w:rsidRDefault="00E23E32" w:rsidP="00E8261A">
      <w:pPr>
        <w:widowControl/>
        <w:adjustRightInd/>
        <w:spacing w:before="60" w:after="60" w:line="276" w:lineRule="auto"/>
        <w:ind w:left="709"/>
        <w:textAlignment w:val="auto"/>
        <w:rPr>
          <w:rFonts w:ascii="Times New Roman" w:hAnsi="Times New Roman"/>
          <w:sz w:val="24"/>
          <w:szCs w:val="24"/>
        </w:rPr>
      </w:pPr>
      <w:r w:rsidRPr="00790893">
        <w:rPr>
          <w:rFonts w:ascii="Times New Roman" w:hAnsi="Times New Roman"/>
          <w:sz w:val="24"/>
          <w:szCs w:val="24"/>
        </w:rPr>
        <w:lastRenderedPageBreak/>
        <w:t xml:space="preserve">Pełnomocnictwo/upoważnienie </w:t>
      </w:r>
      <w:r w:rsidR="00506B86" w:rsidRPr="00790893">
        <w:rPr>
          <w:rFonts w:ascii="Times New Roman" w:hAnsi="Times New Roman"/>
          <w:sz w:val="24"/>
          <w:szCs w:val="24"/>
        </w:rPr>
        <w:t xml:space="preserve">musi </w:t>
      </w:r>
      <w:r w:rsidRPr="00790893">
        <w:rPr>
          <w:rFonts w:ascii="Times New Roman" w:hAnsi="Times New Roman"/>
          <w:sz w:val="24"/>
          <w:szCs w:val="24"/>
        </w:rPr>
        <w:t>zostać sporządzone przed złożeniem wniosku (należy zwrócić uwagę na datę jego sporządzenia tj. przed datą złożenia wniosku o</w:t>
      </w:r>
      <w:r w:rsidR="004119BC" w:rsidRPr="00790893">
        <w:rPr>
          <w:rFonts w:ascii="Times New Roman" w:hAnsi="Times New Roman"/>
          <w:sz w:val="24"/>
          <w:szCs w:val="24"/>
        </w:rPr>
        <w:t> </w:t>
      </w:r>
      <w:r w:rsidRPr="00790893">
        <w:rPr>
          <w:rFonts w:ascii="Times New Roman" w:hAnsi="Times New Roman"/>
          <w:sz w:val="24"/>
          <w:szCs w:val="24"/>
        </w:rPr>
        <w:t>dofinansowanie projektu)</w:t>
      </w:r>
      <w:r w:rsidR="002A41A0" w:rsidRPr="00E0076E">
        <w:rPr>
          <w:rFonts w:ascii="Times New Roman" w:hAnsi="Times New Roman"/>
          <w:sz w:val="24"/>
          <w:szCs w:val="24"/>
        </w:rPr>
        <w:t>;</w:t>
      </w:r>
    </w:p>
    <w:p w14:paraId="154DBEE8" w14:textId="77777777" w:rsidR="00E23E32" w:rsidRPr="00790893" w:rsidRDefault="002A41A0" w:rsidP="00BD3FB0">
      <w:pPr>
        <w:widowControl/>
        <w:numPr>
          <w:ilvl w:val="0"/>
          <w:numId w:val="54"/>
        </w:numPr>
        <w:adjustRightInd/>
        <w:spacing w:before="60" w:after="60" w:line="276" w:lineRule="auto"/>
        <w:ind w:left="709" w:hanging="567"/>
        <w:textAlignment w:val="auto"/>
        <w:rPr>
          <w:rFonts w:ascii="Times New Roman" w:hAnsi="Times New Roman"/>
          <w:sz w:val="24"/>
          <w:szCs w:val="24"/>
        </w:rPr>
      </w:pPr>
      <w:r>
        <w:rPr>
          <w:rFonts w:ascii="Times New Roman" w:hAnsi="Times New Roman"/>
          <w:sz w:val="24"/>
          <w:szCs w:val="24"/>
          <w:u w:val="single"/>
        </w:rPr>
        <w:t>w</w:t>
      </w:r>
      <w:r w:rsidR="00E23E32" w:rsidRPr="00790893">
        <w:rPr>
          <w:rFonts w:ascii="Times New Roman" w:hAnsi="Times New Roman"/>
          <w:sz w:val="24"/>
          <w:szCs w:val="24"/>
          <w:u w:val="single"/>
        </w:rPr>
        <w:t xml:space="preserve"> momencie podpisywania umowy</w:t>
      </w:r>
      <w:r w:rsidR="00E23E32" w:rsidRPr="00790893">
        <w:rPr>
          <w:rFonts w:ascii="Times New Roman" w:hAnsi="Times New Roman"/>
          <w:sz w:val="24"/>
          <w:szCs w:val="24"/>
        </w:rPr>
        <w:t xml:space="preserve"> konieczne jest </w:t>
      </w:r>
      <w:r w:rsidR="00D25373" w:rsidRPr="00790893">
        <w:rPr>
          <w:rFonts w:ascii="Times New Roman" w:hAnsi="Times New Roman"/>
          <w:sz w:val="24"/>
          <w:szCs w:val="24"/>
        </w:rPr>
        <w:t>przedłożenie</w:t>
      </w:r>
      <w:r w:rsidR="00E23E32" w:rsidRPr="00790893">
        <w:rPr>
          <w:rFonts w:ascii="Times New Roman" w:hAnsi="Times New Roman"/>
          <w:sz w:val="24"/>
          <w:szCs w:val="24"/>
        </w:rPr>
        <w:t xml:space="preserve"> </w:t>
      </w:r>
      <w:r w:rsidR="00E23E32" w:rsidRPr="00790893">
        <w:rPr>
          <w:rFonts w:ascii="Times New Roman" w:hAnsi="Times New Roman"/>
          <w:b/>
          <w:sz w:val="24"/>
          <w:szCs w:val="24"/>
        </w:rPr>
        <w:t xml:space="preserve">uchwały </w:t>
      </w:r>
      <w:r w:rsidR="00E23E32" w:rsidRPr="00790893">
        <w:rPr>
          <w:rFonts w:ascii="Times New Roman" w:hAnsi="Times New Roman"/>
          <w:sz w:val="24"/>
          <w:szCs w:val="24"/>
        </w:rPr>
        <w:t xml:space="preserve">Rady Gminy, Rady Powiatu lub Sejmiku Województwa zatwierdzającej realizację projektu. </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64"/>
      </w:tblGrid>
      <w:tr w:rsidR="00E23E32" w:rsidRPr="00790893" w14:paraId="4E0FB5DA" w14:textId="77777777" w:rsidTr="007C59A4">
        <w:tc>
          <w:tcPr>
            <w:tcW w:w="9264" w:type="dxa"/>
            <w:tcBorders>
              <w:top w:val="single" w:sz="4" w:space="0" w:color="auto"/>
              <w:left w:val="single" w:sz="4" w:space="0" w:color="auto"/>
              <w:bottom w:val="single" w:sz="4" w:space="0" w:color="auto"/>
              <w:right w:val="single" w:sz="4" w:space="0" w:color="auto"/>
            </w:tcBorders>
          </w:tcPr>
          <w:p w14:paraId="62A1815A" w14:textId="77777777" w:rsidR="00E23E32" w:rsidRPr="00790893" w:rsidRDefault="00B94A38" w:rsidP="002A41A0">
            <w:pPr>
              <w:widowControl/>
              <w:adjustRightInd/>
              <w:spacing w:before="60" w:after="60" w:line="240" w:lineRule="auto"/>
              <w:ind w:left="459"/>
              <w:textAlignment w:val="auto"/>
              <w:rPr>
                <w:rFonts w:ascii="Times New Roman" w:hAnsi="Times New Roman"/>
                <w:b/>
                <w:sz w:val="24"/>
                <w:szCs w:val="24"/>
              </w:rPr>
            </w:pPr>
            <w:r w:rsidRPr="00790893">
              <w:rPr>
                <w:rFonts w:ascii="Times New Roman" w:hAnsi="Times New Roman"/>
                <w:b/>
                <w:sz w:val="24"/>
                <w:szCs w:val="24"/>
              </w:rPr>
              <w:t>Uchwała</w:t>
            </w:r>
            <w:r w:rsidR="00D25373" w:rsidRPr="00790893">
              <w:rPr>
                <w:rFonts w:ascii="Times New Roman" w:hAnsi="Times New Roman"/>
                <w:b/>
                <w:sz w:val="24"/>
                <w:szCs w:val="24"/>
              </w:rPr>
              <w:t xml:space="preserve"> po</w:t>
            </w:r>
            <w:r w:rsidR="00E23E32" w:rsidRPr="00790893">
              <w:rPr>
                <w:rFonts w:ascii="Times New Roman" w:hAnsi="Times New Roman"/>
                <w:b/>
                <w:sz w:val="24"/>
                <w:szCs w:val="24"/>
              </w:rPr>
              <w:t>winna zawierać następujące elementy:</w:t>
            </w:r>
          </w:p>
          <w:p w14:paraId="68EC46F0" w14:textId="77777777" w:rsidR="00E23E32" w:rsidRPr="00790893" w:rsidRDefault="00B7202E" w:rsidP="00BD3FB0">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n</w:t>
            </w:r>
            <w:r w:rsidR="00E23E32" w:rsidRPr="00790893">
              <w:rPr>
                <w:rFonts w:ascii="Times New Roman" w:hAnsi="Times New Roman"/>
                <w:sz w:val="24"/>
                <w:szCs w:val="24"/>
              </w:rPr>
              <w:t>r uchwały</w:t>
            </w:r>
            <w:r w:rsidR="00B07B78" w:rsidRPr="00790893">
              <w:rPr>
                <w:rFonts w:ascii="Times New Roman" w:hAnsi="Times New Roman"/>
                <w:sz w:val="24"/>
                <w:szCs w:val="24"/>
              </w:rPr>
              <w:t>;</w:t>
            </w:r>
          </w:p>
          <w:p w14:paraId="4B6A5EF2" w14:textId="77777777" w:rsidR="00E23E32" w:rsidRPr="00790893" w:rsidRDefault="00B7202E" w:rsidP="00BD3FB0">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znaczenie organu wydającego</w:t>
            </w:r>
            <w:r w:rsidR="00B07B78" w:rsidRPr="00790893">
              <w:rPr>
                <w:rFonts w:ascii="Times New Roman" w:hAnsi="Times New Roman"/>
                <w:sz w:val="24"/>
                <w:szCs w:val="24"/>
              </w:rPr>
              <w:t>;</w:t>
            </w:r>
          </w:p>
          <w:p w14:paraId="4AC94A1F" w14:textId="77777777" w:rsidR="00E23E32" w:rsidRPr="00790893" w:rsidRDefault="00B7202E" w:rsidP="00BD3FB0">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d</w:t>
            </w:r>
            <w:r w:rsidR="00E23E32" w:rsidRPr="00790893">
              <w:rPr>
                <w:rFonts w:ascii="Times New Roman" w:hAnsi="Times New Roman"/>
                <w:sz w:val="24"/>
                <w:szCs w:val="24"/>
              </w:rPr>
              <w:t>atę jej wydania</w:t>
            </w:r>
            <w:r w:rsidR="00B07B78" w:rsidRPr="00790893">
              <w:rPr>
                <w:rFonts w:ascii="Times New Roman" w:hAnsi="Times New Roman"/>
                <w:sz w:val="24"/>
                <w:szCs w:val="24"/>
              </w:rPr>
              <w:t>;</w:t>
            </w:r>
          </w:p>
          <w:p w14:paraId="272D69CB" w14:textId="77777777" w:rsidR="00E23E32" w:rsidRPr="00790893" w:rsidRDefault="00B7202E" w:rsidP="00BD3FB0">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p</w:t>
            </w:r>
            <w:r w:rsidR="00E23E32" w:rsidRPr="00790893">
              <w:rPr>
                <w:rFonts w:ascii="Times New Roman" w:hAnsi="Times New Roman"/>
                <w:sz w:val="24"/>
                <w:szCs w:val="24"/>
              </w:rPr>
              <w:t>rzytoczenie podstawy prawnej</w:t>
            </w:r>
            <w:r w:rsidR="00B07B78" w:rsidRPr="00790893">
              <w:rPr>
                <w:rFonts w:ascii="Times New Roman" w:hAnsi="Times New Roman"/>
                <w:sz w:val="24"/>
                <w:szCs w:val="24"/>
              </w:rPr>
              <w:t>;</w:t>
            </w:r>
          </w:p>
          <w:p w14:paraId="1440651E" w14:textId="77777777" w:rsidR="00E23E32" w:rsidRPr="00790893" w:rsidRDefault="00B7202E" w:rsidP="00BD3FB0">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w</w:t>
            </w:r>
            <w:r w:rsidR="00E23E32" w:rsidRPr="00790893">
              <w:rPr>
                <w:rFonts w:ascii="Times New Roman" w:hAnsi="Times New Roman"/>
                <w:sz w:val="24"/>
                <w:szCs w:val="24"/>
              </w:rPr>
              <w:t>skazanie, w jakiej sprawie została podjęta ww. uchwała</w:t>
            </w:r>
            <w:r w:rsidR="00B07B78" w:rsidRPr="00790893">
              <w:rPr>
                <w:rFonts w:ascii="Times New Roman" w:hAnsi="Times New Roman"/>
                <w:sz w:val="24"/>
                <w:szCs w:val="24"/>
              </w:rPr>
              <w:t>;</w:t>
            </w:r>
          </w:p>
          <w:p w14:paraId="0573F79C" w14:textId="77777777" w:rsidR="00E23E32" w:rsidRPr="00790893" w:rsidRDefault="00B7202E" w:rsidP="00BD3FB0">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r</w:t>
            </w:r>
            <w:r w:rsidR="00E23E32" w:rsidRPr="00790893">
              <w:rPr>
                <w:rFonts w:ascii="Times New Roman" w:hAnsi="Times New Roman"/>
                <w:sz w:val="24"/>
                <w:szCs w:val="24"/>
              </w:rPr>
              <w:t>ozstrzygnięcie – zwięzłe stanowisko, wraz z przyjęciem zobowiązania do pokrycia wkładu własnego</w:t>
            </w:r>
            <w:r w:rsidR="003557F5">
              <w:rPr>
                <w:rFonts w:ascii="Times New Roman" w:hAnsi="Times New Roman"/>
                <w:sz w:val="24"/>
                <w:szCs w:val="24"/>
              </w:rPr>
              <w:t>,</w:t>
            </w:r>
            <w:r w:rsidR="00E23E32" w:rsidRPr="00790893">
              <w:rPr>
                <w:rFonts w:ascii="Times New Roman" w:hAnsi="Times New Roman"/>
                <w:sz w:val="24"/>
                <w:szCs w:val="24"/>
              </w:rPr>
              <w:t xml:space="preserve"> jeżeli został przewidziany we wniosku</w:t>
            </w:r>
            <w:r w:rsidR="00B07B78" w:rsidRPr="00790893">
              <w:rPr>
                <w:rFonts w:ascii="Times New Roman" w:hAnsi="Times New Roman"/>
                <w:sz w:val="24"/>
                <w:szCs w:val="24"/>
              </w:rPr>
              <w:t>;</w:t>
            </w:r>
          </w:p>
          <w:p w14:paraId="4CEEC8A1" w14:textId="77777777" w:rsidR="00E23E32" w:rsidRPr="00790893" w:rsidRDefault="00B7202E" w:rsidP="00BD3FB0">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z</w:t>
            </w:r>
            <w:r w:rsidR="00E23E32" w:rsidRPr="00790893">
              <w:rPr>
                <w:rFonts w:ascii="Times New Roman" w:hAnsi="Times New Roman"/>
                <w:sz w:val="24"/>
                <w:szCs w:val="24"/>
              </w:rPr>
              <w:t>godę na przystąpienie do realizacji projektu pod nazwą… (</w:t>
            </w:r>
            <w:r w:rsidR="00E23E32" w:rsidRPr="00790893">
              <w:rPr>
                <w:rFonts w:ascii="Times New Roman" w:hAnsi="Times New Roman"/>
                <w:i/>
                <w:sz w:val="24"/>
                <w:szCs w:val="24"/>
              </w:rPr>
              <w:t>należy wpisać tytuł projektu</w:t>
            </w:r>
            <w:r w:rsidR="00E23E32" w:rsidRPr="00790893">
              <w:rPr>
                <w:rFonts w:ascii="Times New Roman" w:hAnsi="Times New Roman"/>
                <w:sz w:val="24"/>
                <w:szCs w:val="24"/>
              </w:rPr>
              <w:t>) w ramach konkursu nr…</w:t>
            </w:r>
            <w:r w:rsidR="0014632B">
              <w:rPr>
                <w:rFonts w:ascii="Times New Roman" w:hAnsi="Times New Roman"/>
                <w:sz w:val="24"/>
                <w:szCs w:val="24"/>
              </w:rPr>
              <w:t xml:space="preserve"> </w:t>
            </w:r>
            <w:r w:rsidR="00E23E32" w:rsidRPr="00790893">
              <w:rPr>
                <w:rFonts w:ascii="Times New Roman" w:hAnsi="Times New Roman"/>
                <w:sz w:val="24"/>
                <w:szCs w:val="24"/>
              </w:rPr>
              <w:t>(</w:t>
            </w:r>
            <w:r w:rsidR="00E23E32" w:rsidRPr="00790893">
              <w:rPr>
                <w:rFonts w:ascii="Times New Roman" w:hAnsi="Times New Roman"/>
                <w:i/>
                <w:sz w:val="24"/>
                <w:szCs w:val="24"/>
              </w:rPr>
              <w:t>należy wpisać nr konkursu</w:t>
            </w:r>
            <w:r w:rsidR="00E8261A">
              <w:rPr>
                <w:rFonts w:ascii="Times New Roman" w:hAnsi="Times New Roman"/>
                <w:sz w:val="24"/>
                <w:szCs w:val="24"/>
              </w:rPr>
              <w:t xml:space="preserve">) w </w:t>
            </w:r>
            <w:r w:rsidR="00E23E32" w:rsidRPr="00790893">
              <w:rPr>
                <w:rFonts w:ascii="Times New Roman" w:hAnsi="Times New Roman"/>
                <w:sz w:val="24"/>
                <w:szCs w:val="24"/>
              </w:rPr>
              <w:t>ramach Działania/Poddziałania (</w:t>
            </w:r>
            <w:r w:rsidR="00E23E32" w:rsidRPr="00790893">
              <w:rPr>
                <w:rFonts w:ascii="Times New Roman" w:hAnsi="Times New Roman"/>
                <w:i/>
                <w:sz w:val="24"/>
                <w:szCs w:val="24"/>
              </w:rPr>
              <w:t>należy wpisać nr Działania/Poddziałania</w:t>
            </w:r>
            <w:r w:rsidR="00E23E32" w:rsidRPr="00790893">
              <w:rPr>
                <w:rFonts w:ascii="Times New Roman" w:hAnsi="Times New Roman"/>
                <w:sz w:val="24"/>
                <w:szCs w:val="24"/>
              </w:rPr>
              <w:t>)</w:t>
            </w:r>
            <w:r w:rsidR="00B07B78" w:rsidRPr="00790893">
              <w:rPr>
                <w:rFonts w:ascii="Times New Roman" w:hAnsi="Times New Roman"/>
                <w:sz w:val="24"/>
                <w:szCs w:val="24"/>
              </w:rPr>
              <w:t>;</w:t>
            </w:r>
          </w:p>
          <w:p w14:paraId="7F93A1B9" w14:textId="77777777" w:rsidR="00E23E32" w:rsidRPr="00790893" w:rsidRDefault="00B7202E" w:rsidP="00BD3FB0">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komu powierza się wykonanie uchwały</w:t>
            </w:r>
            <w:r w:rsidR="00B07B78" w:rsidRPr="00790893">
              <w:rPr>
                <w:rFonts w:ascii="Times New Roman" w:hAnsi="Times New Roman"/>
                <w:sz w:val="24"/>
                <w:szCs w:val="24"/>
              </w:rPr>
              <w:t>;</w:t>
            </w:r>
          </w:p>
          <w:p w14:paraId="5DB04338" w14:textId="77777777" w:rsidR="00E23E32" w:rsidRPr="00790893" w:rsidRDefault="00B7202E" w:rsidP="00BD3FB0">
            <w:pPr>
              <w:widowControl/>
              <w:numPr>
                <w:ilvl w:val="0"/>
                <w:numId w:val="7"/>
              </w:numPr>
              <w:adjustRightInd/>
              <w:spacing w:before="60" w:after="60" w:line="240" w:lineRule="auto"/>
              <w:ind w:left="714" w:hanging="255"/>
              <w:textAlignment w:val="auto"/>
              <w:rPr>
                <w:rFonts w:ascii="Times New Roman" w:hAnsi="Times New Roman"/>
                <w:b/>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terminu wejścia w życie.</w:t>
            </w:r>
          </w:p>
        </w:tc>
      </w:tr>
    </w:tbl>
    <w:p w14:paraId="4BC0455C" w14:textId="77777777" w:rsidR="000F2EC6" w:rsidRDefault="00E23E32" w:rsidP="00E8261A">
      <w:pPr>
        <w:widowControl/>
        <w:adjustRightInd/>
        <w:spacing w:before="60" w:after="60" w:line="276" w:lineRule="auto"/>
        <w:ind w:left="709"/>
        <w:textAlignment w:val="auto"/>
        <w:rPr>
          <w:rFonts w:ascii="Times New Roman" w:hAnsi="Times New Roman"/>
          <w:sz w:val="24"/>
          <w:szCs w:val="24"/>
        </w:rPr>
      </w:pPr>
      <w:r w:rsidRPr="00330FC6">
        <w:rPr>
          <w:rFonts w:ascii="Times New Roman" w:hAnsi="Times New Roman"/>
          <w:sz w:val="24"/>
          <w:szCs w:val="24"/>
        </w:rPr>
        <w:t>Możliwe jest podjęcie uchwały za</w:t>
      </w:r>
      <w:r w:rsidRPr="0051706A">
        <w:rPr>
          <w:rFonts w:ascii="Times New Roman" w:hAnsi="Times New Roman"/>
          <w:sz w:val="24"/>
          <w:szCs w:val="24"/>
        </w:rPr>
        <w:t>twierdzającej projekt przez Radę Gminy, Radę Powiatu lub Sejmik Województwa już na etapie składania wniosku</w:t>
      </w:r>
      <w:r w:rsidR="000051CB" w:rsidRPr="008E36D4">
        <w:rPr>
          <w:rFonts w:ascii="Times New Roman" w:hAnsi="Times New Roman"/>
          <w:sz w:val="24"/>
          <w:szCs w:val="24"/>
        </w:rPr>
        <w:t xml:space="preserve">. </w:t>
      </w:r>
    </w:p>
    <w:p w14:paraId="2A31BA1B" w14:textId="77777777" w:rsidR="006072B5" w:rsidRDefault="006072B5" w:rsidP="006072B5">
      <w:pPr>
        <w:pStyle w:val="Nagwek2"/>
        <w:pBdr>
          <w:left w:val="single" w:sz="4" w:space="1" w:color="auto"/>
          <w:right w:val="single" w:sz="4" w:space="1" w:color="auto"/>
        </w:pBdr>
        <w:shd w:val="clear" w:color="auto" w:fill="C6D9F1" w:themeFill="text2" w:themeFillTint="33"/>
        <w:ind w:left="709" w:hanging="709"/>
      </w:pPr>
      <w:bookmarkStart w:id="204" w:name="_Toc507568636"/>
      <w:r w:rsidRPr="006072B5">
        <w:t>Zasady wypełniania wniosku w ramach danego Konkursu</w:t>
      </w:r>
      <w:bookmarkEnd w:id="204"/>
      <w:r w:rsidR="00552ABF" w:rsidRPr="00552ABF">
        <w:t xml:space="preserve"> </w:t>
      </w:r>
    </w:p>
    <w:p w14:paraId="50BD75EC" w14:textId="77777777" w:rsidR="009E2D62" w:rsidRPr="009E2D62" w:rsidRDefault="006072B5" w:rsidP="009E2D62">
      <w:pPr>
        <w:rPr>
          <w:rFonts w:ascii="Times New Roman" w:hAnsi="Times New Roman"/>
          <w:sz w:val="24"/>
          <w:szCs w:val="24"/>
        </w:rPr>
      </w:pPr>
      <w:r w:rsidRPr="006072B5">
        <w:rPr>
          <w:rFonts w:ascii="Times New Roman" w:hAnsi="Times New Roman"/>
          <w:sz w:val="24"/>
          <w:szCs w:val="24"/>
        </w:rPr>
        <w:t>Wypełniając wniosek</w:t>
      </w:r>
      <w:r w:rsidR="001C6C72">
        <w:rPr>
          <w:rFonts w:ascii="Times New Roman" w:hAnsi="Times New Roman"/>
          <w:sz w:val="24"/>
          <w:szCs w:val="24"/>
        </w:rPr>
        <w:t xml:space="preserve"> </w:t>
      </w:r>
      <w:r w:rsidRPr="006072B5">
        <w:rPr>
          <w:rFonts w:ascii="Times New Roman" w:hAnsi="Times New Roman"/>
          <w:sz w:val="24"/>
          <w:szCs w:val="24"/>
        </w:rPr>
        <w:t>należy przede wszystkim zwrócić uwagę na kryteria wyboru projektów,</w:t>
      </w:r>
      <w:r w:rsidR="00DF6B19" w:rsidRPr="00DF6B19">
        <w:rPr>
          <w:rFonts w:ascii="Times New Roman" w:hAnsi="Times New Roman"/>
          <w:sz w:val="24"/>
          <w:szCs w:val="24"/>
        </w:rPr>
        <w:t xml:space="preserve"> przyjęte na posiedzeniu KM zawarte w załączniku 3b do </w:t>
      </w:r>
      <w:proofErr w:type="spellStart"/>
      <w:r w:rsidR="00DF6B19" w:rsidRPr="00DF6B19">
        <w:rPr>
          <w:rFonts w:ascii="Times New Roman" w:hAnsi="Times New Roman"/>
          <w:sz w:val="24"/>
          <w:szCs w:val="24"/>
        </w:rPr>
        <w:t>SzOOP</w:t>
      </w:r>
      <w:proofErr w:type="spellEnd"/>
      <w:r w:rsidR="00DF6B19" w:rsidRPr="00DF6B19">
        <w:rPr>
          <w:rFonts w:ascii="Times New Roman" w:hAnsi="Times New Roman"/>
          <w:sz w:val="24"/>
          <w:szCs w:val="24"/>
        </w:rPr>
        <w:t xml:space="preserve"> -</w:t>
      </w:r>
      <w:r w:rsidRPr="006072B5">
        <w:rPr>
          <w:rFonts w:ascii="Times New Roman" w:hAnsi="Times New Roman"/>
          <w:sz w:val="24"/>
          <w:szCs w:val="24"/>
        </w:rPr>
        <w:t xml:space="preserve"> zamieszczone w rozdziale</w:t>
      </w:r>
      <w:r w:rsidR="001901B2">
        <w:rPr>
          <w:rFonts w:ascii="Times New Roman" w:hAnsi="Times New Roman"/>
          <w:sz w:val="24"/>
          <w:szCs w:val="24"/>
        </w:rPr>
        <w:t xml:space="preserve"> 4.2 </w:t>
      </w:r>
      <w:r w:rsidRPr="006072B5">
        <w:rPr>
          <w:rFonts w:ascii="Times New Roman" w:hAnsi="Times New Roman"/>
          <w:sz w:val="24"/>
          <w:szCs w:val="24"/>
        </w:rPr>
        <w:t>oraz stosować właściwe Wytyczne i dokumenty wskazane w pkt 1.1</w:t>
      </w:r>
      <w:r w:rsidR="001C6C72">
        <w:rPr>
          <w:rFonts w:ascii="Times New Roman" w:hAnsi="Times New Roman"/>
          <w:sz w:val="24"/>
          <w:szCs w:val="24"/>
        </w:rPr>
        <w:t xml:space="preserve"> Regulaminu.</w:t>
      </w:r>
    </w:p>
    <w:p w14:paraId="0F61CFF4" w14:textId="77777777" w:rsidR="009E2D62" w:rsidRPr="009E2D62" w:rsidRDefault="006072B5" w:rsidP="009E2D62">
      <w:pPr>
        <w:rPr>
          <w:rFonts w:ascii="Times New Roman" w:hAnsi="Times New Roman"/>
          <w:sz w:val="24"/>
          <w:szCs w:val="24"/>
        </w:rPr>
      </w:pPr>
      <w:r w:rsidRPr="006072B5">
        <w:rPr>
          <w:rFonts w:ascii="Times New Roman" w:hAnsi="Times New Roman"/>
          <w:sz w:val="24"/>
          <w:szCs w:val="24"/>
        </w:rPr>
        <w:t>Instrukcja wypełniania wniosku o dofinansowanie projektu w ramach RPO WP 2014-2020</w:t>
      </w:r>
      <w:r w:rsidR="00023D13">
        <w:rPr>
          <w:rFonts w:ascii="Times New Roman" w:hAnsi="Times New Roman"/>
          <w:sz w:val="24"/>
          <w:szCs w:val="24"/>
        </w:rPr>
        <w:t>,</w:t>
      </w:r>
      <w:r w:rsidR="00023D13" w:rsidRPr="00023D13">
        <w:rPr>
          <w:rFonts w:ascii="Times New Roman" w:hAnsi="Times New Roman"/>
          <w:sz w:val="24"/>
          <w:szCs w:val="24"/>
        </w:rPr>
        <w:t xml:space="preserve"> </w:t>
      </w:r>
      <w:r w:rsidR="00023D13">
        <w:rPr>
          <w:rFonts w:ascii="Times New Roman" w:hAnsi="Times New Roman"/>
          <w:sz w:val="24"/>
          <w:szCs w:val="24"/>
        </w:rPr>
        <w:t>która stanowi załącznik nr 2</w:t>
      </w:r>
      <w:r w:rsidR="00023D13" w:rsidRPr="001C6C72">
        <w:rPr>
          <w:rFonts w:ascii="Times New Roman" w:hAnsi="Times New Roman"/>
          <w:sz w:val="24"/>
          <w:szCs w:val="24"/>
        </w:rPr>
        <w:t xml:space="preserve"> </w:t>
      </w:r>
      <w:r w:rsidR="00023D13">
        <w:rPr>
          <w:rFonts w:ascii="Times New Roman" w:hAnsi="Times New Roman"/>
          <w:sz w:val="24"/>
          <w:szCs w:val="24"/>
        </w:rPr>
        <w:t>do Regulaminu</w:t>
      </w:r>
      <w:r w:rsidRPr="006072B5">
        <w:rPr>
          <w:rFonts w:ascii="Times New Roman" w:hAnsi="Times New Roman"/>
          <w:sz w:val="24"/>
          <w:szCs w:val="24"/>
        </w:rPr>
        <w:t xml:space="preserve">, załączona do niniejszego Regulaminu, jest </w:t>
      </w:r>
      <w:r w:rsidRPr="006072B5">
        <w:rPr>
          <w:rFonts w:ascii="Times New Roman" w:hAnsi="Times New Roman"/>
          <w:sz w:val="24"/>
          <w:szCs w:val="24"/>
        </w:rPr>
        <w:lastRenderedPageBreak/>
        <w:t xml:space="preserve">dokumentem pomocniczym, uniwersalnym dla wszystkich działań i poddziałań w ramach osi priorytetowych VII – IX, i zakres wymaganych informacji, w szczególności w odniesieniu do wymaganej diagnozy, może różnić się w poszczególnych konkursach. </w:t>
      </w:r>
    </w:p>
    <w:p w14:paraId="367388BA" w14:textId="77777777" w:rsidR="00DC69B6" w:rsidRDefault="00E23E32">
      <w:pPr>
        <w:pStyle w:val="Nagwek2"/>
        <w:pBdr>
          <w:left w:val="single" w:sz="4" w:space="1" w:color="auto"/>
          <w:right w:val="single" w:sz="4" w:space="1" w:color="auto"/>
        </w:pBdr>
        <w:shd w:val="clear" w:color="auto" w:fill="C6D9F1" w:themeFill="text2" w:themeFillTint="33"/>
        <w:ind w:left="709" w:hanging="709"/>
      </w:pPr>
      <w:bookmarkStart w:id="205" w:name="_Toc495567490"/>
      <w:bookmarkStart w:id="206" w:name="_Toc496002314"/>
      <w:bookmarkStart w:id="207" w:name="_Toc496085506"/>
      <w:bookmarkStart w:id="208" w:name="_Toc430178261"/>
      <w:bookmarkStart w:id="209" w:name="_Toc488040861"/>
      <w:bookmarkStart w:id="210" w:name="_Toc507568637"/>
      <w:bookmarkEnd w:id="205"/>
      <w:bookmarkEnd w:id="206"/>
      <w:bookmarkEnd w:id="207"/>
      <w:r w:rsidRPr="008E36D4">
        <w:t>Wycofanie wniosku</w:t>
      </w:r>
      <w:r w:rsidR="00D818BC" w:rsidRPr="008E36D4">
        <w:t xml:space="preserve"> i udostępnianie dokumentów związanych z oceną wni</w:t>
      </w:r>
      <w:r w:rsidR="00730622" w:rsidRPr="008E36D4">
        <w:t>os</w:t>
      </w:r>
      <w:r w:rsidR="00D818BC" w:rsidRPr="009C3434">
        <w:t>ku</w:t>
      </w:r>
      <w:bookmarkEnd w:id="208"/>
      <w:bookmarkEnd w:id="209"/>
      <w:bookmarkEnd w:id="210"/>
    </w:p>
    <w:p w14:paraId="09510D2F" w14:textId="77777777" w:rsidR="00E23E32" w:rsidRPr="009C3434" w:rsidRDefault="00CD082E" w:rsidP="002A41A0">
      <w:pPr>
        <w:pStyle w:val="Nagwek3"/>
        <w:spacing w:line="276" w:lineRule="auto"/>
        <w:ind w:left="709" w:hanging="709"/>
      </w:pPr>
      <w:r>
        <w:t>Wnioskodawcy</w:t>
      </w:r>
      <w:r w:rsidR="00E23E32" w:rsidRPr="009C3434">
        <w:t xml:space="preserve"> przysługuje prawo pisemnego wystąpienia do IOK o wycofanie złożonego przez siebie wniosku o dofinansowanie projektu </w:t>
      </w:r>
      <w:r w:rsidR="00AB4AF3" w:rsidRPr="009C3434">
        <w:t>z uczestnictwa w procedurze wyboru projektów do dofinansowania.</w:t>
      </w:r>
    </w:p>
    <w:p w14:paraId="05736DBD" w14:textId="3D690101" w:rsidR="006E1149" w:rsidRPr="008D37B6" w:rsidRDefault="00915B37" w:rsidP="002A41A0">
      <w:pPr>
        <w:pStyle w:val="Nagwek3"/>
        <w:spacing w:line="276" w:lineRule="auto"/>
        <w:ind w:left="709" w:hanging="709"/>
        <w:rPr>
          <w:u w:val="single"/>
        </w:rPr>
      </w:pPr>
      <w:r w:rsidRPr="00753B8A">
        <w:rPr>
          <w:b/>
          <w:u w:val="single"/>
        </w:rPr>
        <w:t>UWAGA!</w:t>
      </w:r>
      <w:r w:rsidRPr="00774C2A">
        <w:rPr>
          <w:u w:val="single"/>
        </w:rPr>
        <w:t xml:space="preserve"> </w:t>
      </w:r>
      <w:r w:rsidR="00324F69" w:rsidRPr="00774C2A">
        <w:rPr>
          <w:u w:val="single"/>
        </w:rPr>
        <w:t xml:space="preserve">Wycofanie wniosku na etapie naboru </w:t>
      </w:r>
      <w:r w:rsidR="00324F69" w:rsidRPr="007E56C7">
        <w:rPr>
          <w:u w:val="single"/>
        </w:rPr>
        <w:t>w celu jego korekty</w:t>
      </w:r>
      <w:r w:rsidR="00146FE5" w:rsidRPr="00921E0B">
        <w:rPr>
          <w:u w:val="single"/>
        </w:rPr>
        <w:t>,</w:t>
      </w:r>
      <w:r w:rsidR="00324F69" w:rsidRPr="00941D4A">
        <w:rPr>
          <w:u w:val="single"/>
        </w:rPr>
        <w:t xml:space="preserve"> z przyczyn organizacyjno</w:t>
      </w:r>
      <w:r w:rsidR="00F113D4" w:rsidRPr="00064BA6">
        <w:rPr>
          <w:u w:val="single"/>
        </w:rPr>
        <w:t>-</w:t>
      </w:r>
      <w:r w:rsidR="00324F69" w:rsidRPr="009279CE">
        <w:rPr>
          <w:u w:val="single"/>
        </w:rPr>
        <w:t xml:space="preserve">technicznych </w:t>
      </w:r>
      <w:r w:rsidR="00146FE5" w:rsidRPr="00BA4518">
        <w:rPr>
          <w:u w:val="single"/>
        </w:rPr>
        <w:t xml:space="preserve">jest możliwe </w:t>
      </w:r>
      <w:r w:rsidR="00146FE5" w:rsidRPr="00F32D2F">
        <w:rPr>
          <w:u w:val="single"/>
        </w:rPr>
        <w:t xml:space="preserve">najpóźniej </w:t>
      </w:r>
      <w:r w:rsidR="00146FE5" w:rsidRPr="00CC6287">
        <w:rPr>
          <w:u w:val="single"/>
        </w:rPr>
        <w:t xml:space="preserve">do dnia </w:t>
      </w:r>
      <w:r w:rsidR="00B97701">
        <w:rPr>
          <w:u w:val="single"/>
        </w:rPr>
        <w:t>12</w:t>
      </w:r>
      <w:r w:rsidR="00D056D5" w:rsidRPr="00CC1321">
        <w:rPr>
          <w:u w:val="single"/>
        </w:rPr>
        <w:t>.</w:t>
      </w:r>
      <w:r w:rsidR="001D38B0">
        <w:rPr>
          <w:u w:val="single"/>
        </w:rPr>
        <w:t>0</w:t>
      </w:r>
      <w:r w:rsidR="008C7850">
        <w:rPr>
          <w:u w:val="single"/>
        </w:rPr>
        <w:t>4</w:t>
      </w:r>
      <w:r w:rsidR="00D056D5" w:rsidRPr="00CC1321">
        <w:rPr>
          <w:u w:val="single"/>
        </w:rPr>
        <w:t>.2018 r.</w:t>
      </w:r>
      <w:r w:rsidR="00146FE5" w:rsidRPr="00CC1321">
        <w:rPr>
          <w:u w:val="single"/>
        </w:rPr>
        <w:t xml:space="preserve"> </w:t>
      </w:r>
    </w:p>
    <w:p w14:paraId="38459ED6" w14:textId="77777777" w:rsidR="00E23E32" w:rsidRPr="008E36D4" w:rsidRDefault="00027BFE" w:rsidP="002A41A0">
      <w:pPr>
        <w:pStyle w:val="Nagwek3"/>
        <w:spacing w:line="276" w:lineRule="auto"/>
        <w:ind w:left="709" w:hanging="709"/>
      </w:pPr>
      <w:r w:rsidRPr="008D37B6">
        <w:t>Wystąpienie</w:t>
      </w:r>
      <w:r w:rsidR="00E23E32" w:rsidRPr="008D37B6">
        <w:t xml:space="preserve"> o wycofanie wniosku o dofinansowanie </w:t>
      </w:r>
      <w:r w:rsidRPr="000463B1">
        <w:t>projektu złożone</w:t>
      </w:r>
      <w:r w:rsidR="00E23E32" w:rsidRPr="00330FC6">
        <w:t xml:space="preserve"> do IOK </w:t>
      </w:r>
      <w:r w:rsidRPr="008E36D4">
        <w:t>w formie pisemnej powinno</w:t>
      </w:r>
      <w:r w:rsidR="00E23E32" w:rsidRPr="008E36D4">
        <w:t xml:space="preserve"> zawierać następujące informacje:</w:t>
      </w:r>
    </w:p>
    <w:p w14:paraId="61EB53E7" w14:textId="77777777" w:rsidR="00253273" w:rsidRPr="009C3434" w:rsidRDefault="00E23E32" w:rsidP="00BD3FB0">
      <w:pPr>
        <w:numPr>
          <w:ilvl w:val="0"/>
          <w:numId w:val="30"/>
        </w:numPr>
        <w:spacing w:before="60" w:after="60" w:line="276" w:lineRule="auto"/>
        <w:ind w:left="993" w:hanging="284"/>
        <w:rPr>
          <w:rFonts w:ascii="Times New Roman" w:hAnsi="Times New Roman"/>
          <w:sz w:val="24"/>
          <w:szCs w:val="24"/>
        </w:rPr>
      </w:pPr>
      <w:r w:rsidRPr="008E36D4">
        <w:rPr>
          <w:rFonts w:ascii="Times New Roman" w:hAnsi="Times New Roman"/>
          <w:sz w:val="24"/>
          <w:szCs w:val="24"/>
        </w:rPr>
        <w:t>jasną deklarację chęci wycofania wniosku</w:t>
      </w:r>
      <w:r w:rsidR="00B07B78" w:rsidRPr="009C3434">
        <w:rPr>
          <w:rFonts w:ascii="Times New Roman" w:hAnsi="Times New Roman"/>
          <w:sz w:val="24"/>
          <w:szCs w:val="24"/>
        </w:rPr>
        <w:t>;</w:t>
      </w:r>
    </w:p>
    <w:p w14:paraId="1BFEAECB" w14:textId="77777777" w:rsidR="00E23E32" w:rsidRPr="003C7CDA" w:rsidRDefault="00E23E32" w:rsidP="00BD3FB0">
      <w:pPr>
        <w:numPr>
          <w:ilvl w:val="0"/>
          <w:numId w:val="30"/>
        </w:numPr>
        <w:spacing w:before="60" w:after="60" w:line="276" w:lineRule="auto"/>
        <w:ind w:left="993" w:hanging="284"/>
        <w:rPr>
          <w:rFonts w:ascii="Times New Roman" w:hAnsi="Times New Roman"/>
          <w:sz w:val="24"/>
          <w:szCs w:val="24"/>
        </w:rPr>
      </w:pPr>
      <w:r w:rsidRPr="009C3434">
        <w:rPr>
          <w:rFonts w:ascii="Times New Roman" w:hAnsi="Times New Roman"/>
          <w:sz w:val="24"/>
          <w:szCs w:val="24"/>
        </w:rPr>
        <w:t>tytuł wniosku i jego sumę kontrolną oraz numer wniosku (jeżeli został już nadany przez IOK)</w:t>
      </w:r>
      <w:r w:rsidR="00B07B78" w:rsidRPr="003C7CDA">
        <w:rPr>
          <w:rFonts w:ascii="Times New Roman" w:hAnsi="Times New Roman"/>
          <w:sz w:val="24"/>
          <w:szCs w:val="24"/>
        </w:rPr>
        <w:t>;</w:t>
      </w:r>
    </w:p>
    <w:p w14:paraId="14846E7A" w14:textId="77777777" w:rsidR="00E23E32" w:rsidRPr="00655B83" w:rsidRDefault="00E23E32" w:rsidP="00BD3FB0">
      <w:pPr>
        <w:numPr>
          <w:ilvl w:val="0"/>
          <w:numId w:val="30"/>
        </w:numPr>
        <w:spacing w:before="60" w:after="60" w:line="276" w:lineRule="auto"/>
        <w:ind w:left="993" w:hanging="284"/>
        <w:rPr>
          <w:rFonts w:ascii="Times New Roman" w:hAnsi="Times New Roman"/>
          <w:sz w:val="24"/>
          <w:szCs w:val="24"/>
        </w:rPr>
      </w:pPr>
      <w:r w:rsidRPr="00CB6F5B">
        <w:rPr>
          <w:rFonts w:ascii="Times New Roman" w:hAnsi="Times New Roman"/>
          <w:sz w:val="24"/>
          <w:szCs w:val="24"/>
        </w:rPr>
        <w:t>pełn</w:t>
      </w:r>
      <w:r w:rsidR="001311F0" w:rsidRPr="00655B83">
        <w:rPr>
          <w:rFonts w:ascii="Times New Roman" w:hAnsi="Times New Roman"/>
          <w:sz w:val="24"/>
          <w:szCs w:val="24"/>
        </w:rPr>
        <w:t xml:space="preserve">ą nazwę i adres </w:t>
      </w:r>
      <w:r w:rsidR="00CD082E">
        <w:rPr>
          <w:rFonts w:ascii="Times New Roman" w:hAnsi="Times New Roman"/>
          <w:sz w:val="24"/>
          <w:szCs w:val="24"/>
        </w:rPr>
        <w:t>Wnioskodawcy</w:t>
      </w:r>
      <w:r w:rsidRPr="00655B83">
        <w:rPr>
          <w:rFonts w:ascii="Times New Roman" w:hAnsi="Times New Roman"/>
          <w:sz w:val="24"/>
          <w:szCs w:val="24"/>
        </w:rPr>
        <w:t>.</w:t>
      </w:r>
    </w:p>
    <w:p w14:paraId="378EF1CC" w14:textId="77777777" w:rsidR="00E23E32" w:rsidRPr="00921E0B" w:rsidRDefault="00E23E32" w:rsidP="002A41A0">
      <w:pPr>
        <w:pStyle w:val="Nagwek3"/>
        <w:spacing w:line="276" w:lineRule="auto"/>
        <w:ind w:left="709" w:hanging="709"/>
      </w:pPr>
      <w:r w:rsidRPr="00753B8A">
        <w:t>Pismo z</w:t>
      </w:r>
      <w:r w:rsidR="00DA37A5">
        <w:t>a</w:t>
      </w:r>
      <w:r w:rsidRPr="00753B8A">
        <w:t xml:space="preserve">wierające wolę wycofania wniosku powinno zostać podpisane czytelnie przez osobę </w:t>
      </w:r>
      <w:r w:rsidR="00223BBB" w:rsidRPr="00753B8A">
        <w:t>up</w:t>
      </w:r>
      <w:r w:rsidR="00223BBB">
        <w:t>rawnioną</w:t>
      </w:r>
      <w:r w:rsidR="004A36A0" w:rsidRPr="00753B8A">
        <w:t xml:space="preserve">/osoby </w:t>
      </w:r>
      <w:r w:rsidR="00223BBB" w:rsidRPr="00753B8A">
        <w:t>up</w:t>
      </w:r>
      <w:r w:rsidR="00223BBB">
        <w:t>rawnione</w:t>
      </w:r>
      <w:r w:rsidR="00223BBB" w:rsidRPr="00753B8A">
        <w:t xml:space="preserve"> </w:t>
      </w:r>
      <w:r w:rsidRPr="00753B8A">
        <w:t xml:space="preserve">do </w:t>
      </w:r>
      <w:r w:rsidR="00FC7505" w:rsidRPr="00753B8A">
        <w:t xml:space="preserve">podejmowania decyzji w imieniu </w:t>
      </w:r>
      <w:r w:rsidR="00CD082E">
        <w:t>Wnioskodawcy</w:t>
      </w:r>
      <w:r w:rsidRPr="00753B8A">
        <w:t xml:space="preserve"> wskazaną</w:t>
      </w:r>
      <w:r w:rsidR="00027BFE" w:rsidRPr="00774C2A">
        <w:t>/e</w:t>
      </w:r>
      <w:r w:rsidRPr="00753B8A">
        <w:t xml:space="preserve"> w punkcie 2.8 wniosku</w:t>
      </w:r>
      <w:r w:rsidR="00027BFE" w:rsidRPr="00753B8A">
        <w:t xml:space="preserve"> </w:t>
      </w:r>
      <w:r w:rsidR="00027BFE" w:rsidRPr="00774C2A">
        <w:t>lub osobę/y posiada</w:t>
      </w:r>
      <w:r w:rsidR="00027BFE" w:rsidRPr="007E56C7">
        <w:t>jąc</w:t>
      </w:r>
      <w:r w:rsidR="00503839">
        <w:t>ą</w:t>
      </w:r>
      <w:r w:rsidR="00027BFE" w:rsidRPr="007E56C7">
        <w:t>/ce ku temu pełnomocnictwo/upoważnienie.</w:t>
      </w:r>
    </w:p>
    <w:p w14:paraId="01DEF0C9" w14:textId="77777777" w:rsidR="00812501" w:rsidRDefault="00E23E32" w:rsidP="00812501">
      <w:pPr>
        <w:pStyle w:val="Nagwek3"/>
        <w:spacing w:line="276" w:lineRule="auto"/>
        <w:ind w:left="709" w:hanging="709"/>
      </w:pPr>
      <w:r w:rsidRPr="00941D4A">
        <w:t>Wnioski, które zostały wyco</w:t>
      </w:r>
      <w:r w:rsidR="002A0375" w:rsidRPr="00064BA6">
        <w:t xml:space="preserve">fane z oceny nie będą zwracane </w:t>
      </w:r>
      <w:r w:rsidR="0092133B">
        <w:t>Wnioskodaw</w:t>
      </w:r>
      <w:r w:rsidRPr="009279CE">
        <w:t>com, lecz przechowywane w IOK.</w:t>
      </w:r>
    </w:p>
    <w:p w14:paraId="60C8020B" w14:textId="77777777" w:rsidR="00DC69B6" w:rsidRDefault="00383324">
      <w:pPr>
        <w:pStyle w:val="Nagwek1"/>
        <w:shd w:val="clear" w:color="auto" w:fill="D99594" w:themeFill="accent2" w:themeFillTint="99"/>
      </w:pPr>
      <w:bookmarkStart w:id="211" w:name="_Toc495567492"/>
      <w:bookmarkStart w:id="212" w:name="_Toc496002316"/>
      <w:bookmarkStart w:id="213" w:name="_Toc496085508"/>
      <w:bookmarkStart w:id="214" w:name="_Toc486584451"/>
      <w:bookmarkStart w:id="215" w:name="_Toc486584492"/>
      <w:bookmarkStart w:id="216" w:name="_Toc430178262"/>
      <w:bookmarkStart w:id="217" w:name="_Toc488040862"/>
      <w:bookmarkStart w:id="218" w:name="_Toc507568638"/>
      <w:bookmarkEnd w:id="197"/>
      <w:bookmarkEnd w:id="211"/>
      <w:bookmarkEnd w:id="212"/>
      <w:bookmarkEnd w:id="213"/>
      <w:bookmarkEnd w:id="214"/>
      <w:bookmarkEnd w:id="215"/>
      <w:r w:rsidRPr="00753B8A">
        <w:t>Przedmiot konkursu</w:t>
      </w:r>
      <w:bookmarkEnd w:id="216"/>
      <w:bookmarkEnd w:id="217"/>
      <w:bookmarkEnd w:id="218"/>
    </w:p>
    <w:p w14:paraId="74035496" w14:textId="77777777" w:rsidR="00D056D5" w:rsidRPr="00774C2A" w:rsidRDefault="00D056D5" w:rsidP="00D056D5">
      <w:pPr>
        <w:pStyle w:val="Nagwek3"/>
        <w:numPr>
          <w:ilvl w:val="2"/>
          <w:numId w:val="0"/>
        </w:numPr>
        <w:spacing w:line="276" w:lineRule="auto"/>
      </w:pPr>
      <w:r w:rsidRPr="00753B8A">
        <w:t>Wojewódzki Urząd Pracy w Rzeszowie ogłasza konkurs na projekty współfinansowane z</w:t>
      </w:r>
      <w:r w:rsidRPr="00774C2A">
        <w:t> </w:t>
      </w:r>
      <w:r w:rsidRPr="00753B8A">
        <w:t xml:space="preserve">Europejskiego Funduszu Społecznego </w:t>
      </w:r>
      <w:r w:rsidRPr="00774C2A">
        <w:t xml:space="preserve">w ramach </w:t>
      </w:r>
      <w:r w:rsidRPr="00753B8A">
        <w:t>O</w:t>
      </w:r>
      <w:r w:rsidRPr="00774C2A">
        <w:t>si</w:t>
      </w:r>
      <w:r w:rsidRPr="00753B8A">
        <w:t xml:space="preserve"> Priorytetow</w:t>
      </w:r>
      <w:r w:rsidRPr="00774C2A">
        <w:t>ej</w:t>
      </w:r>
      <w:r w:rsidRPr="00753B8A">
        <w:t xml:space="preserve"> </w:t>
      </w:r>
      <w:r w:rsidRPr="0051768C">
        <w:rPr>
          <w:szCs w:val="24"/>
        </w:rPr>
        <w:t xml:space="preserve">VIII </w:t>
      </w:r>
      <w:r w:rsidRPr="00046A70">
        <w:rPr>
          <w:szCs w:val="24"/>
        </w:rPr>
        <w:t>Integracja społeczna</w:t>
      </w:r>
      <w:r w:rsidRPr="0051768C">
        <w:t xml:space="preserve"> Działania 8.1 </w:t>
      </w:r>
      <w:r w:rsidRPr="00046A70">
        <w:rPr>
          <w:rFonts w:eastAsia="Calibri"/>
          <w:color w:val="000000"/>
          <w:szCs w:val="24"/>
        </w:rPr>
        <w:t>Aktywna integracja osób zagrożonych ubóstwem lub wykluczeniem społecznym</w:t>
      </w:r>
      <w:r w:rsidRPr="00753B8A">
        <w:t xml:space="preserve"> Regionalnego Programu Operacyjnego Województwa Podkarpackiego na lata 2014 -2020</w:t>
      </w:r>
      <w:r w:rsidRPr="00774C2A">
        <w:t>.</w:t>
      </w:r>
    </w:p>
    <w:p w14:paraId="3ED0E140" w14:textId="77777777" w:rsidR="003B6098" w:rsidRPr="00BA4518" w:rsidRDefault="00420974" w:rsidP="002A41A0">
      <w:pPr>
        <w:pStyle w:val="Nagwek3"/>
        <w:numPr>
          <w:ilvl w:val="2"/>
          <w:numId w:val="0"/>
        </w:numPr>
        <w:spacing w:line="276" w:lineRule="auto"/>
      </w:pPr>
      <w:r w:rsidRPr="007E56C7">
        <w:rPr>
          <w:u w:val="single"/>
        </w:rPr>
        <w:t>Konku</w:t>
      </w:r>
      <w:r w:rsidRPr="00921E0B">
        <w:rPr>
          <w:u w:val="single"/>
        </w:rPr>
        <w:t>rs ma charakter zamknięty</w:t>
      </w:r>
      <w:r w:rsidR="00027BFE" w:rsidRPr="00064BA6">
        <w:t>.</w:t>
      </w:r>
      <w:r w:rsidRPr="009279CE">
        <w:t xml:space="preserve"> </w:t>
      </w:r>
    </w:p>
    <w:p w14:paraId="6E5E174F" w14:textId="77777777" w:rsidR="003B6098" w:rsidRPr="00774C2A" w:rsidRDefault="00921845" w:rsidP="002A41A0">
      <w:pPr>
        <w:pStyle w:val="Nagwek3"/>
        <w:numPr>
          <w:ilvl w:val="2"/>
          <w:numId w:val="0"/>
        </w:numPr>
        <w:spacing w:line="276" w:lineRule="auto"/>
      </w:pPr>
      <w:r w:rsidRPr="00F32D2F">
        <w:t xml:space="preserve">Konkurs </w:t>
      </w:r>
      <w:r w:rsidRPr="00753B8A">
        <w:t>przeprowadzany</w:t>
      </w:r>
      <w:r w:rsidR="003B6098" w:rsidRPr="00753B8A">
        <w:t xml:space="preserve"> jest jawnie z zapewnieniem publicznego dostępu do informacji </w:t>
      </w:r>
      <w:r w:rsidRPr="00753B8A">
        <w:t>o</w:t>
      </w:r>
      <w:r w:rsidRPr="00774C2A">
        <w:t> </w:t>
      </w:r>
      <w:r w:rsidR="003B6098" w:rsidRPr="00753B8A">
        <w:t>zasadach jego przeprowadzania oraz do list</w:t>
      </w:r>
      <w:r w:rsidR="00DC1AFD">
        <w:t>y</w:t>
      </w:r>
      <w:r w:rsidR="003B6098" w:rsidRPr="00753B8A">
        <w:t xml:space="preserve"> projektów </w:t>
      </w:r>
      <w:r w:rsidR="00DC1AFD">
        <w:t xml:space="preserve">sporządzanej w trakcie weryfikacji </w:t>
      </w:r>
      <w:r w:rsidR="00812501">
        <w:t xml:space="preserve">warunków </w:t>
      </w:r>
      <w:r w:rsidR="00DC1AFD">
        <w:t xml:space="preserve">formalnych, oceny formalno-merytorycznej </w:t>
      </w:r>
      <w:r w:rsidR="003B6098" w:rsidRPr="00753B8A">
        <w:t xml:space="preserve">i </w:t>
      </w:r>
      <w:r w:rsidR="001311F0" w:rsidRPr="00774C2A">
        <w:t xml:space="preserve">do </w:t>
      </w:r>
      <w:r w:rsidR="003B6098" w:rsidRPr="00753B8A">
        <w:t>listy projektów wybranych do dofinansowania.</w:t>
      </w:r>
    </w:p>
    <w:p w14:paraId="2AB12158" w14:textId="77777777" w:rsidR="00DC69B6" w:rsidRDefault="006D5963">
      <w:pPr>
        <w:pStyle w:val="Nagwek2"/>
        <w:shd w:val="clear" w:color="auto" w:fill="F2DBDB" w:themeFill="accent2" w:themeFillTint="33"/>
        <w:ind w:left="709" w:hanging="709"/>
      </w:pPr>
      <w:bookmarkStart w:id="219" w:name="_Toc226300191"/>
      <w:bookmarkStart w:id="220" w:name="_Toc226301190"/>
      <w:bookmarkStart w:id="221" w:name="_Toc226301328"/>
      <w:bookmarkStart w:id="222" w:name="_Toc226301922"/>
      <w:bookmarkStart w:id="223" w:name="_Toc226302059"/>
      <w:bookmarkStart w:id="224" w:name="_Toc226302196"/>
      <w:bookmarkStart w:id="225" w:name="_Toc226360103"/>
      <w:bookmarkStart w:id="226" w:name="_Toc226360255"/>
      <w:bookmarkStart w:id="227" w:name="_Toc226361229"/>
      <w:bookmarkStart w:id="228" w:name="_Toc226361831"/>
      <w:bookmarkStart w:id="229" w:name="_Toc226533172"/>
      <w:bookmarkStart w:id="230" w:name="_Toc226778057"/>
      <w:bookmarkStart w:id="231" w:name="_Toc226778327"/>
      <w:bookmarkStart w:id="232" w:name="_Toc430178263"/>
      <w:bookmarkStart w:id="233" w:name="_Toc488040863"/>
      <w:bookmarkStart w:id="234" w:name="_Toc507568639"/>
      <w:bookmarkEnd w:id="219"/>
      <w:bookmarkEnd w:id="220"/>
      <w:bookmarkEnd w:id="221"/>
      <w:bookmarkEnd w:id="222"/>
      <w:bookmarkEnd w:id="223"/>
      <w:bookmarkEnd w:id="224"/>
      <w:bookmarkEnd w:id="225"/>
      <w:bookmarkEnd w:id="226"/>
      <w:bookmarkEnd w:id="227"/>
      <w:bookmarkEnd w:id="228"/>
      <w:bookmarkEnd w:id="229"/>
      <w:bookmarkEnd w:id="230"/>
      <w:bookmarkEnd w:id="231"/>
      <w:r w:rsidRPr="00753B8A">
        <w:t>Cele konkursu</w:t>
      </w:r>
      <w:bookmarkEnd w:id="232"/>
      <w:bookmarkEnd w:id="233"/>
      <w:bookmarkEnd w:id="234"/>
    </w:p>
    <w:p w14:paraId="6858F952" w14:textId="77777777" w:rsidR="00D056D5" w:rsidRPr="00A03266" w:rsidRDefault="00D056D5" w:rsidP="00D056D5">
      <w:pPr>
        <w:pStyle w:val="Default"/>
        <w:spacing w:line="320" w:lineRule="atLeast"/>
        <w:rPr>
          <w:rFonts w:ascii="Times New Roman" w:eastAsia="Calibri" w:hAnsi="Times New Roman" w:cs="Times New Roman"/>
          <w:color w:val="000000"/>
          <w:sz w:val="24"/>
          <w:szCs w:val="24"/>
        </w:rPr>
      </w:pPr>
      <w:bookmarkStart w:id="235" w:name="_Toc316644985"/>
      <w:bookmarkStart w:id="236" w:name="_Toc316644986"/>
      <w:bookmarkStart w:id="237" w:name="_Toc430178264"/>
      <w:bookmarkStart w:id="238" w:name="_Toc488040864"/>
      <w:bookmarkEnd w:id="0"/>
      <w:bookmarkEnd w:id="1"/>
      <w:bookmarkEnd w:id="2"/>
      <w:bookmarkEnd w:id="235"/>
      <w:bookmarkEnd w:id="236"/>
      <w:r w:rsidRPr="0051768C">
        <w:rPr>
          <w:rFonts w:ascii="Times New Roman" w:hAnsi="Times New Roman" w:cs="Times New Roman"/>
          <w:bCs/>
          <w:sz w:val="24"/>
          <w:szCs w:val="24"/>
          <w:lang w:eastAsia="x-none"/>
        </w:rPr>
        <w:t xml:space="preserve">Celem </w:t>
      </w:r>
      <w:r w:rsidRPr="00046A70">
        <w:rPr>
          <w:rFonts w:ascii="Times New Roman" w:hAnsi="Times New Roman" w:cs="Times New Roman"/>
          <w:sz w:val="24"/>
          <w:szCs w:val="24"/>
        </w:rPr>
        <w:t>przewidzianym</w:t>
      </w:r>
      <w:r w:rsidRPr="0051768C">
        <w:rPr>
          <w:rFonts w:ascii="Times New Roman" w:hAnsi="Times New Roman" w:cs="Times New Roman"/>
          <w:bCs/>
          <w:sz w:val="24"/>
          <w:szCs w:val="24"/>
          <w:lang w:eastAsia="x-none"/>
        </w:rPr>
        <w:t xml:space="preserve"> do osiągnięcia w wyniku realizacji projektów w ramach ogłoszonego konkursu jest </w:t>
      </w:r>
      <w:r w:rsidRPr="0051768C">
        <w:rPr>
          <w:rFonts w:ascii="Times New Roman" w:eastAsia="Calibri" w:hAnsi="Times New Roman" w:cs="Times New Roman"/>
          <w:color w:val="000000"/>
          <w:sz w:val="24"/>
          <w:szCs w:val="24"/>
        </w:rPr>
        <w:t>a</w:t>
      </w:r>
      <w:r w:rsidRPr="00046A70">
        <w:rPr>
          <w:rFonts w:ascii="Times New Roman" w:eastAsia="Calibri" w:hAnsi="Times New Roman" w:cs="Times New Roman"/>
          <w:color w:val="000000"/>
          <w:sz w:val="24"/>
          <w:szCs w:val="24"/>
        </w:rPr>
        <w:t>ktywna integracja osób zagrożonych ubóstwem lub wykluczeniem społecznym poprzez poprawę ich zdolnoś</w:t>
      </w:r>
      <w:r w:rsidRPr="0051768C">
        <w:rPr>
          <w:rFonts w:ascii="Times New Roman" w:eastAsia="Calibri" w:hAnsi="Times New Roman" w:cs="Times New Roman"/>
          <w:color w:val="000000"/>
          <w:sz w:val="24"/>
          <w:szCs w:val="24"/>
        </w:rPr>
        <w:t>ci do zatrudnienia.</w:t>
      </w:r>
    </w:p>
    <w:p w14:paraId="38619C27" w14:textId="77777777" w:rsidR="00DC69B6" w:rsidRDefault="00E70FDD">
      <w:pPr>
        <w:pStyle w:val="Nagwek2"/>
        <w:shd w:val="clear" w:color="auto" w:fill="F2DBDB" w:themeFill="accent2" w:themeFillTint="33"/>
        <w:ind w:left="709" w:hanging="709"/>
      </w:pPr>
      <w:bookmarkStart w:id="239" w:name="_Toc507568640"/>
      <w:r w:rsidRPr="00774C2A">
        <w:lastRenderedPageBreak/>
        <w:t>Typy projektów</w:t>
      </w:r>
      <w:bookmarkEnd w:id="237"/>
      <w:bookmarkEnd w:id="238"/>
      <w:bookmarkEnd w:id="239"/>
    </w:p>
    <w:p w14:paraId="13B04416" w14:textId="77777777" w:rsidR="00D056D5" w:rsidRPr="00D056D5" w:rsidRDefault="00D056D5" w:rsidP="00D056D5">
      <w:pPr>
        <w:spacing w:before="60" w:after="60" w:line="276" w:lineRule="auto"/>
        <w:jc w:val="left"/>
        <w:rPr>
          <w:rFonts w:ascii="Times New Roman" w:hAnsi="Times New Roman"/>
          <w:sz w:val="24"/>
        </w:rPr>
      </w:pPr>
      <w:bookmarkStart w:id="240" w:name="_Toc430178265"/>
      <w:bookmarkStart w:id="241" w:name="_Toc488040865"/>
      <w:r w:rsidRPr="00D056D5">
        <w:rPr>
          <w:rFonts w:ascii="Times New Roman" w:hAnsi="Times New Roman"/>
          <w:sz w:val="24"/>
        </w:rPr>
        <w:t xml:space="preserve">Typy projektów możliwe do realizacji w ramach konkursu: </w:t>
      </w:r>
    </w:p>
    <w:p w14:paraId="6C30B125" w14:textId="77777777" w:rsidR="00D056D5" w:rsidRPr="00D056D5" w:rsidRDefault="00D056D5" w:rsidP="00D056D5">
      <w:pPr>
        <w:pStyle w:val="Default"/>
        <w:spacing w:before="120" w:line="276" w:lineRule="auto"/>
        <w:rPr>
          <w:rFonts w:ascii="Times New Roman" w:hAnsi="Times New Roman" w:cs="Times New Roman"/>
          <w:sz w:val="24"/>
        </w:rPr>
      </w:pPr>
      <w:r w:rsidRPr="00D056D5">
        <w:rPr>
          <w:rFonts w:ascii="Times New Roman" w:hAnsi="Times New Roman" w:cs="Times New Roman"/>
          <w:sz w:val="24"/>
        </w:rPr>
        <w:t>1. Zintegrowane oraz zindywidualizowane programy</w:t>
      </w:r>
      <w:r w:rsidRPr="00D056D5">
        <w:rPr>
          <w:rStyle w:val="Odwoanieprzypisudolnego"/>
          <w:rFonts w:ascii="Times New Roman" w:hAnsi="Times New Roman" w:cs="Times New Roman"/>
          <w:sz w:val="24"/>
        </w:rPr>
        <w:footnoteReference w:id="10"/>
      </w:r>
      <w:r w:rsidRPr="00D056D5">
        <w:rPr>
          <w:rFonts w:ascii="Times New Roman" w:hAnsi="Times New Roman" w:cs="Times New Roman"/>
          <w:sz w:val="24"/>
        </w:rPr>
        <w:t xml:space="preserve"> realizowane w oparciu o ścieżkę reintegracji, obejmujące usługi aktywnej integracji o charakterze społecznym</w:t>
      </w:r>
      <w:r w:rsidRPr="00D056D5">
        <w:rPr>
          <w:rStyle w:val="Odwoanieprzypisudolnego"/>
          <w:rFonts w:ascii="Times New Roman" w:hAnsi="Times New Roman" w:cs="Times New Roman"/>
          <w:sz w:val="24"/>
        </w:rPr>
        <w:footnoteReference w:id="11"/>
      </w:r>
      <w:r w:rsidRPr="00D056D5">
        <w:rPr>
          <w:rFonts w:ascii="Times New Roman" w:hAnsi="Times New Roman" w:cs="Times New Roman"/>
          <w:sz w:val="24"/>
        </w:rPr>
        <w:t>, edukacyjnym</w:t>
      </w:r>
      <w:r w:rsidRPr="00D056D5">
        <w:rPr>
          <w:rStyle w:val="Odwoanieprzypisudolnego"/>
          <w:rFonts w:ascii="Times New Roman" w:hAnsi="Times New Roman" w:cs="Times New Roman"/>
          <w:sz w:val="24"/>
        </w:rPr>
        <w:footnoteReference w:id="12"/>
      </w:r>
      <w:r w:rsidRPr="00D056D5">
        <w:rPr>
          <w:rFonts w:ascii="Times New Roman" w:hAnsi="Times New Roman" w:cs="Times New Roman"/>
          <w:sz w:val="24"/>
        </w:rPr>
        <w:t>, zdrowotnym</w:t>
      </w:r>
      <w:r w:rsidRPr="00D056D5">
        <w:rPr>
          <w:rStyle w:val="Odwoanieprzypisudolnego"/>
          <w:rFonts w:ascii="Times New Roman" w:hAnsi="Times New Roman" w:cs="Times New Roman"/>
          <w:sz w:val="24"/>
        </w:rPr>
        <w:footnoteReference w:id="13"/>
      </w:r>
      <w:r w:rsidRPr="00D056D5">
        <w:rPr>
          <w:rFonts w:ascii="Times New Roman" w:hAnsi="Times New Roman" w:cs="Times New Roman"/>
          <w:sz w:val="24"/>
        </w:rPr>
        <w:t>, zawodowym</w:t>
      </w:r>
      <w:r w:rsidRPr="00D056D5">
        <w:rPr>
          <w:rStyle w:val="Odwoanieprzypisudolnego"/>
          <w:rFonts w:ascii="Times New Roman" w:hAnsi="Times New Roman" w:cs="Times New Roman"/>
          <w:sz w:val="24"/>
        </w:rPr>
        <w:footnoteReference w:id="14"/>
      </w:r>
      <w:r w:rsidRPr="00D056D5">
        <w:rPr>
          <w:rFonts w:ascii="Times New Roman" w:hAnsi="Times New Roman" w:cs="Times New Roman"/>
          <w:sz w:val="24"/>
        </w:rPr>
        <w:t xml:space="preserve"> zawierające instrumenty odpowiadające na indywidualne potrzeby m.in.: </w:t>
      </w:r>
    </w:p>
    <w:p w14:paraId="2308B847" w14:textId="77777777" w:rsidR="00D056D5" w:rsidRPr="00D056D5" w:rsidRDefault="00D056D5" w:rsidP="00D056D5">
      <w:pPr>
        <w:pStyle w:val="Default"/>
        <w:spacing w:before="120" w:line="276" w:lineRule="auto"/>
        <w:rPr>
          <w:rFonts w:ascii="Times New Roman" w:hAnsi="Times New Roman" w:cs="Times New Roman"/>
          <w:sz w:val="24"/>
        </w:rPr>
      </w:pPr>
      <w:r w:rsidRPr="00D056D5">
        <w:rPr>
          <w:rFonts w:ascii="Times New Roman" w:hAnsi="Times New Roman" w:cs="Times New Roman"/>
          <w:sz w:val="24"/>
        </w:rPr>
        <w:t>a</w:t>
      </w:r>
      <w:r w:rsidR="00697607">
        <w:rPr>
          <w:rFonts w:ascii="Times New Roman" w:hAnsi="Times New Roman" w:cs="Times New Roman"/>
          <w:sz w:val="24"/>
        </w:rPr>
        <w:t>)</w:t>
      </w:r>
      <w:r w:rsidRPr="00D056D5">
        <w:rPr>
          <w:rFonts w:ascii="Times New Roman" w:hAnsi="Times New Roman" w:cs="Times New Roman"/>
          <w:sz w:val="24"/>
        </w:rPr>
        <w:t xml:space="preserve"> pracy socjalnej</w:t>
      </w:r>
      <w:r w:rsidRPr="00D056D5">
        <w:rPr>
          <w:rStyle w:val="Odwoanieprzypisudolnego"/>
          <w:rFonts w:ascii="Times New Roman" w:hAnsi="Times New Roman" w:cs="Times New Roman"/>
          <w:sz w:val="24"/>
        </w:rPr>
        <w:footnoteReference w:id="15"/>
      </w:r>
      <w:r w:rsidRPr="00D056D5">
        <w:rPr>
          <w:rFonts w:ascii="Times New Roman" w:hAnsi="Times New Roman" w:cs="Times New Roman"/>
          <w:sz w:val="24"/>
        </w:rPr>
        <w:t xml:space="preserve">, </w:t>
      </w:r>
    </w:p>
    <w:p w14:paraId="20923B8F" w14:textId="77777777" w:rsidR="00D056D5" w:rsidRPr="00D056D5" w:rsidRDefault="00D056D5" w:rsidP="00D056D5">
      <w:pPr>
        <w:pStyle w:val="Default"/>
        <w:spacing w:before="120" w:line="276" w:lineRule="auto"/>
        <w:rPr>
          <w:rFonts w:ascii="Times New Roman" w:hAnsi="Times New Roman" w:cs="Times New Roman"/>
          <w:sz w:val="24"/>
        </w:rPr>
      </w:pPr>
      <w:r w:rsidRPr="00D056D5">
        <w:rPr>
          <w:rFonts w:ascii="Times New Roman" w:hAnsi="Times New Roman" w:cs="Times New Roman"/>
          <w:sz w:val="24"/>
        </w:rPr>
        <w:t>b</w:t>
      </w:r>
      <w:r w:rsidR="00697607">
        <w:rPr>
          <w:rFonts w:ascii="Times New Roman" w:hAnsi="Times New Roman" w:cs="Times New Roman"/>
          <w:sz w:val="24"/>
        </w:rPr>
        <w:t>)</w:t>
      </w:r>
      <w:r w:rsidRPr="00D056D5">
        <w:rPr>
          <w:rFonts w:ascii="Times New Roman" w:hAnsi="Times New Roman" w:cs="Times New Roman"/>
          <w:sz w:val="24"/>
        </w:rPr>
        <w:t xml:space="preserve"> poradnictwa i wsparcia indywidualnego oraz grupowego w zakresie podniesienia kompetencji życiowych i umiejętności społeczno-zawodowych umożliwiających docelowo powrót do życia społecznego, w tym powrót na rynek pracy i aktywizację zawodową,</w:t>
      </w:r>
    </w:p>
    <w:p w14:paraId="2503A688" w14:textId="77777777" w:rsidR="00D056D5" w:rsidRPr="00D056D5" w:rsidRDefault="00D056D5" w:rsidP="00D056D5">
      <w:pPr>
        <w:pStyle w:val="Default"/>
        <w:spacing w:before="120" w:line="276" w:lineRule="auto"/>
        <w:rPr>
          <w:rFonts w:ascii="Times New Roman" w:hAnsi="Times New Roman" w:cs="Times New Roman"/>
          <w:sz w:val="24"/>
        </w:rPr>
      </w:pPr>
      <w:r w:rsidRPr="00D056D5">
        <w:rPr>
          <w:rFonts w:ascii="Times New Roman" w:hAnsi="Times New Roman" w:cs="Times New Roman"/>
          <w:sz w:val="24"/>
        </w:rPr>
        <w:t>c</w:t>
      </w:r>
      <w:r w:rsidR="00697607">
        <w:rPr>
          <w:rFonts w:ascii="Times New Roman" w:hAnsi="Times New Roman" w:cs="Times New Roman"/>
          <w:sz w:val="24"/>
        </w:rPr>
        <w:t>)</w:t>
      </w:r>
      <w:r w:rsidRPr="00D056D5">
        <w:rPr>
          <w:rFonts w:ascii="Times New Roman" w:hAnsi="Times New Roman" w:cs="Times New Roman"/>
          <w:sz w:val="24"/>
        </w:rPr>
        <w:t xml:space="preserve"> poradnictwa specjalistycznego, w tym: poradnictwo prawne w zakresie prawa rodzinnego i opiekuńczego, zabezpieczenia społecznego, ochrony praw lokatorów; poradnictwo rodzinne, obejmujące wsparcie rodziny naturalnej i zastępczej, opieki nad osobą niepełnosprawną, a także terapię rodzinną; poradnictwo psychologiczne, będą świadczone, jako jeden z elementów szerszego, kompleksowego wsparcia zdefiniowanego na podstawie indywidualnej diagnozy uczestników projektów, </w:t>
      </w:r>
    </w:p>
    <w:p w14:paraId="1818711F" w14:textId="77777777" w:rsidR="00D056D5" w:rsidRPr="00D056D5" w:rsidRDefault="00D056D5" w:rsidP="00D056D5">
      <w:pPr>
        <w:pStyle w:val="Default"/>
        <w:spacing w:before="120" w:line="276" w:lineRule="auto"/>
        <w:rPr>
          <w:rFonts w:ascii="Times New Roman" w:hAnsi="Times New Roman" w:cs="Times New Roman"/>
          <w:sz w:val="24"/>
        </w:rPr>
      </w:pPr>
      <w:r w:rsidRPr="00D056D5">
        <w:rPr>
          <w:rFonts w:ascii="Times New Roman" w:hAnsi="Times New Roman" w:cs="Times New Roman"/>
          <w:sz w:val="24"/>
        </w:rPr>
        <w:t>d</w:t>
      </w:r>
      <w:r w:rsidR="00697607">
        <w:rPr>
          <w:rFonts w:ascii="Times New Roman" w:hAnsi="Times New Roman" w:cs="Times New Roman"/>
          <w:sz w:val="24"/>
        </w:rPr>
        <w:t>)</w:t>
      </w:r>
      <w:r w:rsidRPr="00D056D5">
        <w:rPr>
          <w:rFonts w:ascii="Times New Roman" w:hAnsi="Times New Roman" w:cs="Times New Roman"/>
          <w:sz w:val="24"/>
        </w:rPr>
        <w:t xml:space="preserve"> uczestnictwa w zajęciach Centrum Integracji Społecznej lub Klubie Integracji Społecznej, </w:t>
      </w:r>
    </w:p>
    <w:p w14:paraId="7CB87133" w14:textId="77777777" w:rsidR="00D056D5" w:rsidRPr="00D056D5" w:rsidRDefault="00D056D5" w:rsidP="00D056D5">
      <w:pPr>
        <w:pStyle w:val="Default"/>
        <w:spacing w:before="120" w:line="276" w:lineRule="auto"/>
        <w:rPr>
          <w:rFonts w:ascii="Times New Roman" w:hAnsi="Times New Roman" w:cs="Times New Roman"/>
          <w:sz w:val="24"/>
        </w:rPr>
      </w:pPr>
      <w:r w:rsidRPr="00D056D5">
        <w:rPr>
          <w:rFonts w:ascii="Times New Roman" w:hAnsi="Times New Roman" w:cs="Times New Roman"/>
          <w:sz w:val="24"/>
        </w:rPr>
        <w:t>e</w:t>
      </w:r>
      <w:r w:rsidR="00697607">
        <w:rPr>
          <w:rFonts w:ascii="Times New Roman" w:hAnsi="Times New Roman" w:cs="Times New Roman"/>
          <w:sz w:val="24"/>
        </w:rPr>
        <w:t>)</w:t>
      </w:r>
      <w:r w:rsidRPr="00D056D5">
        <w:rPr>
          <w:rFonts w:ascii="Times New Roman" w:hAnsi="Times New Roman" w:cs="Times New Roman"/>
          <w:sz w:val="24"/>
        </w:rPr>
        <w:t xml:space="preserve"> zajęć w ramach podnoszenia kluczowych kompetencji o charakterze zawodowym lub zdobywania nowych kompetencji i umiejętności zawodowych, umożliwiających aktywizację zawodową, </w:t>
      </w:r>
    </w:p>
    <w:p w14:paraId="4ADBA18B" w14:textId="77777777" w:rsidR="00D056D5" w:rsidRDefault="00D056D5" w:rsidP="00D056D5">
      <w:pPr>
        <w:pStyle w:val="Default"/>
        <w:spacing w:before="120" w:line="276" w:lineRule="auto"/>
        <w:rPr>
          <w:rFonts w:ascii="Times New Roman" w:hAnsi="Times New Roman" w:cs="Times New Roman"/>
          <w:sz w:val="24"/>
        </w:rPr>
      </w:pPr>
      <w:r w:rsidRPr="00D056D5">
        <w:rPr>
          <w:rFonts w:ascii="Times New Roman" w:hAnsi="Times New Roman" w:cs="Times New Roman"/>
          <w:sz w:val="24"/>
        </w:rPr>
        <w:t>f</w:t>
      </w:r>
      <w:r w:rsidR="00697607">
        <w:rPr>
          <w:rFonts w:ascii="Times New Roman" w:hAnsi="Times New Roman" w:cs="Times New Roman"/>
          <w:sz w:val="24"/>
        </w:rPr>
        <w:t>)</w:t>
      </w:r>
      <w:r w:rsidRPr="00D056D5">
        <w:rPr>
          <w:rFonts w:ascii="Times New Roman" w:hAnsi="Times New Roman" w:cs="Times New Roman"/>
          <w:sz w:val="24"/>
        </w:rPr>
        <w:t xml:space="preserve"> działań diagnostycznych i terapeutycznych dla dzieci z rodzin zagrożonych ubóstwem lub wykluczeniem społecznym, z zaburzeniami komunikacyjnymi dysleksją i dyskalkulią dla dzieci w wieku przedszkolnym i szkolnym</w:t>
      </w:r>
      <w:r w:rsidRPr="00D056D5">
        <w:rPr>
          <w:rStyle w:val="Odwoanieprzypisudolnego"/>
          <w:rFonts w:ascii="Times New Roman" w:hAnsi="Times New Roman" w:cs="Times New Roman"/>
          <w:sz w:val="24"/>
        </w:rPr>
        <w:footnoteReference w:id="16"/>
      </w:r>
      <w:r w:rsidRPr="00D056D5">
        <w:rPr>
          <w:rFonts w:ascii="Times New Roman" w:hAnsi="Times New Roman" w:cs="Times New Roman"/>
          <w:sz w:val="24"/>
        </w:rPr>
        <w:t xml:space="preserve">. </w:t>
      </w:r>
    </w:p>
    <w:p w14:paraId="66D1409D" w14:textId="77777777" w:rsidR="00681F33" w:rsidRPr="00681F33" w:rsidRDefault="00681F33" w:rsidP="00681F33">
      <w:pPr>
        <w:widowControl/>
        <w:autoSpaceDE w:val="0"/>
        <w:autoSpaceDN w:val="0"/>
        <w:spacing w:before="60" w:after="60" w:line="276" w:lineRule="auto"/>
        <w:textAlignment w:val="auto"/>
        <w:rPr>
          <w:rFonts w:ascii="Times New Roman" w:hAnsi="Times New Roman"/>
          <w:sz w:val="28"/>
        </w:rPr>
      </w:pPr>
      <w:r w:rsidRPr="00681F33">
        <w:rPr>
          <w:rFonts w:ascii="Times New Roman" w:hAnsi="Times New Roman"/>
          <w:sz w:val="24"/>
          <w:szCs w:val="18"/>
        </w:rPr>
        <w:t xml:space="preserve">W ramach ścieżki reintegracji, obok usług aktywnej integracji mogą być realizowane usługi społeczne, o ile jest to niezbędne do zapewnienia indywidualizacji i kompleksowości wsparcia dla konkretnej osoby, rodziny i przyczynia się do realizacji celów aktywnej integracji, przy czym wsparcie jest skoncentrowane na osobie i jej potrzebach, a nie rozwijaniu usług. Projekty w ramach niniejszego działania mogą być realizowane jako projekty partnerskie w rozumieniu </w:t>
      </w:r>
      <w:r w:rsidRPr="00681F33">
        <w:rPr>
          <w:rFonts w:ascii="Times New Roman" w:hAnsi="Times New Roman"/>
          <w:sz w:val="24"/>
          <w:szCs w:val="18"/>
        </w:rPr>
        <w:lastRenderedPageBreak/>
        <w:t xml:space="preserve">art. 33 ustawy z dnia 11 lipca 2014 r. o zasadach realizacji programów w zakresie polityki spójności finansowanych w perspektywie finansowej 2014–2020. </w:t>
      </w:r>
    </w:p>
    <w:p w14:paraId="04A8AF30" w14:textId="77777777" w:rsidR="00DC69B6" w:rsidRDefault="006D5963">
      <w:pPr>
        <w:pStyle w:val="Nagwek2"/>
        <w:shd w:val="clear" w:color="auto" w:fill="F2DBDB" w:themeFill="accent2" w:themeFillTint="33"/>
        <w:ind w:left="709" w:hanging="709"/>
      </w:pPr>
      <w:bookmarkStart w:id="242" w:name="_Toc507568641"/>
      <w:r w:rsidRPr="00753B8A">
        <w:t>Grupy docelowe</w:t>
      </w:r>
      <w:bookmarkEnd w:id="240"/>
      <w:bookmarkEnd w:id="241"/>
      <w:bookmarkEnd w:id="242"/>
    </w:p>
    <w:p w14:paraId="56558A58" w14:textId="77777777" w:rsidR="00D056D5" w:rsidRDefault="00D056D5" w:rsidP="00D056D5">
      <w:pPr>
        <w:pStyle w:val="Nagwek3"/>
        <w:spacing w:line="276" w:lineRule="auto"/>
        <w:ind w:left="709" w:hanging="709"/>
      </w:pPr>
      <w:bookmarkStart w:id="243" w:name="_Toc314137173"/>
      <w:bookmarkStart w:id="244" w:name="_Toc314137212"/>
      <w:bookmarkStart w:id="245" w:name="_Toc316644989"/>
      <w:bookmarkStart w:id="246" w:name="_Toc430178266"/>
      <w:bookmarkStart w:id="247" w:name="_Toc488040866"/>
      <w:bookmarkEnd w:id="243"/>
      <w:bookmarkEnd w:id="244"/>
      <w:bookmarkEnd w:id="245"/>
      <w:r w:rsidRPr="00753B8A">
        <w:t xml:space="preserve">Projekty realizowane w ramach </w:t>
      </w:r>
      <w:r w:rsidRPr="007D06F0">
        <w:t xml:space="preserve">Osi Priorytetowej VIII Działania 8.1 </w:t>
      </w:r>
      <w:r w:rsidRPr="00753B8A">
        <w:t xml:space="preserve">mogą być skierowane bezpośrednio do następującej grupy odbiorców: </w:t>
      </w:r>
    </w:p>
    <w:p w14:paraId="2AA93DDE" w14:textId="77777777" w:rsidR="00D056D5" w:rsidRPr="009D0EA2" w:rsidRDefault="00D056D5" w:rsidP="00D056D5">
      <w:pPr>
        <w:widowControl/>
        <w:autoSpaceDE w:val="0"/>
        <w:autoSpaceDN w:val="0"/>
        <w:spacing w:before="0" w:line="276" w:lineRule="auto"/>
        <w:ind w:left="567"/>
        <w:textAlignment w:val="auto"/>
        <w:rPr>
          <w:rFonts w:ascii="Times New Roman" w:eastAsia="Calibri" w:hAnsi="Times New Roman"/>
          <w:color w:val="000000"/>
          <w:sz w:val="24"/>
          <w:szCs w:val="22"/>
        </w:rPr>
      </w:pPr>
      <w:r>
        <w:rPr>
          <w:rFonts w:ascii="Times New Roman" w:eastAsia="Calibri" w:hAnsi="Times New Roman"/>
          <w:color w:val="000000"/>
          <w:sz w:val="24"/>
          <w:szCs w:val="22"/>
        </w:rPr>
        <w:t>1.</w:t>
      </w:r>
      <w:r w:rsidRPr="009D0EA2">
        <w:rPr>
          <w:rFonts w:ascii="Times New Roman" w:eastAsia="Calibri" w:hAnsi="Times New Roman"/>
          <w:color w:val="000000"/>
          <w:sz w:val="24"/>
          <w:szCs w:val="22"/>
        </w:rPr>
        <w:t xml:space="preserve"> Osoby lub rodziny zagrożone ubóstwem lub wykluczeniem społecznym</w:t>
      </w:r>
      <w:r w:rsidRPr="009D0EA2">
        <w:rPr>
          <w:rStyle w:val="Odwoanieprzypisudolnego"/>
          <w:rFonts w:ascii="Times New Roman" w:eastAsia="Calibri" w:hAnsi="Times New Roman"/>
          <w:color w:val="000000"/>
          <w:sz w:val="24"/>
          <w:szCs w:val="22"/>
        </w:rPr>
        <w:footnoteReference w:id="17"/>
      </w:r>
      <w:r>
        <w:rPr>
          <w:rFonts w:ascii="Times New Roman" w:eastAsia="Calibri" w:hAnsi="Times New Roman"/>
          <w:color w:val="000000"/>
          <w:sz w:val="24"/>
          <w:szCs w:val="22"/>
        </w:rPr>
        <w:t>:</w:t>
      </w:r>
    </w:p>
    <w:p w14:paraId="39B736B4" w14:textId="77777777" w:rsidR="00D056D5" w:rsidRDefault="00D056D5" w:rsidP="00223E92">
      <w:pPr>
        <w:widowControl/>
        <w:numPr>
          <w:ilvl w:val="0"/>
          <w:numId w:val="85"/>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lub rodziny korzystające ze świadcze</w:t>
      </w:r>
      <w:r>
        <w:rPr>
          <w:rFonts w:ascii="Times New Roman" w:eastAsia="Calibri" w:hAnsi="Times New Roman"/>
          <w:color w:val="000000"/>
          <w:sz w:val="24"/>
          <w:szCs w:val="22"/>
        </w:rPr>
        <w:t>ń z pomocy społecznej zgodnie z </w:t>
      </w:r>
      <w:r w:rsidRPr="009D0EA2">
        <w:rPr>
          <w:rFonts w:ascii="Times New Roman" w:eastAsia="Calibri" w:hAnsi="Times New Roman"/>
          <w:color w:val="000000"/>
          <w:sz w:val="24"/>
          <w:szCs w:val="22"/>
        </w:rPr>
        <w:t xml:space="preserve">ustawą o pomocy społecznej lub kwalifikujące się do objęcia wsparciem pomocy </w:t>
      </w:r>
      <w:r>
        <w:rPr>
          <w:rFonts w:ascii="Times New Roman" w:eastAsia="Calibri" w:hAnsi="Times New Roman"/>
          <w:color w:val="000000"/>
          <w:sz w:val="24"/>
          <w:szCs w:val="22"/>
        </w:rPr>
        <w:t>społecznej, tj. spełniające, co </w:t>
      </w:r>
      <w:r w:rsidRPr="009D0EA2">
        <w:rPr>
          <w:rFonts w:ascii="Times New Roman" w:eastAsia="Calibri" w:hAnsi="Times New Roman"/>
          <w:color w:val="000000"/>
          <w:sz w:val="24"/>
          <w:szCs w:val="22"/>
        </w:rPr>
        <w:t>najmniej jedną z przesłanek określonych w art. 7 ustawy z dnia 12 mar</w:t>
      </w:r>
      <w:r w:rsidR="00167E28">
        <w:rPr>
          <w:rFonts w:ascii="Times New Roman" w:eastAsia="Calibri" w:hAnsi="Times New Roman"/>
          <w:color w:val="000000"/>
          <w:sz w:val="24"/>
          <w:szCs w:val="22"/>
        </w:rPr>
        <w:t>ca 2004 r. o pomocy społecznej,</w:t>
      </w:r>
      <w:r w:rsidRPr="009D0EA2">
        <w:rPr>
          <w:rFonts w:ascii="Times New Roman" w:eastAsia="Calibri" w:hAnsi="Times New Roman"/>
          <w:color w:val="000000"/>
          <w:sz w:val="24"/>
          <w:szCs w:val="22"/>
        </w:rPr>
        <w:t xml:space="preserve"> </w:t>
      </w:r>
    </w:p>
    <w:p w14:paraId="44BA750D" w14:textId="77777777" w:rsidR="00D056D5" w:rsidRDefault="00D056D5" w:rsidP="00223E92">
      <w:pPr>
        <w:widowControl/>
        <w:numPr>
          <w:ilvl w:val="0"/>
          <w:numId w:val="85"/>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o których mowa w art. 1 ust. 2 ust</w:t>
      </w:r>
      <w:r>
        <w:rPr>
          <w:rFonts w:ascii="Times New Roman" w:eastAsia="Calibri" w:hAnsi="Times New Roman"/>
          <w:color w:val="000000"/>
          <w:sz w:val="24"/>
          <w:szCs w:val="22"/>
        </w:rPr>
        <w:t>awy z dnia 13 czerwca 2003 r. o </w:t>
      </w:r>
      <w:r w:rsidR="00167E28">
        <w:rPr>
          <w:rFonts w:ascii="Times New Roman" w:eastAsia="Calibri" w:hAnsi="Times New Roman"/>
          <w:color w:val="000000"/>
          <w:sz w:val="24"/>
          <w:szCs w:val="22"/>
        </w:rPr>
        <w:t>zatrudnieniu socjalnym,</w:t>
      </w:r>
      <w:r w:rsidRPr="009D0EA2">
        <w:rPr>
          <w:rFonts w:ascii="Times New Roman" w:eastAsia="Calibri" w:hAnsi="Times New Roman"/>
          <w:color w:val="000000"/>
          <w:sz w:val="24"/>
          <w:szCs w:val="22"/>
        </w:rPr>
        <w:t xml:space="preserve"> </w:t>
      </w:r>
    </w:p>
    <w:p w14:paraId="40294F83" w14:textId="77777777" w:rsidR="00D056D5" w:rsidRDefault="00D056D5" w:rsidP="00223E92">
      <w:pPr>
        <w:widowControl/>
        <w:numPr>
          <w:ilvl w:val="0"/>
          <w:numId w:val="85"/>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przebywające w pieczy zastępczej</w:t>
      </w:r>
      <w:r w:rsidR="00254159">
        <w:rPr>
          <w:rStyle w:val="Odwoanieprzypisudolnego"/>
          <w:rFonts w:ascii="Times New Roman" w:eastAsia="Calibri" w:hAnsi="Times New Roman"/>
          <w:color w:val="000000"/>
          <w:sz w:val="24"/>
          <w:szCs w:val="22"/>
        </w:rPr>
        <w:footnoteReference w:id="18"/>
      </w:r>
      <w:r w:rsidRPr="009D0EA2">
        <w:rPr>
          <w:rFonts w:ascii="Times New Roman" w:eastAsia="Calibri" w:hAnsi="Times New Roman"/>
          <w:color w:val="000000"/>
          <w:sz w:val="24"/>
          <w:szCs w:val="22"/>
        </w:rPr>
        <w:t xml:space="preserve"> lub opuszczające pieczę zastępczą oraz rodziny przeżywające trudności w pełnieniu funkcji opiekuńczo-wychowawczych, o których mowa w ustawie z dnia 9 czerwca</w:t>
      </w:r>
      <w:r>
        <w:rPr>
          <w:rFonts w:ascii="Times New Roman" w:eastAsia="Calibri" w:hAnsi="Times New Roman"/>
          <w:color w:val="000000"/>
          <w:sz w:val="24"/>
          <w:szCs w:val="22"/>
        </w:rPr>
        <w:t xml:space="preserve"> 2011 r. o wspieraniu rodziny i </w:t>
      </w:r>
      <w:r w:rsidR="00EB79DC">
        <w:rPr>
          <w:rFonts w:ascii="Times New Roman" w:eastAsia="Calibri" w:hAnsi="Times New Roman"/>
          <w:color w:val="000000"/>
          <w:sz w:val="24"/>
          <w:szCs w:val="22"/>
        </w:rPr>
        <w:t>systemie pieczy zastępczej,</w:t>
      </w:r>
    </w:p>
    <w:p w14:paraId="0BDC1BA0" w14:textId="77777777" w:rsidR="00D056D5" w:rsidRDefault="00D056D5" w:rsidP="00223E92">
      <w:pPr>
        <w:widowControl/>
        <w:numPr>
          <w:ilvl w:val="0"/>
          <w:numId w:val="85"/>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nieletnie, wobec których zastosowano środki zapobiegania i zwalczania demoralizacji i przestępczości zgodnie z ustawą z</w:t>
      </w:r>
      <w:r>
        <w:rPr>
          <w:rFonts w:ascii="Times New Roman" w:eastAsia="Calibri" w:hAnsi="Times New Roman"/>
          <w:color w:val="000000"/>
          <w:sz w:val="24"/>
          <w:szCs w:val="22"/>
        </w:rPr>
        <w:t xml:space="preserve"> dnia 26 października 1982 r. o </w:t>
      </w:r>
      <w:r w:rsidRPr="009D0EA2">
        <w:rPr>
          <w:rFonts w:ascii="Times New Roman" w:eastAsia="Calibri" w:hAnsi="Times New Roman"/>
          <w:color w:val="000000"/>
          <w:sz w:val="24"/>
          <w:szCs w:val="22"/>
        </w:rPr>
        <w:t>postępowaniu w sprawach nieletnich (Dz. U. z 201</w:t>
      </w:r>
      <w:r w:rsidR="008C1951">
        <w:rPr>
          <w:rFonts w:ascii="Times New Roman" w:eastAsia="Calibri" w:hAnsi="Times New Roman"/>
          <w:color w:val="000000"/>
          <w:sz w:val="24"/>
          <w:szCs w:val="22"/>
        </w:rPr>
        <w:t>6</w:t>
      </w:r>
      <w:r w:rsidRPr="009D0EA2">
        <w:rPr>
          <w:rFonts w:ascii="Times New Roman" w:eastAsia="Calibri" w:hAnsi="Times New Roman"/>
          <w:color w:val="000000"/>
          <w:sz w:val="24"/>
          <w:szCs w:val="22"/>
        </w:rPr>
        <w:t xml:space="preserve"> r. poz. </w:t>
      </w:r>
      <w:r w:rsidR="008C1951">
        <w:rPr>
          <w:rFonts w:ascii="Times New Roman" w:eastAsia="Calibri" w:hAnsi="Times New Roman"/>
          <w:color w:val="000000"/>
          <w:sz w:val="24"/>
          <w:szCs w:val="22"/>
        </w:rPr>
        <w:t xml:space="preserve">1654 </w:t>
      </w:r>
      <w:r w:rsidR="008C1951" w:rsidRPr="009D0EA2">
        <w:rPr>
          <w:rFonts w:ascii="Times New Roman" w:eastAsia="Calibri" w:hAnsi="Times New Roman"/>
          <w:color w:val="000000"/>
          <w:sz w:val="24"/>
          <w:szCs w:val="22"/>
        </w:rPr>
        <w:t xml:space="preserve">z </w:t>
      </w:r>
      <w:proofErr w:type="spellStart"/>
      <w:r w:rsidR="008C1951" w:rsidRPr="009D0EA2">
        <w:rPr>
          <w:rFonts w:ascii="Times New Roman" w:eastAsia="Calibri" w:hAnsi="Times New Roman"/>
          <w:color w:val="000000"/>
          <w:sz w:val="24"/>
          <w:szCs w:val="22"/>
        </w:rPr>
        <w:t>późn</w:t>
      </w:r>
      <w:proofErr w:type="spellEnd"/>
      <w:r w:rsidR="008C1951" w:rsidRPr="009D0EA2">
        <w:rPr>
          <w:rFonts w:ascii="Times New Roman" w:eastAsia="Calibri" w:hAnsi="Times New Roman"/>
          <w:color w:val="000000"/>
          <w:sz w:val="24"/>
          <w:szCs w:val="22"/>
        </w:rPr>
        <w:t>. zm</w:t>
      </w:r>
      <w:r w:rsidR="008C1951">
        <w:rPr>
          <w:rFonts w:ascii="Times New Roman" w:eastAsia="Calibri" w:hAnsi="Times New Roman"/>
          <w:color w:val="000000"/>
          <w:sz w:val="24"/>
          <w:szCs w:val="22"/>
        </w:rPr>
        <w:t>.</w:t>
      </w:r>
      <w:r w:rsidRPr="009D0EA2">
        <w:rPr>
          <w:rFonts w:ascii="Times New Roman" w:eastAsia="Calibri" w:hAnsi="Times New Roman"/>
          <w:color w:val="000000"/>
          <w:sz w:val="24"/>
          <w:szCs w:val="22"/>
        </w:rPr>
        <w:t xml:space="preserve">), </w:t>
      </w:r>
    </w:p>
    <w:p w14:paraId="161C8419" w14:textId="0CC75D83" w:rsidR="008C1951" w:rsidRDefault="00D056D5" w:rsidP="00223E92">
      <w:pPr>
        <w:widowControl/>
        <w:numPr>
          <w:ilvl w:val="0"/>
          <w:numId w:val="85"/>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przebywające w młodzieżowych ośrodkach wychowawczych i</w:t>
      </w:r>
      <w:r>
        <w:rPr>
          <w:rFonts w:ascii="Times New Roman" w:eastAsia="Calibri" w:hAnsi="Times New Roman"/>
          <w:color w:val="000000"/>
          <w:sz w:val="24"/>
          <w:szCs w:val="22"/>
        </w:rPr>
        <w:t> </w:t>
      </w:r>
      <w:r w:rsidRPr="009D0EA2">
        <w:rPr>
          <w:rFonts w:ascii="Times New Roman" w:eastAsia="Calibri" w:hAnsi="Times New Roman"/>
          <w:color w:val="000000"/>
          <w:sz w:val="24"/>
          <w:szCs w:val="22"/>
        </w:rPr>
        <w:t xml:space="preserve">młodzieżowych ośrodkach socjoterapii, o </w:t>
      </w:r>
      <w:r>
        <w:rPr>
          <w:rFonts w:ascii="Times New Roman" w:eastAsia="Calibri" w:hAnsi="Times New Roman"/>
          <w:color w:val="000000"/>
          <w:sz w:val="24"/>
          <w:szCs w:val="22"/>
        </w:rPr>
        <w:t>których mowa w ustawie z dnia 7 </w:t>
      </w:r>
      <w:r w:rsidRPr="009D0EA2">
        <w:rPr>
          <w:rFonts w:ascii="Times New Roman" w:eastAsia="Calibri" w:hAnsi="Times New Roman"/>
          <w:color w:val="000000"/>
          <w:sz w:val="24"/>
          <w:szCs w:val="22"/>
        </w:rPr>
        <w:t>września 1991 r. o systemie oświaty (Dz. U. z 20</w:t>
      </w:r>
      <w:r w:rsidR="008C1951">
        <w:rPr>
          <w:rFonts w:ascii="Times New Roman" w:eastAsia="Calibri" w:hAnsi="Times New Roman"/>
          <w:color w:val="000000"/>
          <w:sz w:val="24"/>
          <w:szCs w:val="22"/>
        </w:rPr>
        <w:t>17</w:t>
      </w:r>
      <w:r w:rsidRPr="009D0EA2">
        <w:rPr>
          <w:rFonts w:ascii="Times New Roman" w:eastAsia="Calibri" w:hAnsi="Times New Roman"/>
          <w:color w:val="000000"/>
          <w:sz w:val="24"/>
          <w:szCs w:val="22"/>
        </w:rPr>
        <w:t xml:space="preserve"> r., poz. 2</w:t>
      </w:r>
      <w:r w:rsidR="008C1951">
        <w:rPr>
          <w:rFonts w:ascii="Times New Roman" w:eastAsia="Calibri" w:hAnsi="Times New Roman"/>
          <w:color w:val="000000"/>
          <w:sz w:val="24"/>
          <w:szCs w:val="22"/>
        </w:rPr>
        <w:t>198</w:t>
      </w:r>
      <w:r w:rsidRPr="009D0EA2">
        <w:rPr>
          <w:rFonts w:ascii="Times New Roman" w:eastAsia="Calibri" w:hAnsi="Times New Roman"/>
          <w:color w:val="000000"/>
          <w:sz w:val="24"/>
          <w:szCs w:val="22"/>
        </w:rPr>
        <w:t xml:space="preserve">, z </w:t>
      </w:r>
      <w:proofErr w:type="spellStart"/>
      <w:r w:rsidRPr="009D0EA2">
        <w:rPr>
          <w:rFonts w:ascii="Times New Roman" w:eastAsia="Calibri" w:hAnsi="Times New Roman"/>
          <w:color w:val="000000"/>
          <w:sz w:val="24"/>
          <w:szCs w:val="22"/>
        </w:rPr>
        <w:t>późn</w:t>
      </w:r>
      <w:proofErr w:type="spellEnd"/>
      <w:r w:rsidRPr="009D0EA2">
        <w:rPr>
          <w:rFonts w:ascii="Times New Roman" w:eastAsia="Calibri" w:hAnsi="Times New Roman"/>
          <w:color w:val="000000"/>
          <w:sz w:val="24"/>
          <w:szCs w:val="22"/>
        </w:rPr>
        <w:t>. zm.),</w:t>
      </w:r>
    </w:p>
    <w:p w14:paraId="5F0464AF" w14:textId="77777777" w:rsidR="008C1951" w:rsidRPr="007164C3" w:rsidRDefault="00D056D5" w:rsidP="00223E92">
      <w:pPr>
        <w:widowControl/>
        <w:numPr>
          <w:ilvl w:val="0"/>
          <w:numId w:val="85"/>
        </w:numPr>
        <w:autoSpaceDE w:val="0"/>
        <w:autoSpaceDN w:val="0"/>
        <w:spacing w:before="0" w:line="276" w:lineRule="auto"/>
        <w:ind w:left="1281" w:hanging="357"/>
        <w:textAlignment w:val="auto"/>
        <w:rPr>
          <w:rFonts w:ascii="Times New Roman" w:eastAsia="Calibri" w:hAnsi="Times New Roman"/>
          <w:color w:val="000000"/>
          <w:sz w:val="24"/>
          <w:szCs w:val="24"/>
        </w:rPr>
      </w:pPr>
      <w:r w:rsidRPr="008C1951">
        <w:rPr>
          <w:rFonts w:ascii="Times New Roman" w:eastAsia="Calibri" w:hAnsi="Times New Roman"/>
          <w:color w:val="000000"/>
          <w:sz w:val="24"/>
          <w:szCs w:val="24"/>
        </w:rPr>
        <w:t xml:space="preserve">osoby z niepełnosprawnością – </w:t>
      </w:r>
      <w:r w:rsidR="008C1951" w:rsidRPr="007164C3">
        <w:rPr>
          <w:rFonts w:ascii="Times New Roman" w:hAnsi="Times New Roman"/>
          <w:sz w:val="24"/>
          <w:szCs w:val="24"/>
        </w:rPr>
        <w:t>osoby z niepełnosprawnością w rozumieniu</w:t>
      </w:r>
      <w:r w:rsidR="008C1951" w:rsidRPr="008C1951">
        <w:rPr>
          <w:rFonts w:ascii="Times New Roman" w:hAnsi="Times New Roman"/>
          <w:sz w:val="24"/>
          <w:szCs w:val="24"/>
        </w:rPr>
        <w:t xml:space="preserve"> </w:t>
      </w:r>
      <w:r w:rsidR="008C1951" w:rsidRPr="007164C3">
        <w:rPr>
          <w:rFonts w:ascii="Times New Roman" w:hAnsi="Times New Roman"/>
          <w:sz w:val="24"/>
          <w:szCs w:val="24"/>
        </w:rPr>
        <w:t xml:space="preserve">Wytycznych w zakresie </w:t>
      </w:r>
      <w:r w:rsidR="008C1951" w:rsidRPr="008C1951">
        <w:rPr>
          <w:rFonts w:ascii="Times New Roman" w:hAnsi="Times New Roman"/>
          <w:sz w:val="24"/>
          <w:szCs w:val="24"/>
        </w:rPr>
        <w:t>r</w:t>
      </w:r>
      <w:r w:rsidR="008C1951" w:rsidRPr="007164C3">
        <w:rPr>
          <w:rFonts w:ascii="Times New Roman" w:hAnsi="Times New Roman"/>
          <w:sz w:val="24"/>
          <w:szCs w:val="24"/>
        </w:rPr>
        <w:t>ealizacji zasady równości szans i niedyskryminacji, w tym</w:t>
      </w:r>
      <w:r w:rsidR="008C1951" w:rsidRPr="008C1951">
        <w:rPr>
          <w:rFonts w:ascii="Times New Roman" w:hAnsi="Times New Roman"/>
          <w:sz w:val="24"/>
          <w:szCs w:val="24"/>
        </w:rPr>
        <w:t xml:space="preserve"> </w:t>
      </w:r>
      <w:r w:rsidR="008C1951" w:rsidRPr="007164C3">
        <w:rPr>
          <w:rFonts w:ascii="Times New Roman" w:hAnsi="Times New Roman"/>
          <w:sz w:val="24"/>
          <w:szCs w:val="24"/>
        </w:rPr>
        <w:t>dostępności dla osób z niepełnosprawnościami oraz zasady równości szans kobiet</w:t>
      </w:r>
      <w:r w:rsidR="008C1951" w:rsidRPr="008C1951">
        <w:rPr>
          <w:rFonts w:ascii="Times New Roman" w:hAnsi="Times New Roman"/>
          <w:sz w:val="24"/>
          <w:szCs w:val="24"/>
        </w:rPr>
        <w:t xml:space="preserve"> </w:t>
      </w:r>
      <w:r w:rsidR="008C1951" w:rsidRPr="007164C3">
        <w:rPr>
          <w:rFonts w:ascii="Times New Roman" w:hAnsi="Times New Roman"/>
          <w:sz w:val="24"/>
          <w:szCs w:val="24"/>
        </w:rPr>
        <w:t>i mężczyzn w ramach funduszy unijnych na lata 2014-2020 lub uczniowie/dzieci</w:t>
      </w:r>
      <w:r w:rsidR="008C1951" w:rsidRPr="008C1951">
        <w:rPr>
          <w:rFonts w:ascii="Times New Roman" w:hAnsi="Times New Roman"/>
          <w:sz w:val="24"/>
          <w:szCs w:val="24"/>
        </w:rPr>
        <w:t xml:space="preserve"> </w:t>
      </w:r>
      <w:r w:rsidR="008C1951" w:rsidRPr="007164C3">
        <w:rPr>
          <w:rFonts w:ascii="Times New Roman" w:hAnsi="Times New Roman"/>
          <w:sz w:val="24"/>
          <w:szCs w:val="24"/>
        </w:rPr>
        <w:t>z niepełnosprawnościami w rozumieniu Wytycznych w zakresie realizacji</w:t>
      </w:r>
      <w:r w:rsidR="008C1951" w:rsidRPr="008C1951">
        <w:rPr>
          <w:rFonts w:ascii="Times New Roman" w:hAnsi="Times New Roman"/>
          <w:sz w:val="24"/>
          <w:szCs w:val="24"/>
        </w:rPr>
        <w:t xml:space="preserve"> </w:t>
      </w:r>
      <w:r w:rsidR="008C1951" w:rsidRPr="007164C3">
        <w:rPr>
          <w:rFonts w:ascii="Times New Roman" w:hAnsi="Times New Roman"/>
          <w:sz w:val="24"/>
          <w:szCs w:val="24"/>
        </w:rPr>
        <w:t>przedsięwzięć z udziałem środków Europejskiego Funduszu Społecznego</w:t>
      </w:r>
      <w:r w:rsidR="008C1951" w:rsidRPr="008C1951">
        <w:rPr>
          <w:rFonts w:ascii="Times New Roman" w:hAnsi="Times New Roman"/>
          <w:sz w:val="24"/>
          <w:szCs w:val="24"/>
        </w:rPr>
        <w:t xml:space="preserve"> </w:t>
      </w:r>
      <w:r w:rsidR="008C1951" w:rsidRPr="007164C3">
        <w:rPr>
          <w:rFonts w:ascii="Times New Roman" w:hAnsi="Times New Roman"/>
          <w:sz w:val="24"/>
          <w:szCs w:val="24"/>
        </w:rPr>
        <w:t>w obszarze edukacji na lata 2014-2020</w:t>
      </w:r>
      <w:r w:rsidR="008C1951" w:rsidRPr="008C1951">
        <w:rPr>
          <w:rFonts w:ascii="Times New Roman" w:hAnsi="Times New Roman"/>
          <w:sz w:val="24"/>
          <w:szCs w:val="24"/>
        </w:rPr>
        <w:t xml:space="preserve">, </w:t>
      </w:r>
    </w:p>
    <w:p w14:paraId="469770DB" w14:textId="77777777" w:rsidR="008C1951" w:rsidRPr="008C1951" w:rsidRDefault="008C1951" w:rsidP="00223E92">
      <w:pPr>
        <w:pStyle w:val="Akapitzlist"/>
        <w:numPr>
          <w:ilvl w:val="0"/>
          <w:numId w:val="85"/>
        </w:numPr>
        <w:spacing w:before="0" w:line="276" w:lineRule="auto"/>
        <w:ind w:left="1281" w:hanging="357"/>
        <w:rPr>
          <w:rFonts w:ascii="Times New Roman" w:hAnsi="Times New Roman"/>
          <w:sz w:val="24"/>
          <w:szCs w:val="28"/>
        </w:rPr>
      </w:pPr>
      <w:r w:rsidRPr="008C1951">
        <w:rPr>
          <w:rFonts w:ascii="Times New Roman" w:hAnsi="Times New Roman"/>
          <w:sz w:val="24"/>
          <w:szCs w:val="28"/>
        </w:rPr>
        <w:t>członkowie gospodarstw domowych sprawujący opiekę nad osobą z niepełnosprawnością, o ile co najmniej jeden z nich nie pracuje ze względu na konieczność sprawowania opieki nad osobą z niepełnosprawnością</w:t>
      </w:r>
    </w:p>
    <w:p w14:paraId="3AD14EE3" w14:textId="77777777" w:rsidR="00D056D5" w:rsidRDefault="008C1951" w:rsidP="00223E92">
      <w:pPr>
        <w:widowControl/>
        <w:numPr>
          <w:ilvl w:val="0"/>
          <w:numId w:val="85"/>
        </w:numPr>
        <w:autoSpaceDE w:val="0"/>
        <w:autoSpaceDN w:val="0"/>
        <w:spacing w:before="0" w:line="276" w:lineRule="auto"/>
        <w:ind w:left="1281" w:hanging="357"/>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niesamodzielne</w:t>
      </w:r>
      <w:r>
        <w:rPr>
          <w:rFonts w:ascii="Times New Roman" w:eastAsia="Calibri" w:hAnsi="Times New Roman"/>
          <w:color w:val="000000"/>
          <w:sz w:val="24"/>
          <w:szCs w:val="22"/>
        </w:rPr>
        <w:t>,</w:t>
      </w:r>
    </w:p>
    <w:p w14:paraId="0ACC1F54" w14:textId="77777777" w:rsidR="008C1951" w:rsidRPr="008C1951" w:rsidRDefault="008C1951" w:rsidP="00223E92">
      <w:pPr>
        <w:pStyle w:val="Akapitzlist"/>
        <w:numPr>
          <w:ilvl w:val="0"/>
          <w:numId w:val="85"/>
        </w:numPr>
        <w:spacing w:before="0" w:line="276" w:lineRule="auto"/>
        <w:ind w:left="1281" w:hanging="357"/>
        <w:rPr>
          <w:rFonts w:ascii="Times New Roman" w:hAnsi="Times New Roman"/>
          <w:sz w:val="24"/>
          <w:szCs w:val="28"/>
        </w:rPr>
      </w:pPr>
      <w:r w:rsidRPr="008C1951">
        <w:rPr>
          <w:rFonts w:ascii="Times New Roman" w:hAnsi="Times New Roman"/>
          <w:sz w:val="24"/>
          <w:szCs w:val="28"/>
        </w:rPr>
        <w:t>osoby bezdomne lub dotknięte wykluczeniem z dostępu do mieszkań w rozumieniu Wytycznych w zakresie monitorowania postępu rzeczowego realizacji programów operacyjnych na lata 2014-2020</w:t>
      </w:r>
    </w:p>
    <w:p w14:paraId="53DA8A38" w14:textId="77777777" w:rsidR="008C1951" w:rsidRPr="001244EA" w:rsidRDefault="001244EA" w:rsidP="00223E92">
      <w:pPr>
        <w:pStyle w:val="Akapitzlist"/>
        <w:widowControl/>
        <w:numPr>
          <w:ilvl w:val="0"/>
          <w:numId w:val="85"/>
        </w:numPr>
        <w:autoSpaceDE w:val="0"/>
        <w:autoSpaceDN w:val="0"/>
        <w:adjustRightInd/>
        <w:spacing w:before="0" w:line="276" w:lineRule="auto"/>
        <w:jc w:val="left"/>
        <w:textAlignment w:val="auto"/>
        <w:rPr>
          <w:rFonts w:ascii="Times New Roman" w:eastAsia="Calibri" w:hAnsi="Times New Roman"/>
          <w:color w:val="000000"/>
          <w:szCs w:val="22"/>
        </w:rPr>
      </w:pPr>
      <w:r w:rsidRPr="001244EA">
        <w:rPr>
          <w:rFonts w:ascii="Times New Roman" w:hAnsi="Times New Roman"/>
          <w:sz w:val="24"/>
          <w:szCs w:val="28"/>
        </w:rPr>
        <w:t>osoby odbywające kary pozbawienia wolności,</w:t>
      </w:r>
    </w:p>
    <w:p w14:paraId="01F562BC" w14:textId="77777777" w:rsidR="00D056D5" w:rsidRPr="001244EA" w:rsidRDefault="00D056D5" w:rsidP="00223E92">
      <w:pPr>
        <w:pStyle w:val="Akapitzlist"/>
        <w:widowControl/>
        <w:numPr>
          <w:ilvl w:val="0"/>
          <w:numId w:val="85"/>
        </w:numPr>
        <w:autoSpaceDE w:val="0"/>
        <w:autoSpaceDN w:val="0"/>
        <w:adjustRightInd/>
        <w:spacing w:before="0" w:line="276" w:lineRule="auto"/>
        <w:jc w:val="left"/>
        <w:textAlignment w:val="auto"/>
        <w:rPr>
          <w:rFonts w:ascii="Times New Roman" w:eastAsia="Calibri" w:hAnsi="Times New Roman"/>
          <w:color w:val="000000"/>
          <w:sz w:val="24"/>
          <w:szCs w:val="22"/>
        </w:rPr>
      </w:pPr>
      <w:r w:rsidRPr="001244EA">
        <w:rPr>
          <w:rFonts w:ascii="Times New Roman" w:eastAsia="Calibri" w:hAnsi="Times New Roman"/>
          <w:color w:val="000000"/>
          <w:sz w:val="24"/>
          <w:szCs w:val="22"/>
        </w:rPr>
        <w:t xml:space="preserve">osoby korzystające z PO PŻ. </w:t>
      </w:r>
    </w:p>
    <w:p w14:paraId="3DD97859" w14:textId="77777777" w:rsidR="00D056D5" w:rsidRPr="009D0EA2" w:rsidRDefault="00D056D5" w:rsidP="00D056D5">
      <w:pPr>
        <w:widowControl/>
        <w:autoSpaceDE w:val="0"/>
        <w:autoSpaceDN w:val="0"/>
        <w:spacing w:before="0" w:line="276" w:lineRule="auto"/>
        <w:ind w:left="1287"/>
        <w:textAlignment w:val="auto"/>
        <w:rPr>
          <w:rFonts w:ascii="Times New Roman" w:eastAsia="Calibri" w:hAnsi="Times New Roman"/>
          <w:color w:val="000000"/>
          <w:sz w:val="24"/>
          <w:szCs w:val="22"/>
        </w:rPr>
      </w:pPr>
    </w:p>
    <w:p w14:paraId="5AEAD50F" w14:textId="77777777" w:rsidR="00D056D5" w:rsidRDefault="00D056D5" w:rsidP="00223E92">
      <w:pPr>
        <w:widowControl/>
        <w:numPr>
          <w:ilvl w:val="0"/>
          <w:numId w:val="84"/>
        </w:numPr>
        <w:autoSpaceDE w:val="0"/>
        <w:autoSpaceDN w:val="0"/>
        <w:spacing w:before="0" w:line="276" w:lineRule="auto"/>
        <w:ind w:left="567" w:firstLine="0"/>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lastRenderedPageBreak/>
        <w:t>Rodziny - to jest osoby spokrewnione lu</w:t>
      </w:r>
      <w:r>
        <w:rPr>
          <w:rFonts w:ascii="Times New Roman" w:eastAsia="Calibri" w:hAnsi="Times New Roman"/>
          <w:color w:val="000000"/>
          <w:sz w:val="24"/>
          <w:szCs w:val="22"/>
        </w:rPr>
        <w:t>b niespokrewnione pozostające w </w:t>
      </w:r>
      <w:r w:rsidRPr="009D0EA2">
        <w:rPr>
          <w:rFonts w:ascii="Times New Roman" w:eastAsia="Calibri" w:hAnsi="Times New Roman"/>
          <w:color w:val="000000"/>
          <w:sz w:val="24"/>
          <w:szCs w:val="22"/>
        </w:rPr>
        <w:t>faktycznym związku, wspólnie zamieszkujące i gospodarujące z osobami zagrożonymi ubóstwem lub wykluczeniem społecznym</w:t>
      </w:r>
      <w:r w:rsidRPr="009D0EA2">
        <w:rPr>
          <w:rStyle w:val="Odwoanieprzypisudolnego"/>
          <w:rFonts w:ascii="Times New Roman" w:eastAsia="Calibri" w:hAnsi="Times New Roman"/>
          <w:color w:val="000000"/>
          <w:sz w:val="24"/>
          <w:szCs w:val="22"/>
        </w:rPr>
        <w:footnoteReference w:id="19"/>
      </w:r>
      <w:r w:rsidRPr="009D0EA2">
        <w:rPr>
          <w:rFonts w:ascii="Times New Roman" w:eastAsia="Calibri" w:hAnsi="Times New Roman"/>
          <w:color w:val="000000"/>
          <w:sz w:val="24"/>
          <w:szCs w:val="22"/>
        </w:rPr>
        <w:t xml:space="preserve">. </w:t>
      </w:r>
    </w:p>
    <w:p w14:paraId="7DFC9269" w14:textId="77777777" w:rsidR="00D056D5" w:rsidRPr="009D0EA2" w:rsidRDefault="00D056D5" w:rsidP="00D056D5">
      <w:pPr>
        <w:widowControl/>
        <w:autoSpaceDE w:val="0"/>
        <w:autoSpaceDN w:val="0"/>
        <w:spacing w:before="0" w:line="276" w:lineRule="auto"/>
        <w:ind w:left="567"/>
        <w:textAlignment w:val="auto"/>
        <w:rPr>
          <w:rFonts w:ascii="Times New Roman" w:eastAsia="Calibri" w:hAnsi="Times New Roman"/>
          <w:color w:val="000000"/>
          <w:sz w:val="24"/>
          <w:szCs w:val="22"/>
        </w:rPr>
      </w:pPr>
    </w:p>
    <w:p w14:paraId="5D89D0E9" w14:textId="77777777" w:rsidR="00D056D5" w:rsidRPr="00D056D5" w:rsidRDefault="00D056D5" w:rsidP="00D056D5">
      <w:pPr>
        <w:widowControl/>
        <w:autoSpaceDE w:val="0"/>
        <w:autoSpaceDN w:val="0"/>
        <w:spacing w:before="0"/>
        <w:ind w:firstLine="567"/>
        <w:textAlignment w:val="auto"/>
        <w:rPr>
          <w:rFonts w:ascii="Times New Roman" w:eastAsia="Calibri" w:hAnsi="Times New Roman"/>
          <w:b/>
          <w:sz w:val="24"/>
          <w:szCs w:val="24"/>
        </w:rPr>
      </w:pPr>
      <w:r w:rsidRPr="00C669D2">
        <w:rPr>
          <w:rFonts w:ascii="Times New Roman" w:eastAsia="Calibri" w:hAnsi="Times New Roman"/>
          <w:b/>
          <w:color w:val="000000"/>
          <w:sz w:val="24"/>
          <w:szCs w:val="24"/>
        </w:rPr>
        <w:t>Zaplanowane w ramach projektu grupy docelowe muszą być spójne z typem operacji możliwym do realizacji w ramach konkursu oraz</w:t>
      </w:r>
      <w:r w:rsidR="00681F33">
        <w:rPr>
          <w:rFonts w:ascii="Times New Roman" w:eastAsia="Calibri" w:hAnsi="Times New Roman"/>
          <w:b/>
          <w:color w:val="000000"/>
          <w:sz w:val="24"/>
          <w:szCs w:val="24"/>
        </w:rPr>
        <w:t xml:space="preserve"> zgodne z przepisami krajowymi. </w:t>
      </w:r>
      <w:r w:rsidRPr="00C669D2">
        <w:rPr>
          <w:rFonts w:ascii="Times New Roman" w:hAnsi="Times New Roman"/>
          <w:b/>
          <w:sz w:val="24"/>
          <w:szCs w:val="24"/>
        </w:rPr>
        <w:t xml:space="preserve">Beneficjenci we wniosku o dofinansowanie są zobowiązani do precyzyjnego zdefiniowania grupy docelowej i wskazania jasnych kryteriów, które muszą spełnić potencjalni uczestnicy projektu. </w:t>
      </w:r>
    </w:p>
    <w:p w14:paraId="0B2063C6" w14:textId="0E660C92" w:rsidR="00D056D5" w:rsidRPr="00046A70" w:rsidRDefault="00D056D5" w:rsidP="00D056D5">
      <w:pPr>
        <w:widowControl/>
        <w:adjustRightInd/>
        <w:spacing w:before="0"/>
        <w:ind w:firstLine="708"/>
        <w:textAlignment w:val="auto"/>
        <w:rPr>
          <w:rFonts w:ascii="Times New Roman" w:hAnsi="Times New Roman"/>
          <w:color w:val="000000"/>
          <w:sz w:val="24"/>
          <w:szCs w:val="24"/>
        </w:rPr>
      </w:pPr>
      <w:r w:rsidRPr="00C669D2">
        <w:rPr>
          <w:rFonts w:ascii="Times New Roman" w:hAnsi="Times New Roman"/>
          <w:b/>
          <w:sz w:val="24"/>
          <w:szCs w:val="24"/>
        </w:rPr>
        <w:t xml:space="preserve">Ponadto, jeżeli w projekcie zaplanowano finansowanie wkładu własnego ze środków </w:t>
      </w:r>
      <w:r w:rsidRPr="00C669D2">
        <w:rPr>
          <w:rFonts w:ascii="Times New Roman" w:eastAsia="Calibri" w:hAnsi="Times New Roman"/>
          <w:b/>
          <w:bCs/>
          <w:sz w:val="24"/>
          <w:szCs w:val="24"/>
        </w:rPr>
        <w:t xml:space="preserve">Państwowego Funduszu Rehabilitacji Osób Niepełnosprawnych w ramach Programu </w:t>
      </w:r>
      <w:r w:rsidRPr="00C669D2">
        <w:rPr>
          <w:rFonts w:ascii="Times New Roman" w:eastAsia="Calibri" w:hAnsi="Times New Roman"/>
          <w:b/>
          <w:bCs/>
          <w:i/>
          <w:sz w:val="24"/>
          <w:szCs w:val="24"/>
        </w:rPr>
        <w:t>Partnerstwo dla osób z niepełnosprawnościami</w:t>
      </w:r>
      <w:r w:rsidRPr="00C669D2">
        <w:rPr>
          <w:rFonts w:ascii="Times New Roman" w:eastAsia="Calibri" w:hAnsi="Times New Roman"/>
          <w:b/>
          <w:bCs/>
          <w:sz w:val="24"/>
          <w:szCs w:val="24"/>
        </w:rPr>
        <w:t xml:space="preserve">, </w:t>
      </w:r>
      <w:r w:rsidRPr="00C669D2">
        <w:rPr>
          <w:rFonts w:ascii="Times New Roman" w:hAnsi="Times New Roman"/>
          <w:b/>
          <w:color w:val="000000"/>
          <w:sz w:val="24"/>
          <w:szCs w:val="24"/>
        </w:rPr>
        <w:t>Beneficjentami wsparcia w projektach realizowanych przez organizacje pozarządowe, które spełnią kryteria dostępu do uczestnictwa w programie, są osoby z niepełnosprawnościami, o których mowa w ustawie z dnia 27 sierpnia 1997 roku o rehabilitacji zawodowej i społecznej oraz zatrudnianiu osób niepełnosprawnych (Dz. U. z 201</w:t>
      </w:r>
      <w:r w:rsidR="00363F70">
        <w:rPr>
          <w:rFonts w:ascii="Times New Roman" w:hAnsi="Times New Roman"/>
          <w:b/>
          <w:color w:val="000000"/>
          <w:sz w:val="24"/>
          <w:szCs w:val="24"/>
        </w:rPr>
        <w:t>6</w:t>
      </w:r>
      <w:r w:rsidRPr="00C669D2">
        <w:rPr>
          <w:rFonts w:ascii="Times New Roman" w:hAnsi="Times New Roman"/>
          <w:b/>
          <w:color w:val="000000"/>
          <w:sz w:val="24"/>
          <w:szCs w:val="24"/>
        </w:rPr>
        <w:t xml:space="preserve"> r. </w:t>
      </w:r>
      <w:r w:rsidR="00363F70">
        <w:rPr>
          <w:rFonts w:ascii="Times New Roman" w:hAnsi="Times New Roman"/>
          <w:b/>
          <w:color w:val="000000"/>
          <w:sz w:val="24"/>
          <w:szCs w:val="24"/>
        </w:rPr>
        <w:t>poz. 2046</w:t>
      </w:r>
      <w:r w:rsidRPr="00C669D2">
        <w:rPr>
          <w:rFonts w:ascii="Times New Roman" w:hAnsi="Times New Roman"/>
          <w:b/>
          <w:color w:val="000000"/>
          <w:sz w:val="24"/>
          <w:szCs w:val="24"/>
        </w:rPr>
        <w:t xml:space="preserve">, z </w:t>
      </w:r>
      <w:proofErr w:type="spellStart"/>
      <w:r w:rsidRPr="00C669D2">
        <w:rPr>
          <w:rFonts w:ascii="Times New Roman" w:hAnsi="Times New Roman"/>
          <w:b/>
          <w:color w:val="000000"/>
          <w:sz w:val="24"/>
          <w:szCs w:val="24"/>
        </w:rPr>
        <w:t>późn</w:t>
      </w:r>
      <w:proofErr w:type="spellEnd"/>
      <w:r w:rsidRPr="00C669D2">
        <w:rPr>
          <w:rFonts w:ascii="Times New Roman" w:hAnsi="Times New Roman"/>
          <w:b/>
          <w:color w:val="000000"/>
          <w:sz w:val="24"/>
          <w:szCs w:val="24"/>
        </w:rPr>
        <w:t>. zm.).</w:t>
      </w:r>
    </w:p>
    <w:p w14:paraId="74A05055" w14:textId="77777777" w:rsidR="00DC69B6" w:rsidRDefault="00A05D30">
      <w:pPr>
        <w:pStyle w:val="Nagwek2"/>
        <w:shd w:val="clear" w:color="auto" w:fill="F2DBDB" w:themeFill="accent2" w:themeFillTint="33"/>
        <w:ind w:left="709" w:hanging="709"/>
      </w:pPr>
      <w:bookmarkStart w:id="248" w:name="_Toc507568642"/>
      <w:r w:rsidRPr="00753B8A">
        <w:t>Podmioty uprawnione do ubiegania się o dofinansowanie projektu</w:t>
      </w:r>
      <w:bookmarkEnd w:id="246"/>
      <w:bookmarkEnd w:id="247"/>
      <w:bookmarkEnd w:id="248"/>
      <w:r w:rsidRPr="00753B8A">
        <w:t xml:space="preserve"> </w:t>
      </w:r>
    </w:p>
    <w:p w14:paraId="4536CFEE" w14:textId="77777777" w:rsidR="00D056D5" w:rsidRDefault="00D056D5" w:rsidP="00D056D5">
      <w:pPr>
        <w:pStyle w:val="Nagwek3"/>
        <w:spacing w:line="276" w:lineRule="auto"/>
        <w:ind w:left="709" w:hanging="709"/>
      </w:pPr>
      <w:r w:rsidRPr="00753B8A">
        <w:t xml:space="preserve">O dofinansowanie projektu </w:t>
      </w:r>
      <w:r w:rsidRPr="00774C2A">
        <w:t xml:space="preserve">zgodnie z SZOOP </w:t>
      </w:r>
      <w:r w:rsidRPr="00753B8A">
        <w:t xml:space="preserve">mogą ubiegać się: </w:t>
      </w:r>
    </w:p>
    <w:p w14:paraId="62D3AB76" w14:textId="77777777" w:rsidR="00D056D5" w:rsidRPr="00E82216" w:rsidRDefault="00D056D5" w:rsidP="00223E92">
      <w:pPr>
        <w:pStyle w:val="Akapitzlist"/>
        <w:numPr>
          <w:ilvl w:val="0"/>
          <w:numId w:val="86"/>
        </w:numPr>
        <w:spacing w:before="0"/>
        <w:rPr>
          <w:rFonts w:ascii="Times New Roman" w:hAnsi="Times New Roman"/>
          <w:sz w:val="24"/>
          <w:szCs w:val="24"/>
        </w:rPr>
      </w:pPr>
      <w:r w:rsidRPr="00E82216">
        <w:rPr>
          <w:rFonts w:ascii="Times New Roman" w:hAnsi="Times New Roman"/>
          <w:sz w:val="24"/>
          <w:szCs w:val="24"/>
        </w:rPr>
        <w:t>jednostki samorządu terytorialnego, ich związki i stowarzyszenia,</w:t>
      </w:r>
    </w:p>
    <w:p w14:paraId="6D65AB13" w14:textId="77777777" w:rsidR="00D056D5" w:rsidRPr="00E82216" w:rsidRDefault="00D056D5" w:rsidP="00223E92">
      <w:pPr>
        <w:pStyle w:val="Akapitzlist"/>
        <w:numPr>
          <w:ilvl w:val="0"/>
          <w:numId w:val="86"/>
        </w:numPr>
        <w:spacing w:before="0"/>
        <w:rPr>
          <w:rFonts w:ascii="Times New Roman" w:hAnsi="Times New Roman"/>
          <w:sz w:val="24"/>
          <w:szCs w:val="24"/>
        </w:rPr>
      </w:pPr>
      <w:r w:rsidRPr="00E82216">
        <w:rPr>
          <w:rFonts w:ascii="Times New Roman" w:hAnsi="Times New Roman"/>
          <w:sz w:val="24"/>
          <w:szCs w:val="24"/>
        </w:rPr>
        <w:t>jednostki organizacyjne jednostek samorządu terytorialnego posiadające osobowość prawną,</w:t>
      </w:r>
    </w:p>
    <w:p w14:paraId="7060F69A" w14:textId="77777777" w:rsidR="00D056D5" w:rsidRPr="00E82216" w:rsidRDefault="00D056D5" w:rsidP="00223E92">
      <w:pPr>
        <w:pStyle w:val="Akapitzlist"/>
        <w:numPr>
          <w:ilvl w:val="0"/>
          <w:numId w:val="86"/>
        </w:numPr>
        <w:spacing w:before="0"/>
        <w:rPr>
          <w:rFonts w:ascii="Times New Roman" w:hAnsi="Times New Roman"/>
          <w:sz w:val="24"/>
          <w:szCs w:val="24"/>
        </w:rPr>
      </w:pPr>
      <w:r w:rsidRPr="00E82216">
        <w:rPr>
          <w:rFonts w:ascii="Times New Roman" w:hAnsi="Times New Roman"/>
          <w:sz w:val="24"/>
          <w:szCs w:val="24"/>
        </w:rPr>
        <w:t>podmioty zatrudnienia socjalnego (tworzone z</w:t>
      </w:r>
      <w:r w:rsidR="00681F33">
        <w:rPr>
          <w:rFonts w:ascii="Times New Roman" w:hAnsi="Times New Roman"/>
          <w:sz w:val="24"/>
          <w:szCs w:val="24"/>
        </w:rPr>
        <w:t>godnie z wymogami określonymi w </w:t>
      </w:r>
      <w:r w:rsidRPr="00E82216">
        <w:rPr>
          <w:rFonts w:ascii="Times New Roman" w:hAnsi="Times New Roman"/>
          <w:sz w:val="24"/>
          <w:szCs w:val="24"/>
        </w:rPr>
        <w:t>prawodawstwie krajowym),</w:t>
      </w:r>
    </w:p>
    <w:p w14:paraId="52E17824" w14:textId="77777777" w:rsidR="00681F33" w:rsidRPr="004F1B79" w:rsidRDefault="00D056D5" w:rsidP="00223E92">
      <w:pPr>
        <w:pStyle w:val="Akapitzlist"/>
        <w:numPr>
          <w:ilvl w:val="0"/>
          <w:numId w:val="86"/>
        </w:numPr>
        <w:spacing w:before="0"/>
        <w:rPr>
          <w:rFonts w:ascii="Times New Roman" w:hAnsi="Times New Roman"/>
          <w:sz w:val="24"/>
          <w:szCs w:val="24"/>
        </w:rPr>
      </w:pPr>
      <w:r w:rsidRPr="00E82216">
        <w:rPr>
          <w:rFonts w:ascii="Times New Roman" w:hAnsi="Times New Roman"/>
          <w:sz w:val="24"/>
          <w:szCs w:val="24"/>
        </w:rPr>
        <w:t>podmioty prowadzące Zakłady Aktywności Zawodowej,</w:t>
      </w:r>
    </w:p>
    <w:p w14:paraId="2ECAE335" w14:textId="77777777" w:rsidR="00D056D5" w:rsidRPr="00E82216" w:rsidRDefault="00D056D5" w:rsidP="00223E92">
      <w:pPr>
        <w:pStyle w:val="Akapitzlist"/>
        <w:numPr>
          <w:ilvl w:val="0"/>
          <w:numId w:val="86"/>
        </w:numPr>
        <w:spacing w:before="0"/>
        <w:rPr>
          <w:rFonts w:ascii="Times New Roman" w:hAnsi="Times New Roman"/>
          <w:sz w:val="24"/>
          <w:szCs w:val="24"/>
        </w:rPr>
      </w:pPr>
      <w:r>
        <w:rPr>
          <w:rFonts w:ascii="Times New Roman" w:hAnsi="Times New Roman"/>
          <w:sz w:val="24"/>
          <w:szCs w:val="24"/>
        </w:rPr>
        <w:t>podmioty ekonomii społecznej</w:t>
      </w:r>
      <w:r w:rsidR="00681F33">
        <w:rPr>
          <w:rStyle w:val="Odwoanieprzypisudolnego"/>
          <w:rFonts w:ascii="Times New Roman" w:hAnsi="Times New Roman"/>
          <w:sz w:val="24"/>
          <w:szCs w:val="24"/>
        </w:rPr>
        <w:footnoteReference w:id="20"/>
      </w:r>
      <w:r w:rsidRPr="00E82216">
        <w:rPr>
          <w:rFonts w:ascii="Times New Roman" w:hAnsi="Times New Roman"/>
          <w:sz w:val="24"/>
          <w:szCs w:val="24"/>
        </w:rPr>
        <w:t>,</w:t>
      </w:r>
    </w:p>
    <w:p w14:paraId="387B31D6" w14:textId="77777777" w:rsidR="00A05D30" w:rsidRPr="00753B8A" w:rsidRDefault="00D056D5" w:rsidP="00223E92">
      <w:pPr>
        <w:pStyle w:val="Akapitzlist"/>
        <w:numPr>
          <w:ilvl w:val="0"/>
          <w:numId w:val="86"/>
        </w:numPr>
        <w:spacing w:before="0"/>
      </w:pPr>
      <w:r w:rsidRPr="00E82216">
        <w:rPr>
          <w:rFonts w:ascii="Times New Roman" w:hAnsi="Times New Roman"/>
          <w:sz w:val="24"/>
          <w:szCs w:val="24"/>
        </w:rPr>
        <w:t>podmioty wymienione w art. 3 ust. 2 i 3 ustawy o działalności pożytku publicznego i</w:t>
      </w:r>
      <w:r w:rsidR="004F1B79">
        <w:rPr>
          <w:rFonts w:ascii="Times New Roman" w:hAnsi="Times New Roman"/>
          <w:sz w:val="24"/>
          <w:szCs w:val="24"/>
        </w:rPr>
        <w:t> </w:t>
      </w:r>
      <w:r w:rsidRPr="00E82216">
        <w:rPr>
          <w:rFonts w:ascii="Times New Roman" w:hAnsi="Times New Roman"/>
          <w:sz w:val="24"/>
          <w:szCs w:val="24"/>
        </w:rPr>
        <w:t>o</w:t>
      </w:r>
      <w:r w:rsidR="004F1B79">
        <w:rPr>
          <w:rFonts w:ascii="Times New Roman" w:hAnsi="Times New Roman"/>
          <w:sz w:val="24"/>
          <w:szCs w:val="24"/>
        </w:rPr>
        <w:t> </w:t>
      </w:r>
      <w:r w:rsidRPr="00E82216">
        <w:rPr>
          <w:rFonts w:ascii="Times New Roman" w:hAnsi="Times New Roman"/>
          <w:sz w:val="24"/>
          <w:szCs w:val="24"/>
        </w:rPr>
        <w:t>wolontariacie (</w:t>
      </w:r>
      <w:proofErr w:type="spellStart"/>
      <w:r w:rsidRPr="00E82216">
        <w:rPr>
          <w:rFonts w:ascii="Times New Roman" w:hAnsi="Times New Roman"/>
          <w:sz w:val="24"/>
          <w:szCs w:val="24"/>
        </w:rPr>
        <w:t>t.j</w:t>
      </w:r>
      <w:proofErr w:type="spellEnd"/>
      <w:r w:rsidRPr="00E82216">
        <w:rPr>
          <w:rFonts w:ascii="Times New Roman" w:hAnsi="Times New Roman"/>
          <w:sz w:val="24"/>
          <w:szCs w:val="24"/>
        </w:rPr>
        <w:t xml:space="preserve"> Dz. U. 2016 poz. 1817, z </w:t>
      </w:r>
      <w:proofErr w:type="spellStart"/>
      <w:r w:rsidRPr="00E82216">
        <w:rPr>
          <w:rFonts w:ascii="Times New Roman" w:hAnsi="Times New Roman"/>
          <w:sz w:val="24"/>
          <w:szCs w:val="24"/>
        </w:rPr>
        <w:t>póź</w:t>
      </w:r>
      <w:r w:rsidR="004F1B79">
        <w:rPr>
          <w:rFonts w:ascii="Times New Roman" w:hAnsi="Times New Roman"/>
          <w:sz w:val="24"/>
          <w:szCs w:val="24"/>
        </w:rPr>
        <w:t>n</w:t>
      </w:r>
      <w:proofErr w:type="spellEnd"/>
      <w:r w:rsidR="004F1B79">
        <w:rPr>
          <w:rFonts w:ascii="Times New Roman" w:hAnsi="Times New Roman"/>
          <w:sz w:val="24"/>
          <w:szCs w:val="24"/>
        </w:rPr>
        <w:t>. zm.), statutowo działające w </w:t>
      </w:r>
      <w:r w:rsidRPr="00E82216">
        <w:rPr>
          <w:rFonts w:ascii="Times New Roman" w:hAnsi="Times New Roman"/>
          <w:sz w:val="24"/>
          <w:szCs w:val="24"/>
        </w:rPr>
        <w:t>obszarze pomocy i integracji społecznej</w:t>
      </w:r>
      <w:r>
        <w:t>.</w:t>
      </w:r>
    </w:p>
    <w:p w14:paraId="6933A074" w14:textId="77777777" w:rsidR="00A05D30" w:rsidRPr="00753B8A" w:rsidRDefault="00A05D30" w:rsidP="002A41A0">
      <w:pPr>
        <w:pStyle w:val="Nagwek3"/>
        <w:spacing w:line="276" w:lineRule="auto"/>
        <w:ind w:left="709" w:hanging="709"/>
      </w:pPr>
      <w:r w:rsidRPr="00753B8A">
        <w:t xml:space="preserve">O dofinansowanie </w:t>
      </w:r>
      <w:r w:rsidRPr="00753B8A">
        <w:rPr>
          <w:u w:val="single"/>
        </w:rPr>
        <w:t>nie mogą ubiegać się</w:t>
      </w:r>
      <w:r w:rsidRPr="00753B8A">
        <w:t>:</w:t>
      </w:r>
    </w:p>
    <w:p w14:paraId="7C9F6771" w14:textId="77777777" w:rsidR="00A05D30" w:rsidRPr="00850DA6" w:rsidRDefault="00A05D30" w:rsidP="00BD3FB0">
      <w:pPr>
        <w:widowControl/>
        <w:numPr>
          <w:ilvl w:val="0"/>
          <w:numId w:val="51"/>
        </w:numPr>
        <w:adjustRightInd/>
        <w:spacing w:before="60" w:after="60" w:line="276" w:lineRule="auto"/>
        <w:ind w:hanging="437"/>
        <w:contextualSpacing/>
        <w:textAlignment w:val="auto"/>
        <w:rPr>
          <w:rFonts w:ascii="Times New Roman" w:hAnsi="Times New Roman"/>
          <w:sz w:val="24"/>
          <w:szCs w:val="24"/>
        </w:rPr>
      </w:pPr>
      <w:r w:rsidRPr="00774C2A">
        <w:rPr>
          <w:rFonts w:ascii="Times New Roman" w:hAnsi="Times New Roman"/>
          <w:sz w:val="24"/>
          <w:szCs w:val="24"/>
        </w:rPr>
        <w:t>p</w:t>
      </w:r>
      <w:r w:rsidR="00E8261A">
        <w:rPr>
          <w:rFonts w:ascii="Times New Roman" w:hAnsi="Times New Roman"/>
          <w:sz w:val="24"/>
          <w:szCs w:val="24"/>
        </w:rPr>
        <w:t xml:space="preserve">odmioty podlegające wykluczeniu </w:t>
      </w:r>
      <w:r w:rsidRPr="00774C2A">
        <w:rPr>
          <w:rFonts w:ascii="Times New Roman" w:hAnsi="Times New Roman"/>
          <w:sz w:val="24"/>
          <w:szCs w:val="24"/>
        </w:rPr>
        <w:t>z ubiegania się o</w:t>
      </w:r>
      <w:r w:rsidR="00E8261A">
        <w:rPr>
          <w:rFonts w:ascii="Times New Roman" w:hAnsi="Times New Roman"/>
          <w:sz w:val="24"/>
          <w:szCs w:val="24"/>
        </w:rPr>
        <w:t xml:space="preserve"> </w:t>
      </w:r>
      <w:r w:rsidRPr="00774C2A">
        <w:rPr>
          <w:rFonts w:ascii="Times New Roman" w:hAnsi="Times New Roman"/>
          <w:sz w:val="24"/>
          <w:szCs w:val="24"/>
        </w:rPr>
        <w:t xml:space="preserve">dofinansowanie na podstawie art. </w:t>
      </w:r>
      <w:r w:rsidRPr="00850DA6">
        <w:rPr>
          <w:rFonts w:ascii="Times New Roman" w:hAnsi="Times New Roman"/>
          <w:sz w:val="24"/>
          <w:szCs w:val="24"/>
        </w:rPr>
        <w:t xml:space="preserve">207 ust. 4 </w:t>
      </w:r>
      <w:r w:rsidRPr="00850DA6">
        <w:rPr>
          <w:rFonts w:ascii="Times New Roman" w:hAnsi="Times New Roman"/>
          <w:i/>
          <w:sz w:val="24"/>
          <w:szCs w:val="24"/>
        </w:rPr>
        <w:t xml:space="preserve">ustawy z dnia 27 sierpnia 2009 r. o finansach publicznych </w:t>
      </w:r>
      <w:r w:rsidR="004C0D97" w:rsidRPr="00850DA6">
        <w:rPr>
          <w:rFonts w:ascii="Times New Roman" w:hAnsi="Times New Roman"/>
          <w:i/>
          <w:sz w:val="24"/>
          <w:szCs w:val="24"/>
        </w:rPr>
        <w:t>(Dz.</w:t>
      </w:r>
      <w:r w:rsidRPr="00850DA6">
        <w:rPr>
          <w:rFonts w:ascii="Times New Roman" w:hAnsi="Times New Roman"/>
          <w:i/>
          <w:sz w:val="24"/>
          <w:szCs w:val="24"/>
        </w:rPr>
        <w:t>U.</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z</w:t>
      </w:r>
      <w:r w:rsidR="007B2F8A">
        <w:rPr>
          <w:rFonts w:ascii="Times New Roman" w:hAnsi="Times New Roman"/>
          <w:i/>
          <w:sz w:val="24"/>
          <w:szCs w:val="24"/>
        </w:rPr>
        <w:t> </w:t>
      </w:r>
      <w:r w:rsidR="00850DA6" w:rsidRPr="00850DA6">
        <w:rPr>
          <w:rFonts w:ascii="Times New Roman" w:hAnsi="Times New Roman"/>
          <w:i/>
          <w:sz w:val="24"/>
          <w:szCs w:val="24"/>
        </w:rPr>
        <w:t>2016</w:t>
      </w:r>
      <w:r w:rsidR="007B2F8A">
        <w:rPr>
          <w:rFonts w:ascii="Times New Roman" w:hAnsi="Times New Roman"/>
          <w:i/>
          <w:sz w:val="24"/>
          <w:szCs w:val="24"/>
        </w:rPr>
        <w:t xml:space="preserve"> </w:t>
      </w:r>
      <w:r w:rsidR="00850DA6" w:rsidRPr="00850DA6">
        <w:rPr>
          <w:rFonts w:ascii="Times New Roman" w:hAnsi="Times New Roman"/>
          <w:i/>
          <w:sz w:val="24"/>
          <w:szCs w:val="24"/>
        </w:rPr>
        <w:t>r., poz. 1870</w:t>
      </w:r>
      <w:r w:rsidRPr="00850DA6">
        <w:rPr>
          <w:rFonts w:ascii="Times New Roman" w:hAnsi="Times New Roman"/>
          <w:i/>
          <w:sz w:val="24"/>
          <w:szCs w:val="24"/>
        </w:rPr>
        <w:t xml:space="preserve"> z</w:t>
      </w:r>
      <w:r w:rsidR="00DE6D4D" w:rsidRPr="00850DA6">
        <w:rPr>
          <w:rFonts w:ascii="Times New Roman" w:hAnsi="Times New Roman"/>
          <w:i/>
          <w:sz w:val="24"/>
          <w:szCs w:val="24"/>
        </w:rPr>
        <w:t xml:space="preserve"> </w:t>
      </w:r>
      <w:proofErr w:type="spellStart"/>
      <w:r w:rsidRPr="00850DA6">
        <w:rPr>
          <w:rFonts w:ascii="Times New Roman" w:hAnsi="Times New Roman"/>
          <w:i/>
          <w:sz w:val="24"/>
          <w:szCs w:val="24"/>
        </w:rPr>
        <w:t>późn</w:t>
      </w:r>
      <w:proofErr w:type="spellEnd"/>
      <w:r w:rsidRPr="00850DA6">
        <w:rPr>
          <w:rFonts w:ascii="Times New Roman" w:hAnsi="Times New Roman"/>
          <w:i/>
          <w:sz w:val="24"/>
          <w:szCs w:val="24"/>
        </w:rPr>
        <w:t>. zm.)</w:t>
      </w:r>
      <w:r w:rsidRPr="00850DA6">
        <w:rPr>
          <w:rFonts w:ascii="Times New Roman" w:hAnsi="Times New Roman"/>
          <w:sz w:val="24"/>
          <w:szCs w:val="24"/>
        </w:rPr>
        <w:t xml:space="preserve">; </w:t>
      </w:r>
    </w:p>
    <w:p w14:paraId="0A504A12" w14:textId="77777777" w:rsidR="00A05D30" w:rsidRPr="00850DA6" w:rsidRDefault="00A05D30" w:rsidP="00BD3FB0">
      <w:pPr>
        <w:widowControl/>
        <w:numPr>
          <w:ilvl w:val="0"/>
          <w:numId w:val="51"/>
        </w:numPr>
        <w:adjustRightInd/>
        <w:spacing w:before="60" w:after="60" w:line="276" w:lineRule="auto"/>
        <w:ind w:hanging="437"/>
        <w:contextualSpacing/>
        <w:textAlignment w:val="auto"/>
        <w:rPr>
          <w:rFonts w:ascii="Times New Roman" w:hAnsi="Times New Roman"/>
          <w:sz w:val="24"/>
          <w:szCs w:val="24"/>
        </w:rPr>
      </w:pPr>
      <w:r w:rsidRPr="00850DA6">
        <w:rPr>
          <w:rFonts w:ascii="Times New Roman" w:hAnsi="Times New Roman"/>
          <w:sz w:val="24"/>
          <w:szCs w:val="24"/>
        </w:rPr>
        <w:t xml:space="preserve">podmioty, wobec których orzeczono zakaz dostępu do środków na podstawie art. 12 ust.1 pkt 1 </w:t>
      </w:r>
      <w:r w:rsidR="004C0D97" w:rsidRPr="00850DA6">
        <w:rPr>
          <w:rFonts w:ascii="Times New Roman" w:hAnsi="Times New Roman"/>
          <w:i/>
          <w:sz w:val="24"/>
          <w:szCs w:val="24"/>
        </w:rPr>
        <w:t xml:space="preserve">ustawy z </w:t>
      </w:r>
      <w:r w:rsidRPr="00850DA6">
        <w:rPr>
          <w:rFonts w:ascii="Times New Roman" w:hAnsi="Times New Roman"/>
          <w:i/>
          <w:sz w:val="24"/>
          <w:szCs w:val="24"/>
        </w:rPr>
        <w:t>dnia 15 czerwca</w:t>
      </w:r>
      <w:r w:rsidR="004C0D97" w:rsidRPr="00850DA6">
        <w:rPr>
          <w:rFonts w:ascii="Times New Roman" w:hAnsi="Times New Roman"/>
          <w:i/>
          <w:sz w:val="24"/>
          <w:szCs w:val="24"/>
        </w:rPr>
        <w:t xml:space="preserve"> 2012 </w:t>
      </w:r>
      <w:r w:rsidRPr="00850DA6">
        <w:rPr>
          <w:rFonts w:ascii="Times New Roman" w:hAnsi="Times New Roman"/>
          <w:i/>
          <w:sz w:val="24"/>
          <w:szCs w:val="24"/>
        </w:rPr>
        <w:t>r. o skutkach powierzania wykonywania pracy cudzoziemcom przebywającym wbrew przepisom na terytorium</w:t>
      </w:r>
      <w:r w:rsidR="004C0D97" w:rsidRPr="00850DA6">
        <w:rPr>
          <w:rFonts w:ascii="Times New Roman" w:hAnsi="Times New Roman"/>
          <w:i/>
          <w:sz w:val="24"/>
          <w:szCs w:val="24"/>
        </w:rPr>
        <w:t xml:space="preserve"> Rzeczypospolitej Polskiej (Dz.</w:t>
      </w:r>
      <w:r w:rsidRPr="00850DA6">
        <w:rPr>
          <w:rFonts w:ascii="Times New Roman" w:hAnsi="Times New Roman"/>
          <w:i/>
          <w:sz w:val="24"/>
          <w:szCs w:val="24"/>
        </w:rPr>
        <w:t>U.</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xml:space="preserve">. z </w:t>
      </w:r>
      <w:r w:rsidRPr="00850DA6">
        <w:rPr>
          <w:rFonts w:ascii="Times New Roman" w:hAnsi="Times New Roman"/>
          <w:i/>
          <w:sz w:val="24"/>
          <w:szCs w:val="24"/>
        </w:rPr>
        <w:t>2012</w:t>
      </w:r>
      <w:r w:rsidR="007B2F8A">
        <w:rPr>
          <w:rFonts w:ascii="Times New Roman" w:hAnsi="Times New Roman"/>
          <w:i/>
          <w:sz w:val="24"/>
          <w:szCs w:val="24"/>
        </w:rPr>
        <w:t xml:space="preserve"> </w:t>
      </w:r>
      <w:r w:rsidRPr="00850DA6">
        <w:rPr>
          <w:rFonts w:ascii="Times New Roman" w:hAnsi="Times New Roman"/>
          <w:i/>
          <w:sz w:val="24"/>
          <w:szCs w:val="24"/>
        </w:rPr>
        <w:t>r</w:t>
      </w:r>
      <w:r w:rsidR="007B2F8A">
        <w:rPr>
          <w:rFonts w:ascii="Times New Roman" w:hAnsi="Times New Roman"/>
          <w:i/>
          <w:sz w:val="24"/>
          <w:szCs w:val="24"/>
        </w:rPr>
        <w:t>.</w:t>
      </w:r>
      <w:r w:rsidR="00850DA6" w:rsidRPr="00850DA6">
        <w:rPr>
          <w:rFonts w:ascii="Times New Roman" w:hAnsi="Times New Roman"/>
          <w:i/>
          <w:sz w:val="24"/>
          <w:szCs w:val="24"/>
        </w:rPr>
        <w:t xml:space="preserve">, poz. </w:t>
      </w:r>
      <w:r w:rsidRPr="00850DA6">
        <w:rPr>
          <w:rFonts w:ascii="Times New Roman" w:hAnsi="Times New Roman"/>
          <w:i/>
          <w:sz w:val="24"/>
          <w:szCs w:val="24"/>
        </w:rPr>
        <w:t>769</w:t>
      </w:r>
      <w:r w:rsidR="00850DA6" w:rsidRPr="00850DA6">
        <w:rPr>
          <w:rFonts w:ascii="Times New Roman" w:hAnsi="Times New Roman"/>
          <w:i/>
          <w:sz w:val="24"/>
          <w:szCs w:val="24"/>
        </w:rPr>
        <w:t xml:space="preserve"> z </w:t>
      </w:r>
      <w:proofErr w:type="spellStart"/>
      <w:r w:rsidR="00850DA6" w:rsidRPr="00850DA6">
        <w:rPr>
          <w:rFonts w:ascii="Times New Roman" w:hAnsi="Times New Roman"/>
          <w:i/>
          <w:sz w:val="24"/>
          <w:szCs w:val="24"/>
        </w:rPr>
        <w:t>późn</w:t>
      </w:r>
      <w:proofErr w:type="spellEnd"/>
      <w:r w:rsidR="00850DA6" w:rsidRPr="00850DA6">
        <w:rPr>
          <w:rFonts w:ascii="Times New Roman" w:hAnsi="Times New Roman"/>
          <w:i/>
          <w:sz w:val="24"/>
          <w:szCs w:val="24"/>
        </w:rPr>
        <w:t>. zm.</w:t>
      </w:r>
      <w:r w:rsidRPr="00850DA6">
        <w:rPr>
          <w:rFonts w:ascii="Times New Roman" w:hAnsi="Times New Roman"/>
          <w:i/>
          <w:sz w:val="24"/>
          <w:szCs w:val="24"/>
        </w:rPr>
        <w:t>);</w:t>
      </w:r>
    </w:p>
    <w:p w14:paraId="45365D4B" w14:textId="77777777" w:rsidR="00A05D30" w:rsidRPr="00330FC6" w:rsidRDefault="00A05D30" w:rsidP="00BD3FB0">
      <w:pPr>
        <w:widowControl/>
        <w:numPr>
          <w:ilvl w:val="0"/>
          <w:numId w:val="51"/>
        </w:numPr>
        <w:adjustRightInd/>
        <w:spacing w:before="60" w:after="60" w:line="276" w:lineRule="auto"/>
        <w:ind w:hanging="437"/>
        <w:contextualSpacing/>
        <w:textAlignment w:val="auto"/>
        <w:rPr>
          <w:rFonts w:ascii="Times New Roman" w:hAnsi="Times New Roman"/>
          <w:sz w:val="24"/>
          <w:szCs w:val="24"/>
        </w:rPr>
      </w:pPr>
      <w:r w:rsidRPr="00CC6287">
        <w:rPr>
          <w:rFonts w:ascii="Times New Roman" w:hAnsi="Times New Roman"/>
          <w:sz w:val="24"/>
          <w:szCs w:val="24"/>
        </w:rPr>
        <w:lastRenderedPageBreak/>
        <w:t xml:space="preserve">podmioty, wobec których zastosowanie </w:t>
      </w:r>
      <w:r w:rsidR="00B16290">
        <w:rPr>
          <w:rFonts w:ascii="Times New Roman" w:hAnsi="Times New Roman"/>
          <w:sz w:val="24"/>
          <w:szCs w:val="24"/>
        </w:rPr>
        <w:t xml:space="preserve">ma </w:t>
      </w:r>
      <w:r w:rsidRPr="00CC6287">
        <w:rPr>
          <w:rFonts w:ascii="Times New Roman" w:hAnsi="Times New Roman"/>
          <w:sz w:val="24"/>
          <w:szCs w:val="24"/>
        </w:rPr>
        <w:t xml:space="preserve">art. 9 ust. 1 pkt 2a </w:t>
      </w:r>
      <w:r w:rsidRPr="00CC6287">
        <w:rPr>
          <w:rFonts w:ascii="Times New Roman" w:hAnsi="Times New Roman"/>
          <w:i/>
          <w:sz w:val="24"/>
          <w:szCs w:val="24"/>
        </w:rPr>
        <w:t xml:space="preserve">ustawy z dnia 28 października 2002 r. o odpowiedzialności podmiotów zbiorowych za czyny zabronione pod </w:t>
      </w:r>
      <w:r w:rsidRPr="00850DA6">
        <w:rPr>
          <w:rFonts w:ascii="Times New Roman" w:hAnsi="Times New Roman"/>
          <w:i/>
          <w:sz w:val="24"/>
          <w:szCs w:val="24"/>
        </w:rPr>
        <w:t>groźbą kary (Dz.U.</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xml:space="preserve">. </w:t>
      </w:r>
      <w:r w:rsidRPr="00850DA6">
        <w:rPr>
          <w:rFonts w:ascii="Times New Roman" w:hAnsi="Times New Roman"/>
          <w:i/>
          <w:sz w:val="24"/>
          <w:szCs w:val="24"/>
        </w:rPr>
        <w:t>z 201</w:t>
      </w:r>
      <w:r w:rsidR="00DE6D4D" w:rsidRPr="00850DA6">
        <w:rPr>
          <w:rFonts w:ascii="Times New Roman" w:hAnsi="Times New Roman"/>
          <w:i/>
          <w:sz w:val="24"/>
          <w:szCs w:val="24"/>
        </w:rPr>
        <w:t>6</w:t>
      </w:r>
      <w:r w:rsidR="007B2F8A">
        <w:rPr>
          <w:rFonts w:ascii="Times New Roman" w:hAnsi="Times New Roman"/>
          <w:i/>
          <w:sz w:val="24"/>
          <w:szCs w:val="24"/>
        </w:rPr>
        <w:t xml:space="preserve"> </w:t>
      </w:r>
      <w:r w:rsidR="00850DA6" w:rsidRPr="00850DA6">
        <w:rPr>
          <w:rFonts w:ascii="Times New Roman" w:hAnsi="Times New Roman"/>
          <w:i/>
          <w:sz w:val="24"/>
          <w:szCs w:val="24"/>
        </w:rPr>
        <w:t xml:space="preserve">r., poz. </w:t>
      </w:r>
      <w:r w:rsidR="00DE6D4D" w:rsidRPr="00850DA6">
        <w:rPr>
          <w:rFonts w:ascii="Times New Roman" w:hAnsi="Times New Roman"/>
          <w:i/>
          <w:sz w:val="24"/>
          <w:szCs w:val="24"/>
        </w:rPr>
        <w:t>154</w:t>
      </w:r>
      <w:r w:rsidR="00850DA6" w:rsidRPr="00850DA6">
        <w:rPr>
          <w:rFonts w:ascii="Times New Roman" w:hAnsi="Times New Roman"/>
          <w:i/>
          <w:sz w:val="24"/>
          <w:szCs w:val="24"/>
        </w:rPr>
        <w:t xml:space="preserve">1 z </w:t>
      </w:r>
      <w:proofErr w:type="spellStart"/>
      <w:r w:rsidR="00850DA6" w:rsidRPr="00850DA6">
        <w:rPr>
          <w:rFonts w:ascii="Times New Roman" w:hAnsi="Times New Roman"/>
          <w:i/>
          <w:sz w:val="24"/>
          <w:szCs w:val="24"/>
        </w:rPr>
        <w:t>późn</w:t>
      </w:r>
      <w:proofErr w:type="spellEnd"/>
      <w:r w:rsidR="00850DA6" w:rsidRPr="00850DA6">
        <w:rPr>
          <w:rFonts w:ascii="Times New Roman" w:hAnsi="Times New Roman"/>
          <w:i/>
          <w:sz w:val="24"/>
          <w:szCs w:val="24"/>
        </w:rPr>
        <w:t>. zm.</w:t>
      </w:r>
      <w:r w:rsidR="00236FC5" w:rsidRPr="00850DA6">
        <w:rPr>
          <w:rFonts w:ascii="Times New Roman" w:hAnsi="Times New Roman"/>
          <w:i/>
          <w:sz w:val="24"/>
          <w:szCs w:val="24"/>
        </w:rPr>
        <w:t>);</w:t>
      </w:r>
    </w:p>
    <w:p w14:paraId="51A5EE65" w14:textId="77777777" w:rsidR="00E20B5F" w:rsidRPr="008E36D4" w:rsidRDefault="00E20B5F" w:rsidP="00BD3FB0">
      <w:pPr>
        <w:widowControl/>
        <w:numPr>
          <w:ilvl w:val="0"/>
          <w:numId w:val="51"/>
        </w:numPr>
        <w:adjustRightInd/>
        <w:spacing w:before="60" w:after="60" w:line="276" w:lineRule="auto"/>
        <w:ind w:hanging="437"/>
        <w:contextualSpacing/>
        <w:textAlignment w:val="auto"/>
        <w:rPr>
          <w:rFonts w:ascii="Times New Roman" w:hAnsi="Times New Roman"/>
          <w:sz w:val="24"/>
          <w:szCs w:val="24"/>
        </w:rPr>
      </w:pPr>
      <w:r w:rsidRPr="0051706A">
        <w:rPr>
          <w:rFonts w:ascii="Times New Roman" w:eastAsia="Calibri" w:hAnsi="Times New Roman"/>
          <w:color w:val="000000"/>
          <w:sz w:val="24"/>
          <w:szCs w:val="24"/>
        </w:rPr>
        <w:t>osoby fizyczne (nie dotyczy osób prowadzących działalność gospodarczą lub oświatową na podstawie przepisów odrębnych).</w:t>
      </w:r>
    </w:p>
    <w:p w14:paraId="65B784F6" w14:textId="77777777" w:rsidR="0097739A" w:rsidRPr="00753B8A" w:rsidRDefault="00E37482" w:rsidP="002A41A0">
      <w:pPr>
        <w:pStyle w:val="Nagwek3"/>
        <w:spacing w:line="276" w:lineRule="auto"/>
        <w:ind w:left="709" w:hanging="709"/>
      </w:pPr>
      <w:r w:rsidRPr="008E36D4">
        <w:t>Zgodnie z art. 37 ust. 3 ustawy n</w:t>
      </w:r>
      <w:r w:rsidR="0097739A" w:rsidRPr="008E36D4">
        <w:t>ie może zostać wybrany do dofinansowania projekt:</w:t>
      </w:r>
    </w:p>
    <w:p w14:paraId="4C74BD43" w14:textId="77777777" w:rsidR="0097739A" w:rsidRPr="007E56C7" w:rsidRDefault="0053280D" w:rsidP="00BD3FB0">
      <w:pPr>
        <w:pStyle w:val="Nagwek3"/>
        <w:numPr>
          <w:ilvl w:val="0"/>
          <w:numId w:val="39"/>
        </w:numPr>
        <w:spacing w:line="276" w:lineRule="auto"/>
        <w:ind w:left="1134" w:hanging="425"/>
      </w:pPr>
      <w:r w:rsidRPr="00774C2A">
        <w:t xml:space="preserve">którego </w:t>
      </w:r>
      <w:r w:rsidR="0092133B">
        <w:t>Wnioskodaw</w:t>
      </w:r>
      <w:r w:rsidR="0097739A" w:rsidRPr="00774C2A">
        <w:t>ca został wykluczony z możliwości otrzymania dofinansowania</w:t>
      </w:r>
      <w:r w:rsidR="0033127E" w:rsidRPr="00774C2A">
        <w:t>;</w:t>
      </w:r>
    </w:p>
    <w:p w14:paraId="358DA2C2" w14:textId="77777777" w:rsidR="0097739A" w:rsidRPr="00F32D2F" w:rsidRDefault="0033127E" w:rsidP="00BD3FB0">
      <w:pPr>
        <w:numPr>
          <w:ilvl w:val="0"/>
          <w:numId w:val="39"/>
        </w:numPr>
        <w:spacing w:before="60" w:after="60" w:line="276" w:lineRule="auto"/>
        <w:ind w:left="1134" w:hanging="425"/>
        <w:rPr>
          <w:rFonts w:ascii="Times New Roman" w:hAnsi="Times New Roman"/>
          <w:sz w:val="24"/>
          <w:szCs w:val="24"/>
        </w:rPr>
      </w:pPr>
      <w:r w:rsidRPr="00921E0B">
        <w:rPr>
          <w:rFonts w:ascii="Times New Roman" w:hAnsi="Times New Roman"/>
          <w:sz w:val="24"/>
          <w:szCs w:val="24"/>
        </w:rPr>
        <w:t>zakończony zgodnie z art. 65 ust. 6</w:t>
      </w:r>
      <w:r w:rsidRPr="00941D4A">
        <w:rPr>
          <w:rFonts w:ascii="Times New Roman" w:hAnsi="Times New Roman"/>
          <w:sz w:val="24"/>
          <w:szCs w:val="24"/>
        </w:rPr>
        <w:t xml:space="preserve"> rozporządzeni</w:t>
      </w:r>
      <w:r w:rsidR="00F113D4" w:rsidRPr="00064BA6">
        <w:rPr>
          <w:rFonts w:ascii="Times New Roman" w:hAnsi="Times New Roman"/>
          <w:sz w:val="24"/>
          <w:szCs w:val="24"/>
        </w:rPr>
        <w:t>a</w:t>
      </w:r>
      <w:r w:rsidRPr="009279CE">
        <w:rPr>
          <w:rFonts w:ascii="Times New Roman" w:hAnsi="Times New Roman"/>
          <w:sz w:val="24"/>
          <w:szCs w:val="24"/>
        </w:rPr>
        <w:t xml:space="preserve"> ogól</w:t>
      </w:r>
      <w:r w:rsidRPr="00BA4518">
        <w:rPr>
          <w:rFonts w:ascii="Times New Roman" w:hAnsi="Times New Roman"/>
          <w:sz w:val="24"/>
          <w:szCs w:val="24"/>
        </w:rPr>
        <w:t>nego.</w:t>
      </w:r>
    </w:p>
    <w:p w14:paraId="15A9CA24" w14:textId="77777777" w:rsidR="00DC69B6" w:rsidRDefault="00E70FDD">
      <w:pPr>
        <w:pStyle w:val="Nagwek2"/>
        <w:shd w:val="clear" w:color="auto" w:fill="F2DBDB" w:themeFill="accent2" w:themeFillTint="33"/>
        <w:ind w:left="709" w:hanging="709"/>
      </w:pPr>
      <w:bookmarkStart w:id="249" w:name="_Toc430178267"/>
      <w:bookmarkStart w:id="250" w:name="_Toc488040867"/>
      <w:bookmarkStart w:id="251" w:name="_Toc507568643"/>
      <w:r w:rsidRPr="00F32D2F">
        <w:t>Wymagane wskaźniki</w:t>
      </w:r>
      <w:bookmarkEnd w:id="249"/>
      <w:bookmarkEnd w:id="250"/>
      <w:bookmarkEnd w:id="251"/>
    </w:p>
    <w:p w14:paraId="2DBC7C81" w14:textId="77777777" w:rsidR="00A950D8" w:rsidRPr="000463B1" w:rsidRDefault="00A950D8" w:rsidP="002A41A0">
      <w:pPr>
        <w:pStyle w:val="Nagwek3"/>
        <w:spacing w:line="276" w:lineRule="auto"/>
        <w:ind w:left="709" w:hanging="709"/>
      </w:pPr>
      <w:r w:rsidRPr="006C6F50">
        <w:t>Wskaźniki s</w:t>
      </w:r>
      <w:r w:rsidRPr="008D37B6">
        <w:t>ą głównym narzędziem służącym monitorowaniu postępu realizacji założonych działań i celów projektu. Wskaźniki odnoszą się zarówno do produktów jak</w:t>
      </w:r>
      <w:r w:rsidR="00503839">
        <w:t xml:space="preserve"> </w:t>
      </w:r>
      <w:r w:rsidRPr="00D71913">
        <w:t>i</w:t>
      </w:r>
      <w:r w:rsidR="00503839">
        <w:t> </w:t>
      </w:r>
      <w:r w:rsidRPr="00D71913">
        <w:t>rezultatów. W przypadku projektów EFS stosowana jest przedstawiona poniżej typologia wskaźników.</w:t>
      </w:r>
    </w:p>
    <w:p w14:paraId="330127E5" w14:textId="77777777" w:rsidR="00A950D8" w:rsidRPr="007E56C7" w:rsidRDefault="00A950D8" w:rsidP="00BD3FB0">
      <w:pPr>
        <w:pStyle w:val="Nagwek3"/>
        <w:numPr>
          <w:ilvl w:val="0"/>
          <w:numId w:val="41"/>
        </w:numPr>
        <w:spacing w:line="276" w:lineRule="auto"/>
        <w:ind w:left="1134" w:hanging="425"/>
      </w:pPr>
      <w:r w:rsidRPr="00753B8A">
        <w:rPr>
          <w:b/>
        </w:rPr>
        <w:t>wskaźniki produktu</w:t>
      </w:r>
      <w:r w:rsidRPr="00753B8A">
        <w:t xml:space="preserve"> – dotyczą realizowanych działań. Produkt stanowi wszystko, co zostało uzyskane w wyniku działań współfinansowanych z EFS. Są to zarówno wytworzone dobra, jak i usługi świadczone na rzecz uczestników podczas realizacji projektu. Wskaźniki produktu </w:t>
      </w:r>
      <w:r w:rsidRPr="00774C2A">
        <w:t>odnoszą się co do zasady do osób lub podmiotów objętych wsparciem.</w:t>
      </w:r>
    </w:p>
    <w:p w14:paraId="4E645D86" w14:textId="77777777" w:rsidR="00A950D8" w:rsidRPr="00753B8A" w:rsidRDefault="00A950D8" w:rsidP="00BD3FB0">
      <w:pPr>
        <w:pStyle w:val="Nagwek3"/>
        <w:numPr>
          <w:ilvl w:val="0"/>
          <w:numId w:val="41"/>
        </w:numPr>
        <w:spacing w:line="276" w:lineRule="auto"/>
        <w:ind w:left="1134" w:hanging="425"/>
      </w:pPr>
      <w:r w:rsidRPr="00753B8A">
        <w:rPr>
          <w:b/>
        </w:rPr>
        <w:t>wskaźniki rezultatu</w:t>
      </w:r>
      <w:r w:rsidRPr="00753B8A">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w:t>
      </w:r>
      <w:r w:rsidR="00503839">
        <w:t>ą</w:t>
      </w:r>
      <w:r w:rsidRPr="00753B8A">
        <w:t xml:space="preserve"> efekt wsparcia udzielonego danej osobie/podmiotowi i nie obejmuj</w:t>
      </w:r>
      <w:r w:rsidR="00503839">
        <w:t>ą</w:t>
      </w:r>
      <w:r w:rsidRPr="00753B8A">
        <w:t xml:space="preserve"> efektów dotyczących grupy uczestników/podmiotów, która nie otrzymała wsparcia. Wartości docelowe wskaźników rezultatu określane są na poziomie priorytetu inwestycyjnego lub celu szczegółowego. Wyróżnia się dwa typy wskaźników rezultatów:</w:t>
      </w:r>
    </w:p>
    <w:p w14:paraId="7B64B5A4" w14:textId="77777777" w:rsidR="00A950D8" w:rsidRPr="008D37B6" w:rsidRDefault="00A950D8" w:rsidP="00BD3FB0">
      <w:pPr>
        <w:pStyle w:val="Nagwek3"/>
        <w:numPr>
          <w:ilvl w:val="0"/>
          <w:numId w:val="52"/>
        </w:numPr>
        <w:tabs>
          <w:tab w:val="left" w:pos="1701"/>
        </w:tabs>
        <w:spacing w:line="276" w:lineRule="auto"/>
        <w:ind w:left="1701" w:hanging="567"/>
      </w:pPr>
      <w:r w:rsidRPr="00753B8A">
        <w:rPr>
          <w:b/>
        </w:rPr>
        <w:t>wskaźniki rezultatu bezpośredniego</w:t>
      </w:r>
      <w:r w:rsidRPr="00753B8A">
        <w:t xml:space="preserve"> - odnoszą się do sytuacji bezpośrednio po zakończeniu wsparcia</w:t>
      </w:r>
      <w:r w:rsidRPr="00774C2A">
        <w:t xml:space="preserve"> tj. w przypadku osób lub podmiotów – po zakończeniu ich udziału w projekcie;</w:t>
      </w:r>
    </w:p>
    <w:p w14:paraId="61995E38" w14:textId="77777777" w:rsidR="00A950D8" w:rsidRPr="007E56C7" w:rsidRDefault="00A950D8" w:rsidP="00BD3FB0">
      <w:pPr>
        <w:pStyle w:val="Nagwek3"/>
        <w:numPr>
          <w:ilvl w:val="0"/>
          <w:numId w:val="52"/>
        </w:numPr>
        <w:tabs>
          <w:tab w:val="left" w:pos="0"/>
          <w:tab w:val="left" w:pos="1701"/>
        </w:tabs>
        <w:spacing w:line="276" w:lineRule="auto"/>
        <w:ind w:left="1701" w:hanging="567"/>
      </w:pPr>
      <w:r w:rsidRPr="008D37B6">
        <w:rPr>
          <w:b/>
        </w:rPr>
        <w:t>wskaźniki rezultatu długoterminowego</w:t>
      </w:r>
      <w:r w:rsidRPr="008D37B6">
        <w:t xml:space="preserve"> - dotyczą efektów wsparcia osiągniętych w dłuższym okresie </w:t>
      </w:r>
      <w:r w:rsidRPr="00774C2A">
        <w:t xml:space="preserve">czasu </w:t>
      </w:r>
      <w:r w:rsidRPr="008D37B6">
        <w:t>od zakończenia wsparcia</w:t>
      </w:r>
      <w:r w:rsidRPr="00774C2A">
        <w:t xml:space="preserve"> (np. sześć miesięcy po zakończeniu udziału w projekcie).</w:t>
      </w:r>
      <w:r w:rsidR="00D71913">
        <w:t xml:space="preserve"> Wskaźniki rezultatu długoterminowego nie są określane we wniosku o dofinansowanie.</w:t>
      </w:r>
    </w:p>
    <w:p w14:paraId="53C07E1B" w14:textId="77777777" w:rsidR="00EE5FE8" w:rsidRPr="00774C2A" w:rsidRDefault="00EE5FE8" w:rsidP="002A41A0">
      <w:pPr>
        <w:pStyle w:val="Nagwek3"/>
        <w:spacing w:line="276" w:lineRule="auto"/>
        <w:ind w:left="709" w:hanging="709"/>
      </w:pPr>
      <w:r w:rsidRPr="004D71C1">
        <w:t xml:space="preserve">Dla każdego Działania w ramach </w:t>
      </w:r>
      <w:r w:rsidR="00D93CA2" w:rsidRPr="00774C2A">
        <w:t xml:space="preserve">Osi </w:t>
      </w:r>
      <w:r w:rsidR="00D93CA2" w:rsidRPr="004D71C1">
        <w:t>Priorytet</w:t>
      </w:r>
      <w:r w:rsidR="00D93CA2" w:rsidRPr="00774C2A">
        <w:t>owych</w:t>
      </w:r>
      <w:r w:rsidRPr="004D71C1">
        <w:t xml:space="preserve"> RPO WP </w:t>
      </w:r>
      <w:r w:rsidRPr="00774C2A">
        <w:t xml:space="preserve">2014-2020 </w:t>
      </w:r>
      <w:r w:rsidRPr="004D71C1">
        <w:t>wybrany został zestaw wskaźników, który monitorowany jest na poziomie regionalnym lub krajowym, wobec czego beneficjenci w ramach realizowanych projektów muszą wziąć je pod uwagę już na etapie planowania projektu.</w:t>
      </w:r>
    </w:p>
    <w:p w14:paraId="1AB2C400" w14:textId="77777777" w:rsidR="000F6E20" w:rsidRDefault="00B053FD" w:rsidP="002A41A0">
      <w:pPr>
        <w:pStyle w:val="Nagwek3"/>
        <w:spacing w:line="276" w:lineRule="auto"/>
        <w:ind w:left="709" w:hanging="709"/>
      </w:pPr>
      <w:r w:rsidRPr="004D71C1">
        <w:t xml:space="preserve">Wskaźniki </w:t>
      </w:r>
      <w:r w:rsidR="00624098" w:rsidRPr="00774C2A">
        <w:t xml:space="preserve">obligatoryjne </w:t>
      </w:r>
      <w:r w:rsidRPr="004D71C1">
        <w:t xml:space="preserve">stosowane </w:t>
      </w:r>
      <w:r w:rsidR="00624098" w:rsidRPr="00774C2A">
        <w:t xml:space="preserve">w ramach </w:t>
      </w:r>
      <w:r w:rsidR="00C05CF4" w:rsidRPr="00774C2A">
        <w:t xml:space="preserve">Działania </w:t>
      </w:r>
      <w:r w:rsidR="00D056D5">
        <w:t xml:space="preserve">8.1 </w:t>
      </w:r>
      <w:r w:rsidRPr="004D71C1">
        <w:t>oraz planowane wartości do osiągnięcia w ramach dostępnej alokacji</w:t>
      </w:r>
      <w:r w:rsidR="002A41A0">
        <w:t xml:space="preserve"> przez IOK.</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1843"/>
        <w:gridCol w:w="3452"/>
      </w:tblGrid>
      <w:tr w:rsidR="001255AB" w:rsidRPr="00790893" w14:paraId="0579CD49" w14:textId="77777777" w:rsidTr="00697607">
        <w:tc>
          <w:tcPr>
            <w:tcW w:w="1985" w:type="dxa"/>
            <w:vAlign w:val="center"/>
          </w:tcPr>
          <w:p w14:paraId="571606F2" w14:textId="77777777" w:rsidR="001255AB" w:rsidRPr="00753B8A" w:rsidRDefault="001255AB" w:rsidP="00697607">
            <w:pPr>
              <w:pStyle w:val="Nagwek3"/>
              <w:numPr>
                <w:ilvl w:val="0"/>
                <w:numId w:val="0"/>
              </w:numPr>
              <w:spacing w:line="276" w:lineRule="auto"/>
              <w:jc w:val="center"/>
              <w:rPr>
                <w:b/>
                <w:sz w:val="22"/>
                <w:szCs w:val="22"/>
              </w:rPr>
            </w:pPr>
            <w:r w:rsidRPr="00941D4A">
              <w:rPr>
                <w:b/>
                <w:sz w:val="22"/>
                <w:szCs w:val="22"/>
              </w:rPr>
              <w:lastRenderedPageBreak/>
              <w:t>Wskaźnik rezultatu bezpośredniego</w:t>
            </w:r>
          </w:p>
        </w:tc>
        <w:tc>
          <w:tcPr>
            <w:tcW w:w="2126" w:type="dxa"/>
            <w:vAlign w:val="center"/>
          </w:tcPr>
          <w:p w14:paraId="03154EAE" w14:textId="77777777" w:rsidR="001255AB" w:rsidRPr="00774C2A" w:rsidRDefault="001255AB" w:rsidP="00697607">
            <w:pPr>
              <w:pStyle w:val="Nagwek3"/>
              <w:numPr>
                <w:ilvl w:val="0"/>
                <w:numId w:val="0"/>
              </w:numPr>
              <w:spacing w:line="276" w:lineRule="auto"/>
              <w:ind w:right="-108"/>
              <w:jc w:val="center"/>
              <w:rPr>
                <w:b/>
                <w:sz w:val="22"/>
                <w:szCs w:val="22"/>
              </w:rPr>
            </w:pPr>
            <w:r w:rsidRPr="00774C2A">
              <w:rPr>
                <w:b/>
                <w:sz w:val="22"/>
                <w:szCs w:val="22"/>
              </w:rPr>
              <w:t>Jednostka miary</w:t>
            </w:r>
          </w:p>
        </w:tc>
        <w:tc>
          <w:tcPr>
            <w:tcW w:w="1843" w:type="dxa"/>
            <w:vAlign w:val="center"/>
          </w:tcPr>
          <w:p w14:paraId="637817BD" w14:textId="77777777" w:rsidR="001255AB" w:rsidRPr="00064BA6" w:rsidRDefault="001255AB" w:rsidP="00697607">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Pr>
                <w:b/>
                <w:sz w:val="22"/>
                <w:szCs w:val="22"/>
              </w:rPr>
              <w:t>konkursu</w:t>
            </w:r>
            <w:r>
              <w:rPr>
                <w:rStyle w:val="Odwoanieprzypisudolnego"/>
                <w:b/>
                <w:sz w:val="22"/>
                <w:szCs w:val="22"/>
              </w:rPr>
              <w:footnoteReference w:id="21"/>
            </w:r>
          </w:p>
        </w:tc>
        <w:tc>
          <w:tcPr>
            <w:tcW w:w="3452" w:type="dxa"/>
            <w:vAlign w:val="center"/>
          </w:tcPr>
          <w:p w14:paraId="1133A626" w14:textId="77777777" w:rsidR="001255AB" w:rsidRPr="00BA4518" w:rsidRDefault="001255AB" w:rsidP="00697607">
            <w:pPr>
              <w:pStyle w:val="Nagwek3"/>
              <w:numPr>
                <w:ilvl w:val="0"/>
                <w:numId w:val="0"/>
              </w:numPr>
              <w:spacing w:line="276" w:lineRule="auto"/>
              <w:jc w:val="center"/>
              <w:rPr>
                <w:b/>
                <w:sz w:val="22"/>
                <w:szCs w:val="22"/>
              </w:rPr>
            </w:pPr>
            <w:r w:rsidRPr="009279CE">
              <w:rPr>
                <w:b/>
                <w:sz w:val="22"/>
                <w:szCs w:val="22"/>
              </w:rPr>
              <w:t>Definicja wskaźnika</w:t>
            </w:r>
            <w:r>
              <w:rPr>
                <w:rStyle w:val="Odwoanieprzypisudolnego"/>
                <w:b/>
                <w:sz w:val="22"/>
                <w:szCs w:val="22"/>
              </w:rPr>
              <w:footnoteReference w:id="22"/>
            </w:r>
          </w:p>
        </w:tc>
      </w:tr>
      <w:tr w:rsidR="001255AB" w:rsidRPr="00805970" w14:paraId="040FF104" w14:textId="77777777" w:rsidTr="00697607">
        <w:tc>
          <w:tcPr>
            <w:tcW w:w="1985" w:type="dxa"/>
          </w:tcPr>
          <w:p w14:paraId="2CC515F4" w14:textId="77777777" w:rsidR="001255AB" w:rsidRPr="00D67C0A" w:rsidRDefault="001255AB" w:rsidP="00697607">
            <w:pPr>
              <w:pStyle w:val="Nagwek3"/>
              <w:numPr>
                <w:ilvl w:val="0"/>
                <w:numId w:val="0"/>
              </w:numPr>
              <w:ind w:left="-108"/>
              <w:rPr>
                <w:sz w:val="22"/>
                <w:szCs w:val="22"/>
              </w:rPr>
            </w:pPr>
            <w:r w:rsidRPr="00D67C0A">
              <w:rPr>
                <w:sz w:val="22"/>
                <w:szCs w:val="22"/>
              </w:rPr>
              <w:t>1. Liczba osób zagrożonych ubóstwem lub wykluczeniem społecznym, które uzyskały kwalifikacje po opuszczeniu programu</w:t>
            </w:r>
          </w:p>
        </w:tc>
        <w:tc>
          <w:tcPr>
            <w:tcW w:w="2126" w:type="dxa"/>
          </w:tcPr>
          <w:p w14:paraId="1FE80078" w14:textId="77777777" w:rsidR="001255AB" w:rsidRPr="00D67C0A" w:rsidRDefault="001255AB" w:rsidP="00697607">
            <w:pPr>
              <w:pStyle w:val="Nagwek3"/>
              <w:numPr>
                <w:ilvl w:val="0"/>
                <w:numId w:val="0"/>
              </w:numPr>
              <w:rPr>
                <w:sz w:val="22"/>
                <w:szCs w:val="22"/>
              </w:rPr>
            </w:pPr>
          </w:p>
          <w:p w14:paraId="2266B25E" w14:textId="77777777" w:rsidR="001255AB" w:rsidRPr="00D67C0A" w:rsidRDefault="001255AB" w:rsidP="00697607">
            <w:pPr>
              <w:pStyle w:val="Nagwek3"/>
              <w:numPr>
                <w:ilvl w:val="0"/>
                <w:numId w:val="0"/>
              </w:numPr>
              <w:rPr>
                <w:sz w:val="22"/>
                <w:szCs w:val="22"/>
              </w:rPr>
            </w:pPr>
          </w:p>
          <w:p w14:paraId="58D59185" w14:textId="77777777" w:rsidR="001255AB" w:rsidRPr="00D67C0A" w:rsidRDefault="001255AB" w:rsidP="00697607">
            <w:pPr>
              <w:pStyle w:val="Nagwek3"/>
              <w:numPr>
                <w:ilvl w:val="0"/>
                <w:numId w:val="0"/>
              </w:numPr>
              <w:rPr>
                <w:sz w:val="22"/>
                <w:szCs w:val="22"/>
              </w:rPr>
            </w:pPr>
          </w:p>
          <w:p w14:paraId="143C7F33" w14:textId="77777777" w:rsidR="001255AB" w:rsidRPr="00D67C0A" w:rsidRDefault="001255AB" w:rsidP="00697607">
            <w:pPr>
              <w:pStyle w:val="Nagwek3"/>
              <w:numPr>
                <w:ilvl w:val="0"/>
                <w:numId w:val="0"/>
              </w:numPr>
              <w:jc w:val="center"/>
              <w:rPr>
                <w:sz w:val="22"/>
                <w:szCs w:val="22"/>
              </w:rPr>
            </w:pPr>
            <w:r w:rsidRPr="00D67C0A">
              <w:rPr>
                <w:sz w:val="22"/>
                <w:szCs w:val="22"/>
              </w:rPr>
              <w:t>osoby</w:t>
            </w:r>
          </w:p>
        </w:tc>
        <w:tc>
          <w:tcPr>
            <w:tcW w:w="1843" w:type="dxa"/>
          </w:tcPr>
          <w:p w14:paraId="6FE87FDF" w14:textId="77777777" w:rsidR="001255AB" w:rsidRPr="00D67C0A" w:rsidRDefault="001255AB" w:rsidP="00697607">
            <w:pPr>
              <w:pStyle w:val="Nagwek3"/>
              <w:numPr>
                <w:ilvl w:val="0"/>
                <w:numId w:val="0"/>
              </w:numPr>
              <w:ind w:left="-108"/>
              <w:rPr>
                <w:sz w:val="22"/>
                <w:szCs w:val="22"/>
              </w:rPr>
            </w:pPr>
          </w:p>
          <w:p w14:paraId="457E7EA1" w14:textId="77777777" w:rsidR="001255AB" w:rsidRPr="00D67C0A" w:rsidRDefault="001255AB" w:rsidP="00697607">
            <w:pPr>
              <w:pStyle w:val="Nagwek3"/>
              <w:numPr>
                <w:ilvl w:val="0"/>
                <w:numId w:val="0"/>
              </w:numPr>
              <w:ind w:left="-108"/>
              <w:rPr>
                <w:sz w:val="22"/>
                <w:szCs w:val="22"/>
              </w:rPr>
            </w:pPr>
          </w:p>
          <w:p w14:paraId="20CCC0A1" w14:textId="77777777" w:rsidR="001255AB" w:rsidRPr="00D67C0A" w:rsidRDefault="001255AB" w:rsidP="00697607">
            <w:pPr>
              <w:pStyle w:val="Nagwek3"/>
              <w:numPr>
                <w:ilvl w:val="0"/>
                <w:numId w:val="0"/>
              </w:numPr>
              <w:ind w:left="-108"/>
              <w:rPr>
                <w:sz w:val="22"/>
                <w:szCs w:val="22"/>
              </w:rPr>
            </w:pPr>
          </w:p>
          <w:p w14:paraId="6A06A7AB" w14:textId="77777777" w:rsidR="001255AB" w:rsidRPr="00D67C0A" w:rsidRDefault="001255AB" w:rsidP="00697607">
            <w:pPr>
              <w:pStyle w:val="Nagwek3"/>
              <w:numPr>
                <w:ilvl w:val="0"/>
                <w:numId w:val="0"/>
              </w:numPr>
              <w:ind w:left="-108"/>
              <w:jc w:val="center"/>
              <w:rPr>
                <w:sz w:val="22"/>
                <w:szCs w:val="22"/>
              </w:rPr>
            </w:pPr>
            <w:r w:rsidRPr="00D67C0A">
              <w:rPr>
                <w:sz w:val="22"/>
                <w:szCs w:val="22"/>
              </w:rPr>
              <w:t>31%</w:t>
            </w:r>
          </w:p>
        </w:tc>
        <w:tc>
          <w:tcPr>
            <w:tcW w:w="3452" w:type="dxa"/>
          </w:tcPr>
          <w:p w14:paraId="1C5B3A64" w14:textId="77777777" w:rsidR="001255AB" w:rsidRPr="00D67C0A" w:rsidRDefault="001255AB" w:rsidP="00697607">
            <w:pPr>
              <w:widowControl/>
              <w:autoSpaceDE w:val="0"/>
              <w:autoSpaceDN w:val="0"/>
              <w:spacing w:before="0" w:line="240" w:lineRule="auto"/>
              <w:textAlignment w:val="auto"/>
              <w:rPr>
                <w:rFonts w:ascii="Times New Roman" w:eastAsia="Calibri" w:hAnsi="Times New Roman"/>
                <w:szCs w:val="22"/>
              </w:rPr>
            </w:pPr>
            <w:r w:rsidRPr="00D67C0A">
              <w:rPr>
                <w:rFonts w:ascii="Times New Roman" w:eastAsia="Calibri" w:hAnsi="Times New Roman"/>
                <w:szCs w:val="22"/>
              </w:rPr>
              <w:t xml:space="preserve">Osoby, które otrzymały wsparcie Europejskiego Funduszu Społecznego i uzyskały kwalifikacje po opuszczeniu projektu. </w:t>
            </w:r>
            <w:r w:rsidRPr="00D67C0A">
              <w:rPr>
                <w:rFonts w:ascii="Times New Roman" w:eastAsia="Calibri" w:hAnsi="Times New Roman"/>
                <w:iCs/>
                <w:szCs w:val="22"/>
              </w:rPr>
              <w:t xml:space="preserve">Kwalifikacje należy rozumieć jako formalny wynik oceny i walidacji, który uzyskuje się w sytuacji, kiedy właściwy organ uznaje, że dana osoba osiągnęła efekty uczenia się spełniające określone standardy. </w:t>
            </w:r>
          </w:p>
          <w:p w14:paraId="72DBDE0D" w14:textId="77777777" w:rsidR="001255AB" w:rsidRPr="00D67C0A" w:rsidRDefault="001255AB" w:rsidP="00697607">
            <w:pPr>
              <w:widowControl/>
              <w:autoSpaceDE w:val="0"/>
              <w:autoSpaceDN w:val="0"/>
              <w:spacing w:before="0" w:line="240" w:lineRule="auto"/>
              <w:textAlignment w:val="auto"/>
              <w:rPr>
                <w:rFonts w:ascii="Times New Roman" w:eastAsia="Calibri" w:hAnsi="Times New Roman"/>
                <w:szCs w:val="22"/>
              </w:rPr>
            </w:pPr>
            <w:r w:rsidRPr="00D67C0A">
              <w:rPr>
                <w:rFonts w:ascii="Times New Roman" w:eastAsia="Calibri" w:hAnsi="Times New Roman"/>
                <w:b/>
                <w:szCs w:val="22"/>
              </w:rPr>
              <w:t>Wskaźnik mierzony do czterech tygodni od zakończenia przez uczestnika udziału w projekcie</w:t>
            </w:r>
            <w:r w:rsidRPr="00D67C0A">
              <w:rPr>
                <w:rFonts w:ascii="Times New Roman" w:eastAsia="Calibri" w:hAnsi="Times New Roman"/>
                <w:szCs w:val="22"/>
              </w:rPr>
              <w:t xml:space="preserve">. </w:t>
            </w:r>
          </w:p>
          <w:p w14:paraId="77E27CC0" w14:textId="77777777" w:rsidR="001255AB" w:rsidRPr="00D67C0A" w:rsidRDefault="001255AB" w:rsidP="00697607">
            <w:pPr>
              <w:pStyle w:val="Nagwek3"/>
              <w:numPr>
                <w:ilvl w:val="0"/>
                <w:numId w:val="0"/>
              </w:numPr>
              <w:spacing w:after="0"/>
              <w:rPr>
                <w:rFonts w:eastAsia="Calibri"/>
                <w:bCs w:val="0"/>
                <w:iCs/>
                <w:sz w:val="22"/>
                <w:szCs w:val="22"/>
              </w:rPr>
            </w:pPr>
            <w:r w:rsidRPr="00D67C0A">
              <w:rPr>
                <w:rFonts w:eastAsia="Calibri"/>
                <w:bCs w:val="0"/>
                <w:sz w:val="22"/>
                <w:szCs w:val="22"/>
              </w:rPr>
              <w:t xml:space="preserve">Definicja osób zagrożonych ubóstwem lub wykluczeniem społecznym zgodna z </w:t>
            </w:r>
            <w:r w:rsidRPr="00D67C0A">
              <w:rPr>
                <w:rFonts w:eastAsia="Calibri"/>
                <w:bCs w:val="0"/>
                <w:iCs/>
                <w:sz w:val="22"/>
                <w:szCs w:val="22"/>
              </w:rPr>
              <w:t xml:space="preserve">Wytycznymi w zakresie zasad realizacji przedsięwzięć w obszarze włączenia społecznego i zwalczania ubóstwa z wykorzystaniem środków Europejskiego Funduszu Społecznego i Europejskiego Funduszu Rozwoju Regionalnego na lata 2014-2020. </w:t>
            </w:r>
          </w:p>
          <w:p w14:paraId="46D8BE79" w14:textId="77777777" w:rsidR="001255AB" w:rsidRPr="00D67C0A" w:rsidRDefault="001255AB" w:rsidP="00697607">
            <w:pPr>
              <w:pStyle w:val="Nagwek3"/>
              <w:numPr>
                <w:ilvl w:val="0"/>
                <w:numId w:val="0"/>
              </w:numPr>
              <w:spacing w:after="0"/>
              <w:rPr>
                <w:sz w:val="22"/>
                <w:szCs w:val="22"/>
              </w:rPr>
            </w:pPr>
            <w:r w:rsidRPr="00D67C0A">
              <w:rPr>
                <w:i/>
                <w:sz w:val="22"/>
                <w:szCs w:val="22"/>
              </w:rPr>
              <w:t>.</w:t>
            </w:r>
          </w:p>
        </w:tc>
      </w:tr>
      <w:tr w:rsidR="001255AB" w:rsidRPr="00805970" w14:paraId="4A0E4A20" w14:textId="77777777" w:rsidTr="00697607">
        <w:tc>
          <w:tcPr>
            <w:tcW w:w="1985" w:type="dxa"/>
          </w:tcPr>
          <w:p w14:paraId="729DDDBF" w14:textId="77777777" w:rsidR="001255AB" w:rsidRPr="00D67C0A" w:rsidRDefault="001255AB" w:rsidP="00697607">
            <w:pPr>
              <w:pStyle w:val="Nagwek3"/>
              <w:numPr>
                <w:ilvl w:val="0"/>
                <w:numId w:val="0"/>
              </w:numPr>
              <w:ind w:left="-108"/>
              <w:rPr>
                <w:sz w:val="22"/>
                <w:szCs w:val="22"/>
              </w:rPr>
            </w:pPr>
            <w:r w:rsidRPr="00D67C0A">
              <w:rPr>
                <w:sz w:val="22"/>
                <w:szCs w:val="22"/>
              </w:rPr>
              <w:t>2.Liczba osób zagrożonych ubóstwem lub wykluczeniem społecznym, poszukujących pracy po opuszczeniu programu</w:t>
            </w:r>
          </w:p>
        </w:tc>
        <w:tc>
          <w:tcPr>
            <w:tcW w:w="2126" w:type="dxa"/>
          </w:tcPr>
          <w:p w14:paraId="2D50EA8A" w14:textId="77777777" w:rsidR="001255AB" w:rsidRPr="00D67C0A" w:rsidRDefault="001255AB" w:rsidP="00697607">
            <w:pPr>
              <w:pStyle w:val="Nagwek3"/>
              <w:numPr>
                <w:ilvl w:val="0"/>
                <w:numId w:val="0"/>
              </w:numPr>
              <w:rPr>
                <w:sz w:val="22"/>
                <w:szCs w:val="22"/>
              </w:rPr>
            </w:pPr>
          </w:p>
          <w:p w14:paraId="1442773E" w14:textId="77777777" w:rsidR="001255AB" w:rsidRPr="00D67C0A" w:rsidRDefault="001255AB" w:rsidP="00697607">
            <w:pPr>
              <w:pStyle w:val="Nagwek3"/>
              <w:numPr>
                <w:ilvl w:val="0"/>
                <w:numId w:val="0"/>
              </w:numPr>
              <w:rPr>
                <w:sz w:val="22"/>
                <w:szCs w:val="22"/>
              </w:rPr>
            </w:pPr>
          </w:p>
          <w:p w14:paraId="54E54776" w14:textId="77777777" w:rsidR="001255AB" w:rsidRPr="00D67C0A" w:rsidRDefault="001255AB" w:rsidP="00697607">
            <w:pPr>
              <w:pStyle w:val="Nagwek3"/>
              <w:numPr>
                <w:ilvl w:val="0"/>
                <w:numId w:val="0"/>
              </w:numPr>
              <w:rPr>
                <w:sz w:val="22"/>
                <w:szCs w:val="22"/>
              </w:rPr>
            </w:pPr>
          </w:p>
          <w:p w14:paraId="7AF34DB5" w14:textId="77777777" w:rsidR="001255AB" w:rsidRPr="00D67C0A" w:rsidRDefault="001255AB" w:rsidP="00697607">
            <w:pPr>
              <w:pStyle w:val="Nagwek3"/>
              <w:numPr>
                <w:ilvl w:val="0"/>
                <w:numId w:val="0"/>
              </w:numPr>
              <w:jc w:val="center"/>
              <w:rPr>
                <w:sz w:val="22"/>
                <w:szCs w:val="22"/>
              </w:rPr>
            </w:pPr>
            <w:r w:rsidRPr="00D67C0A">
              <w:rPr>
                <w:sz w:val="22"/>
                <w:szCs w:val="22"/>
              </w:rPr>
              <w:t>osoby</w:t>
            </w:r>
          </w:p>
        </w:tc>
        <w:tc>
          <w:tcPr>
            <w:tcW w:w="1843" w:type="dxa"/>
          </w:tcPr>
          <w:p w14:paraId="62F922C5" w14:textId="77777777" w:rsidR="001255AB" w:rsidRPr="00D67C0A" w:rsidRDefault="001255AB" w:rsidP="00697607">
            <w:pPr>
              <w:pStyle w:val="Nagwek3"/>
              <w:numPr>
                <w:ilvl w:val="0"/>
                <w:numId w:val="0"/>
              </w:numPr>
              <w:ind w:left="-108"/>
              <w:rPr>
                <w:sz w:val="22"/>
                <w:szCs w:val="22"/>
              </w:rPr>
            </w:pPr>
          </w:p>
          <w:p w14:paraId="0AB7CFE3" w14:textId="77777777" w:rsidR="001255AB" w:rsidRPr="00D67C0A" w:rsidRDefault="001255AB" w:rsidP="00697607">
            <w:pPr>
              <w:pStyle w:val="Nagwek3"/>
              <w:numPr>
                <w:ilvl w:val="0"/>
                <w:numId w:val="0"/>
              </w:numPr>
              <w:ind w:left="-108"/>
              <w:rPr>
                <w:sz w:val="22"/>
                <w:szCs w:val="22"/>
              </w:rPr>
            </w:pPr>
          </w:p>
          <w:p w14:paraId="48AEF5A8" w14:textId="77777777" w:rsidR="001255AB" w:rsidRPr="00D67C0A" w:rsidRDefault="001255AB" w:rsidP="00697607">
            <w:pPr>
              <w:pStyle w:val="Nagwek3"/>
              <w:numPr>
                <w:ilvl w:val="0"/>
                <w:numId w:val="0"/>
              </w:numPr>
              <w:ind w:left="-108"/>
              <w:rPr>
                <w:sz w:val="22"/>
                <w:szCs w:val="22"/>
              </w:rPr>
            </w:pPr>
          </w:p>
          <w:p w14:paraId="7B12FEBA" w14:textId="77777777" w:rsidR="001255AB" w:rsidRPr="00D67C0A" w:rsidRDefault="001255AB" w:rsidP="00697607">
            <w:pPr>
              <w:pStyle w:val="Nagwek3"/>
              <w:numPr>
                <w:ilvl w:val="0"/>
                <w:numId w:val="0"/>
              </w:numPr>
              <w:ind w:left="-108"/>
              <w:jc w:val="center"/>
              <w:rPr>
                <w:sz w:val="22"/>
                <w:szCs w:val="22"/>
              </w:rPr>
            </w:pPr>
            <w:r w:rsidRPr="00D67C0A">
              <w:rPr>
                <w:sz w:val="22"/>
                <w:szCs w:val="22"/>
              </w:rPr>
              <w:t>56%</w:t>
            </w:r>
          </w:p>
        </w:tc>
        <w:tc>
          <w:tcPr>
            <w:tcW w:w="3452" w:type="dxa"/>
          </w:tcPr>
          <w:p w14:paraId="22C31777" w14:textId="77777777" w:rsidR="001255AB" w:rsidRPr="00D67C0A" w:rsidRDefault="001255AB" w:rsidP="00697607">
            <w:pPr>
              <w:widowControl/>
              <w:autoSpaceDE w:val="0"/>
              <w:autoSpaceDN w:val="0"/>
              <w:spacing w:before="0" w:line="240" w:lineRule="auto"/>
              <w:textAlignment w:val="auto"/>
              <w:rPr>
                <w:rFonts w:ascii="Times New Roman" w:eastAsia="Calibri" w:hAnsi="Times New Roman"/>
                <w:szCs w:val="22"/>
              </w:rPr>
            </w:pPr>
            <w:r w:rsidRPr="00D67C0A">
              <w:rPr>
                <w:rFonts w:ascii="Times New Roman" w:eastAsia="Calibri" w:hAnsi="Times New Roman"/>
                <w:szCs w:val="22"/>
              </w:rPr>
              <w:t xml:space="preserve">Wskaźnik ten należy rozumieć jako zmianę statusu zatrudnienia po opuszczeniu programu w stosunku do sytuacji w momencie przystąpienia do interwencji EFS. </w:t>
            </w:r>
          </w:p>
          <w:p w14:paraId="3167E74E" w14:textId="77777777" w:rsidR="001255AB" w:rsidRPr="00D67C0A" w:rsidRDefault="001255AB" w:rsidP="00697607">
            <w:pPr>
              <w:widowControl/>
              <w:autoSpaceDE w:val="0"/>
              <w:autoSpaceDN w:val="0"/>
              <w:spacing w:before="0" w:line="240" w:lineRule="auto"/>
              <w:textAlignment w:val="auto"/>
              <w:rPr>
                <w:rFonts w:ascii="Times New Roman" w:eastAsia="Calibri" w:hAnsi="Times New Roman"/>
                <w:szCs w:val="22"/>
              </w:rPr>
            </w:pPr>
            <w:r w:rsidRPr="00D67C0A">
              <w:rPr>
                <w:rFonts w:ascii="Times New Roman" w:eastAsia="Calibri" w:hAnsi="Times New Roman"/>
                <w:szCs w:val="22"/>
              </w:rPr>
              <w:t xml:space="preserve">Osoby zarejestrowane jako poszukujące pracy są rozumiane jako osoby pozostające bez pracy, gotowe do podjęcia pracy i aktywnie poszukujące zatrudnienia. </w:t>
            </w:r>
          </w:p>
          <w:p w14:paraId="7A216237" w14:textId="77777777" w:rsidR="001255AB" w:rsidRPr="00D67C0A" w:rsidRDefault="001255AB" w:rsidP="00697607">
            <w:pPr>
              <w:widowControl/>
              <w:autoSpaceDE w:val="0"/>
              <w:autoSpaceDN w:val="0"/>
              <w:spacing w:before="0" w:line="240" w:lineRule="auto"/>
              <w:textAlignment w:val="auto"/>
              <w:rPr>
                <w:rFonts w:ascii="Times New Roman" w:eastAsia="Calibri" w:hAnsi="Times New Roman"/>
                <w:szCs w:val="22"/>
              </w:rPr>
            </w:pPr>
            <w:r w:rsidRPr="00D67C0A">
              <w:rPr>
                <w:rFonts w:ascii="Times New Roman" w:eastAsia="Calibri" w:hAnsi="Times New Roman"/>
                <w:b/>
                <w:szCs w:val="22"/>
              </w:rPr>
              <w:t>Wskaźnik mierzony do czterech tygodni od zakończenia przez uczestnika udziału w projekcie</w:t>
            </w:r>
            <w:r w:rsidRPr="00D67C0A">
              <w:rPr>
                <w:rFonts w:ascii="Times New Roman" w:eastAsia="Calibri" w:hAnsi="Times New Roman"/>
                <w:szCs w:val="22"/>
              </w:rPr>
              <w:t xml:space="preserve">. </w:t>
            </w:r>
          </w:p>
          <w:p w14:paraId="6DC1D1BD" w14:textId="77777777" w:rsidR="001255AB" w:rsidRPr="00D67C0A" w:rsidRDefault="001255AB" w:rsidP="00697607">
            <w:pPr>
              <w:pStyle w:val="Nagwek3"/>
              <w:numPr>
                <w:ilvl w:val="0"/>
                <w:numId w:val="0"/>
              </w:numPr>
              <w:rPr>
                <w:rFonts w:eastAsia="Calibri"/>
                <w:bCs w:val="0"/>
                <w:iCs/>
                <w:sz w:val="22"/>
                <w:szCs w:val="22"/>
              </w:rPr>
            </w:pPr>
            <w:r w:rsidRPr="00D67C0A">
              <w:rPr>
                <w:rFonts w:eastAsia="Calibri"/>
                <w:bCs w:val="0"/>
                <w:sz w:val="22"/>
                <w:szCs w:val="22"/>
              </w:rPr>
              <w:t xml:space="preserve">Definicja osób zagrożonych ubóstwem lub wykluczeniem społecznym zgodna z </w:t>
            </w:r>
            <w:r w:rsidRPr="00D67C0A">
              <w:rPr>
                <w:rFonts w:eastAsia="Calibri"/>
                <w:bCs w:val="0"/>
                <w:iCs/>
                <w:sz w:val="22"/>
                <w:szCs w:val="22"/>
              </w:rPr>
              <w:t xml:space="preserve">Wytycznymi w zakresie zasad realizacji przedsięwzięć w obszarze włączenia </w:t>
            </w:r>
            <w:r w:rsidRPr="00D67C0A">
              <w:rPr>
                <w:rFonts w:eastAsia="Calibri"/>
                <w:bCs w:val="0"/>
                <w:iCs/>
                <w:sz w:val="22"/>
                <w:szCs w:val="22"/>
              </w:rPr>
              <w:lastRenderedPageBreak/>
              <w:t>społecznego i zwalczania ubóstwa z wykorzystaniem środków Europejskiego Funduszu Społecznego i Europejskiego Funduszu Rozwoju Regionalnego na lata 2014-2020.</w:t>
            </w:r>
          </w:p>
          <w:p w14:paraId="3F981FF2" w14:textId="77777777" w:rsidR="001255AB" w:rsidRPr="00D67C0A" w:rsidRDefault="001255AB" w:rsidP="00697607">
            <w:pPr>
              <w:rPr>
                <w:rFonts w:ascii="Times New Roman" w:hAnsi="Times New Roman"/>
                <w:szCs w:val="22"/>
              </w:rPr>
            </w:pPr>
          </w:p>
        </w:tc>
      </w:tr>
      <w:tr w:rsidR="001255AB" w:rsidRPr="00805970" w14:paraId="32621FB9" w14:textId="77777777" w:rsidTr="00697607">
        <w:tc>
          <w:tcPr>
            <w:tcW w:w="1985" w:type="dxa"/>
          </w:tcPr>
          <w:p w14:paraId="213E84D8" w14:textId="77777777" w:rsidR="001255AB" w:rsidRPr="00D67C0A" w:rsidRDefault="001255AB" w:rsidP="00697607">
            <w:pPr>
              <w:pStyle w:val="Nagwek3"/>
              <w:numPr>
                <w:ilvl w:val="0"/>
                <w:numId w:val="0"/>
              </w:numPr>
              <w:ind w:left="-108"/>
              <w:rPr>
                <w:sz w:val="22"/>
                <w:szCs w:val="22"/>
              </w:rPr>
            </w:pPr>
            <w:r w:rsidRPr="00D67C0A">
              <w:rPr>
                <w:sz w:val="22"/>
                <w:szCs w:val="22"/>
              </w:rPr>
              <w:lastRenderedPageBreak/>
              <w:t>3. Liczba osób zagrożonych ubóstwem lub wykluczeniem społecznym, pracujących po opuszczeniu programu (łącznie z pracującymi na własny rachunek)</w:t>
            </w:r>
          </w:p>
        </w:tc>
        <w:tc>
          <w:tcPr>
            <w:tcW w:w="2126" w:type="dxa"/>
          </w:tcPr>
          <w:p w14:paraId="767B166D" w14:textId="77777777" w:rsidR="001255AB" w:rsidRPr="00D67C0A" w:rsidRDefault="001255AB" w:rsidP="00697607">
            <w:pPr>
              <w:pStyle w:val="Nagwek3"/>
              <w:numPr>
                <w:ilvl w:val="0"/>
                <w:numId w:val="0"/>
              </w:numPr>
              <w:jc w:val="center"/>
              <w:rPr>
                <w:sz w:val="22"/>
                <w:szCs w:val="22"/>
              </w:rPr>
            </w:pPr>
          </w:p>
          <w:p w14:paraId="6B184A22" w14:textId="77777777" w:rsidR="001255AB" w:rsidRPr="00D67C0A" w:rsidRDefault="001255AB" w:rsidP="00697607">
            <w:pPr>
              <w:pStyle w:val="Nagwek3"/>
              <w:numPr>
                <w:ilvl w:val="0"/>
                <w:numId w:val="0"/>
              </w:numPr>
              <w:jc w:val="center"/>
              <w:rPr>
                <w:sz w:val="22"/>
                <w:szCs w:val="22"/>
              </w:rPr>
            </w:pPr>
          </w:p>
          <w:p w14:paraId="1DE0E1FB" w14:textId="77777777" w:rsidR="001255AB" w:rsidRPr="00D67C0A" w:rsidRDefault="001255AB" w:rsidP="00697607">
            <w:pPr>
              <w:pStyle w:val="Nagwek3"/>
              <w:numPr>
                <w:ilvl w:val="0"/>
                <w:numId w:val="0"/>
              </w:numPr>
              <w:jc w:val="center"/>
              <w:rPr>
                <w:sz w:val="22"/>
                <w:szCs w:val="22"/>
              </w:rPr>
            </w:pPr>
          </w:p>
          <w:p w14:paraId="574A15C0" w14:textId="77777777" w:rsidR="001255AB" w:rsidRPr="00D67C0A" w:rsidRDefault="001255AB" w:rsidP="00697607">
            <w:pPr>
              <w:pStyle w:val="Nagwek3"/>
              <w:numPr>
                <w:ilvl w:val="0"/>
                <w:numId w:val="0"/>
              </w:numPr>
              <w:jc w:val="center"/>
              <w:rPr>
                <w:sz w:val="22"/>
                <w:szCs w:val="22"/>
              </w:rPr>
            </w:pPr>
            <w:r w:rsidRPr="00D67C0A">
              <w:rPr>
                <w:sz w:val="22"/>
                <w:szCs w:val="22"/>
              </w:rPr>
              <w:t>osoby</w:t>
            </w:r>
          </w:p>
        </w:tc>
        <w:tc>
          <w:tcPr>
            <w:tcW w:w="1843" w:type="dxa"/>
          </w:tcPr>
          <w:p w14:paraId="50315019" w14:textId="77777777" w:rsidR="001255AB" w:rsidRPr="00D67C0A" w:rsidRDefault="001255AB" w:rsidP="00697607">
            <w:pPr>
              <w:pStyle w:val="Nagwek3"/>
              <w:numPr>
                <w:ilvl w:val="0"/>
                <w:numId w:val="0"/>
              </w:numPr>
              <w:ind w:left="-108"/>
              <w:rPr>
                <w:sz w:val="22"/>
                <w:szCs w:val="22"/>
              </w:rPr>
            </w:pPr>
            <w:r w:rsidRPr="00D67C0A">
              <w:rPr>
                <w:sz w:val="22"/>
                <w:szCs w:val="22"/>
              </w:rPr>
              <w:t xml:space="preserve"> </w:t>
            </w:r>
          </w:p>
          <w:p w14:paraId="0EDAB7C3" w14:textId="77777777" w:rsidR="001255AB" w:rsidRPr="00D67C0A" w:rsidRDefault="001255AB" w:rsidP="00697607">
            <w:pPr>
              <w:pStyle w:val="Nagwek3"/>
              <w:numPr>
                <w:ilvl w:val="0"/>
                <w:numId w:val="0"/>
              </w:numPr>
              <w:ind w:left="-108"/>
              <w:rPr>
                <w:sz w:val="22"/>
                <w:szCs w:val="22"/>
              </w:rPr>
            </w:pPr>
          </w:p>
          <w:p w14:paraId="77C85DCC" w14:textId="77777777" w:rsidR="001255AB" w:rsidRPr="00D67C0A" w:rsidRDefault="001255AB" w:rsidP="00697607">
            <w:pPr>
              <w:pStyle w:val="Nagwek3"/>
              <w:numPr>
                <w:ilvl w:val="0"/>
                <w:numId w:val="0"/>
              </w:numPr>
              <w:ind w:left="-108"/>
              <w:rPr>
                <w:sz w:val="22"/>
                <w:szCs w:val="22"/>
              </w:rPr>
            </w:pPr>
          </w:p>
          <w:p w14:paraId="5CC35085" w14:textId="77777777" w:rsidR="001255AB" w:rsidRPr="00D67C0A" w:rsidRDefault="001255AB" w:rsidP="00697607">
            <w:pPr>
              <w:pStyle w:val="Nagwek3"/>
              <w:numPr>
                <w:ilvl w:val="0"/>
                <w:numId w:val="0"/>
              </w:numPr>
              <w:ind w:left="-108"/>
              <w:jc w:val="center"/>
              <w:rPr>
                <w:sz w:val="22"/>
                <w:szCs w:val="22"/>
              </w:rPr>
            </w:pPr>
            <w:r w:rsidRPr="00D67C0A">
              <w:rPr>
                <w:sz w:val="22"/>
                <w:szCs w:val="22"/>
              </w:rPr>
              <w:t>20%</w:t>
            </w:r>
          </w:p>
        </w:tc>
        <w:tc>
          <w:tcPr>
            <w:tcW w:w="3452" w:type="dxa"/>
          </w:tcPr>
          <w:p w14:paraId="4BF4F06F" w14:textId="77777777" w:rsidR="001255AB" w:rsidRPr="00D67C0A" w:rsidRDefault="001255AB" w:rsidP="00697607">
            <w:pPr>
              <w:widowControl/>
              <w:autoSpaceDE w:val="0"/>
              <w:autoSpaceDN w:val="0"/>
              <w:spacing w:before="0" w:line="240" w:lineRule="auto"/>
              <w:textAlignment w:val="auto"/>
              <w:rPr>
                <w:rFonts w:ascii="Times New Roman" w:eastAsia="Calibri" w:hAnsi="Times New Roman"/>
                <w:szCs w:val="22"/>
              </w:rPr>
            </w:pPr>
            <w:r w:rsidRPr="00D67C0A">
              <w:rPr>
                <w:rFonts w:ascii="Times New Roman" w:eastAsia="Calibri" w:hAnsi="Times New Roman"/>
                <w:szCs w:val="22"/>
              </w:rPr>
              <w:t>Wskaźnik należy rozumieć, jako zmianę statusu na rynku pracy po opuszczeniu programu, w stosunku do sytuacji w momencie przystąpienia do interwencji EFS (uczestnik bezrobotny lub bierny zawodowo w chwili wejścia do programu EFS).</w:t>
            </w:r>
          </w:p>
          <w:p w14:paraId="0EB89E4E" w14:textId="77777777" w:rsidR="001255AB" w:rsidRPr="00D67C0A" w:rsidRDefault="001255AB" w:rsidP="00697607">
            <w:pPr>
              <w:widowControl/>
              <w:autoSpaceDE w:val="0"/>
              <w:autoSpaceDN w:val="0"/>
              <w:spacing w:before="0" w:line="240" w:lineRule="auto"/>
              <w:textAlignment w:val="auto"/>
              <w:rPr>
                <w:rFonts w:ascii="Times New Roman" w:eastAsia="Calibri" w:hAnsi="Times New Roman"/>
                <w:szCs w:val="22"/>
              </w:rPr>
            </w:pPr>
            <w:r w:rsidRPr="00D67C0A">
              <w:rPr>
                <w:rFonts w:ascii="Times New Roman" w:eastAsia="Calibri" w:hAnsi="Times New Roman"/>
                <w:b/>
                <w:szCs w:val="22"/>
              </w:rPr>
              <w:t>Wskaźnik mierzony do czterech tygodni od zakończenia przez uczestnika udziału w projekcie</w:t>
            </w:r>
            <w:r w:rsidRPr="00D67C0A">
              <w:rPr>
                <w:rFonts w:ascii="Times New Roman" w:eastAsia="Calibri" w:hAnsi="Times New Roman"/>
                <w:szCs w:val="22"/>
              </w:rPr>
              <w:t xml:space="preserve">. </w:t>
            </w:r>
          </w:p>
          <w:p w14:paraId="5B9DD0DB" w14:textId="77777777" w:rsidR="001255AB" w:rsidRPr="00D67C0A" w:rsidRDefault="001255AB" w:rsidP="00697607">
            <w:pPr>
              <w:widowControl/>
              <w:autoSpaceDE w:val="0"/>
              <w:autoSpaceDN w:val="0"/>
              <w:spacing w:before="0" w:line="240" w:lineRule="auto"/>
              <w:textAlignment w:val="auto"/>
              <w:rPr>
                <w:rFonts w:ascii="Times New Roman" w:eastAsia="Calibri" w:hAnsi="Times New Roman"/>
                <w:szCs w:val="22"/>
              </w:rPr>
            </w:pPr>
            <w:r w:rsidRPr="00D67C0A">
              <w:rPr>
                <w:rFonts w:ascii="Times New Roman" w:eastAsia="Calibri" w:hAnsi="Times New Roman"/>
                <w:szCs w:val="22"/>
              </w:rPr>
              <w:t>Tym samym, we wskaźniku należy uwzględniać wszystkie osoby, które w okresie do czterech tygodni po zakończeniu udziału w projekcie podjęły zatrudnienie</w:t>
            </w:r>
            <w:r w:rsidRPr="00D67C0A">
              <w:rPr>
                <w:rFonts w:ascii="Times New Roman" w:eastAsia="Calibri" w:hAnsi="Times New Roman"/>
                <w:bCs/>
                <w:szCs w:val="22"/>
              </w:rPr>
              <w:t>, w tym rozpoczęły prowadzenie własnej działalności gospodarczej</w:t>
            </w:r>
            <w:r w:rsidRPr="00D67C0A">
              <w:rPr>
                <w:rFonts w:ascii="Times New Roman" w:eastAsia="Calibri" w:hAnsi="Times New Roman"/>
                <w:szCs w:val="22"/>
              </w:rPr>
              <w:t xml:space="preserve">. </w:t>
            </w:r>
          </w:p>
          <w:p w14:paraId="50623614" w14:textId="77777777" w:rsidR="001255AB" w:rsidRPr="00D67C0A" w:rsidRDefault="001255AB" w:rsidP="00697607">
            <w:pPr>
              <w:pStyle w:val="Nagwek3"/>
              <w:numPr>
                <w:ilvl w:val="0"/>
                <w:numId w:val="0"/>
              </w:numPr>
              <w:spacing w:before="0"/>
              <w:rPr>
                <w:rFonts w:eastAsia="Calibri"/>
                <w:iCs/>
                <w:sz w:val="22"/>
                <w:szCs w:val="22"/>
                <w:lang w:eastAsia="x-none"/>
              </w:rPr>
            </w:pPr>
            <w:r w:rsidRPr="00D67C0A">
              <w:rPr>
                <w:rFonts w:eastAsia="Calibri"/>
                <w:bCs w:val="0"/>
                <w:sz w:val="22"/>
                <w:szCs w:val="22"/>
              </w:rPr>
              <w:t xml:space="preserve">Definicja osób zagrożonych ubóstwem lub wykluczeniem społecznym zgodna z </w:t>
            </w:r>
            <w:r w:rsidRPr="00D67C0A">
              <w:rPr>
                <w:rFonts w:eastAsia="Calibri"/>
                <w:bCs w:val="0"/>
                <w:iCs/>
                <w:sz w:val="22"/>
                <w:szCs w:val="22"/>
              </w:rPr>
              <w:t>Wytycznymi w zakresie zasad realizacji</w:t>
            </w:r>
            <w:r w:rsidRPr="00D67C0A">
              <w:rPr>
                <w:rFonts w:eastAsia="Calibri"/>
                <w:iCs/>
                <w:sz w:val="22"/>
                <w:szCs w:val="22"/>
                <w:lang w:val="x-none" w:eastAsia="x-none"/>
              </w:rPr>
              <w:t>przedsięwzięć w</w:t>
            </w:r>
            <w:r w:rsidRPr="00D67C0A">
              <w:rPr>
                <w:rFonts w:eastAsia="Calibri"/>
                <w:iCs/>
                <w:sz w:val="22"/>
                <w:szCs w:val="22"/>
                <w:lang w:eastAsia="x-none"/>
              </w:rPr>
              <w:t> </w:t>
            </w:r>
            <w:r w:rsidRPr="00D67C0A">
              <w:rPr>
                <w:rFonts w:eastAsia="Calibri"/>
                <w:iCs/>
                <w:sz w:val="22"/>
                <w:szCs w:val="22"/>
                <w:lang w:val="x-none" w:eastAsia="x-none"/>
              </w:rPr>
              <w:t>obszarze</w:t>
            </w:r>
            <w:r w:rsidRPr="00D67C0A">
              <w:rPr>
                <w:rFonts w:eastAsia="Calibri"/>
                <w:iCs/>
                <w:sz w:val="22"/>
                <w:szCs w:val="22"/>
                <w:lang w:eastAsia="x-none"/>
              </w:rPr>
              <w:t xml:space="preserve"> </w:t>
            </w:r>
            <w:r w:rsidRPr="00D67C0A">
              <w:rPr>
                <w:rFonts w:eastAsia="Calibri"/>
                <w:iCs/>
                <w:sz w:val="22"/>
                <w:szCs w:val="22"/>
                <w:lang w:val="x-none" w:eastAsia="x-none"/>
              </w:rPr>
              <w:t>włączenia społecznego</w:t>
            </w:r>
            <w:r w:rsidRPr="00D67C0A">
              <w:rPr>
                <w:rFonts w:eastAsia="Calibri"/>
                <w:iCs/>
                <w:sz w:val="22"/>
                <w:szCs w:val="22"/>
                <w:lang w:eastAsia="x-none"/>
              </w:rPr>
              <w:t xml:space="preserve"> </w:t>
            </w:r>
            <w:r w:rsidRPr="00D67C0A">
              <w:rPr>
                <w:rFonts w:eastAsia="Calibri"/>
                <w:iCs/>
                <w:sz w:val="22"/>
                <w:szCs w:val="22"/>
                <w:lang w:val="x-none" w:eastAsia="x-none"/>
              </w:rPr>
              <w:t>i</w:t>
            </w:r>
            <w:r w:rsidRPr="00D67C0A">
              <w:rPr>
                <w:rFonts w:eastAsia="Calibri"/>
                <w:iCs/>
                <w:sz w:val="22"/>
                <w:szCs w:val="22"/>
                <w:lang w:eastAsia="x-none"/>
              </w:rPr>
              <w:t> </w:t>
            </w:r>
            <w:r w:rsidRPr="00D67C0A">
              <w:rPr>
                <w:rFonts w:eastAsia="Calibri"/>
                <w:iCs/>
                <w:sz w:val="22"/>
                <w:szCs w:val="22"/>
                <w:lang w:val="x-none" w:eastAsia="x-none"/>
              </w:rPr>
              <w:t>zwalczania ubóstwa z</w:t>
            </w:r>
            <w:r w:rsidRPr="00D67C0A">
              <w:rPr>
                <w:rFonts w:eastAsia="Calibri"/>
                <w:iCs/>
                <w:sz w:val="22"/>
                <w:szCs w:val="22"/>
                <w:lang w:eastAsia="x-none"/>
              </w:rPr>
              <w:t> </w:t>
            </w:r>
            <w:r w:rsidRPr="00D67C0A">
              <w:rPr>
                <w:rFonts w:eastAsia="Calibri"/>
                <w:iCs/>
                <w:sz w:val="22"/>
                <w:szCs w:val="22"/>
                <w:lang w:val="x-none" w:eastAsia="x-none"/>
              </w:rPr>
              <w:t>wykorzystaniem środków Europejskiego Funduszu Społecznego i Europejskiego Funduszu Rozwoju Regionalnego na lata 2014-2020.</w:t>
            </w:r>
          </w:p>
          <w:p w14:paraId="62C172E8" w14:textId="77777777" w:rsidR="001255AB" w:rsidRPr="00D67C0A" w:rsidRDefault="001255AB" w:rsidP="00697607">
            <w:pPr>
              <w:spacing w:before="0"/>
              <w:rPr>
                <w:rFonts w:ascii="Times New Roman" w:hAnsi="Times New Roman"/>
                <w:szCs w:val="22"/>
                <w:lang w:eastAsia="x-none"/>
              </w:rPr>
            </w:pPr>
          </w:p>
        </w:tc>
      </w:tr>
    </w:tbl>
    <w:p w14:paraId="7967D631" w14:textId="77777777" w:rsidR="001255AB" w:rsidRDefault="001255AB" w:rsidP="001255A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1843"/>
        <w:gridCol w:w="3452"/>
      </w:tblGrid>
      <w:tr w:rsidR="001255AB" w:rsidRPr="00805970" w14:paraId="62A1CA3C" w14:textId="77777777" w:rsidTr="00697607">
        <w:tc>
          <w:tcPr>
            <w:tcW w:w="1985" w:type="dxa"/>
            <w:vAlign w:val="center"/>
          </w:tcPr>
          <w:p w14:paraId="56EA6A3D" w14:textId="77777777" w:rsidR="001255AB" w:rsidRPr="00805970" w:rsidRDefault="001255AB" w:rsidP="00697607">
            <w:pPr>
              <w:pStyle w:val="Nagwek3"/>
              <w:numPr>
                <w:ilvl w:val="0"/>
                <w:numId w:val="0"/>
              </w:numPr>
              <w:spacing w:line="276" w:lineRule="auto"/>
              <w:jc w:val="center"/>
              <w:rPr>
                <w:b/>
                <w:sz w:val="22"/>
                <w:szCs w:val="22"/>
              </w:rPr>
            </w:pPr>
            <w:r w:rsidRPr="00805970">
              <w:rPr>
                <w:b/>
                <w:sz w:val="22"/>
                <w:szCs w:val="22"/>
              </w:rPr>
              <w:t>Wskaźnik produktu</w:t>
            </w:r>
          </w:p>
        </w:tc>
        <w:tc>
          <w:tcPr>
            <w:tcW w:w="2126" w:type="dxa"/>
            <w:vAlign w:val="center"/>
          </w:tcPr>
          <w:p w14:paraId="79FA913B" w14:textId="77777777" w:rsidR="001255AB" w:rsidRPr="00805970" w:rsidRDefault="001255AB" w:rsidP="00697607">
            <w:pPr>
              <w:pStyle w:val="Nagwek3"/>
              <w:numPr>
                <w:ilvl w:val="0"/>
                <w:numId w:val="0"/>
              </w:numPr>
              <w:spacing w:line="276" w:lineRule="auto"/>
              <w:ind w:right="-108"/>
              <w:jc w:val="center"/>
              <w:rPr>
                <w:b/>
                <w:sz w:val="22"/>
                <w:szCs w:val="22"/>
              </w:rPr>
            </w:pPr>
            <w:r w:rsidRPr="00805970">
              <w:rPr>
                <w:b/>
                <w:sz w:val="22"/>
                <w:szCs w:val="22"/>
              </w:rPr>
              <w:t>Jednostka miary</w:t>
            </w:r>
          </w:p>
        </w:tc>
        <w:tc>
          <w:tcPr>
            <w:tcW w:w="1843" w:type="dxa"/>
            <w:vAlign w:val="center"/>
          </w:tcPr>
          <w:p w14:paraId="1CA273EE" w14:textId="77777777" w:rsidR="001255AB" w:rsidRPr="00805970" w:rsidRDefault="001255AB" w:rsidP="00697607">
            <w:pPr>
              <w:pStyle w:val="Nagwek3"/>
              <w:numPr>
                <w:ilvl w:val="0"/>
                <w:numId w:val="0"/>
              </w:numPr>
              <w:spacing w:line="276" w:lineRule="auto"/>
              <w:jc w:val="center"/>
              <w:rPr>
                <w:b/>
                <w:sz w:val="22"/>
                <w:szCs w:val="22"/>
              </w:rPr>
            </w:pPr>
            <w:r w:rsidRPr="00805970">
              <w:rPr>
                <w:b/>
                <w:sz w:val="22"/>
                <w:szCs w:val="22"/>
              </w:rPr>
              <w:t xml:space="preserve">Wartość wskaźnika planowana do osiągnięcia w ramach konkursu </w:t>
            </w:r>
          </w:p>
        </w:tc>
        <w:tc>
          <w:tcPr>
            <w:tcW w:w="3452" w:type="dxa"/>
            <w:vAlign w:val="center"/>
          </w:tcPr>
          <w:p w14:paraId="1F462FBB" w14:textId="77777777" w:rsidR="001255AB" w:rsidRPr="00805970" w:rsidRDefault="001255AB" w:rsidP="00697607">
            <w:pPr>
              <w:pStyle w:val="Nagwek3"/>
              <w:numPr>
                <w:ilvl w:val="0"/>
                <w:numId w:val="0"/>
              </w:numPr>
              <w:spacing w:line="276" w:lineRule="auto"/>
              <w:jc w:val="center"/>
              <w:rPr>
                <w:b/>
                <w:sz w:val="22"/>
                <w:szCs w:val="22"/>
              </w:rPr>
            </w:pPr>
            <w:r w:rsidRPr="00805970">
              <w:rPr>
                <w:b/>
                <w:sz w:val="22"/>
                <w:szCs w:val="22"/>
              </w:rPr>
              <w:t>Definicja wskaźnika</w:t>
            </w:r>
            <w:r w:rsidRPr="00805970">
              <w:rPr>
                <w:rStyle w:val="Odwoanieprzypisudolnego"/>
                <w:b/>
                <w:sz w:val="22"/>
                <w:szCs w:val="22"/>
              </w:rPr>
              <w:footnoteReference w:id="23"/>
            </w:r>
          </w:p>
        </w:tc>
      </w:tr>
      <w:tr w:rsidR="001255AB" w:rsidRPr="00805970" w14:paraId="452BB2CA" w14:textId="77777777" w:rsidTr="00697607">
        <w:tc>
          <w:tcPr>
            <w:tcW w:w="1985" w:type="dxa"/>
          </w:tcPr>
          <w:p w14:paraId="73D84D90" w14:textId="77777777" w:rsidR="001255AB" w:rsidRPr="00D67C0A" w:rsidRDefault="001255AB" w:rsidP="00697607">
            <w:pPr>
              <w:pStyle w:val="Nagwek3"/>
              <w:numPr>
                <w:ilvl w:val="0"/>
                <w:numId w:val="0"/>
              </w:numPr>
              <w:spacing w:line="276" w:lineRule="auto"/>
              <w:rPr>
                <w:sz w:val="22"/>
                <w:szCs w:val="22"/>
              </w:rPr>
            </w:pPr>
            <w:r w:rsidRPr="00D67C0A">
              <w:rPr>
                <w:sz w:val="22"/>
                <w:szCs w:val="22"/>
              </w:rPr>
              <w:t xml:space="preserve">1.Liczba osób zagrożonych ubóstwem lub wykluczeniem społecznym </w:t>
            </w:r>
            <w:r w:rsidRPr="00D67C0A">
              <w:rPr>
                <w:sz w:val="22"/>
                <w:szCs w:val="22"/>
              </w:rPr>
              <w:lastRenderedPageBreak/>
              <w:t>objętych wsparciem w programie</w:t>
            </w:r>
          </w:p>
        </w:tc>
        <w:tc>
          <w:tcPr>
            <w:tcW w:w="2126" w:type="dxa"/>
          </w:tcPr>
          <w:p w14:paraId="4C24917C" w14:textId="77777777" w:rsidR="001255AB" w:rsidRPr="00D67C0A" w:rsidRDefault="001255AB" w:rsidP="00697607">
            <w:pPr>
              <w:pStyle w:val="Nagwek3"/>
              <w:numPr>
                <w:ilvl w:val="0"/>
                <w:numId w:val="0"/>
              </w:numPr>
              <w:spacing w:line="276" w:lineRule="auto"/>
              <w:jc w:val="center"/>
              <w:rPr>
                <w:sz w:val="22"/>
                <w:szCs w:val="22"/>
              </w:rPr>
            </w:pPr>
          </w:p>
          <w:p w14:paraId="31EE2BC6" w14:textId="77777777" w:rsidR="001255AB" w:rsidRPr="00D67C0A" w:rsidRDefault="001255AB" w:rsidP="00697607">
            <w:pPr>
              <w:pStyle w:val="Nagwek3"/>
              <w:numPr>
                <w:ilvl w:val="0"/>
                <w:numId w:val="0"/>
              </w:numPr>
              <w:spacing w:line="276" w:lineRule="auto"/>
              <w:jc w:val="center"/>
              <w:rPr>
                <w:sz w:val="22"/>
                <w:szCs w:val="22"/>
              </w:rPr>
            </w:pPr>
          </w:p>
          <w:p w14:paraId="191209B9" w14:textId="77777777" w:rsidR="001255AB" w:rsidRPr="00D67C0A" w:rsidRDefault="001255AB" w:rsidP="00697607">
            <w:pPr>
              <w:pStyle w:val="Nagwek3"/>
              <w:numPr>
                <w:ilvl w:val="0"/>
                <w:numId w:val="0"/>
              </w:numPr>
              <w:spacing w:line="276" w:lineRule="auto"/>
              <w:jc w:val="center"/>
              <w:rPr>
                <w:sz w:val="22"/>
                <w:szCs w:val="22"/>
              </w:rPr>
            </w:pPr>
          </w:p>
          <w:p w14:paraId="640BB9EC" w14:textId="77777777" w:rsidR="001255AB" w:rsidRPr="00D67C0A" w:rsidRDefault="001255AB" w:rsidP="00697607">
            <w:pPr>
              <w:pStyle w:val="Nagwek3"/>
              <w:numPr>
                <w:ilvl w:val="0"/>
                <w:numId w:val="0"/>
              </w:numPr>
              <w:spacing w:line="276" w:lineRule="auto"/>
              <w:jc w:val="center"/>
              <w:rPr>
                <w:sz w:val="22"/>
                <w:szCs w:val="22"/>
              </w:rPr>
            </w:pPr>
          </w:p>
          <w:p w14:paraId="30E88A05" w14:textId="77777777" w:rsidR="001255AB" w:rsidRPr="00D67C0A" w:rsidRDefault="001255AB" w:rsidP="00697607">
            <w:pPr>
              <w:pStyle w:val="Nagwek3"/>
              <w:numPr>
                <w:ilvl w:val="0"/>
                <w:numId w:val="0"/>
              </w:numPr>
              <w:spacing w:line="276" w:lineRule="auto"/>
              <w:jc w:val="center"/>
              <w:rPr>
                <w:sz w:val="22"/>
                <w:szCs w:val="22"/>
              </w:rPr>
            </w:pPr>
            <w:r w:rsidRPr="00D67C0A">
              <w:rPr>
                <w:sz w:val="22"/>
                <w:szCs w:val="22"/>
              </w:rPr>
              <w:lastRenderedPageBreak/>
              <w:t>osoby</w:t>
            </w:r>
          </w:p>
        </w:tc>
        <w:tc>
          <w:tcPr>
            <w:tcW w:w="1843" w:type="dxa"/>
          </w:tcPr>
          <w:p w14:paraId="6403C23F" w14:textId="77777777" w:rsidR="001255AB" w:rsidRPr="00D67C0A" w:rsidRDefault="001255AB" w:rsidP="00697607">
            <w:pPr>
              <w:pStyle w:val="Nagwek3"/>
              <w:numPr>
                <w:ilvl w:val="0"/>
                <w:numId w:val="0"/>
              </w:numPr>
              <w:spacing w:line="276" w:lineRule="auto"/>
              <w:ind w:left="-108"/>
              <w:jc w:val="center"/>
              <w:rPr>
                <w:sz w:val="22"/>
                <w:szCs w:val="22"/>
              </w:rPr>
            </w:pPr>
          </w:p>
          <w:p w14:paraId="7F3FE252" w14:textId="77777777" w:rsidR="001255AB" w:rsidRPr="00D67C0A" w:rsidRDefault="001255AB" w:rsidP="00697607">
            <w:pPr>
              <w:pStyle w:val="Nagwek3"/>
              <w:numPr>
                <w:ilvl w:val="0"/>
                <w:numId w:val="0"/>
              </w:numPr>
              <w:spacing w:line="276" w:lineRule="auto"/>
              <w:ind w:left="-108"/>
              <w:jc w:val="center"/>
              <w:rPr>
                <w:sz w:val="22"/>
                <w:szCs w:val="22"/>
              </w:rPr>
            </w:pPr>
          </w:p>
          <w:p w14:paraId="50DA5228" w14:textId="77777777" w:rsidR="001255AB" w:rsidRPr="00D67C0A" w:rsidRDefault="001255AB" w:rsidP="00697607">
            <w:pPr>
              <w:pStyle w:val="Nagwek3"/>
              <w:numPr>
                <w:ilvl w:val="0"/>
                <w:numId w:val="0"/>
              </w:numPr>
              <w:spacing w:line="276" w:lineRule="auto"/>
              <w:ind w:left="-108"/>
              <w:jc w:val="center"/>
              <w:rPr>
                <w:sz w:val="22"/>
                <w:szCs w:val="22"/>
              </w:rPr>
            </w:pPr>
          </w:p>
          <w:p w14:paraId="628EB7CC" w14:textId="77777777" w:rsidR="001255AB" w:rsidRPr="00D67C0A" w:rsidRDefault="001255AB" w:rsidP="00697607">
            <w:pPr>
              <w:pStyle w:val="Nagwek3"/>
              <w:numPr>
                <w:ilvl w:val="0"/>
                <w:numId w:val="0"/>
              </w:numPr>
              <w:spacing w:line="276" w:lineRule="auto"/>
              <w:ind w:left="-108"/>
              <w:jc w:val="center"/>
              <w:rPr>
                <w:sz w:val="22"/>
                <w:szCs w:val="22"/>
              </w:rPr>
            </w:pPr>
          </w:p>
          <w:p w14:paraId="182E0333" w14:textId="77777777" w:rsidR="001255AB" w:rsidRPr="00D67C0A" w:rsidRDefault="001255AB" w:rsidP="001255AB">
            <w:pPr>
              <w:pStyle w:val="Nagwek3"/>
              <w:numPr>
                <w:ilvl w:val="0"/>
                <w:numId w:val="0"/>
              </w:numPr>
              <w:spacing w:line="276" w:lineRule="auto"/>
              <w:ind w:left="-108"/>
              <w:jc w:val="center"/>
              <w:rPr>
                <w:sz w:val="22"/>
                <w:szCs w:val="22"/>
              </w:rPr>
            </w:pPr>
            <w:r w:rsidRPr="00D67C0A">
              <w:rPr>
                <w:sz w:val="22"/>
                <w:szCs w:val="22"/>
              </w:rPr>
              <w:lastRenderedPageBreak/>
              <w:t>10</w:t>
            </w:r>
            <w:r>
              <w:rPr>
                <w:sz w:val="22"/>
                <w:szCs w:val="22"/>
              </w:rPr>
              <w:t>31</w:t>
            </w:r>
            <w:r w:rsidRPr="00D67C0A">
              <w:rPr>
                <w:sz w:val="22"/>
                <w:szCs w:val="22"/>
              </w:rPr>
              <w:t xml:space="preserve"> </w:t>
            </w:r>
          </w:p>
        </w:tc>
        <w:tc>
          <w:tcPr>
            <w:tcW w:w="3452" w:type="dxa"/>
          </w:tcPr>
          <w:p w14:paraId="383D7932" w14:textId="77777777" w:rsidR="001255AB" w:rsidRPr="00D67C0A" w:rsidRDefault="001255AB" w:rsidP="00697607">
            <w:pPr>
              <w:pStyle w:val="Nagwek3"/>
              <w:numPr>
                <w:ilvl w:val="0"/>
                <w:numId w:val="0"/>
              </w:numPr>
              <w:spacing w:before="0" w:line="276" w:lineRule="auto"/>
              <w:rPr>
                <w:rFonts w:eastAsia="Calibri"/>
                <w:sz w:val="22"/>
                <w:szCs w:val="22"/>
              </w:rPr>
            </w:pPr>
            <w:r w:rsidRPr="00D67C0A">
              <w:rPr>
                <w:rFonts w:eastAsia="Calibri"/>
                <w:sz w:val="22"/>
                <w:szCs w:val="22"/>
              </w:rPr>
              <w:lastRenderedPageBreak/>
              <w:t xml:space="preserve">Definicja osób zagrożonych ubóstwem lub wykluczeniem społecznym zgodna z Wytycznymi w zakresie zasad realizacji przedsięwzięć w obszarze włączenia </w:t>
            </w:r>
            <w:r w:rsidRPr="00D67C0A">
              <w:rPr>
                <w:rFonts w:eastAsia="Calibri"/>
                <w:sz w:val="22"/>
                <w:szCs w:val="22"/>
              </w:rPr>
              <w:lastRenderedPageBreak/>
              <w:t>społecznego i zwalczania ubóstwa z wykorzystaniem środków Europejskiego Funduszu Społecznego i Europejskiego Funduszu Rozwoju Regionalnego na lata 2014-2020. Przynależność do grupy osób zagrożonych ubóstwem lub wykluczeniem społecznym określana jest w momencie rozpoczęcia udziału w projekcie, tj. na etapie uczestnictwa w pierwszej przewidzianej dla niego w projekcie formie wsparcia.</w:t>
            </w:r>
          </w:p>
          <w:p w14:paraId="295F3973" w14:textId="77777777" w:rsidR="001255AB" w:rsidRPr="00D67C0A" w:rsidRDefault="001255AB" w:rsidP="00697607">
            <w:pPr>
              <w:spacing w:before="0"/>
              <w:rPr>
                <w:rFonts w:ascii="Times New Roman" w:hAnsi="Times New Roman"/>
                <w:szCs w:val="22"/>
              </w:rPr>
            </w:pPr>
          </w:p>
        </w:tc>
      </w:tr>
      <w:tr w:rsidR="001255AB" w:rsidRPr="00805970" w14:paraId="36449CC3" w14:textId="77777777" w:rsidTr="00697607">
        <w:tc>
          <w:tcPr>
            <w:tcW w:w="1985" w:type="dxa"/>
          </w:tcPr>
          <w:p w14:paraId="3876CA32" w14:textId="77777777" w:rsidR="001255AB" w:rsidRPr="00D67C0A" w:rsidRDefault="001255AB" w:rsidP="00697607">
            <w:pPr>
              <w:autoSpaceDE w:val="0"/>
              <w:autoSpaceDN w:val="0"/>
              <w:spacing w:before="0" w:line="360" w:lineRule="atLeast"/>
              <w:jc w:val="left"/>
              <w:rPr>
                <w:rFonts w:ascii="Times New Roman" w:hAnsi="Times New Roman"/>
                <w:szCs w:val="22"/>
              </w:rPr>
            </w:pPr>
            <w:r w:rsidRPr="00D67C0A">
              <w:rPr>
                <w:rFonts w:ascii="Times New Roman" w:hAnsi="Times New Roman"/>
                <w:szCs w:val="22"/>
              </w:rPr>
              <w:lastRenderedPageBreak/>
              <w:t>2.Liczba osób z niepełnosprawno-</w:t>
            </w:r>
          </w:p>
          <w:p w14:paraId="4037BFB3" w14:textId="77777777" w:rsidR="001255AB" w:rsidRPr="00D67C0A" w:rsidRDefault="001255AB" w:rsidP="00697607">
            <w:pPr>
              <w:autoSpaceDE w:val="0"/>
              <w:autoSpaceDN w:val="0"/>
              <w:spacing w:before="0" w:line="360" w:lineRule="atLeast"/>
              <w:jc w:val="left"/>
              <w:rPr>
                <w:rFonts w:ascii="Times New Roman" w:hAnsi="Times New Roman"/>
                <w:szCs w:val="22"/>
              </w:rPr>
            </w:pPr>
            <w:proofErr w:type="spellStart"/>
            <w:r w:rsidRPr="00D67C0A">
              <w:rPr>
                <w:rFonts w:ascii="Times New Roman" w:hAnsi="Times New Roman"/>
                <w:szCs w:val="22"/>
              </w:rPr>
              <w:t>ściami</w:t>
            </w:r>
            <w:proofErr w:type="spellEnd"/>
            <w:r w:rsidRPr="00D67C0A">
              <w:rPr>
                <w:rFonts w:ascii="Times New Roman" w:hAnsi="Times New Roman"/>
                <w:szCs w:val="22"/>
              </w:rPr>
              <w:t xml:space="preserve"> objętych wsparciem w programie</w:t>
            </w:r>
          </w:p>
          <w:p w14:paraId="35C20035" w14:textId="77777777" w:rsidR="001255AB" w:rsidRPr="00D67C0A" w:rsidRDefault="001255AB" w:rsidP="00697607">
            <w:pPr>
              <w:pStyle w:val="Nagwek3"/>
              <w:numPr>
                <w:ilvl w:val="0"/>
                <w:numId w:val="0"/>
              </w:numPr>
              <w:spacing w:line="276" w:lineRule="auto"/>
              <w:rPr>
                <w:sz w:val="22"/>
                <w:szCs w:val="22"/>
              </w:rPr>
            </w:pPr>
          </w:p>
        </w:tc>
        <w:tc>
          <w:tcPr>
            <w:tcW w:w="2126" w:type="dxa"/>
          </w:tcPr>
          <w:p w14:paraId="6E8EC459" w14:textId="77777777" w:rsidR="001255AB" w:rsidRPr="00D67C0A" w:rsidRDefault="001255AB" w:rsidP="00697607">
            <w:pPr>
              <w:pStyle w:val="Nagwek3"/>
              <w:numPr>
                <w:ilvl w:val="0"/>
                <w:numId w:val="0"/>
              </w:numPr>
              <w:spacing w:line="276" w:lineRule="auto"/>
              <w:jc w:val="center"/>
              <w:rPr>
                <w:sz w:val="22"/>
                <w:szCs w:val="22"/>
              </w:rPr>
            </w:pPr>
          </w:p>
          <w:p w14:paraId="760F7507" w14:textId="77777777" w:rsidR="001255AB" w:rsidRPr="00D67C0A" w:rsidRDefault="001255AB" w:rsidP="00697607">
            <w:pPr>
              <w:pStyle w:val="Nagwek3"/>
              <w:numPr>
                <w:ilvl w:val="0"/>
                <w:numId w:val="0"/>
              </w:numPr>
              <w:spacing w:line="276" w:lineRule="auto"/>
              <w:jc w:val="center"/>
              <w:rPr>
                <w:sz w:val="22"/>
                <w:szCs w:val="22"/>
              </w:rPr>
            </w:pPr>
          </w:p>
          <w:p w14:paraId="4A09808F" w14:textId="77777777" w:rsidR="001255AB" w:rsidRPr="00D67C0A" w:rsidRDefault="001255AB" w:rsidP="00697607">
            <w:pPr>
              <w:pStyle w:val="Nagwek3"/>
              <w:numPr>
                <w:ilvl w:val="0"/>
                <w:numId w:val="0"/>
              </w:numPr>
              <w:spacing w:line="276" w:lineRule="auto"/>
              <w:jc w:val="center"/>
              <w:rPr>
                <w:sz w:val="22"/>
                <w:szCs w:val="22"/>
              </w:rPr>
            </w:pPr>
            <w:r w:rsidRPr="00D67C0A">
              <w:rPr>
                <w:sz w:val="22"/>
                <w:szCs w:val="22"/>
              </w:rPr>
              <w:t>osoby</w:t>
            </w:r>
          </w:p>
        </w:tc>
        <w:tc>
          <w:tcPr>
            <w:tcW w:w="1843" w:type="dxa"/>
          </w:tcPr>
          <w:p w14:paraId="6995C0E5" w14:textId="77777777" w:rsidR="001255AB" w:rsidRPr="00D67C0A" w:rsidRDefault="001255AB" w:rsidP="00697607">
            <w:pPr>
              <w:pStyle w:val="Nagwek3"/>
              <w:numPr>
                <w:ilvl w:val="0"/>
                <w:numId w:val="0"/>
              </w:numPr>
              <w:spacing w:line="276" w:lineRule="auto"/>
              <w:ind w:left="-108"/>
              <w:jc w:val="center"/>
              <w:rPr>
                <w:sz w:val="22"/>
                <w:szCs w:val="22"/>
              </w:rPr>
            </w:pPr>
          </w:p>
          <w:p w14:paraId="3115EDF4" w14:textId="77777777" w:rsidR="001255AB" w:rsidRPr="00D67C0A" w:rsidRDefault="001255AB" w:rsidP="00697607">
            <w:pPr>
              <w:pStyle w:val="Nagwek3"/>
              <w:numPr>
                <w:ilvl w:val="0"/>
                <w:numId w:val="0"/>
              </w:numPr>
              <w:spacing w:line="276" w:lineRule="auto"/>
              <w:ind w:left="-108"/>
              <w:jc w:val="center"/>
              <w:rPr>
                <w:sz w:val="22"/>
                <w:szCs w:val="22"/>
              </w:rPr>
            </w:pPr>
          </w:p>
          <w:p w14:paraId="31567E89" w14:textId="77777777" w:rsidR="001255AB" w:rsidRPr="00D67C0A" w:rsidRDefault="001255AB" w:rsidP="00697607">
            <w:pPr>
              <w:pStyle w:val="Nagwek3"/>
              <w:numPr>
                <w:ilvl w:val="0"/>
                <w:numId w:val="0"/>
              </w:numPr>
              <w:spacing w:line="276" w:lineRule="auto"/>
              <w:ind w:left="-108"/>
              <w:jc w:val="center"/>
              <w:rPr>
                <w:sz w:val="22"/>
                <w:szCs w:val="22"/>
              </w:rPr>
            </w:pPr>
            <w:r w:rsidRPr="00D67C0A">
              <w:rPr>
                <w:sz w:val="22"/>
                <w:szCs w:val="22"/>
              </w:rPr>
              <w:t>24</w:t>
            </w:r>
            <w:r>
              <w:rPr>
                <w:sz w:val="22"/>
                <w:szCs w:val="22"/>
              </w:rPr>
              <w:t>0</w:t>
            </w:r>
          </w:p>
        </w:tc>
        <w:tc>
          <w:tcPr>
            <w:tcW w:w="3452" w:type="dxa"/>
          </w:tcPr>
          <w:p w14:paraId="5E411FE4" w14:textId="6AA53FF6" w:rsidR="001255AB" w:rsidRPr="00D67C0A" w:rsidRDefault="001255AB" w:rsidP="00697607">
            <w:pPr>
              <w:pStyle w:val="Nagwek3"/>
              <w:numPr>
                <w:ilvl w:val="0"/>
                <w:numId w:val="0"/>
              </w:numPr>
              <w:spacing w:line="276" w:lineRule="auto"/>
              <w:rPr>
                <w:sz w:val="22"/>
                <w:szCs w:val="22"/>
              </w:rPr>
            </w:pPr>
            <w:r w:rsidRPr="00363F70">
              <w:rPr>
                <w:sz w:val="22"/>
                <w:szCs w:val="22"/>
              </w:rPr>
              <w:t>Przynależność do grupy osób</w:t>
            </w:r>
            <w:r w:rsidR="00363F70">
              <w:rPr>
                <w:sz w:val="22"/>
                <w:szCs w:val="22"/>
              </w:rPr>
              <w:t xml:space="preserve"> z</w:t>
            </w:r>
            <w:ins w:id="252" w:author="Maczuga Barbara" w:date="2018-02-23T08:35:00Z">
              <w:r w:rsidR="002C3E29" w:rsidRPr="00363F70">
                <w:rPr>
                  <w:sz w:val="22"/>
                  <w:szCs w:val="22"/>
                </w:rPr>
                <w:t xml:space="preserve"> </w:t>
              </w:r>
            </w:ins>
            <w:r w:rsidRPr="00363F70">
              <w:rPr>
                <w:sz w:val="22"/>
                <w:szCs w:val="22"/>
              </w:rPr>
              <w:t xml:space="preserve">  niepełnospraw</w:t>
            </w:r>
            <w:r w:rsidR="00363F70">
              <w:rPr>
                <w:sz w:val="22"/>
                <w:szCs w:val="22"/>
              </w:rPr>
              <w:t>nościami</w:t>
            </w:r>
            <w:r w:rsidR="00363F70" w:rsidRPr="00363F70">
              <w:rPr>
                <w:sz w:val="22"/>
                <w:szCs w:val="22"/>
              </w:rPr>
              <w:t xml:space="preserve"> </w:t>
            </w:r>
            <w:r w:rsidRPr="00D67C0A">
              <w:rPr>
                <w:sz w:val="22"/>
                <w:szCs w:val="22"/>
              </w:rPr>
              <w:t>określana jest w momencie rozpoczęcia udziału w projekcie, tj. na etapie uczestnictwa w pierwszej przewidzianej dla niego w projekcie  formie wsparcia.</w:t>
            </w:r>
          </w:p>
          <w:p w14:paraId="2C4A379F" w14:textId="2987DDBA" w:rsidR="001255AB" w:rsidRPr="00363F70" w:rsidRDefault="001255AB" w:rsidP="00363F70">
            <w:pPr>
              <w:pStyle w:val="Nagwek3"/>
              <w:numPr>
                <w:ilvl w:val="0"/>
                <w:numId w:val="0"/>
              </w:numPr>
              <w:spacing w:before="0" w:line="276" w:lineRule="auto"/>
              <w:rPr>
                <w:sz w:val="22"/>
                <w:szCs w:val="22"/>
              </w:rPr>
            </w:pPr>
            <w:r w:rsidRPr="00D67C0A">
              <w:rPr>
                <w:sz w:val="22"/>
                <w:szCs w:val="22"/>
              </w:rPr>
              <w:t>Osoby z niepełnosprawnością – zgodnie z Wytycznymi w zakresie realizacji zasady równości szans i niedyskryminacji, w tym dostępności dla osób z niepełnosprawnościami oraz zasady równości szans kobiet i mężczyzn w ramach funduszy unijnych na lata 2014-2020 tj. osoby niepełnosprawne w rozumieniu ustawy z dnia 27 sierpnia 1997 r. o rehabilitacji zawodowej i społecznej oraz zatrudnianiu osób niepełnosprawnych (Dz. U. z 201</w:t>
            </w:r>
            <w:r w:rsidR="00363F70">
              <w:rPr>
                <w:sz w:val="22"/>
                <w:szCs w:val="22"/>
              </w:rPr>
              <w:t>6</w:t>
            </w:r>
            <w:r w:rsidRPr="00D67C0A">
              <w:rPr>
                <w:sz w:val="22"/>
                <w:szCs w:val="22"/>
              </w:rPr>
              <w:t xml:space="preserve"> r. poz. </w:t>
            </w:r>
            <w:r w:rsidR="00363F70">
              <w:rPr>
                <w:sz w:val="22"/>
                <w:szCs w:val="22"/>
              </w:rPr>
              <w:t>2046</w:t>
            </w:r>
            <w:r w:rsidRPr="00D67C0A">
              <w:rPr>
                <w:sz w:val="22"/>
                <w:szCs w:val="22"/>
              </w:rPr>
              <w:t>, z </w:t>
            </w:r>
            <w:proofErr w:type="spellStart"/>
            <w:r w:rsidRPr="00D67C0A">
              <w:rPr>
                <w:sz w:val="22"/>
                <w:szCs w:val="22"/>
              </w:rPr>
              <w:t>późn</w:t>
            </w:r>
            <w:proofErr w:type="spellEnd"/>
            <w:r w:rsidRPr="00D67C0A">
              <w:rPr>
                <w:sz w:val="22"/>
                <w:szCs w:val="22"/>
              </w:rPr>
              <w:t>. zm.), a także osoby z zaburzeniami psychicznymi, w rozumieniu ustawy z dnia 19 sierpnia 1994 r. o ochronie zdrowia psychicznego (Dz. U. z 2011 r. Nr 231, poz. 1375)</w:t>
            </w:r>
            <w:r w:rsidR="002C3E29" w:rsidRPr="00363F70">
              <w:rPr>
                <w:sz w:val="22"/>
                <w:szCs w:val="22"/>
              </w:rPr>
              <w:t xml:space="preserve">, tj. osoby z odpowiednim orzeczeniem lub innym dokumentem poświadczającym stan zdrowia. </w:t>
            </w:r>
          </w:p>
        </w:tc>
      </w:tr>
    </w:tbl>
    <w:p w14:paraId="013EC20E" w14:textId="42B40E92" w:rsidR="004E6983" w:rsidRDefault="004E6983" w:rsidP="001255AB"/>
    <w:p w14:paraId="109FD11B" w14:textId="77777777" w:rsidR="004E6983" w:rsidRDefault="004E6983">
      <w:pPr>
        <w:widowControl/>
        <w:adjustRightInd/>
        <w:spacing w:before="0" w:line="240" w:lineRule="auto"/>
        <w:jc w:val="left"/>
        <w:textAlignment w:val="auto"/>
      </w:pPr>
      <w:r>
        <w:br w:type="page"/>
      </w:r>
    </w:p>
    <w:p w14:paraId="5FA74510" w14:textId="77777777" w:rsidR="00216E71" w:rsidRPr="007E56C7" w:rsidRDefault="0092133B" w:rsidP="00F93FE7">
      <w:pPr>
        <w:pStyle w:val="Nagwek3"/>
        <w:spacing w:line="276" w:lineRule="auto"/>
        <w:ind w:left="709" w:hanging="709"/>
      </w:pPr>
      <w:r>
        <w:lastRenderedPageBreak/>
        <w:t>Wnioskodaw</w:t>
      </w:r>
      <w:r w:rsidR="00F65F8E" w:rsidRPr="00753B8A">
        <w:t xml:space="preserve">ca ubiegający się o dofinansowanie zgodnie z </w:t>
      </w:r>
      <w:r w:rsidR="00F65F8E" w:rsidRPr="00753B8A">
        <w:rPr>
          <w:i/>
        </w:rPr>
        <w:t>Instrukcją wypełniania wniosku o dofinansowanie projektu współfinansowanego ze środków EFS w ramach RPO WP na lata 2014–2020</w:t>
      </w:r>
      <w:r w:rsidR="00F65F8E" w:rsidRPr="00753B8A">
        <w:t xml:space="preserve"> zobowiązany jest przedstawić we wniosku o</w:t>
      </w:r>
      <w:r w:rsidR="00C05CF4" w:rsidRPr="00774C2A">
        <w:t> </w:t>
      </w:r>
      <w:r w:rsidR="00F65F8E" w:rsidRPr="00753B8A">
        <w:t xml:space="preserve">dofinansowanie projektu wskaźniki produktu i wskaźniki rezultatu spośród wskazanych w punkcie </w:t>
      </w:r>
      <w:r w:rsidR="000F6E20" w:rsidRPr="00753B8A">
        <w:t>2.5.3</w:t>
      </w:r>
      <w:r w:rsidR="00F65F8E" w:rsidRPr="00753B8A">
        <w:t xml:space="preserve"> niniejszego Regulaminu, adekwatne do planowanego w</w:t>
      </w:r>
      <w:r w:rsidR="00C05CF4" w:rsidRPr="00774C2A">
        <w:t> </w:t>
      </w:r>
      <w:r w:rsidR="00F65F8E" w:rsidRPr="00753B8A">
        <w:t>projekcie wsparcia i grup docelowych.</w:t>
      </w:r>
      <w:r w:rsidR="000F6E20" w:rsidRPr="00753B8A">
        <w:t xml:space="preserve"> </w:t>
      </w:r>
    </w:p>
    <w:p w14:paraId="2F115693" w14:textId="77777777" w:rsidR="001255AB" w:rsidRPr="00951F1B" w:rsidRDefault="001255AB" w:rsidP="00BD3FB0">
      <w:pPr>
        <w:pStyle w:val="Nagwek3"/>
        <w:numPr>
          <w:ilvl w:val="2"/>
          <w:numId w:val="4"/>
        </w:numPr>
        <w:spacing w:line="276" w:lineRule="auto"/>
        <w:ind w:left="709" w:hanging="709"/>
      </w:pPr>
      <w:r w:rsidRPr="00951F1B">
        <w:t xml:space="preserve">Obowiązkowo w projekcie należy określić wskaźniki, służące do weryfikacji </w:t>
      </w:r>
      <w:r w:rsidRPr="00951F1B">
        <w:rPr>
          <w:b/>
        </w:rPr>
        <w:t>spełnienia kryteriów dostępu</w:t>
      </w:r>
      <w:r w:rsidRPr="00951F1B">
        <w:t xml:space="preserve"> określonych w załączniku nr </w:t>
      </w:r>
      <w:r w:rsidR="00951F1B" w:rsidRPr="00951F1B">
        <w:t>4</w:t>
      </w:r>
      <w:r w:rsidRPr="00951F1B">
        <w:t xml:space="preserve"> do SZOOP: </w:t>
      </w:r>
    </w:p>
    <w:p w14:paraId="47330996" w14:textId="77777777" w:rsidR="00486FB1" w:rsidRPr="004A3DCE" w:rsidRDefault="00486FB1" w:rsidP="00486FB1">
      <w:pPr>
        <w:pStyle w:val="Nagwek3"/>
        <w:numPr>
          <w:ilvl w:val="0"/>
          <w:numId w:val="32"/>
        </w:numPr>
        <w:spacing w:before="0" w:line="276" w:lineRule="auto"/>
        <w:ind w:left="709" w:firstLine="0"/>
        <w:rPr>
          <w:b/>
        </w:rPr>
      </w:pPr>
      <w:r w:rsidRPr="004A3DCE">
        <w:t>Projekt zakłada realizację wskaźnika efektywności społecznej</w:t>
      </w:r>
      <w:r w:rsidRPr="004A3DCE">
        <w:rPr>
          <w:b/>
        </w:rPr>
        <w:t>:</w:t>
      </w:r>
    </w:p>
    <w:p w14:paraId="0C03A493" w14:textId="77777777" w:rsidR="00486FB1" w:rsidRPr="00F90FB0" w:rsidRDefault="00486FB1" w:rsidP="00223E92">
      <w:pPr>
        <w:pStyle w:val="Nagwek3"/>
        <w:numPr>
          <w:ilvl w:val="0"/>
          <w:numId w:val="93"/>
        </w:numPr>
        <w:spacing w:before="0" w:after="0" w:line="276" w:lineRule="auto"/>
        <w:ind w:left="1066" w:hanging="357"/>
        <w:rPr>
          <w:szCs w:val="24"/>
        </w:rPr>
      </w:pPr>
      <w:r w:rsidRPr="00F90FB0">
        <w:rPr>
          <w:szCs w:val="24"/>
        </w:rPr>
        <w:t xml:space="preserve">w odniesieniu do </w:t>
      </w:r>
      <w:r w:rsidRPr="00F90FB0">
        <w:rPr>
          <w:rFonts w:eastAsia="Calibri"/>
          <w:szCs w:val="24"/>
        </w:rPr>
        <w:t>osób z niepełnosprawnościami</w:t>
      </w:r>
      <w:r w:rsidRPr="00F90FB0">
        <w:rPr>
          <w:szCs w:val="24"/>
        </w:rPr>
        <w:t>– na minimalnym poziomie 34%.</w:t>
      </w:r>
    </w:p>
    <w:p w14:paraId="02CD5028" w14:textId="77777777" w:rsidR="00486FB1" w:rsidRPr="00F90FB0" w:rsidRDefault="00486FB1" w:rsidP="00223E92">
      <w:pPr>
        <w:pStyle w:val="Akapitzlist"/>
        <w:numPr>
          <w:ilvl w:val="0"/>
          <w:numId w:val="93"/>
        </w:numPr>
        <w:spacing w:before="0"/>
        <w:ind w:left="1066" w:hanging="357"/>
        <w:rPr>
          <w:rFonts w:ascii="Times New Roman" w:hAnsi="Times New Roman"/>
          <w:sz w:val="24"/>
          <w:szCs w:val="24"/>
        </w:rPr>
      </w:pPr>
      <w:r w:rsidRPr="00F90FB0">
        <w:rPr>
          <w:rFonts w:ascii="Times New Roman" w:eastAsia="Calibri" w:hAnsi="Times New Roman"/>
          <w:sz w:val="24"/>
          <w:szCs w:val="24"/>
        </w:rPr>
        <w:t>w odniesieniu do pozostałych osób zagrożonych ubóstwem lub wykluczeniem społecznym</w:t>
      </w:r>
      <w:r>
        <w:rPr>
          <w:rFonts w:ascii="Times New Roman" w:eastAsia="Calibri" w:hAnsi="Times New Roman"/>
          <w:sz w:val="24"/>
          <w:szCs w:val="24"/>
        </w:rPr>
        <w:t xml:space="preserve"> </w:t>
      </w:r>
      <w:r w:rsidRPr="00F90FB0">
        <w:rPr>
          <w:rFonts w:ascii="Times New Roman" w:hAnsi="Times New Roman"/>
          <w:sz w:val="24"/>
          <w:szCs w:val="24"/>
        </w:rPr>
        <w:t>na minimalnym poziomie 34%;</w:t>
      </w:r>
    </w:p>
    <w:p w14:paraId="1988BD37" w14:textId="77777777" w:rsidR="00486FB1" w:rsidRPr="004A3DCE" w:rsidRDefault="00486FB1" w:rsidP="00486FB1">
      <w:pPr>
        <w:spacing w:before="120"/>
        <w:ind w:left="709"/>
        <w:rPr>
          <w:rFonts w:ascii="Times New Roman" w:hAnsi="Times New Roman"/>
          <w:b/>
          <w:sz w:val="24"/>
          <w:szCs w:val="24"/>
          <w:lang w:eastAsia="x-none"/>
        </w:rPr>
      </w:pPr>
      <w:r w:rsidRPr="004A3DCE">
        <w:rPr>
          <w:rFonts w:ascii="Times New Roman" w:hAnsi="Times New Roman"/>
          <w:b/>
          <w:sz w:val="24"/>
          <w:szCs w:val="24"/>
          <w:lang w:eastAsia="x-none"/>
        </w:rPr>
        <w:t>2</w:t>
      </w:r>
      <w:r w:rsidRPr="004A3DCE">
        <w:rPr>
          <w:rFonts w:ascii="Times New Roman" w:hAnsi="Times New Roman"/>
          <w:sz w:val="24"/>
          <w:szCs w:val="24"/>
          <w:lang w:eastAsia="x-none"/>
        </w:rPr>
        <w:t>.</w:t>
      </w:r>
      <w:r w:rsidRPr="004A3DCE">
        <w:rPr>
          <w:lang w:eastAsia="x-none"/>
        </w:rPr>
        <w:tab/>
      </w:r>
      <w:r w:rsidRPr="004A3DCE">
        <w:rPr>
          <w:rFonts w:ascii="Times New Roman" w:hAnsi="Times New Roman"/>
          <w:sz w:val="24"/>
          <w:szCs w:val="24"/>
        </w:rPr>
        <w:t>Projekt zakłada realizację wskaźnika efektywności zatrudnieniowej</w:t>
      </w:r>
      <w:r w:rsidRPr="004A3DCE">
        <w:t>:</w:t>
      </w:r>
    </w:p>
    <w:p w14:paraId="2DCFA0AE" w14:textId="77777777" w:rsidR="00486FB1" w:rsidRPr="00F90FB0" w:rsidRDefault="00486FB1" w:rsidP="00223E92">
      <w:pPr>
        <w:pStyle w:val="Nagwek3"/>
        <w:numPr>
          <w:ilvl w:val="0"/>
          <w:numId w:val="94"/>
        </w:numPr>
        <w:spacing w:before="120" w:after="0" w:line="276" w:lineRule="auto"/>
        <w:ind w:left="993" w:hanging="284"/>
        <w:rPr>
          <w:szCs w:val="24"/>
        </w:rPr>
      </w:pPr>
      <w:r w:rsidRPr="00F90FB0">
        <w:rPr>
          <w:szCs w:val="24"/>
        </w:rPr>
        <w:t xml:space="preserve">w odniesieniu do </w:t>
      </w:r>
      <w:r w:rsidRPr="00F90FB0">
        <w:rPr>
          <w:rFonts w:eastAsia="Calibri"/>
          <w:szCs w:val="24"/>
        </w:rPr>
        <w:t>osób z niepełnosprawnościami</w:t>
      </w:r>
      <w:r w:rsidRPr="00F90FB0">
        <w:rPr>
          <w:szCs w:val="24"/>
        </w:rPr>
        <w:t xml:space="preserve">– na minimalnym poziomie </w:t>
      </w:r>
      <w:r>
        <w:rPr>
          <w:szCs w:val="24"/>
        </w:rPr>
        <w:t>12</w:t>
      </w:r>
      <w:r w:rsidRPr="00F90FB0">
        <w:rPr>
          <w:szCs w:val="24"/>
        </w:rPr>
        <w:t>%.</w:t>
      </w:r>
    </w:p>
    <w:p w14:paraId="5D6F00F5" w14:textId="362CE0D7" w:rsidR="00D85C17" w:rsidRPr="00423D0D" w:rsidRDefault="00486FB1" w:rsidP="00423D0D">
      <w:pPr>
        <w:pStyle w:val="Akapitzlist"/>
        <w:numPr>
          <w:ilvl w:val="0"/>
          <w:numId w:val="94"/>
        </w:numPr>
        <w:spacing w:before="0"/>
        <w:ind w:left="1066" w:hanging="357"/>
        <w:rPr>
          <w:rFonts w:ascii="Times New Roman" w:hAnsi="Times New Roman"/>
          <w:sz w:val="24"/>
          <w:szCs w:val="24"/>
        </w:rPr>
      </w:pPr>
      <w:r w:rsidRPr="00F90FB0">
        <w:rPr>
          <w:rFonts w:ascii="Times New Roman" w:eastAsia="Calibri" w:hAnsi="Times New Roman"/>
          <w:sz w:val="24"/>
          <w:szCs w:val="24"/>
        </w:rPr>
        <w:t>w odniesieniu do pozostałych osób zagrożonych ubóstwem lub wykluczeniem społecznym</w:t>
      </w:r>
      <w:r>
        <w:rPr>
          <w:rFonts w:ascii="Times New Roman" w:eastAsia="Calibri" w:hAnsi="Times New Roman"/>
          <w:sz w:val="24"/>
          <w:szCs w:val="24"/>
        </w:rPr>
        <w:t xml:space="preserve"> </w:t>
      </w:r>
      <w:r w:rsidRPr="00F90FB0">
        <w:rPr>
          <w:rFonts w:ascii="Times New Roman" w:hAnsi="Times New Roman"/>
          <w:sz w:val="24"/>
          <w:szCs w:val="24"/>
        </w:rPr>
        <w:t xml:space="preserve">na minimalnym poziomie </w:t>
      </w:r>
      <w:r>
        <w:rPr>
          <w:rFonts w:ascii="Times New Roman" w:hAnsi="Times New Roman"/>
          <w:sz w:val="24"/>
          <w:szCs w:val="24"/>
        </w:rPr>
        <w:t>25</w:t>
      </w:r>
      <w:r w:rsidR="00423D0D">
        <w:rPr>
          <w:rFonts w:ascii="Times New Roman" w:hAnsi="Times New Roman"/>
          <w:sz w:val="24"/>
          <w:szCs w:val="24"/>
        </w:rPr>
        <w:t>%.</w:t>
      </w:r>
    </w:p>
    <w:p w14:paraId="0684A527" w14:textId="77777777" w:rsidR="001255AB" w:rsidRDefault="001255AB" w:rsidP="001255AB">
      <w:pPr>
        <w:widowControl/>
        <w:adjustRightInd/>
        <w:spacing w:before="60" w:afterLines="60" w:after="144" w:line="276" w:lineRule="auto"/>
        <w:textAlignment w:val="auto"/>
        <w:rPr>
          <w:rFonts w:ascii="Times New Roman" w:hAnsi="Times New Roman"/>
          <w:b/>
          <w:color w:val="000000"/>
          <w:sz w:val="24"/>
          <w:szCs w:val="24"/>
        </w:rPr>
      </w:pPr>
    </w:p>
    <w:p w14:paraId="29C07D18" w14:textId="77777777" w:rsidR="001255AB" w:rsidRPr="00445E87" w:rsidRDefault="001255AB" w:rsidP="001255AB">
      <w:pPr>
        <w:widowControl/>
        <w:adjustRightInd/>
        <w:spacing w:before="60" w:afterLines="60" w:after="144" w:line="276" w:lineRule="auto"/>
        <w:textAlignment w:val="auto"/>
        <w:rPr>
          <w:rFonts w:ascii="Times New Roman" w:hAnsi="Times New Roman"/>
          <w:b/>
          <w:color w:val="000000"/>
          <w:sz w:val="24"/>
          <w:szCs w:val="24"/>
        </w:rPr>
      </w:pPr>
      <w:r w:rsidRPr="00445E87">
        <w:rPr>
          <w:rFonts w:ascii="Times New Roman" w:hAnsi="Times New Roman"/>
          <w:b/>
          <w:color w:val="000000"/>
          <w:sz w:val="24"/>
          <w:szCs w:val="24"/>
        </w:rPr>
        <w:t>Wyjaśnienia do wskaźników efektywności społecznej i efektywności zatrudnieniowej.</w:t>
      </w:r>
    </w:p>
    <w:p w14:paraId="588BD6D6" w14:textId="77777777" w:rsidR="001255AB" w:rsidRPr="00445E87" w:rsidRDefault="001255AB" w:rsidP="001255AB">
      <w:pPr>
        <w:widowControl/>
        <w:autoSpaceDE w:val="0"/>
        <w:autoSpaceDN w:val="0"/>
        <w:spacing w:before="0" w:line="276" w:lineRule="auto"/>
        <w:textAlignment w:val="auto"/>
        <w:rPr>
          <w:rFonts w:ascii="Times New Roman" w:hAnsi="Times New Roman"/>
          <w:bCs/>
          <w:sz w:val="24"/>
          <w:szCs w:val="24"/>
          <w:lang w:eastAsia="x-none"/>
        </w:rPr>
      </w:pPr>
      <w:r w:rsidRPr="004F1B79">
        <w:rPr>
          <w:rFonts w:ascii="Times New Roman" w:hAnsi="Times New Roman"/>
          <w:b/>
          <w:bCs/>
          <w:sz w:val="24"/>
          <w:szCs w:val="24"/>
          <w:u w:val="single"/>
          <w:lang w:val="x-none" w:eastAsia="x-none"/>
        </w:rPr>
        <w:t>Efektywność społeczna</w:t>
      </w:r>
      <w:r w:rsidRPr="004F1B79">
        <w:rPr>
          <w:rFonts w:ascii="Times New Roman" w:hAnsi="Times New Roman"/>
          <w:bCs/>
          <w:sz w:val="24"/>
          <w:szCs w:val="24"/>
          <w:u w:val="single"/>
          <w:lang w:val="x-none" w:eastAsia="x-none"/>
        </w:rPr>
        <w:t xml:space="preserve"> jest mierzona wśród osób</w:t>
      </w:r>
      <w:r w:rsidRPr="00445E87">
        <w:rPr>
          <w:rFonts w:ascii="Times New Roman" w:hAnsi="Times New Roman"/>
          <w:bCs/>
          <w:sz w:val="24"/>
          <w:szCs w:val="24"/>
          <w:lang w:val="x-none" w:eastAsia="x-none"/>
        </w:rPr>
        <w:t xml:space="preserve"> zagrożonych ubóstwem lub wykluczeniem</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t xml:space="preserve">społecznym, które </w:t>
      </w:r>
      <w:r w:rsidRPr="004F1B79">
        <w:rPr>
          <w:rFonts w:ascii="Times New Roman" w:hAnsi="Times New Roman"/>
          <w:bCs/>
          <w:sz w:val="24"/>
          <w:szCs w:val="24"/>
          <w:u w:val="single"/>
          <w:lang w:val="x-none" w:eastAsia="x-none"/>
        </w:rPr>
        <w:t>skorzystały z usług aktywnej integracji o charakterze społecznym lub</w:t>
      </w:r>
      <w:r w:rsidRPr="004F1B79">
        <w:rPr>
          <w:rFonts w:ascii="Times New Roman" w:hAnsi="Times New Roman"/>
          <w:bCs/>
          <w:sz w:val="24"/>
          <w:szCs w:val="24"/>
          <w:u w:val="single"/>
          <w:lang w:eastAsia="x-none"/>
        </w:rPr>
        <w:t xml:space="preserve"> </w:t>
      </w:r>
      <w:r w:rsidRPr="004F1B79">
        <w:rPr>
          <w:rFonts w:ascii="Times New Roman" w:hAnsi="Times New Roman"/>
          <w:bCs/>
          <w:sz w:val="24"/>
          <w:szCs w:val="24"/>
          <w:u w:val="single"/>
          <w:lang w:val="x-none" w:eastAsia="x-none"/>
        </w:rPr>
        <w:t>edukacyjnym, lub zdrowotnym</w:t>
      </w:r>
      <w:r w:rsidRPr="00445E87">
        <w:rPr>
          <w:rFonts w:ascii="Times New Roman" w:hAnsi="Times New Roman"/>
          <w:bCs/>
          <w:sz w:val="24"/>
          <w:szCs w:val="24"/>
          <w:lang w:val="x-none" w:eastAsia="x-none"/>
        </w:rPr>
        <w:t xml:space="preserve">, a </w:t>
      </w:r>
      <w:r w:rsidRPr="004F1B79">
        <w:rPr>
          <w:rFonts w:ascii="Times New Roman" w:hAnsi="Times New Roman"/>
          <w:b/>
          <w:bCs/>
          <w:sz w:val="24"/>
          <w:szCs w:val="24"/>
          <w:u w:val="single"/>
          <w:lang w:val="x-none" w:eastAsia="x-none"/>
        </w:rPr>
        <w:t>efektywność zatrudnieniowa</w:t>
      </w:r>
      <w:r w:rsidRPr="004F1B79">
        <w:rPr>
          <w:rFonts w:ascii="Times New Roman" w:hAnsi="Times New Roman"/>
          <w:bCs/>
          <w:sz w:val="24"/>
          <w:szCs w:val="24"/>
          <w:u w:val="single"/>
          <w:lang w:val="x-none" w:eastAsia="x-none"/>
        </w:rPr>
        <w:t xml:space="preserve"> wśród osób</w:t>
      </w:r>
      <w:r w:rsidRPr="00445E87">
        <w:rPr>
          <w:rFonts w:ascii="Times New Roman" w:hAnsi="Times New Roman"/>
          <w:bCs/>
          <w:sz w:val="24"/>
          <w:szCs w:val="24"/>
          <w:lang w:val="x-none" w:eastAsia="x-none"/>
        </w:rPr>
        <w:t xml:space="preserve"> zagrożonych</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t xml:space="preserve">ubóstwem lub wykluczeniem społecznym, </w:t>
      </w:r>
      <w:r w:rsidRPr="004F1B79">
        <w:rPr>
          <w:rFonts w:ascii="Times New Roman" w:hAnsi="Times New Roman"/>
          <w:bCs/>
          <w:sz w:val="24"/>
          <w:szCs w:val="24"/>
          <w:u w:val="single"/>
          <w:lang w:val="x-none" w:eastAsia="x-none"/>
        </w:rPr>
        <w:t>które skorzystały z usług</w:t>
      </w:r>
      <w:r w:rsidRPr="004F1B79">
        <w:rPr>
          <w:rFonts w:ascii="Times New Roman" w:hAnsi="Times New Roman"/>
          <w:bCs/>
          <w:sz w:val="24"/>
          <w:szCs w:val="24"/>
          <w:u w:val="single"/>
          <w:lang w:eastAsia="x-none"/>
        </w:rPr>
        <w:t xml:space="preserve"> </w:t>
      </w:r>
      <w:r w:rsidRPr="004F1B79">
        <w:rPr>
          <w:rFonts w:ascii="Times New Roman" w:eastAsia="Calibri" w:hAnsi="Times New Roman"/>
          <w:sz w:val="24"/>
          <w:szCs w:val="24"/>
          <w:u w:val="single"/>
        </w:rPr>
        <w:t>aktywnej integracji o</w:t>
      </w:r>
      <w:r w:rsidR="004A3DCE" w:rsidRPr="004F1B79">
        <w:rPr>
          <w:rFonts w:ascii="Times New Roman" w:eastAsia="Calibri" w:hAnsi="Times New Roman"/>
          <w:sz w:val="24"/>
          <w:szCs w:val="24"/>
          <w:u w:val="single"/>
        </w:rPr>
        <w:t> </w:t>
      </w:r>
      <w:r w:rsidRPr="004F1B79">
        <w:rPr>
          <w:rFonts w:ascii="Times New Roman" w:hAnsi="Times New Roman"/>
          <w:bCs/>
          <w:sz w:val="24"/>
          <w:szCs w:val="24"/>
          <w:u w:val="single"/>
          <w:lang w:val="x-none" w:eastAsia="x-none"/>
        </w:rPr>
        <w:t>charakterze zawodowym.</w:t>
      </w:r>
    </w:p>
    <w:p w14:paraId="07BDB6C6" w14:textId="77777777" w:rsidR="001255AB" w:rsidRDefault="001255AB" w:rsidP="001255AB">
      <w:pPr>
        <w:widowControl/>
        <w:autoSpaceDE w:val="0"/>
        <w:autoSpaceDN w:val="0"/>
        <w:spacing w:before="0" w:line="276" w:lineRule="auto"/>
        <w:textAlignment w:val="auto"/>
        <w:rPr>
          <w:rFonts w:ascii="Times New Roman" w:hAnsi="Times New Roman"/>
          <w:bCs/>
          <w:sz w:val="24"/>
          <w:szCs w:val="24"/>
          <w:lang w:eastAsia="x-none"/>
        </w:rPr>
      </w:pPr>
      <w:r w:rsidRPr="00445E87">
        <w:rPr>
          <w:rFonts w:ascii="Times New Roman" w:hAnsi="Times New Roman"/>
          <w:bCs/>
          <w:sz w:val="24"/>
          <w:szCs w:val="24"/>
          <w:lang w:val="x-none" w:eastAsia="x-none"/>
        </w:rPr>
        <w:t>Efektywność społeczna i efektywność zatrudnieniowa są mierzone rozłącznie</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t>w odniesieniu do osób zagrożonych ubóstwem lub wykluczeniem społecznym oraz</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t>w odniesieniu do osób o</w:t>
      </w:r>
      <w:r w:rsidR="004A3DCE">
        <w:rPr>
          <w:rFonts w:ascii="Times New Roman" w:hAnsi="Times New Roman"/>
          <w:bCs/>
          <w:sz w:val="24"/>
          <w:szCs w:val="24"/>
          <w:lang w:eastAsia="x-none"/>
        </w:rPr>
        <w:t> </w:t>
      </w:r>
      <w:r w:rsidRPr="00445E87">
        <w:rPr>
          <w:rFonts w:ascii="Times New Roman" w:hAnsi="Times New Roman"/>
          <w:bCs/>
          <w:sz w:val="24"/>
          <w:szCs w:val="24"/>
          <w:lang w:val="x-none" w:eastAsia="x-none"/>
        </w:rPr>
        <w:t>znacznym stopniu niepełnosprawności, osób</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t>z niepełnosprawnością intelektualną i osób z</w:t>
      </w:r>
      <w:r w:rsidR="004A3DCE">
        <w:rPr>
          <w:rFonts w:ascii="Times New Roman" w:hAnsi="Times New Roman"/>
          <w:bCs/>
          <w:sz w:val="24"/>
          <w:szCs w:val="24"/>
          <w:lang w:eastAsia="x-none"/>
        </w:rPr>
        <w:t> </w:t>
      </w:r>
      <w:r w:rsidRPr="00445E87">
        <w:rPr>
          <w:rFonts w:ascii="Times New Roman" w:hAnsi="Times New Roman"/>
          <w:bCs/>
          <w:sz w:val="24"/>
          <w:szCs w:val="24"/>
          <w:lang w:val="x-none" w:eastAsia="x-none"/>
        </w:rPr>
        <w:t>niepełnosprawnościami sprzężonymi.</w:t>
      </w:r>
    </w:p>
    <w:p w14:paraId="1419740B" w14:textId="77777777" w:rsidR="003A6DA1" w:rsidRPr="003A6DA1" w:rsidRDefault="003A6DA1" w:rsidP="001255AB">
      <w:pPr>
        <w:widowControl/>
        <w:autoSpaceDE w:val="0"/>
        <w:autoSpaceDN w:val="0"/>
        <w:spacing w:before="0" w:line="276" w:lineRule="auto"/>
        <w:textAlignment w:val="auto"/>
        <w:rPr>
          <w:rFonts w:ascii="Times New Roman" w:hAnsi="Times New Roman"/>
          <w:bCs/>
          <w:sz w:val="24"/>
          <w:szCs w:val="24"/>
          <w:lang w:eastAsia="x-none"/>
        </w:rPr>
      </w:pPr>
    </w:p>
    <w:p w14:paraId="2F85809F" w14:textId="77777777" w:rsidR="00486FB1" w:rsidRPr="00445E87" w:rsidRDefault="00486FB1" w:rsidP="00486FB1">
      <w:pPr>
        <w:spacing w:before="0" w:line="276" w:lineRule="auto"/>
        <w:rPr>
          <w:rFonts w:ascii="Times New Roman" w:hAnsi="Times New Roman"/>
          <w:sz w:val="24"/>
          <w:szCs w:val="24"/>
          <w:lang w:eastAsia="x-none"/>
        </w:rPr>
      </w:pPr>
      <w:r w:rsidRPr="00445E87">
        <w:rPr>
          <w:rFonts w:ascii="Times New Roman" w:hAnsi="Times New Roman"/>
          <w:b/>
          <w:sz w:val="24"/>
          <w:szCs w:val="24"/>
          <w:lang w:eastAsia="x-none"/>
        </w:rPr>
        <w:t>1.</w:t>
      </w:r>
      <w:r w:rsidRPr="00445E87">
        <w:rPr>
          <w:rFonts w:ascii="Times New Roman" w:hAnsi="Times New Roman"/>
          <w:sz w:val="24"/>
          <w:szCs w:val="24"/>
          <w:lang w:eastAsia="x-none"/>
        </w:rPr>
        <w:t xml:space="preserve"> </w:t>
      </w:r>
      <w:r w:rsidRPr="00445E87">
        <w:rPr>
          <w:rFonts w:ascii="Times New Roman" w:hAnsi="Times New Roman"/>
          <w:b/>
          <w:sz w:val="24"/>
          <w:szCs w:val="24"/>
          <w:lang w:eastAsia="x-none"/>
        </w:rPr>
        <w:t>Projekt zakłada realizację wskaźnika efektywności społecznej</w:t>
      </w:r>
    </w:p>
    <w:p w14:paraId="2FA41733" w14:textId="77777777" w:rsidR="00486FB1" w:rsidRPr="00F90FB0" w:rsidRDefault="00486FB1" w:rsidP="00223E92">
      <w:pPr>
        <w:pStyle w:val="Nagwek3"/>
        <w:numPr>
          <w:ilvl w:val="0"/>
          <w:numId w:val="95"/>
        </w:numPr>
        <w:spacing w:before="0" w:after="0" w:line="276" w:lineRule="auto"/>
        <w:ind w:left="284" w:hanging="284"/>
        <w:rPr>
          <w:szCs w:val="24"/>
        </w:rPr>
      </w:pPr>
      <w:r w:rsidRPr="00F90FB0">
        <w:rPr>
          <w:szCs w:val="24"/>
        </w:rPr>
        <w:t xml:space="preserve">w odniesieniu do </w:t>
      </w:r>
      <w:r w:rsidRPr="00F90FB0">
        <w:rPr>
          <w:rFonts w:eastAsia="Calibri"/>
          <w:szCs w:val="24"/>
        </w:rPr>
        <w:t>osób z niepełnosprawnościami</w:t>
      </w:r>
      <w:r w:rsidRPr="00F90FB0">
        <w:rPr>
          <w:szCs w:val="24"/>
        </w:rPr>
        <w:t>– na minimalnym poziomie 34%.</w:t>
      </w:r>
    </w:p>
    <w:p w14:paraId="451AC549" w14:textId="77777777" w:rsidR="00486FB1" w:rsidRPr="00F90FB0" w:rsidRDefault="00486FB1" w:rsidP="00223E92">
      <w:pPr>
        <w:pStyle w:val="Akapitzlist"/>
        <w:numPr>
          <w:ilvl w:val="0"/>
          <w:numId w:val="95"/>
        </w:numPr>
        <w:spacing w:before="0"/>
        <w:ind w:left="284" w:hanging="284"/>
        <w:rPr>
          <w:rFonts w:ascii="Times New Roman" w:hAnsi="Times New Roman"/>
          <w:sz w:val="24"/>
          <w:szCs w:val="24"/>
        </w:rPr>
      </w:pPr>
      <w:r w:rsidRPr="00F90FB0">
        <w:rPr>
          <w:rFonts w:ascii="Times New Roman" w:eastAsia="Calibri" w:hAnsi="Times New Roman"/>
          <w:sz w:val="24"/>
          <w:szCs w:val="24"/>
        </w:rPr>
        <w:t>w odniesieniu do pozostałych osób zagrożonych ubóstwem lub wykluczeniem społecznym</w:t>
      </w:r>
      <w:r>
        <w:rPr>
          <w:rFonts w:ascii="Times New Roman" w:eastAsia="Calibri" w:hAnsi="Times New Roman"/>
          <w:sz w:val="24"/>
          <w:szCs w:val="24"/>
        </w:rPr>
        <w:t xml:space="preserve"> </w:t>
      </w:r>
      <w:r w:rsidRPr="00F90FB0">
        <w:rPr>
          <w:rFonts w:ascii="Times New Roman" w:hAnsi="Times New Roman"/>
          <w:sz w:val="24"/>
          <w:szCs w:val="24"/>
        </w:rPr>
        <w:t>na minimalnym poziomie 34%;</w:t>
      </w:r>
    </w:p>
    <w:p w14:paraId="2F0F5F7B" w14:textId="77777777" w:rsidR="00486FB1" w:rsidRPr="00445E87" w:rsidRDefault="00486FB1" w:rsidP="00486FB1">
      <w:pPr>
        <w:spacing w:before="0" w:line="276" w:lineRule="auto"/>
        <w:rPr>
          <w:rFonts w:ascii="Times New Roman" w:hAnsi="Times New Roman"/>
          <w:sz w:val="24"/>
          <w:szCs w:val="24"/>
          <w:lang w:eastAsia="x-none"/>
        </w:rPr>
      </w:pPr>
      <w:r w:rsidRPr="00445E87">
        <w:rPr>
          <w:rFonts w:ascii="Times New Roman" w:hAnsi="Times New Roman"/>
          <w:sz w:val="24"/>
          <w:szCs w:val="24"/>
          <w:lang w:eastAsia="x-none"/>
        </w:rPr>
        <w:t xml:space="preserve">Wskaźnik wymieniony w </w:t>
      </w:r>
      <w:proofErr w:type="spellStart"/>
      <w:r w:rsidRPr="00445E87">
        <w:rPr>
          <w:rFonts w:ascii="Times New Roman" w:hAnsi="Times New Roman"/>
          <w:sz w:val="24"/>
          <w:szCs w:val="24"/>
          <w:lang w:eastAsia="x-none"/>
        </w:rPr>
        <w:t>ppkt</w:t>
      </w:r>
      <w:proofErr w:type="spellEnd"/>
      <w:r w:rsidRPr="00445E87">
        <w:rPr>
          <w:rFonts w:ascii="Times New Roman" w:hAnsi="Times New Roman"/>
          <w:sz w:val="24"/>
          <w:szCs w:val="24"/>
          <w:lang w:eastAsia="x-none"/>
        </w:rPr>
        <w:t xml:space="preserve">. </w:t>
      </w:r>
      <w:r>
        <w:rPr>
          <w:rFonts w:ascii="Times New Roman" w:hAnsi="Times New Roman"/>
          <w:sz w:val="24"/>
          <w:szCs w:val="24"/>
          <w:lang w:eastAsia="x-none"/>
        </w:rPr>
        <w:t>a</w:t>
      </w:r>
      <w:r w:rsidRPr="00445E87">
        <w:rPr>
          <w:rFonts w:ascii="Times New Roman" w:hAnsi="Times New Roman"/>
          <w:sz w:val="24"/>
          <w:szCs w:val="24"/>
          <w:lang w:eastAsia="x-none"/>
        </w:rPr>
        <w:t xml:space="preserve"> powinien być obligatoryjnie określany we wniosku </w:t>
      </w:r>
      <w:r w:rsidRPr="00445E87">
        <w:rPr>
          <w:rFonts w:ascii="Times New Roman" w:hAnsi="Times New Roman"/>
          <w:sz w:val="24"/>
          <w:szCs w:val="24"/>
          <w:lang w:eastAsia="x-none"/>
        </w:rPr>
        <w:br/>
        <w:t xml:space="preserve">o dofinansowanie w przypadku, jeżeli Beneficjent potencjalnie zakłada w projekcie udział osób niepełnosprawnych ze znacznym stopniem niepełnosprawności, z niepełnosprawnością intelektualną oraz z niepełnosprawnościami sprzężonymi. Wówczas Beneficjent wykazuje we wniosku dwa wskaźniki efektywności społecznej, tj. wskaźniki wymienione w </w:t>
      </w:r>
      <w:proofErr w:type="spellStart"/>
      <w:r w:rsidRPr="00445E87">
        <w:rPr>
          <w:rFonts w:ascii="Times New Roman" w:hAnsi="Times New Roman"/>
          <w:sz w:val="24"/>
          <w:szCs w:val="24"/>
          <w:lang w:eastAsia="x-none"/>
        </w:rPr>
        <w:t>ppkt</w:t>
      </w:r>
      <w:proofErr w:type="spellEnd"/>
      <w:r w:rsidRPr="00445E87">
        <w:rPr>
          <w:rFonts w:ascii="Times New Roman" w:hAnsi="Times New Roman"/>
          <w:sz w:val="24"/>
          <w:szCs w:val="24"/>
          <w:lang w:eastAsia="x-none"/>
        </w:rPr>
        <w:t>. a i b.</w:t>
      </w:r>
    </w:p>
    <w:p w14:paraId="7BCEC2FA" w14:textId="77777777" w:rsidR="00486FB1" w:rsidRPr="00445E87" w:rsidRDefault="00486FB1" w:rsidP="00486FB1">
      <w:pPr>
        <w:spacing w:before="0" w:line="276" w:lineRule="auto"/>
        <w:rPr>
          <w:rFonts w:ascii="Times New Roman" w:hAnsi="Times New Roman"/>
          <w:sz w:val="24"/>
          <w:szCs w:val="24"/>
          <w:lang w:eastAsia="x-none"/>
        </w:rPr>
      </w:pPr>
      <w:r w:rsidRPr="00445E87">
        <w:rPr>
          <w:rFonts w:ascii="Times New Roman" w:hAnsi="Times New Roman"/>
          <w:sz w:val="24"/>
          <w:szCs w:val="24"/>
          <w:lang w:eastAsia="x-none"/>
        </w:rPr>
        <w:t xml:space="preserve">W sytuacji, gdy grupę docelową w 100% stanowią osoby </w:t>
      </w:r>
      <w:r>
        <w:rPr>
          <w:rFonts w:ascii="Times New Roman" w:hAnsi="Times New Roman"/>
          <w:sz w:val="24"/>
          <w:szCs w:val="24"/>
          <w:lang w:eastAsia="x-none"/>
        </w:rPr>
        <w:t>z niepełnosprawnościami</w:t>
      </w:r>
      <w:r w:rsidRPr="00445E87">
        <w:rPr>
          <w:rFonts w:ascii="Times New Roman" w:hAnsi="Times New Roman"/>
          <w:sz w:val="24"/>
          <w:szCs w:val="24"/>
          <w:lang w:eastAsia="x-none"/>
        </w:rPr>
        <w:t xml:space="preserve"> Wnioskodawca planuje we wniosku o dofinansowanie jedynie wskaźnik wymieniony w </w:t>
      </w:r>
      <w:proofErr w:type="spellStart"/>
      <w:r w:rsidRPr="00445E87">
        <w:rPr>
          <w:rFonts w:ascii="Times New Roman" w:hAnsi="Times New Roman"/>
          <w:sz w:val="24"/>
          <w:szCs w:val="24"/>
          <w:lang w:eastAsia="x-none"/>
        </w:rPr>
        <w:t>ppkt</w:t>
      </w:r>
      <w:proofErr w:type="spellEnd"/>
      <w:r w:rsidRPr="00445E87">
        <w:rPr>
          <w:rFonts w:ascii="Times New Roman" w:hAnsi="Times New Roman"/>
          <w:sz w:val="24"/>
          <w:szCs w:val="24"/>
          <w:lang w:eastAsia="x-none"/>
        </w:rPr>
        <w:t xml:space="preserve">. </w:t>
      </w:r>
      <w:r>
        <w:rPr>
          <w:rFonts w:ascii="Times New Roman" w:hAnsi="Times New Roman"/>
          <w:sz w:val="24"/>
          <w:szCs w:val="24"/>
          <w:lang w:eastAsia="x-none"/>
        </w:rPr>
        <w:t>a</w:t>
      </w:r>
      <w:r w:rsidRPr="00445E87">
        <w:rPr>
          <w:rFonts w:ascii="Times New Roman" w:hAnsi="Times New Roman"/>
          <w:sz w:val="24"/>
          <w:szCs w:val="24"/>
          <w:lang w:eastAsia="x-none"/>
        </w:rPr>
        <w:t>.</w:t>
      </w:r>
    </w:p>
    <w:p w14:paraId="461AF418" w14:textId="77777777" w:rsidR="00486FB1" w:rsidRPr="000528C4" w:rsidRDefault="00486FB1" w:rsidP="00486FB1">
      <w:pPr>
        <w:autoSpaceDE w:val="0"/>
        <w:autoSpaceDN w:val="0"/>
        <w:spacing w:before="0" w:line="276" w:lineRule="auto"/>
        <w:rPr>
          <w:rFonts w:ascii="Times New Roman" w:hAnsi="Times New Roman"/>
          <w:sz w:val="24"/>
        </w:rPr>
      </w:pPr>
      <w:r w:rsidRPr="000528C4">
        <w:rPr>
          <w:rFonts w:ascii="Times New Roman" w:hAnsi="Times New Roman"/>
          <w:sz w:val="24"/>
        </w:rPr>
        <w:t>Efektywność społeczna jest mierzona:</w:t>
      </w:r>
    </w:p>
    <w:p w14:paraId="13131F8D" w14:textId="77777777" w:rsidR="00486FB1" w:rsidRPr="000528C4" w:rsidRDefault="00486FB1" w:rsidP="00486FB1">
      <w:pPr>
        <w:autoSpaceDE w:val="0"/>
        <w:autoSpaceDN w:val="0"/>
        <w:spacing w:before="0" w:line="276" w:lineRule="auto"/>
        <w:rPr>
          <w:rFonts w:ascii="Times New Roman" w:hAnsi="Times New Roman"/>
          <w:sz w:val="24"/>
        </w:rPr>
      </w:pPr>
      <w:r w:rsidRPr="000528C4">
        <w:rPr>
          <w:rFonts w:ascii="Times New Roman" w:hAnsi="Times New Roman"/>
          <w:sz w:val="24"/>
        </w:rPr>
        <w:t xml:space="preserve">a) wśród uczestników projektu względem ich sytuacji w momencie rozpoczęcia udziału </w:t>
      </w:r>
      <w:r>
        <w:rPr>
          <w:rFonts w:ascii="Times New Roman" w:hAnsi="Times New Roman"/>
          <w:sz w:val="24"/>
        </w:rPr>
        <w:t>w </w:t>
      </w:r>
      <w:r w:rsidRPr="000528C4">
        <w:rPr>
          <w:rFonts w:ascii="Times New Roman" w:hAnsi="Times New Roman"/>
          <w:sz w:val="24"/>
        </w:rPr>
        <w:t>projekcie, rozumianego zgodnie z definicją wskazaną w Wytycznych w zakresie monitorowania postępu rzeczowego realizacji programów operacyjnych na lata 2014-2020;</w:t>
      </w:r>
    </w:p>
    <w:p w14:paraId="5FAE2E1A" w14:textId="77777777" w:rsidR="00486FB1" w:rsidRPr="000528C4" w:rsidRDefault="00486FB1" w:rsidP="00486FB1">
      <w:pPr>
        <w:autoSpaceDE w:val="0"/>
        <w:autoSpaceDN w:val="0"/>
        <w:spacing w:before="0" w:line="276" w:lineRule="auto"/>
        <w:rPr>
          <w:rFonts w:ascii="Times New Roman" w:hAnsi="Times New Roman"/>
          <w:sz w:val="24"/>
        </w:rPr>
      </w:pPr>
      <w:r w:rsidRPr="000528C4">
        <w:rPr>
          <w:rFonts w:ascii="Times New Roman" w:hAnsi="Times New Roman"/>
          <w:sz w:val="24"/>
        </w:rPr>
        <w:lastRenderedPageBreak/>
        <w:t xml:space="preserve">b) wśród uczestników projektu, którzy zakończyli udział w projekcie; za zakończenie </w:t>
      </w:r>
      <w:r>
        <w:rPr>
          <w:rFonts w:ascii="Times New Roman" w:hAnsi="Times New Roman"/>
          <w:sz w:val="24"/>
        </w:rPr>
        <w:t>udziału w </w:t>
      </w:r>
      <w:r w:rsidRPr="000528C4">
        <w:rPr>
          <w:rFonts w:ascii="Times New Roman" w:hAnsi="Times New Roman"/>
          <w:sz w:val="24"/>
        </w:rPr>
        <w:t>projekcie należy uznać zakończenie uczestnictwa zgodnie ze ścieżką udziału w projekcie. Zakończenie udziału w projekcie z powodu podjęcia zatrudnienia wcześniej niż uprzednio było to planowane można uznać za zakończenie udziału w projekcie na potrzeby weryfikacji kryterium efektywności społecznej;</w:t>
      </w:r>
    </w:p>
    <w:p w14:paraId="382B7908" w14:textId="77777777" w:rsidR="00486FB1" w:rsidRDefault="00486FB1" w:rsidP="00486FB1">
      <w:pPr>
        <w:widowControl/>
        <w:autoSpaceDE w:val="0"/>
        <w:autoSpaceDN w:val="0"/>
        <w:spacing w:before="0" w:line="240" w:lineRule="auto"/>
        <w:textAlignment w:val="auto"/>
        <w:rPr>
          <w:rFonts w:ascii="Times New Roman" w:eastAsia="Calibri" w:hAnsi="Times New Roman"/>
          <w:sz w:val="24"/>
          <w:szCs w:val="24"/>
        </w:rPr>
      </w:pPr>
      <w:r w:rsidRPr="000528C4">
        <w:rPr>
          <w:rFonts w:ascii="Times New Roman" w:hAnsi="Times New Roman"/>
          <w:sz w:val="24"/>
        </w:rPr>
        <w:t>c</w:t>
      </w:r>
      <w:r w:rsidRPr="000528C4">
        <w:rPr>
          <w:rFonts w:ascii="Times New Roman" w:hAnsi="Times New Roman"/>
          <w:sz w:val="24"/>
          <w:szCs w:val="24"/>
        </w:rPr>
        <w:t xml:space="preserve">) w stosunku do łącznej liczby uczestników projektu, którzy zakończyli udział w projekcie w rozumieniu lit. b i skorzystali w projekcie z </w:t>
      </w:r>
      <w:r w:rsidRPr="000528C4">
        <w:rPr>
          <w:rFonts w:ascii="Times New Roman" w:eastAsia="Calibri" w:hAnsi="Times New Roman"/>
          <w:sz w:val="24"/>
          <w:szCs w:val="24"/>
        </w:rPr>
        <w:t>usług aktywnej integracji o charakterze społecznym lub edukacyjnym, lub zdrowotnym.</w:t>
      </w:r>
    </w:p>
    <w:p w14:paraId="76CEFCB9" w14:textId="77777777" w:rsidR="00486FB1" w:rsidRPr="000528C4" w:rsidRDefault="00486FB1" w:rsidP="00486FB1">
      <w:pPr>
        <w:widowControl/>
        <w:autoSpaceDE w:val="0"/>
        <w:autoSpaceDN w:val="0"/>
        <w:spacing w:before="0" w:line="240" w:lineRule="auto"/>
        <w:textAlignment w:val="auto"/>
        <w:rPr>
          <w:rFonts w:ascii="Times New Roman" w:hAnsi="Times New Roman"/>
          <w:sz w:val="24"/>
        </w:rPr>
      </w:pPr>
    </w:p>
    <w:p w14:paraId="7DC236B8" w14:textId="77777777" w:rsidR="00486FB1" w:rsidRPr="000528C4" w:rsidRDefault="00486FB1" w:rsidP="00486FB1">
      <w:pPr>
        <w:autoSpaceDE w:val="0"/>
        <w:autoSpaceDN w:val="0"/>
        <w:spacing w:before="0" w:line="276" w:lineRule="auto"/>
        <w:rPr>
          <w:rFonts w:ascii="Times New Roman" w:hAnsi="Times New Roman"/>
          <w:sz w:val="24"/>
        </w:rPr>
      </w:pPr>
      <w:r w:rsidRPr="000528C4">
        <w:rPr>
          <w:rFonts w:ascii="Times New Roman" w:hAnsi="Times New Roman"/>
          <w:sz w:val="24"/>
        </w:rPr>
        <w:t>Kryterium efektywności społecznej określa odsetek uczestników projektu, którzy po zakończeniu udziału w projekcie dokonali postępu w procesie aktywizacji społecznozawodowej i zmniejszenia dystansu do zatrudnienia, przy czym postęp powinien być rozumiany m.in. jako:</w:t>
      </w:r>
    </w:p>
    <w:p w14:paraId="1EBA383E" w14:textId="77777777" w:rsidR="00486FB1" w:rsidRPr="000528C4" w:rsidRDefault="00486FB1" w:rsidP="00486FB1">
      <w:pPr>
        <w:autoSpaceDE w:val="0"/>
        <w:autoSpaceDN w:val="0"/>
        <w:spacing w:before="0" w:line="276" w:lineRule="auto"/>
        <w:rPr>
          <w:rFonts w:ascii="Times New Roman" w:hAnsi="Times New Roman"/>
          <w:sz w:val="24"/>
        </w:rPr>
      </w:pPr>
      <w:r w:rsidRPr="000528C4">
        <w:rPr>
          <w:rFonts w:ascii="Times New Roman" w:hAnsi="Times New Roman"/>
          <w:sz w:val="24"/>
        </w:rPr>
        <w:t>a) rozpoczęcie nauki;</w:t>
      </w:r>
    </w:p>
    <w:p w14:paraId="690C5EB0" w14:textId="77777777" w:rsidR="00486FB1" w:rsidRPr="000528C4" w:rsidRDefault="00486FB1" w:rsidP="00486FB1">
      <w:pPr>
        <w:autoSpaceDE w:val="0"/>
        <w:autoSpaceDN w:val="0"/>
        <w:spacing w:before="0" w:line="276" w:lineRule="auto"/>
        <w:rPr>
          <w:rFonts w:ascii="Times New Roman" w:hAnsi="Times New Roman"/>
          <w:sz w:val="24"/>
        </w:rPr>
      </w:pPr>
      <w:r w:rsidRPr="000528C4">
        <w:rPr>
          <w:rFonts w:ascii="Times New Roman" w:hAnsi="Times New Roman"/>
          <w:sz w:val="24"/>
        </w:rPr>
        <w:t>b) wzmocnienie motywacji do pracy po projekcie;</w:t>
      </w:r>
    </w:p>
    <w:p w14:paraId="1A9980AC" w14:textId="77777777" w:rsidR="00486FB1" w:rsidRPr="000528C4" w:rsidRDefault="00486FB1" w:rsidP="00486FB1">
      <w:pPr>
        <w:autoSpaceDE w:val="0"/>
        <w:autoSpaceDN w:val="0"/>
        <w:spacing w:before="0" w:line="276" w:lineRule="auto"/>
        <w:rPr>
          <w:rFonts w:ascii="Times New Roman" w:hAnsi="Times New Roman"/>
          <w:sz w:val="24"/>
        </w:rPr>
      </w:pPr>
      <w:r w:rsidRPr="000528C4">
        <w:rPr>
          <w:rFonts w:ascii="Times New Roman" w:hAnsi="Times New Roman"/>
          <w:sz w:val="24"/>
        </w:rPr>
        <w:t>c) zwiększenie pewności siebie i własnych umiejętności;</w:t>
      </w:r>
    </w:p>
    <w:p w14:paraId="0DEA0E32" w14:textId="77777777" w:rsidR="00486FB1" w:rsidRPr="000528C4" w:rsidRDefault="00486FB1" w:rsidP="00486FB1">
      <w:pPr>
        <w:autoSpaceDE w:val="0"/>
        <w:autoSpaceDN w:val="0"/>
        <w:spacing w:before="0" w:line="276" w:lineRule="auto"/>
        <w:rPr>
          <w:rFonts w:ascii="Times New Roman" w:hAnsi="Times New Roman"/>
          <w:sz w:val="24"/>
        </w:rPr>
      </w:pPr>
      <w:r w:rsidRPr="000528C4">
        <w:rPr>
          <w:rFonts w:ascii="Times New Roman" w:hAnsi="Times New Roman"/>
          <w:sz w:val="24"/>
        </w:rPr>
        <w:t>d) poprawa umiejętności rozwiązywania pojawiających się problemów;</w:t>
      </w:r>
    </w:p>
    <w:p w14:paraId="672F411E" w14:textId="77777777" w:rsidR="00486FB1" w:rsidRPr="000528C4" w:rsidRDefault="00486FB1" w:rsidP="00486FB1">
      <w:pPr>
        <w:autoSpaceDE w:val="0"/>
        <w:autoSpaceDN w:val="0"/>
        <w:spacing w:before="0" w:line="276" w:lineRule="auto"/>
        <w:rPr>
          <w:rFonts w:ascii="Times New Roman" w:hAnsi="Times New Roman"/>
          <w:sz w:val="24"/>
        </w:rPr>
      </w:pPr>
      <w:r w:rsidRPr="000528C4">
        <w:rPr>
          <w:rFonts w:ascii="Times New Roman" w:hAnsi="Times New Roman"/>
          <w:sz w:val="24"/>
        </w:rPr>
        <w:t>e) podjęcie wolontariatu;</w:t>
      </w:r>
    </w:p>
    <w:p w14:paraId="1AE21B81" w14:textId="77777777" w:rsidR="00486FB1" w:rsidRPr="000528C4" w:rsidRDefault="00486FB1" w:rsidP="00486FB1">
      <w:pPr>
        <w:autoSpaceDE w:val="0"/>
        <w:autoSpaceDN w:val="0"/>
        <w:spacing w:before="0" w:line="276" w:lineRule="auto"/>
        <w:rPr>
          <w:rFonts w:ascii="Times New Roman" w:hAnsi="Times New Roman"/>
          <w:sz w:val="24"/>
        </w:rPr>
      </w:pPr>
      <w:r w:rsidRPr="000528C4">
        <w:rPr>
          <w:rFonts w:ascii="Times New Roman" w:hAnsi="Times New Roman"/>
          <w:sz w:val="24"/>
        </w:rPr>
        <w:t>f) poprawa stanu zdrowia;</w:t>
      </w:r>
    </w:p>
    <w:p w14:paraId="6F45E426" w14:textId="77777777" w:rsidR="00486FB1" w:rsidRPr="000528C4" w:rsidRDefault="00486FB1" w:rsidP="00486FB1">
      <w:pPr>
        <w:autoSpaceDE w:val="0"/>
        <w:autoSpaceDN w:val="0"/>
        <w:spacing w:before="0" w:line="276" w:lineRule="auto"/>
        <w:rPr>
          <w:rFonts w:ascii="Times New Roman" w:hAnsi="Times New Roman"/>
          <w:sz w:val="24"/>
        </w:rPr>
      </w:pPr>
      <w:r w:rsidRPr="000528C4">
        <w:rPr>
          <w:rFonts w:ascii="Times New Roman" w:hAnsi="Times New Roman"/>
          <w:sz w:val="24"/>
        </w:rPr>
        <w:t>g) ograniczenie nałogów;</w:t>
      </w:r>
    </w:p>
    <w:p w14:paraId="674E8029" w14:textId="77777777" w:rsidR="00486FB1" w:rsidRPr="000528C4" w:rsidRDefault="00486FB1" w:rsidP="00486FB1">
      <w:pPr>
        <w:autoSpaceDE w:val="0"/>
        <w:autoSpaceDN w:val="0"/>
        <w:spacing w:before="0" w:line="276" w:lineRule="auto"/>
        <w:rPr>
          <w:rFonts w:ascii="Times New Roman" w:hAnsi="Times New Roman"/>
          <w:sz w:val="24"/>
        </w:rPr>
      </w:pPr>
      <w:r w:rsidRPr="000528C4">
        <w:rPr>
          <w:rFonts w:ascii="Times New Roman" w:hAnsi="Times New Roman"/>
          <w:sz w:val="24"/>
        </w:rPr>
        <w:t xml:space="preserve">h) doświadczenie widocznej poprawy w funkcjonowaniu (w przypadku osób </w:t>
      </w:r>
      <w:r>
        <w:rPr>
          <w:rFonts w:ascii="Times New Roman" w:hAnsi="Times New Roman"/>
          <w:sz w:val="24"/>
        </w:rPr>
        <w:t>z </w:t>
      </w:r>
      <w:r w:rsidRPr="000528C4">
        <w:rPr>
          <w:rFonts w:ascii="Times New Roman" w:hAnsi="Times New Roman"/>
          <w:sz w:val="24"/>
        </w:rPr>
        <w:t>niepełnosprawnościami).</w:t>
      </w:r>
    </w:p>
    <w:p w14:paraId="4997968F" w14:textId="77777777" w:rsidR="00486FB1" w:rsidRPr="00445E87" w:rsidRDefault="00486FB1" w:rsidP="00486FB1">
      <w:pPr>
        <w:spacing w:before="0" w:line="276" w:lineRule="auto"/>
        <w:rPr>
          <w:rFonts w:ascii="Times New Roman" w:hAnsi="Times New Roman"/>
          <w:b/>
          <w:sz w:val="24"/>
          <w:szCs w:val="24"/>
          <w:lang w:eastAsia="x-none"/>
        </w:rPr>
      </w:pPr>
      <w:r w:rsidRPr="00445E87">
        <w:rPr>
          <w:rFonts w:ascii="Times New Roman" w:hAnsi="Times New Roman"/>
          <w:sz w:val="24"/>
          <w:szCs w:val="24"/>
          <w:lang w:eastAsia="x-none"/>
        </w:rPr>
        <w:t xml:space="preserve">Pomiar wskaźników następuje do trzech miesięcy od dnia zakończenia udziału w projekcie przez uczestnika. Weryfikacja spełnienia kryterium będzie odbywać się na podstawie zapisów </w:t>
      </w:r>
      <w:r w:rsidRPr="00445E87">
        <w:rPr>
          <w:rFonts w:ascii="Times New Roman" w:hAnsi="Times New Roman"/>
          <w:sz w:val="24"/>
          <w:szCs w:val="24"/>
          <w:lang w:eastAsia="x-none"/>
        </w:rPr>
        <w:br/>
        <w:t xml:space="preserve">w podpunkcie 3.1.1 wniosku o dofinansowanie projektu, tj. </w:t>
      </w:r>
      <w:r w:rsidRPr="00445E87">
        <w:rPr>
          <w:rFonts w:ascii="Times New Roman" w:hAnsi="Times New Roman"/>
          <w:b/>
          <w:sz w:val="24"/>
          <w:szCs w:val="24"/>
          <w:lang w:eastAsia="x-none"/>
        </w:rPr>
        <w:t>Beneficjent zobowiązany jest do wskazania we wniosku o dofinansowanie wskaźników wynikają</w:t>
      </w:r>
      <w:r>
        <w:rPr>
          <w:rFonts w:ascii="Times New Roman" w:hAnsi="Times New Roman"/>
          <w:b/>
          <w:sz w:val="24"/>
          <w:szCs w:val="24"/>
          <w:lang w:eastAsia="x-none"/>
        </w:rPr>
        <w:t>cych z przedmiotowego kryterium</w:t>
      </w:r>
      <w:r w:rsidRPr="00445E87">
        <w:rPr>
          <w:rFonts w:ascii="Times New Roman" w:hAnsi="Times New Roman"/>
          <w:b/>
          <w:sz w:val="24"/>
          <w:szCs w:val="24"/>
          <w:lang w:eastAsia="x-none"/>
        </w:rPr>
        <w:t xml:space="preserve">. </w:t>
      </w:r>
    </w:p>
    <w:p w14:paraId="5777DAD8" w14:textId="77777777" w:rsidR="00486FB1" w:rsidRPr="00445E87" w:rsidRDefault="00486FB1" w:rsidP="00486FB1">
      <w:pPr>
        <w:spacing w:before="0"/>
        <w:rPr>
          <w:rFonts w:ascii="Times New Roman" w:hAnsi="Times New Roman"/>
          <w:b/>
          <w:sz w:val="24"/>
          <w:szCs w:val="24"/>
          <w:lang w:eastAsia="x-none"/>
        </w:rPr>
      </w:pPr>
    </w:p>
    <w:p w14:paraId="2C1363B7" w14:textId="77777777" w:rsidR="00486FB1" w:rsidRPr="00445E87" w:rsidRDefault="00486FB1" w:rsidP="00486FB1">
      <w:pPr>
        <w:spacing w:before="0" w:line="276" w:lineRule="auto"/>
        <w:rPr>
          <w:rFonts w:ascii="Times New Roman" w:hAnsi="Times New Roman"/>
          <w:sz w:val="24"/>
          <w:szCs w:val="24"/>
          <w:lang w:eastAsia="x-none"/>
        </w:rPr>
      </w:pPr>
      <w:r w:rsidRPr="00445E87">
        <w:rPr>
          <w:rFonts w:ascii="Times New Roman" w:hAnsi="Times New Roman"/>
          <w:b/>
          <w:sz w:val="24"/>
          <w:szCs w:val="24"/>
          <w:lang w:eastAsia="x-none"/>
        </w:rPr>
        <w:t>2.</w:t>
      </w:r>
      <w:r w:rsidRPr="00445E87">
        <w:rPr>
          <w:rFonts w:ascii="Times New Roman" w:hAnsi="Times New Roman"/>
          <w:sz w:val="24"/>
          <w:szCs w:val="24"/>
          <w:lang w:eastAsia="x-none"/>
        </w:rPr>
        <w:t xml:space="preserve"> </w:t>
      </w:r>
      <w:r w:rsidRPr="00445E87">
        <w:rPr>
          <w:rFonts w:ascii="Times New Roman" w:hAnsi="Times New Roman"/>
          <w:b/>
          <w:sz w:val="24"/>
          <w:szCs w:val="24"/>
          <w:lang w:eastAsia="x-none"/>
        </w:rPr>
        <w:t>Projekt zakłada realizację wskaźnika efektywności zatrudnieniowej</w:t>
      </w:r>
    </w:p>
    <w:p w14:paraId="7EE535C0" w14:textId="77777777" w:rsidR="00486FB1" w:rsidRPr="00F90FB0" w:rsidRDefault="00486FB1" w:rsidP="00223E92">
      <w:pPr>
        <w:pStyle w:val="Nagwek3"/>
        <w:numPr>
          <w:ilvl w:val="0"/>
          <w:numId w:val="96"/>
        </w:numPr>
        <w:spacing w:before="120" w:after="0" w:line="276" w:lineRule="auto"/>
        <w:ind w:left="284" w:hanging="284"/>
        <w:rPr>
          <w:szCs w:val="24"/>
        </w:rPr>
      </w:pPr>
      <w:r w:rsidRPr="00F90FB0">
        <w:rPr>
          <w:szCs w:val="24"/>
        </w:rPr>
        <w:t xml:space="preserve">w odniesieniu do </w:t>
      </w:r>
      <w:r w:rsidRPr="00F90FB0">
        <w:rPr>
          <w:rFonts w:eastAsia="Calibri"/>
          <w:szCs w:val="24"/>
        </w:rPr>
        <w:t>osób z niepełnosprawnościami</w:t>
      </w:r>
      <w:r w:rsidRPr="00F90FB0">
        <w:rPr>
          <w:szCs w:val="24"/>
        </w:rPr>
        <w:t xml:space="preserve">– na minimalnym poziomie </w:t>
      </w:r>
      <w:r>
        <w:rPr>
          <w:szCs w:val="24"/>
        </w:rPr>
        <w:t>12</w:t>
      </w:r>
      <w:r w:rsidRPr="00F90FB0">
        <w:rPr>
          <w:szCs w:val="24"/>
        </w:rPr>
        <w:t>%.</w:t>
      </w:r>
    </w:p>
    <w:p w14:paraId="3A4BF186" w14:textId="77777777" w:rsidR="00486FB1" w:rsidRPr="00F90FB0" w:rsidRDefault="00486FB1" w:rsidP="00223E92">
      <w:pPr>
        <w:pStyle w:val="Akapitzlist"/>
        <w:numPr>
          <w:ilvl w:val="0"/>
          <w:numId w:val="96"/>
        </w:numPr>
        <w:spacing w:before="0"/>
        <w:ind w:left="284" w:hanging="284"/>
        <w:rPr>
          <w:rFonts w:ascii="Times New Roman" w:hAnsi="Times New Roman"/>
          <w:sz w:val="24"/>
          <w:szCs w:val="24"/>
        </w:rPr>
      </w:pPr>
      <w:r w:rsidRPr="00F90FB0">
        <w:rPr>
          <w:rFonts w:ascii="Times New Roman" w:eastAsia="Calibri" w:hAnsi="Times New Roman"/>
          <w:sz w:val="24"/>
          <w:szCs w:val="24"/>
        </w:rPr>
        <w:t>w odniesieniu do pozostałych osób zagrożonych ubóstwem lub wykluczeniem społecznym</w:t>
      </w:r>
      <w:r>
        <w:rPr>
          <w:rFonts w:ascii="Times New Roman" w:eastAsia="Calibri" w:hAnsi="Times New Roman"/>
          <w:sz w:val="24"/>
          <w:szCs w:val="24"/>
        </w:rPr>
        <w:t xml:space="preserve"> </w:t>
      </w:r>
      <w:r w:rsidRPr="00F90FB0">
        <w:rPr>
          <w:rFonts w:ascii="Times New Roman" w:hAnsi="Times New Roman"/>
          <w:sz w:val="24"/>
          <w:szCs w:val="24"/>
        </w:rPr>
        <w:t xml:space="preserve">na minimalnym poziomie </w:t>
      </w:r>
      <w:r>
        <w:rPr>
          <w:rFonts w:ascii="Times New Roman" w:hAnsi="Times New Roman"/>
          <w:sz w:val="24"/>
          <w:szCs w:val="24"/>
        </w:rPr>
        <w:t>25</w:t>
      </w:r>
      <w:r w:rsidRPr="00F90FB0">
        <w:rPr>
          <w:rFonts w:ascii="Times New Roman" w:hAnsi="Times New Roman"/>
          <w:sz w:val="24"/>
          <w:szCs w:val="24"/>
        </w:rPr>
        <w:t>%;</w:t>
      </w:r>
    </w:p>
    <w:p w14:paraId="0E7D7561" w14:textId="77777777" w:rsidR="00486FB1" w:rsidRPr="00445E87" w:rsidRDefault="00486FB1" w:rsidP="00486FB1">
      <w:pPr>
        <w:widowControl/>
        <w:autoSpaceDE w:val="0"/>
        <w:autoSpaceDN w:val="0"/>
        <w:spacing w:before="0" w:line="276" w:lineRule="auto"/>
        <w:textAlignment w:val="auto"/>
        <w:rPr>
          <w:rFonts w:ascii="Times New Roman" w:hAnsi="Times New Roman"/>
          <w:sz w:val="24"/>
          <w:szCs w:val="24"/>
          <w:lang w:eastAsia="x-none"/>
        </w:rPr>
      </w:pPr>
      <w:r w:rsidRPr="00445E87">
        <w:rPr>
          <w:rFonts w:ascii="Times New Roman" w:hAnsi="Times New Roman"/>
          <w:sz w:val="24"/>
          <w:szCs w:val="24"/>
          <w:lang w:eastAsia="x-none"/>
        </w:rPr>
        <w:t xml:space="preserve">Wskaźnik wymieniony w </w:t>
      </w:r>
      <w:proofErr w:type="spellStart"/>
      <w:r w:rsidRPr="00445E87">
        <w:rPr>
          <w:rFonts w:ascii="Times New Roman" w:hAnsi="Times New Roman"/>
          <w:sz w:val="24"/>
          <w:szCs w:val="24"/>
          <w:lang w:eastAsia="x-none"/>
        </w:rPr>
        <w:t>ppkt</w:t>
      </w:r>
      <w:proofErr w:type="spellEnd"/>
      <w:r w:rsidRPr="00445E87">
        <w:rPr>
          <w:rFonts w:ascii="Times New Roman" w:hAnsi="Times New Roman"/>
          <w:sz w:val="24"/>
          <w:szCs w:val="24"/>
          <w:lang w:eastAsia="x-none"/>
        </w:rPr>
        <w:t xml:space="preserve">. </w:t>
      </w:r>
      <w:r>
        <w:rPr>
          <w:rFonts w:ascii="Times New Roman" w:hAnsi="Times New Roman"/>
          <w:sz w:val="24"/>
          <w:szCs w:val="24"/>
          <w:lang w:eastAsia="x-none"/>
        </w:rPr>
        <w:t>a</w:t>
      </w:r>
      <w:r w:rsidRPr="00445E87">
        <w:rPr>
          <w:rFonts w:ascii="Times New Roman" w:hAnsi="Times New Roman"/>
          <w:sz w:val="24"/>
          <w:szCs w:val="24"/>
          <w:lang w:eastAsia="x-none"/>
        </w:rPr>
        <w:t xml:space="preserve"> powinien być obligatoryjnie określany we wniosku </w:t>
      </w:r>
      <w:r w:rsidRPr="00445E87">
        <w:rPr>
          <w:rFonts w:ascii="Times New Roman" w:hAnsi="Times New Roman"/>
          <w:sz w:val="24"/>
          <w:szCs w:val="24"/>
          <w:lang w:eastAsia="x-none"/>
        </w:rPr>
        <w:br/>
        <w:t xml:space="preserve">o dofinansowanie w przypadku, jeżeli Beneficjent potencjalnie zakłada w projekcie udział osób niepełnosprawnych ze znacznym stopniem niepełnosprawności, z niepełnosprawnością intelektualną oraz z niepełnosprawnościami sprzężonymi. Wówczas Beneficjent wykazuje we wniosku dwa wskaźniki efektywności społeczno-zatrudnieniowej, tj. wskaźniki wymienione </w:t>
      </w:r>
      <w:r w:rsidRPr="00445E87">
        <w:rPr>
          <w:rFonts w:ascii="Times New Roman" w:hAnsi="Times New Roman"/>
          <w:sz w:val="24"/>
          <w:szCs w:val="24"/>
          <w:lang w:eastAsia="x-none"/>
        </w:rPr>
        <w:br/>
        <w:t xml:space="preserve">w </w:t>
      </w:r>
      <w:proofErr w:type="spellStart"/>
      <w:r w:rsidRPr="00445E87">
        <w:rPr>
          <w:rFonts w:ascii="Times New Roman" w:hAnsi="Times New Roman"/>
          <w:sz w:val="24"/>
          <w:szCs w:val="24"/>
          <w:lang w:eastAsia="x-none"/>
        </w:rPr>
        <w:t>ppkt</w:t>
      </w:r>
      <w:proofErr w:type="spellEnd"/>
      <w:r w:rsidRPr="00445E87">
        <w:rPr>
          <w:rFonts w:ascii="Times New Roman" w:hAnsi="Times New Roman"/>
          <w:sz w:val="24"/>
          <w:szCs w:val="24"/>
          <w:lang w:eastAsia="x-none"/>
        </w:rPr>
        <w:t>. a i b.</w:t>
      </w:r>
    </w:p>
    <w:p w14:paraId="7E0CB997" w14:textId="77777777" w:rsidR="00486FB1" w:rsidRPr="00445E87" w:rsidRDefault="00486FB1" w:rsidP="00486FB1">
      <w:pPr>
        <w:spacing w:before="0" w:line="276" w:lineRule="auto"/>
        <w:rPr>
          <w:rFonts w:ascii="Times New Roman" w:hAnsi="Times New Roman"/>
          <w:sz w:val="24"/>
          <w:szCs w:val="24"/>
          <w:lang w:eastAsia="x-none"/>
        </w:rPr>
      </w:pPr>
      <w:r w:rsidRPr="00445E87">
        <w:rPr>
          <w:rFonts w:ascii="Times New Roman" w:hAnsi="Times New Roman"/>
          <w:sz w:val="24"/>
          <w:szCs w:val="24"/>
          <w:lang w:eastAsia="x-none"/>
        </w:rPr>
        <w:t xml:space="preserve">W sytuacji, gdy grupę docelową w 100% stanowią osoby </w:t>
      </w:r>
      <w:r>
        <w:rPr>
          <w:rFonts w:ascii="Times New Roman" w:hAnsi="Times New Roman"/>
          <w:sz w:val="24"/>
          <w:szCs w:val="24"/>
          <w:lang w:eastAsia="x-none"/>
        </w:rPr>
        <w:t xml:space="preserve">z </w:t>
      </w:r>
      <w:r w:rsidRPr="00F90FB0">
        <w:rPr>
          <w:rFonts w:ascii="Times New Roman" w:eastAsia="Calibri" w:hAnsi="Times New Roman"/>
          <w:sz w:val="24"/>
          <w:szCs w:val="24"/>
        </w:rPr>
        <w:t>niepełnosprawnościami</w:t>
      </w:r>
      <w:r w:rsidRPr="00445E87">
        <w:rPr>
          <w:rFonts w:ascii="Times New Roman" w:hAnsi="Times New Roman"/>
          <w:sz w:val="24"/>
          <w:szCs w:val="24"/>
          <w:lang w:eastAsia="x-none"/>
        </w:rPr>
        <w:t xml:space="preserve"> Wnioskodawca planuje we wniosku o dofinansowanie jedynie wskaźnik wymieniony w </w:t>
      </w:r>
      <w:proofErr w:type="spellStart"/>
      <w:r w:rsidRPr="00445E87">
        <w:rPr>
          <w:rFonts w:ascii="Times New Roman" w:hAnsi="Times New Roman"/>
          <w:sz w:val="24"/>
          <w:szCs w:val="24"/>
          <w:lang w:eastAsia="x-none"/>
        </w:rPr>
        <w:t>ppkt</w:t>
      </w:r>
      <w:proofErr w:type="spellEnd"/>
      <w:r w:rsidRPr="00445E87">
        <w:rPr>
          <w:rFonts w:ascii="Times New Roman" w:hAnsi="Times New Roman"/>
          <w:sz w:val="24"/>
          <w:szCs w:val="24"/>
          <w:lang w:eastAsia="x-none"/>
        </w:rPr>
        <w:t xml:space="preserve">. </w:t>
      </w:r>
      <w:r>
        <w:rPr>
          <w:rFonts w:ascii="Times New Roman" w:hAnsi="Times New Roman"/>
          <w:sz w:val="24"/>
          <w:szCs w:val="24"/>
          <w:lang w:eastAsia="x-none"/>
        </w:rPr>
        <w:t>a</w:t>
      </w:r>
      <w:r w:rsidRPr="00445E87">
        <w:rPr>
          <w:rFonts w:ascii="Times New Roman" w:hAnsi="Times New Roman"/>
          <w:sz w:val="24"/>
          <w:szCs w:val="24"/>
          <w:lang w:eastAsia="x-none"/>
        </w:rPr>
        <w:t>.</w:t>
      </w:r>
    </w:p>
    <w:p w14:paraId="4938CE44" w14:textId="77777777" w:rsidR="00486FB1" w:rsidRDefault="00486FB1" w:rsidP="00486FB1">
      <w:pPr>
        <w:widowControl/>
        <w:autoSpaceDE w:val="0"/>
        <w:autoSpaceDN w:val="0"/>
        <w:spacing w:before="0" w:line="276" w:lineRule="auto"/>
        <w:textAlignment w:val="auto"/>
        <w:rPr>
          <w:rFonts w:ascii="Times New Roman" w:hAnsi="Times New Roman"/>
          <w:sz w:val="24"/>
          <w:szCs w:val="24"/>
          <w:lang w:eastAsia="x-none"/>
        </w:rPr>
      </w:pPr>
    </w:p>
    <w:p w14:paraId="234DDCA6" w14:textId="77777777" w:rsidR="00486FB1" w:rsidRPr="000528C4" w:rsidRDefault="00486FB1" w:rsidP="00486FB1">
      <w:pPr>
        <w:widowControl/>
        <w:autoSpaceDE w:val="0"/>
        <w:autoSpaceDN w:val="0"/>
        <w:spacing w:before="0" w:line="276" w:lineRule="auto"/>
        <w:textAlignment w:val="auto"/>
        <w:rPr>
          <w:rFonts w:ascii="Times New Roman" w:eastAsia="Calibri" w:hAnsi="Times New Roman"/>
          <w:sz w:val="24"/>
          <w:szCs w:val="24"/>
        </w:rPr>
      </w:pPr>
      <w:r w:rsidRPr="000528C4">
        <w:rPr>
          <w:rFonts w:ascii="Times New Roman" w:eastAsia="Calibri" w:hAnsi="Times New Roman"/>
          <w:sz w:val="24"/>
          <w:szCs w:val="24"/>
        </w:rPr>
        <w:t>Kryterium efektywności zatrudnieniowej określa odsetek uczestników projektu, którzy znaleźli się w jednej z poniższych sytuacji:</w:t>
      </w:r>
    </w:p>
    <w:p w14:paraId="7D168CE4" w14:textId="77777777" w:rsidR="00486FB1" w:rsidRPr="000528C4" w:rsidRDefault="00486FB1" w:rsidP="00486FB1">
      <w:pPr>
        <w:widowControl/>
        <w:autoSpaceDE w:val="0"/>
        <w:autoSpaceDN w:val="0"/>
        <w:spacing w:before="0" w:line="276" w:lineRule="auto"/>
        <w:textAlignment w:val="auto"/>
        <w:rPr>
          <w:rFonts w:ascii="Times New Roman" w:eastAsia="Calibri" w:hAnsi="Times New Roman"/>
          <w:sz w:val="24"/>
          <w:szCs w:val="24"/>
        </w:rPr>
      </w:pPr>
      <w:r w:rsidRPr="000528C4">
        <w:rPr>
          <w:rFonts w:ascii="Times New Roman" w:eastAsia="Calibri" w:hAnsi="Times New Roman"/>
          <w:sz w:val="24"/>
          <w:szCs w:val="24"/>
        </w:rPr>
        <w:t>a) jako osoby bierne zawodowo</w:t>
      </w:r>
      <w:r>
        <w:rPr>
          <w:rStyle w:val="Odwoanieprzypisudolnego"/>
          <w:rFonts w:ascii="Times New Roman" w:eastAsia="Calibri" w:hAnsi="Times New Roman"/>
          <w:sz w:val="24"/>
          <w:szCs w:val="24"/>
        </w:rPr>
        <w:footnoteReference w:id="24"/>
      </w:r>
      <w:r w:rsidRPr="000528C4">
        <w:rPr>
          <w:rFonts w:ascii="Times New Roman" w:eastAsia="Calibri" w:hAnsi="Times New Roman"/>
          <w:sz w:val="24"/>
          <w:szCs w:val="24"/>
        </w:rPr>
        <w:t xml:space="preserve"> lub bezrobotne w momencie przystąpienia do projektu, podjęli zatrudnienie</w:t>
      </w:r>
      <w:r>
        <w:rPr>
          <w:rStyle w:val="Odwoanieprzypisudolnego"/>
          <w:rFonts w:ascii="Times New Roman" w:eastAsia="Calibri" w:hAnsi="Times New Roman"/>
          <w:sz w:val="24"/>
          <w:szCs w:val="24"/>
        </w:rPr>
        <w:footnoteReference w:id="25"/>
      </w:r>
      <w:r w:rsidRPr="000528C4">
        <w:rPr>
          <w:rFonts w:ascii="Times New Roman" w:eastAsia="Calibri" w:hAnsi="Times New Roman"/>
          <w:sz w:val="24"/>
          <w:szCs w:val="24"/>
        </w:rPr>
        <w:t xml:space="preserve"> po zakończeniu udziału w projekcie lub w trakcie jego trwania;</w:t>
      </w:r>
    </w:p>
    <w:p w14:paraId="6527F6B2" w14:textId="77777777" w:rsidR="00486FB1" w:rsidRPr="000528C4" w:rsidRDefault="00486FB1" w:rsidP="00486FB1">
      <w:pPr>
        <w:widowControl/>
        <w:autoSpaceDE w:val="0"/>
        <w:autoSpaceDN w:val="0"/>
        <w:spacing w:before="0" w:line="276" w:lineRule="auto"/>
        <w:textAlignment w:val="auto"/>
        <w:rPr>
          <w:rFonts w:ascii="Times New Roman" w:eastAsia="Calibri" w:hAnsi="Times New Roman"/>
          <w:sz w:val="24"/>
          <w:szCs w:val="24"/>
        </w:rPr>
      </w:pPr>
      <w:r w:rsidRPr="000528C4">
        <w:rPr>
          <w:rFonts w:ascii="Times New Roman" w:eastAsia="Calibri" w:hAnsi="Times New Roman"/>
          <w:sz w:val="24"/>
          <w:szCs w:val="24"/>
        </w:rPr>
        <w:lastRenderedPageBreak/>
        <w:t>b) jako osoby bierne zawodowo w momencie przystąpienia do projektu, zaczęli poszukiwać pracy</w:t>
      </w:r>
      <w:r>
        <w:rPr>
          <w:rStyle w:val="Odwoanieprzypisudolnego"/>
          <w:rFonts w:ascii="Times New Roman" w:eastAsia="Calibri" w:hAnsi="Times New Roman"/>
          <w:sz w:val="24"/>
          <w:szCs w:val="24"/>
        </w:rPr>
        <w:footnoteReference w:id="26"/>
      </w:r>
      <w:r w:rsidRPr="000528C4">
        <w:rPr>
          <w:rFonts w:ascii="Times New Roman" w:eastAsia="Calibri" w:hAnsi="Times New Roman"/>
          <w:sz w:val="24"/>
          <w:szCs w:val="24"/>
        </w:rPr>
        <w:t xml:space="preserve"> po zakończeniu udziału w projekcie;</w:t>
      </w:r>
    </w:p>
    <w:p w14:paraId="492FEBD9" w14:textId="77777777" w:rsidR="00486FB1" w:rsidRPr="000528C4" w:rsidRDefault="00486FB1" w:rsidP="00486FB1">
      <w:pPr>
        <w:widowControl/>
        <w:autoSpaceDE w:val="0"/>
        <w:autoSpaceDN w:val="0"/>
        <w:spacing w:before="0" w:line="276" w:lineRule="auto"/>
        <w:textAlignment w:val="auto"/>
        <w:rPr>
          <w:rFonts w:ascii="Times New Roman" w:eastAsia="Calibri" w:hAnsi="Times New Roman"/>
          <w:sz w:val="24"/>
          <w:szCs w:val="24"/>
        </w:rPr>
      </w:pPr>
      <w:r w:rsidRPr="000528C4">
        <w:rPr>
          <w:rFonts w:ascii="Times New Roman" w:eastAsia="Calibri" w:hAnsi="Times New Roman"/>
          <w:sz w:val="24"/>
          <w:szCs w:val="24"/>
        </w:rPr>
        <w:t>c) jako osoby bierne zawodowo lub bezrobotne w momencie przystąpienia do projektu, podjęli dalszą aktywizację zawodową, w tym w projekcie realizowanym w ramach PI 9v lub CT 8 (PI 8i, 8ii, 8iii lub 8iv), po zakończeniu udziału w projekcie lub w trakcie jego trwania;</w:t>
      </w:r>
    </w:p>
    <w:p w14:paraId="4E77ADDC" w14:textId="77777777" w:rsidR="00486FB1" w:rsidRPr="000528C4" w:rsidRDefault="00486FB1" w:rsidP="00486FB1">
      <w:pPr>
        <w:widowControl/>
        <w:autoSpaceDE w:val="0"/>
        <w:autoSpaceDN w:val="0"/>
        <w:spacing w:before="0" w:line="276" w:lineRule="auto"/>
        <w:textAlignment w:val="auto"/>
        <w:rPr>
          <w:rFonts w:ascii="Times New Roman" w:eastAsia="Calibri" w:hAnsi="Times New Roman"/>
          <w:sz w:val="24"/>
          <w:szCs w:val="24"/>
        </w:rPr>
      </w:pPr>
      <w:r w:rsidRPr="000528C4">
        <w:rPr>
          <w:rFonts w:ascii="Times New Roman" w:eastAsia="Calibri" w:hAnsi="Times New Roman"/>
          <w:sz w:val="24"/>
          <w:szCs w:val="24"/>
        </w:rPr>
        <w:t>d) jako uczestnicy CIS lub KIS w trakcie trwania projektu lub po jego zakończeniu podjęli zatrudnienie w ramach zatrudnienia wspieranego;</w:t>
      </w:r>
    </w:p>
    <w:p w14:paraId="6055BC71" w14:textId="77777777" w:rsidR="00486FB1" w:rsidRDefault="00486FB1" w:rsidP="00486FB1">
      <w:pPr>
        <w:widowControl/>
        <w:autoSpaceDE w:val="0"/>
        <w:autoSpaceDN w:val="0"/>
        <w:spacing w:before="0" w:line="276" w:lineRule="auto"/>
        <w:textAlignment w:val="auto"/>
        <w:rPr>
          <w:rFonts w:ascii="Times New Roman" w:eastAsia="Calibri" w:hAnsi="Times New Roman"/>
          <w:sz w:val="24"/>
          <w:szCs w:val="24"/>
        </w:rPr>
      </w:pPr>
      <w:r w:rsidRPr="000528C4">
        <w:rPr>
          <w:rFonts w:ascii="Times New Roman" w:eastAsia="Calibri" w:hAnsi="Times New Roman"/>
          <w:sz w:val="24"/>
          <w:szCs w:val="24"/>
        </w:rPr>
        <w:t>e) jako osoby zatrudnione w ZAZ lub uczestniczące w WTZ w trakcie trwania projektu lub po jego zakończeniu podjęli zatrudnienie na otwartym rynku pracy, w tym w PS.</w:t>
      </w:r>
    </w:p>
    <w:p w14:paraId="542B2DFD" w14:textId="77777777" w:rsidR="00486FB1" w:rsidRDefault="00486FB1" w:rsidP="00486FB1">
      <w:pPr>
        <w:widowControl/>
        <w:autoSpaceDE w:val="0"/>
        <w:autoSpaceDN w:val="0"/>
        <w:spacing w:before="0" w:line="276" w:lineRule="auto"/>
        <w:textAlignment w:val="auto"/>
        <w:rPr>
          <w:rFonts w:ascii="Times New Roman" w:eastAsia="Calibri" w:hAnsi="Times New Roman"/>
          <w:sz w:val="24"/>
          <w:szCs w:val="24"/>
        </w:rPr>
      </w:pPr>
    </w:p>
    <w:p w14:paraId="1790352E" w14:textId="77777777" w:rsidR="00486FB1" w:rsidRPr="00D7112E" w:rsidRDefault="00486FB1" w:rsidP="00486FB1">
      <w:pPr>
        <w:widowControl/>
        <w:autoSpaceDE w:val="0"/>
        <w:autoSpaceDN w:val="0"/>
        <w:spacing w:before="0" w:line="240" w:lineRule="auto"/>
        <w:textAlignment w:val="auto"/>
        <w:rPr>
          <w:rFonts w:ascii="Times New Roman" w:eastAsia="Calibri" w:hAnsi="Times New Roman"/>
          <w:sz w:val="24"/>
          <w:szCs w:val="22"/>
          <w:u w:val="single"/>
        </w:rPr>
      </w:pPr>
      <w:r w:rsidRPr="00D7112E">
        <w:rPr>
          <w:rFonts w:ascii="Times New Roman" w:eastAsia="Calibri" w:hAnsi="Times New Roman"/>
          <w:sz w:val="24"/>
          <w:szCs w:val="22"/>
          <w:u w:val="single"/>
        </w:rPr>
        <w:t>Wszystkie wymienione powyżej sytuacje uznawane są za spełnienie kryterium efektywności zatrudnieniowej i nie są uwzględniane na potrzeby pomiaru efektywności społecznej.</w:t>
      </w:r>
    </w:p>
    <w:p w14:paraId="1254D944" w14:textId="77777777" w:rsidR="00486FB1" w:rsidRPr="000528C4" w:rsidRDefault="00486FB1" w:rsidP="00486FB1">
      <w:pPr>
        <w:widowControl/>
        <w:autoSpaceDE w:val="0"/>
        <w:autoSpaceDN w:val="0"/>
        <w:spacing w:before="0" w:line="240" w:lineRule="auto"/>
        <w:jc w:val="left"/>
        <w:textAlignment w:val="auto"/>
        <w:rPr>
          <w:rFonts w:ascii="Times New Roman" w:eastAsia="Calibri" w:hAnsi="Times New Roman"/>
          <w:sz w:val="24"/>
          <w:szCs w:val="24"/>
        </w:rPr>
      </w:pPr>
    </w:p>
    <w:p w14:paraId="5C1FB7FB" w14:textId="77777777" w:rsidR="00486FB1" w:rsidRPr="00701A7D" w:rsidRDefault="00486FB1" w:rsidP="00486FB1">
      <w:pPr>
        <w:widowControl/>
        <w:autoSpaceDE w:val="0"/>
        <w:autoSpaceDN w:val="0"/>
        <w:spacing w:before="0" w:line="240" w:lineRule="auto"/>
        <w:textAlignment w:val="auto"/>
        <w:rPr>
          <w:rFonts w:ascii="Times New Roman" w:eastAsia="Calibri" w:hAnsi="Times New Roman"/>
          <w:sz w:val="24"/>
          <w:szCs w:val="22"/>
        </w:rPr>
      </w:pPr>
      <w:r w:rsidRPr="00567D4E">
        <w:rPr>
          <w:rFonts w:ascii="Times New Roman" w:hAnsi="Times New Roman"/>
          <w:b/>
          <w:sz w:val="24"/>
          <w:szCs w:val="24"/>
          <w:lang w:eastAsia="x-none"/>
        </w:rPr>
        <w:t>UWAGA</w:t>
      </w:r>
      <w:r w:rsidRPr="00567D4E">
        <w:rPr>
          <w:rFonts w:ascii="Times New Roman" w:hAnsi="Times New Roman"/>
          <w:sz w:val="24"/>
          <w:szCs w:val="24"/>
          <w:lang w:eastAsia="x-none"/>
        </w:rPr>
        <w:t xml:space="preserve">! </w:t>
      </w:r>
      <w:r w:rsidRPr="00701A7D">
        <w:rPr>
          <w:rFonts w:ascii="Times New Roman" w:eastAsia="Calibri" w:hAnsi="Times New Roman"/>
          <w:sz w:val="24"/>
          <w:szCs w:val="22"/>
        </w:rPr>
        <w:t>Wyłączenie z obowiązku stosowania kryterium efektywności zatrudnieniowej (tj. wyłączenie z licznika i mianownika we wskaźniku monitorującym spełnienie kryterium) stosuje się do:</w:t>
      </w:r>
    </w:p>
    <w:p w14:paraId="47E1ED74" w14:textId="77777777" w:rsidR="00486FB1" w:rsidRPr="00701A7D" w:rsidRDefault="00486FB1" w:rsidP="00486FB1">
      <w:pPr>
        <w:widowControl/>
        <w:autoSpaceDE w:val="0"/>
        <w:autoSpaceDN w:val="0"/>
        <w:spacing w:before="0" w:line="240" w:lineRule="auto"/>
        <w:textAlignment w:val="auto"/>
        <w:rPr>
          <w:rFonts w:ascii="Times New Roman" w:eastAsia="Calibri" w:hAnsi="Times New Roman"/>
          <w:sz w:val="24"/>
          <w:szCs w:val="22"/>
        </w:rPr>
      </w:pPr>
      <w:r w:rsidRPr="00701A7D">
        <w:rPr>
          <w:rFonts w:ascii="Times New Roman" w:eastAsia="Calibri" w:hAnsi="Times New Roman"/>
          <w:sz w:val="24"/>
          <w:szCs w:val="22"/>
        </w:rPr>
        <w:t>a) osób nieletnich, wobec których zastosowano środki zapobiegania i zwalczania demoralizacji i przestępczości zgodnie z ustawą z dnia 26 października 1982 r. o postępowaniu w sprawach nieletnich;</w:t>
      </w:r>
    </w:p>
    <w:p w14:paraId="415F49BE" w14:textId="77777777" w:rsidR="00486FB1" w:rsidRPr="00701A7D" w:rsidRDefault="00486FB1" w:rsidP="00486FB1">
      <w:pPr>
        <w:widowControl/>
        <w:autoSpaceDE w:val="0"/>
        <w:autoSpaceDN w:val="0"/>
        <w:spacing w:before="0" w:line="240" w:lineRule="auto"/>
        <w:textAlignment w:val="auto"/>
        <w:rPr>
          <w:rFonts w:ascii="Times New Roman" w:eastAsia="Calibri" w:hAnsi="Times New Roman"/>
          <w:sz w:val="24"/>
          <w:szCs w:val="22"/>
        </w:rPr>
      </w:pPr>
      <w:r w:rsidRPr="00701A7D">
        <w:rPr>
          <w:rFonts w:ascii="Times New Roman" w:eastAsia="Calibri" w:hAnsi="Times New Roman"/>
          <w:sz w:val="24"/>
          <w:szCs w:val="22"/>
        </w:rPr>
        <w:t>b) osób do 18. roku życia lub do zakończenia przez nie realizacji obowiązku szkolnego i obowiązku nauki;</w:t>
      </w:r>
    </w:p>
    <w:p w14:paraId="7F9CC640" w14:textId="77777777" w:rsidR="00486FB1" w:rsidRDefault="00486FB1" w:rsidP="00486FB1">
      <w:pPr>
        <w:widowControl/>
        <w:autoSpaceDE w:val="0"/>
        <w:autoSpaceDN w:val="0"/>
        <w:spacing w:before="0" w:line="240" w:lineRule="auto"/>
        <w:textAlignment w:val="auto"/>
        <w:rPr>
          <w:rFonts w:ascii="Times New Roman" w:eastAsia="Calibri" w:hAnsi="Times New Roman"/>
          <w:sz w:val="24"/>
          <w:szCs w:val="22"/>
        </w:rPr>
      </w:pPr>
      <w:r w:rsidRPr="00701A7D">
        <w:rPr>
          <w:rFonts w:ascii="Times New Roman" w:eastAsia="Calibri" w:hAnsi="Times New Roman"/>
          <w:sz w:val="24"/>
          <w:szCs w:val="22"/>
        </w:rPr>
        <w:t>c) osób, które w ramach projektu lub po zakończeniu jego realizacji podjęły naukę w formach szkolnych.</w:t>
      </w:r>
    </w:p>
    <w:p w14:paraId="3C6E8959" w14:textId="77777777" w:rsidR="00486FB1" w:rsidRPr="00701A7D" w:rsidRDefault="00486FB1" w:rsidP="00486FB1">
      <w:pPr>
        <w:widowControl/>
        <w:autoSpaceDE w:val="0"/>
        <w:autoSpaceDN w:val="0"/>
        <w:spacing w:before="0" w:line="240" w:lineRule="auto"/>
        <w:textAlignment w:val="auto"/>
        <w:rPr>
          <w:rFonts w:ascii="Times New Roman" w:hAnsi="Times New Roman"/>
          <w:sz w:val="28"/>
          <w:szCs w:val="24"/>
          <w:lang w:eastAsia="x-none"/>
        </w:rPr>
      </w:pPr>
    </w:p>
    <w:p w14:paraId="7797FE29" w14:textId="77777777" w:rsidR="00486FB1" w:rsidRDefault="00486FB1" w:rsidP="00486FB1">
      <w:pPr>
        <w:widowControl/>
        <w:autoSpaceDE w:val="0"/>
        <w:autoSpaceDN w:val="0"/>
        <w:spacing w:before="0" w:line="240" w:lineRule="auto"/>
        <w:textAlignment w:val="auto"/>
        <w:rPr>
          <w:rFonts w:ascii="Times New Roman" w:eastAsia="Calibri" w:hAnsi="Times New Roman"/>
          <w:sz w:val="24"/>
          <w:szCs w:val="22"/>
          <w:u w:val="single"/>
        </w:rPr>
      </w:pPr>
      <w:r w:rsidRPr="00D7112E">
        <w:rPr>
          <w:rFonts w:ascii="Times New Roman" w:eastAsia="Calibri" w:hAnsi="Times New Roman"/>
          <w:sz w:val="24"/>
          <w:szCs w:val="22"/>
          <w:u w:val="single"/>
        </w:rPr>
        <w:t>Jeśli uczestnik projektu wziął udział w aktywizacji społecznej i zawodowej oraz nie stosują się do niego wyłączenia wskazane powyżej, powinien być brany pod uwagę przy pomiarze zarówno efektywności społecznej, jak i zatrudnieniowej.</w:t>
      </w:r>
    </w:p>
    <w:p w14:paraId="5E25B905" w14:textId="77777777" w:rsidR="004E6983" w:rsidRPr="00D7112E" w:rsidRDefault="004E6983" w:rsidP="00486FB1">
      <w:pPr>
        <w:widowControl/>
        <w:autoSpaceDE w:val="0"/>
        <w:autoSpaceDN w:val="0"/>
        <w:spacing w:before="0" w:line="240" w:lineRule="auto"/>
        <w:textAlignment w:val="auto"/>
        <w:rPr>
          <w:rFonts w:ascii="Times New Roman" w:eastAsia="Calibri" w:hAnsi="Times New Roman"/>
          <w:sz w:val="24"/>
          <w:szCs w:val="22"/>
          <w:u w:val="single"/>
        </w:rPr>
      </w:pPr>
    </w:p>
    <w:p w14:paraId="1CFE5B24" w14:textId="77777777" w:rsidR="00486FB1" w:rsidRPr="000409D3" w:rsidRDefault="00486FB1" w:rsidP="00486FB1">
      <w:pPr>
        <w:widowControl/>
        <w:adjustRightInd/>
        <w:spacing w:before="0" w:line="240" w:lineRule="auto"/>
        <w:textAlignment w:val="auto"/>
        <w:rPr>
          <w:rFonts w:ascii="Times New Roman" w:hAnsi="Times New Roman"/>
          <w:sz w:val="24"/>
          <w:szCs w:val="27"/>
        </w:rPr>
      </w:pPr>
    </w:p>
    <w:p w14:paraId="64FB2B73" w14:textId="77777777" w:rsidR="00486FB1" w:rsidRPr="00701A7D" w:rsidRDefault="00486FB1" w:rsidP="00486FB1">
      <w:pPr>
        <w:widowControl/>
        <w:autoSpaceDE w:val="0"/>
        <w:autoSpaceDN w:val="0"/>
        <w:spacing w:before="0" w:line="240" w:lineRule="auto"/>
        <w:textAlignment w:val="auto"/>
        <w:rPr>
          <w:rFonts w:ascii="Times New Roman" w:eastAsia="Calibri" w:hAnsi="Times New Roman"/>
          <w:sz w:val="24"/>
          <w:szCs w:val="22"/>
        </w:rPr>
      </w:pPr>
      <w:r w:rsidRPr="00701A7D">
        <w:rPr>
          <w:rFonts w:ascii="Times New Roman" w:eastAsia="Calibri" w:hAnsi="Times New Roman"/>
          <w:sz w:val="24"/>
          <w:szCs w:val="22"/>
        </w:rPr>
        <w:lastRenderedPageBreak/>
        <w:t>Efektywność zatrudnieniowa jest mierzona wśród uczestników, którzy:</w:t>
      </w:r>
    </w:p>
    <w:p w14:paraId="12BEBD89" w14:textId="77777777" w:rsidR="00486FB1" w:rsidRPr="00701A7D" w:rsidRDefault="00486FB1" w:rsidP="00486FB1">
      <w:pPr>
        <w:widowControl/>
        <w:autoSpaceDE w:val="0"/>
        <w:autoSpaceDN w:val="0"/>
        <w:spacing w:before="0" w:line="240" w:lineRule="auto"/>
        <w:textAlignment w:val="auto"/>
        <w:rPr>
          <w:rFonts w:ascii="Times New Roman" w:eastAsia="Calibri" w:hAnsi="Times New Roman"/>
          <w:sz w:val="24"/>
          <w:szCs w:val="22"/>
        </w:rPr>
      </w:pPr>
      <w:r w:rsidRPr="00701A7D">
        <w:rPr>
          <w:rFonts w:ascii="Times New Roman" w:eastAsia="Calibri" w:hAnsi="Times New Roman"/>
          <w:sz w:val="24"/>
          <w:szCs w:val="22"/>
        </w:rPr>
        <w:t>a) zakończyli udział w projekcie; zakończenie udziału w projekcie to zakończenie uczestnictwa we wszystkich formach wsparcia przewidzianych dla danego uczestnika w ramach projektu EFS lub</w:t>
      </w:r>
    </w:p>
    <w:p w14:paraId="3A79F3AE" w14:textId="77777777" w:rsidR="00486FB1" w:rsidRPr="00701A7D" w:rsidRDefault="00486FB1" w:rsidP="00486FB1">
      <w:pPr>
        <w:widowControl/>
        <w:autoSpaceDE w:val="0"/>
        <w:autoSpaceDN w:val="0"/>
        <w:spacing w:before="0" w:line="240" w:lineRule="auto"/>
        <w:textAlignment w:val="auto"/>
        <w:rPr>
          <w:rFonts w:ascii="Times New Roman" w:eastAsia="Calibri" w:hAnsi="Times New Roman"/>
          <w:sz w:val="24"/>
          <w:szCs w:val="22"/>
        </w:rPr>
      </w:pPr>
      <w:r w:rsidRPr="00701A7D">
        <w:rPr>
          <w:rFonts w:ascii="Times New Roman" w:eastAsia="Calibri" w:hAnsi="Times New Roman"/>
          <w:sz w:val="24"/>
          <w:szCs w:val="22"/>
        </w:rPr>
        <w:t>b) przerwali udział w projekcie wcześniej, niż uprzednio było to planowane z powodu podjęcia pracy, lub</w:t>
      </w:r>
    </w:p>
    <w:p w14:paraId="73863BEA" w14:textId="77777777" w:rsidR="00486FB1" w:rsidRDefault="00486FB1" w:rsidP="00486FB1">
      <w:pPr>
        <w:spacing w:before="0" w:line="276" w:lineRule="auto"/>
        <w:rPr>
          <w:rFonts w:ascii="Times New Roman" w:hAnsi="Times New Roman"/>
          <w:sz w:val="28"/>
          <w:szCs w:val="24"/>
          <w:lang w:eastAsia="x-none"/>
        </w:rPr>
      </w:pPr>
      <w:r w:rsidRPr="00701A7D">
        <w:rPr>
          <w:rFonts w:ascii="Times New Roman" w:eastAsia="Calibri" w:hAnsi="Times New Roman"/>
          <w:sz w:val="24"/>
          <w:szCs w:val="22"/>
        </w:rPr>
        <w:t>c) podjęli pracę, jednak jednocześnie kontynuowali udział w projekcie.</w:t>
      </w:r>
      <w:r w:rsidRPr="00701A7D">
        <w:rPr>
          <w:rFonts w:ascii="Times New Roman" w:hAnsi="Times New Roman"/>
          <w:sz w:val="28"/>
          <w:szCs w:val="24"/>
          <w:lang w:eastAsia="x-none"/>
        </w:rPr>
        <w:t xml:space="preserve"> </w:t>
      </w:r>
    </w:p>
    <w:p w14:paraId="7FB57AD0" w14:textId="77777777" w:rsidR="00486FB1" w:rsidRPr="00EE0DF1" w:rsidRDefault="00486FB1" w:rsidP="00486FB1">
      <w:pPr>
        <w:spacing w:before="0" w:line="276" w:lineRule="auto"/>
        <w:rPr>
          <w:rFonts w:ascii="Times New Roman" w:hAnsi="Times New Roman"/>
          <w:sz w:val="28"/>
          <w:szCs w:val="24"/>
          <w:lang w:eastAsia="x-none"/>
        </w:rPr>
      </w:pPr>
    </w:p>
    <w:p w14:paraId="703572AC" w14:textId="77777777" w:rsidR="00486FB1" w:rsidRDefault="00486FB1" w:rsidP="00486FB1">
      <w:pPr>
        <w:spacing w:before="0" w:line="276" w:lineRule="auto"/>
        <w:rPr>
          <w:rFonts w:ascii="Times New Roman" w:hAnsi="Times New Roman"/>
          <w:sz w:val="24"/>
          <w:szCs w:val="24"/>
          <w:lang w:eastAsia="x-none"/>
        </w:rPr>
      </w:pPr>
      <w:r w:rsidRPr="00445E87">
        <w:rPr>
          <w:rFonts w:ascii="Times New Roman" w:hAnsi="Times New Roman"/>
          <w:sz w:val="24"/>
          <w:szCs w:val="24"/>
          <w:lang w:eastAsia="x-none"/>
        </w:rPr>
        <w:t xml:space="preserve">Zatrudnienie to podjęcie pracy w oparciu o: </w:t>
      </w:r>
    </w:p>
    <w:p w14:paraId="4D7D2D17" w14:textId="77777777" w:rsidR="00486FB1" w:rsidRDefault="00486FB1" w:rsidP="00486FB1">
      <w:pPr>
        <w:spacing w:before="0" w:line="276" w:lineRule="auto"/>
        <w:rPr>
          <w:rFonts w:ascii="Times New Roman" w:hAnsi="Times New Roman"/>
          <w:sz w:val="24"/>
          <w:szCs w:val="24"/>
          <w:lang w:eastAsia="x-none"/>
        </w:rPr>
      </w:pPr>
      <w:r w:rsidRPr="00445E87">
        <w:rPr>
          <w:rFonts w:ascii="Times New Roman" w:hAnsi="Times New Roman"/>
          <w:b/>
          <w:sz w:val="24"/>
          <w:szCs w:val="24"/>
          <w:lang w:eastAsia="x-none"/>
        </w:rPr>
        <w:t>1.</w:t>
      </w:r>
      <w:r w:rsidRPr="00445E87">
        <w:rPr>
          <w:rFonts w:ascii="Times New Roman" w:hAnsi="Times New Roman"/>
          <w:sz w:val="24"/>
          <w:szCs w:val="24"/>
          <w:lang w:eastAsia="x-none"/>
        </w:rPr>
        <w:t xml:space="preserve"> </w:t>
      </w:r>
      <w:r w:rsidRPr="00445E87">
        <w:rPr>
          <w:rFonts w:ascii="Times New Roman" w:hAnsi="Times New Roman"/>
          <w:b/>
          <w:sz w:val="24"/>
          <w:szCs w:val="24"/>
          <w:u w:val="single"/>
          <w:lang w:eastAsia="x-none"/>
        </w:rPr>
        <w:t>stosunek pracy</w:t>
      </w:r>
      <w:r w:rsidRPr="00445E87">
        <w:rPr>
          <w:rFonts w:ascii="Times New Roman" w:hAnsi="Times New Roman"/>
          <w:sz w:val="24"/>
          <w:szCs w:val="24"/>
          <w:lang w:eastAsia="x-none"/>
        </w:rPr>
        <w:t xml:space="preserve"> (regulowany w szczególności ustawą z dnia 26 czerwca 1974 r. - Kodeks pracy (Dz. U. z 201</w:t>
      </w:r>
      <w:r>
        <w:rPr>
          <w:rFonts w:ascii="Times New Roman" w:hAnsi="Times New Roman"/>
          <w:sz w:val="24"/>
          <w:szCs w:val="24"/>
          <w:lang w:eastAsia="x-none"/>
        </w:rPr>
        <w:t>6</w:t>
      </w:r>
      <w:r w:rsidRPr="00445E87">
        <w:rPr>
          <w:rFonts w:ascii="Times New Roman" w:hAnsi="Times New Roman"/>
          <w:sz w:val="24"/>
          <w:szCs w:val="24"/>
          <w:lang w:eastAsia="x-none"/>
        </w:rPr>
        <w:t xml:space="preserve"> r. poz. 1</w:t>
      </w:r>
      <w:r>
        <w:rPr>
          <w:rFonts w:ascii="Times New Roman" w:hAnsi="Times New Roman"/>
          <w:sz w:val="24"/>
          <w:szCs w:val="24"/>
          <w:lang w:eastAsia="x-none"/>
        </w:rPr>
        <w:t xml:space="preserve">666, z </w:t>
      </w:r>
      <w:proofErr w:type="spellStart"/>
      <w:r>
        <w:rPr>
          <w:rFonts w:ascii="Times New Roman" w:hAnsi="Times New Roman"/>
          <w:sz w:val="24"/>
          <w:szCs w:val="24"/>
          <w:lang w:eastAsia="x-none"/>
        </w:rPr>
        <w:t>późn</w:t>
      </w:r>
      <w:proofErr w:type="spellEnd"/>
      <w:r>
        <w:rPr>
          <w:rFonts w:ascii="Times New Roman" w:hAnsi="Times New Roman"/>
          <w:sz w:val="24"/>
          <w:szCs w:val="24"/>
          <w:lang w:eastAsia="x-none"/>
        </w:rPr>
        <w:t>. zm.))</w:t>
      </w:r>
      <w:r w:rsidRPr="00445E87">
        <w:rPr>
          <w:rFonts w:ascii="Times New Roman" w:hAnsi="Times New Roman"/>
          <w:sz w:val="24"/>
          <w:szCs w:val="24"/>
          <w:lang w:eastAsia="x-none"/>
        </w:rPr>
        <w:t xml:space="preserve">, </w:t>
      </w:r>
    </w:p>
    <w:p w14:paraId="5637A7E4" w14:textId="77777777" w:rsidR="00486FB1" w:rsidRDefault="00486FB1" w:rsidP="00486FB1">
      <w:pPr>
        <w:spacing w:before="0" w:line="276" w:lineRule="auto"/>
        <w:rPr>
          <w:rFonts w:ascii="Times New Roman" w:hAnsi="Times New Roman"/>
          <w:sz w:val="24"/>
          <w:szCs w:val="24"/>
          <w:lang w:eastAsia="x-none"/>
        </w:rPr>
      </w:pPr>
      <w:r w:rsidRPr="00445E87">
        <w:rPr>
          <w:rFonts w:ascii="Times New Roman" w:hAnsi="Times New Roman"/>
          <w:b/>
          <w:sz w:val="24"/>
          <w:szCs w:val="24"/>
          <w:u w:val="single"/>
          <w:lang w:eastAsia="x-none"/>
        </w:rPr>
        <w:t>2. stosunek cywilnoprawny</w:t>
      </w:r>
      <w:r w:rsidRPr="00445E87">
        <w:rPr>
          <w:rFonts w:ascii="Times New Roman" w:hAnsi="Times New Roman"/>
          <w:sz w:val="24"/>
          <w:szCs w:val="24"/>
          <w:lang w:eastAsia="x-none"/>
        </w:rPr>
        <w:t xml:space="preserve"> (regulowany ustawą z dnia 23 kwietnia 1964 r. - Kodeks cywilny (Dz. U. z 201</w:t>
      </w:r>
      <w:r>
        <w:rPr>
          <w:rFonts w:ascii="Times New Roman" w:hAnsi="Times New Roman"/>
          <w:sz w:val="24"/>
          <w:szCs w:val="24"/>
          <w:lang w:eastAsia="x-none"/>
        </w:rPr>
        <w:t>7</w:t>
      </w:r>
      <w:r w:rsidRPr="00445E87">
        <w:rPr>
          <w:rFonts w:ascii="Times New Roman" w:hAnsi="Times New Roman"/>
          <w:sz w:val="24"/>
          <w:szCs w:val="24"/>
          <w:lang w:eastAsia="x-none"/>
        </w:rPr>
        <w:t xml:space="preserve"> r. poz. </w:t>
      </w:r>
      <w:r>
        <w:rPr>
          <w:rFonts w:ascii="Times New Roman" w:hAnsi="Times New Roman"/>
          <w:sz w:val="24"/>
          <w:szCs w:val="24"/>
          <w:lang w:eastAsia="x-none"/>
        </w:rPr>
        <w:t>459</w:t>
      </w:r>
      <w:r w:rsidRPr="00445E87">
        <w:rPr>
          <w:rFonts w:ascii="Times New Roman" w:hAnsi="Times New Roman"/>
          <w:sz w:val="24"/>
          <w:szCs w:val="24"/>
          <w:lang w:eastAsia="x-none"/>
        </w:rPr>
        <w:t xml:space="preserve">, z </w:t>
      </w:r>
      <w:proofErr w:type="spellStart"/>
      <w:r w:rsidRPr="00445E87">
        <w:rPr>
          <w:rFonts w:ascii="Times New Roman" w:hAnsi="Times New Roman"/>
          <w:sz w:val="24"/>
          <w:szCs w:val="24"/>
          <w:lang w:eastAsia="x-none"/>
        </w:rPr>
        <w:t>późn</w:t>
      </w:r>
      <w:proofErr w:type="spellEnd"/>
      <w:r w:rsidRPr="00445E87">
        <w:rPr>
          <w:rFonts w:ascii="Times New Roman" w:hAnsi="Times New Roman"/>
          <w:sz w:val="24"/>
          <w:szCs w:val="24"/>
          <w:lang w:eastAsia="x-none"/>
        </w:rPr>
        <w:t xml:space="preserve">. zm.)), </w:t>
      </w:r>
    </w:p>
    <w:p w14:paraId="3030BC2E" w14:textId="77777777" w:rsidR="00486FB1" w:rsidRDefault="00486FB1" w:rsidP="00486FB1">
      <w:pPr>
        <w:spacing w:before="0" w:line="276" w:lineRule="auto"/>
        <w:rPr>
          <w:rFonts w:ascii="Times New Roman" w:hAnsi="Times New Roman"/>
          <w:sz w:val="24"/>
          <w:szCs w:val="24"/>
          <w:lang w:eastAsia="x-none"/>
        </w:rPr>
      </w:pPr>
      <w:r w:rsidRPr="00445E87">
        <w:rPr>
          <w:rFonts w:ascii="Times New Roman" w:hAnsi="Times New Roman"/>
          <w:b/>
          <w:sz w:val="24"/>
          <w:szCs w:val="24"/>
          <w:u w:val="single"/>
          <w:lang w:eastAsia="x-none"/>
        </w:rPr>
        <w:t>3. podjęcie działalności gospodarczej</w:t>
      </w:r>
      <w:r w:rsidRPr="00445E87">
        <w:rPr>
          <w:rFonts w:ascii="Times New Roman" w:hAnsi="Times New Roman"/>
          <w:sz w:val="24"/>
          <w:szCs w:val="24"/>
          <w:lang w:eastAsia="x-none"/>
        </w:rPr>
        <w:t xml:space="preserve"> (regulowane w szczególności ustawą z dnia 2 lipca 2004 r. o swobodzie działalności gospodarczej (Dz. U. z 201</w:t>
      </w:r>
      <w:r>
        <w:rPr>
          <w:rFonts w:ascii="Times New Roman" w:hAnsi="Times New Roman"/>
          <w:sz w:val="24"/>
          <w:szCs w:val="24"/>
          <w:lang w:eastAsia="x-none"/>
        </w:rPr>
        <w:t>7</w:t>
      </w:r>
      <w:r w:rsidRPr="00445E87">
        <w:rPr>
          <w:rFonts w:ascii="Times New Roman" w:hAnsi="Times New Roman"/>
          <w:sz w:val="24"/>
          <w:szCs w:val="24"/>
          <w:lang w:eastAsia="x-none"/>
        </w:rPr>
        <w:t xml:space="preserve"> r. poz. </w:t>
      </w:r>
      <w:r>
        <w:rPr>
          <w:rFonts w:ascii="Times New Roman" w:hAnsi="Times New Roman"/>
          <w:sz w:val="24"/>
          <w:szCs w:val="24"/>
          <w:lang w:eastAsia="x-none"/>
        </w:rPr>
        <w:t>2168</w:t>
      </w:r>
      <w:r w:rsidRPr="00445E87">
        <w:rPr>
          <w:rFonts w:ascii="Times New Roman" w:hAnsi="Times New Roman"/>
          <w:sz w:val="24"/>
          <w:szCs w:val="24"/>
          <w:lang w:eastAsia="x-none"/>
        </w:rPr>
        <w:t xml:space="preserve">, z </w:t>
      </w:r>
      <w:proofErr w:type="spellStart"/>
      <w:r w:rsidRPr="00445E87">
        <w:rPr>
          <w:rFonts w:ascii="Times New Roman" w:hAnsi="Times New Roman"/>
          <w:sz w:val="24"/>
          <w:szCs w:val="24"/>
          <w:lang w:eastAsia="x-none"/>
        </w:rPr>
        <w:t>późn</w:t>
      </w:r>
      <w:proofErr w:type="spellEnd"/>
      <w:r w:rsidRPr="00445E87">
        <w:rPr>
          <w:rFonts w:ascii="Times New Roman" w:hAnsi="Times New Roman"/>
          <w:sz w:val="24"/>
          <w:szCs w:val="24"/>
          <w:lang w:eastAsia="x-none"/>
        </w:rPr>
        <w:t>. zm.)).</w:t>
      </w:r>
    </w:p>
    <w:p w14:paraId="58B00F32" w14:textId="77777777" w:rsidR="00D85C17" w:rsidRDefault="00D85C17" w:rsidP="00486FB1">
      <w:pPr>
        <w:spacing w:before="0" w:line="276" w:lineRule="auto"/>
        <w:rPr>
          <w:rFonts w:ascii="Times New Roman" w:hAnsi="Times New Roman"/>
          <w:sz w:val="24"/>
          <w:szCs w:val="24"/>
          <w:lang w:eastAsia="x-none"/>
        </w:rPr>
      </w:pPr>
    </w:p>
    <w:p w14:paraId="7543CCE0" w14:textId="77777777" w:rsidR="00D85C17" w:rsidRPr="00D85C17" w:rsidRDefault="00D85C17" w:rsidP="00223E92">
      <w:pPr>
        <w:pStyle w:val="Akapitzlist"/>
        <w:numPr>
          <w:ilvl w:val="0"/>
          <w:numId w:val="84"/>
        </w:numPr>
        <w:autoSpaceDE w:val="0"/>
        <w:autoSpaceDN w:val="0"/>
        <w:spacing w:before="0" w:after="60" w:line="276" w:lineRule="auto"/>
        <w:ind w:left="0" w:firstLine="0"/>
        <w:outlineLvl w:val="2"/>
        <w:rPr>
          <w:rFonts w:ascii="Times New Roman" w:hAnsi="Times New Roman"/>
          <w:bCs/>
          <w:sz w:val="24"/>
          <w:szCs w:val="26"/>
          <w:lang w:eastAsia="x-none"/>
        </w:rPr>
      </w:pPr>
      <w:r w:rsidRPr="00D85C17">
        <w:rPr>
          <w:rFonts w:ascii="Times New Roman" w:hAnsi="Times New Roman"/>
          <w:b/>
          <w:bCs/>
          <w:sz w:val="24"/>
          <w:szCs w:val="26"/>
          <w:lang w:eastAsia="x-none"/>
        </w:rPr>
        <w:t>Wyjaśnienia do wskaźnika dotyczącego osób poszukujących pracy po opuszczeniu programu</w:t>
      </w:r>
      <w:r w:rsidRPr="00D85C17">
        <w:rPr>
          <w:rFonts w:ascii="Times New Roman" w:hAnsi="Times New Roman"/>
          <w:bCs/>
          <w:sz w:val="24"/>
          <w:szCs w:val="26"/>
          <w:lang w:eastAsia="x-none"/>
        </w:rPr>
        <w:t>.</w:t>
      </w:r>
    </w:p>
    <w:p w14:paraId="451793CD" w14:textId="77777777" w:rsidR="00D85C17" w:rsidRPr="00D85C17" w:rsidRDefault="00D85C17" w:rsidP="00D85C17">
      <w:pPr>
        <w:widowControl/>
        <w:autoSpaceDE w:val="0"/>
        <w:autoSpaceDN w:val="0"/>
        <w:spacing w:before="0" w:line="276" w:lineRule="auto"/>
        <w:textAlignment w:val="auto"/>
        <w:rPr>
          <w:rFonts w:ascii="Times New Roman" w:eastAsia="Calibri" w:hAnsi="Times New Roman"/>
          <w:sz w:val="24"/>
          <w:szCs w:val="24"/>
        </w:rPr>
      </w:pPr>
      <w:r w:rsidRPr="00D85C17">
        <w:rPr>
          <w:rFonts w:ascii="Times New Roman" w:hAnsi="Times New Roman"/>
          <w:bCs/>
          <w:sz w:val="24"/>
          <w:szCs w:val="26"/>
          <w:lang w:eastAsia="x-none"/>
        </w:rPr>
        <w:t xml:space="preserve">Zgodnie z Wspólną Listą Wskaźników Kluczowych 2014-2020 – EFS do wskaźnika zaliczamy osoby bierne zawodowo </w:t>
      </w:r>
      <w:r w:rsidRPr="00D85C17">
        <w:rPr>
          <w:rFonts w:ascii="Times New Roman" w:eastAsia="Calibri" w:hAnsi="Times New Roman"/>
          <w:sz w:val="24"/>
          <w:szCs w:val="24"/>
        </w:rPr>
        <w:t xml:space="preserve">w momencie rozpoczęcia udziału w projekcie, które otrzymały wsparcie z EFS i które poszukują pracy po opuszczeniu projektu. </w:t>
      </w:r>
    </w:p>
    <w:p w14:paraId="348E0500" w14:textId="77777777" w:rsidR="00D85C17" w:rsidRPr="00D85C17" w:rsidRDefault="00D85C17" w:rsidP="00D85C17">
      <w:pPr>
        <w:widowControl/>
        <w:autoSpaceDE w:val="0"/>
        <w:autoSpaceDN w:val="0"/>
        <w:spacing w:before="0" w:line="276" w:lineRule="auto"/>
        <w:textAlignment w:val="auto"/>
        <w:rPr>
          <w:rFonts w:ascii="Times New Roman" w:eastAsia="Calibri" w:hAnsi="Times New Roman"/>
          <w:sz w:val="24"/>
          <w:szCs w:val="24"/>
        </w:rPr>
      </w:pPr>
      <w:r w:rsidRPr="00D85C17">
        <w:rPr>
          <w:rFonts w:ascii="Times New Roman" w:eastAsia="Calibri" w:hAnsi="Times New Roman"/>
          <w:sz w:val="24"/>
          <w:szCs w:val="24"/>
        </w:rPr>
        <w:t xml:space="preserve">Wskaźnik </w:t>
      </w:r>
      <w:r w:rsidRPr="00D85C17">
        <w:rPr>
          <w:rFonts w:ascii="Times New Roman" w:eastAsia="Calibri" w:hAnsi="Times New Roman"/>
          <w:b/>
          <w:sz w:val="24"/>
          <w:szCs w:val="24"/>
          <w:u w:val="single"/>
        </w:rPr>
        <w:t>nie obejmuje</w:t>
      </w:r>
      <w:r w:rsidRPr="00D85C17">
        <w:rPr>
          <w:rFonts w:ascii="Times New Roman" w:eastAsia="Calibri" w:hAnsi="Times New Roman"/>
          <w:sz w:val="24"/>
          <w:szCs w:val="24"/>
        </w:rPr>
        <w:t xml:space="preserve"> osób, które </w:t>
      </w:r>
      <w:r w:rsidRPr="00D85C17">
        <w:rPr>
          <w:rFonts w:ascii="Times New Roman" w:eastAsia="Calibri" w:hAnsi="Times New Roman"/>
          <w:sz w:val="24"/>
          <w:szCs w:val="24"/>
          <w:u w:val="single"/>
        </w:rPr>
        <w:t>pracowały</w:t>
      </w:r>
      <w:r w:rsidRPr="00D85C17">
        <w:rPr>
          <w:rFonts w:ascii="Times New Roman" w:eastAsia="Calibri" w:hAnsi="Times New Roman"/>
          <w:sz w:val="24"/>
          <w:szCs w:val="24"/>
        </w:rPr>
        <w:t xml:space="preserve"> </w:t>
      </w:r>
      <w:r w:rsidRPr="00D85C17">
        <w:rPr>
          <w:rFonts w:ascii="Times New Roman" w:eastAsia="Calibri" w:hAnsi="Times New Roman"/>
          <w:i/>
          <w:sz w:val="24"/>
          <w:szCs w:val="24"/>
        </w:rPr>
        <w:t>(w rozumieniu wskaźnika: liczba osób pracujących, łącznie z prowadzącymi działalność na własny rachunek, objętych wsparciem w programie)</w:t>
      </w:r>
      <w:r w:rsidRPr="00D85C17">
        <w:rPr>
          <w:rFonts w:ascii="Times New Roman" w:eastAsia="Calibri" w:hAnsi="Times New Roman"/>
          <w:sz w:val="24"/>
          <w:szCs w:val="24"/>
        </w:rPr>
        <w:t xml:space="preserve"> lub były </w:t>
      </w:r>
      <w:r w:rsidRPr="00D85C17">
        <w:rPr>
          <w:rFonts w:ascii="Times New Roman" w:eastAsia="Calibri" w:hAnsi="Times New Roman"/>
          <w:sz w:val="24"/>
          <w:szCs w:val="24"/>
          <w:u w:val="single"/>
        </w:rPr>
        <w:t>bezrobotne</w:t>
      </w:r>
      <w:r w:rsidRPr="00D85C17">
        <w:rPr>
          <w:rFonts w:ascii="Times New Roman" w:eastAsia="Calibri" w:hAnsi="Times New Roman"/>
          <w:sz w:val="24"/>
          <w:szCs w:val="24"/>
        </w:rPr>
        <w:t xml:space="preserve"> (</w:t>
      </w:r>
      <w:r w:rsidRPr="00D85C17">
        <w:rPr>
          <w:rFonts w:ascii="Times New Roman" w:eastAsia="Calibri" w:hAnsi="Times New Roman"/>
          <w:i/>
          <w:sz w:val="24"/>
          <w:szCs w:val="24"/>
        </w:rPr>
        <w:t>w rozumieniu wskaźnika: liczba osób bezrobotnych, w tym długotrwale bezrobotnych, objętych wsparciem w programie)</w:t>
      </w:r>
      <w:r w:rsidRPr="00D85C17">
        <w:rPr>
          <w:rFonts w:ascii="Times New Roman" w:eastAsia="Calibri" w:hAnsi="Times New Roman"/>
          <w:sz w:val="24"/>
          <w:szCs w:val="24"/>
        </w:rPr>
        <w:t xml:space="preserve"> w chwili przystąpienia do projektu. </w:t>
      </w:r>
    </w:p>
    <w:p w14:paraId="4762AF8F" w14:textId="77777777" w:rsidR="00D85C17" w:rsidRPr="00D85C17" w:rsidRDefault="00D85C17" w:rsidP="00D85C17">
      <w:pPr>
        <w:widowControl/>
        <w:autoSpaceDE w:val="0"/>
        <w:autoSpaceDN w:val="0"/>
        <w:spacing w:before="0" w:line="276" w:lineRule="auto"/>
        <w:textAlignment w:val="auto"/>
        <w:rPr>
          <w:rFonts w:ascii="Times New Roman" w:eastAsia="Calibri" w:hAnsi="Times New Roman"/>
          <w:sz w:val="24"/>
          <w:szCs w:val="24"/>
        </w:rPr>
      </w:pPr>
      <w:r w:rsidRPr="00D85C17">
        <w:rPr>
          <w:rFonts w:ascii="Times New Roman" w:eastAsia="Calibri" w:hAnsi="Times New Roman"/>
          <w:sz w:val="24"/>
          <w:szCs w:val="24"/>
          <w:u w:val="single"/>
        </w:rPr>
        <w:t>Osoby poszukujące pracy</w:t>
      </w:r>
      <w:r w:rsidRPr="00D85C17">
        <w:rPr>
          <w:rFonts w:ascii="Times New Roman" w:eastAsia="Calibri" w:hAnsi="Times New Roman"/>
          <w:sz w:val="24"/>
          <w:szCs w:val="24"/>
        </w:rPr>
        <w:t xml:space="preserve"> są rozumiane jako osoby pozostające bez pracy,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w:t>
      </w:r>
      <w:r w:rsidRPr="00D85C17">
        <w:t xml:space="preserve"> </w:t>
      </w:r>
      <w:r w:rsidRPr="00D85C17">
        <w:rPr>
          <w:rFonts w:ascii="Times New Roman" w:eastAsia="Calibri" w:hAnsi="Times New Roman"/>
          <w:sz w:val="24"/>
          <w:szCs w:val="24"/>
        </w:rPr>
        <w:t xml:space="preserve">Osoby nowo zarejestrowane w publicznych służbach zatrudnienia jako poszukujące pracy należy wliczać do wskaźnika, nawet jeśli nie mogą one od razu podjąć zatrudnienia. </w:t>
      </w:r>
    </w:p>
    <w:p w14:paraId="2FF5E3A2" w14:textId="77777777" w:rsidR="00D85C17" w:rsidRPr="00D85C17" w:rsidRDefault="00D85C17" w:rsidP="00D85C17">
      <w:pPr>
        <w:autoSpaceDE w:val="0"/>
        <w:autoSpaceDN w:val="0"/>
        <w:spacing w:before="0" w:after="60" w:line="276" w:lineRule="auto"/>
        <w:outlineLvl w:val="2"/>
        <w:rPr>
          <w:rFonts w:ascii="Times New Roman" w:hAnsi="Times New Roman"/>
          <w:bCs/>
          <w:sz w:val="24"/>
          <w:szCs w:val="26"/>
          <w:lang w:eastAsia="x-none"/>
        </w:rPr>
      </w:pPr>
      <w:r w:rsidRPr="00D85C17">
        <w:rPr>
          <w:rFonts w:ascii="Times New Roman" w:hAnsi="Times New Roman"/>
          <w:bCs/>
          <w:sz w:val="24"/>
          <w:szCs w:val="26"/>
          <w:lang w:eastAsia="x-none"/>
        </w:rPr>
        <w:t xml:space="preserve">Wskaźnik mierzony jest do czterech tygodni od zakończenia przez uczestnika udziału </w:t>
      </w:r>
      <w:r w:rsidRPr="00D85C17">
        <w:rPr>
          <w:rFonts w:ascii="Times New Roman" w:hAnsi="Times New Roman"/>
          <w:bCs/>
          <w:sz w:val="24"/>
          <w:szCs w:val="26"/>
          <w:lang w:eastAsia="x-none"/>
        </w:rPr>
        <w:br/>
        <w:t>w projekcie.</w:t>
      </w:r>
    </w:p>
    <w:p w14:paraId="072A79CC" w14:textId="77777777" w:rsidR="001255AB" w:rsidRPr="001255AB" w:rsidRDefault="001255AB" w:rsidP="001255AB">
      <w:pPr>
        <w:pStyle w:val="Nagwek3"/>
        <w:numPr>
          <w:ilvl w:val="0"/>
          <w:numId w:val="0"/>
        </w:numPr>
        <w:spacing w:line="276" w:lineRule="auto"/>
      </w:pPr>
    </w:p>
    <w:p w14:paraId="038F4694" w14:textId="77777777" w:rsidR="00D8493F" w:rsidRPr="00753B8A" w:rsidRDefault="004E6371" w:rsidP="00F93FE7">
      <w:pPr>
        <w:pStyle w:val="Nagwek3"/>
        <w:spacing w:line="276" w:lineRule="auto"/>
        <w:ind w:left="709" w:hanging="709"/>
      </w:pPr>
      <w:r w:rsidRPr="007E56C7">
        <w:t xml:space="preserve">Dla każdego wskaźnika </w:t>
      </w:r>
      <w:r w:rsidR="00D8493F" w:rsidRPr="00753B8A">
        <w:t xml:space="preserve">należy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14:paraId="2A934979" w14:textId="77777777" w:rsidR="007373AB" w:rsidRPr="00774C2A" w:rsidRDefault="00D8493F" w:rsidP="00F93FE7">
      <w:pPr>
        <w:pStyle w:val="Nagwek3"/>
        <w:spacing w:line="276" w:lineRule="auto"/>
        <w:ind w:left="709" w:hanging="709"/>
      </w:pPr>
      <w:r w:rsidRPr="00753B8A">
        <w:t>Opisując sposób pomiaru wskaźnika należy zawrzeć informacje dot. częstotliwości pomiaru, a w przypadku wskaźników projektowych (nie wybranych z listy rozwijanej) należy w tym miejscu doprecyzować także definicję wskaźnika, o ile jest to konieczne ze względu na stopień skomplikowania zjawiska, które wskaźnik będzie monitorował</w:t>
      </w:r>
      <w:r w:rsidRPr="00774C2A">
        <w:t>.</w:t>
      </w:r>
    </w:p>
    <w:p w14:paraId="6F767927" w14:textId="77777777" w:rsidR="00D571D6" w:rsidRDefault="00C53C71" w:rsidP="00BD3FB0">
      <w:pPr>
        <w:pStyle w:val="Nagwek3"/>
        <w:numPr>
          <w:ilvl w:val="2"/>
          <w:numId w:val="4"/>
        </w:numPr>
        <w:spacing w:line="276" w:lineRule="auto"/>
        <w:ind w:left="709" w:hanging="709"/>
      </w:pPr>
      <w:r w:rsidRPr="0091068D">
        <w:rPr>
          <w:b/>
        </w:rPr>
        <w:lastRenderedPageBreak/>
        <w:t>UWAGA!</w:t>
      </w:r>
      <w:r w:rsidRPr="007E56C7">
        <w:t xml:space="preserve"> </w:t>
      </w:r>
      <w:r w:rsidR="0092133B">
        <w:rPr>
          <w:u w:val="single"/>
        </w:rPr>
        <w:t>Wnioskodaw</w:t>
      </w:r>
      <w:r w:rsidRPr="00921E0B">
        <w:rPr>
          <w:u w:val="single"/>
        </w:rPr>
        <w:t>ca na etapie realizacji projektu</w:t>
      </w:r>
      <w:r w:rsidRPr="00941D4A">
        <w:t xml:space="preserve"> zobligowany jest do </w:t>
      </w:r>
      <w:r w:rsidR="004C0D97">
        <w:rPr>
          <w:b/>
        </w:rPr>
        <w:t>monitorowania</w:t>
      </w:r>
      <w:r w:rsidRPr="00064BA6">
        <w:rPr>
          <w:b/>
        </w:rPr>
        <w:t xml:space="preserve"> wskaźników wspólnych</w:t>
      </w:r>
      <w:r w:rsidRPr="009279CE">
        <w:t xml:space="preserve">, które wynikają </w:t>
      </w:r>
      <w:r w:rsidRPr="00BA4518">
        <w:t>z</w:t>
      </w:r>
      <w:r w:rsidRPr="00F32D2F">
        <w:t xml:space="preserve"> </w:t>
      </w:r>
      <w:r w:rsidRPr="00753B8A">
        <w:rPr>
          <w:i/>
        </w:rPr>
        <w:t>Wytycznych w zakresie monitorowania postępu rzeczowego realizacji programów operacyjnych na lata 2014-2020</w:t>
      </w:r>
      <w:r w:rsidR="00703267">
        <w:rPr>
          <w:i/>
        </w:rPr>
        <w:t>.</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6020"/>
      </w:tblGrid>
      <w:tr w:rsidR="00703267" w:rsidRPr="00B00E4D" w14:paraId="494FB9C2" w14:textId="77777777" w:rsidTr="00CC1321">
        <w:tc>
          <w:tcPr>
            <w:tcW w:w="3572" w:type="dxa"/>
            <w:shd w:val="clear" w:color="auto" w:fill="D9D9D9"/>
            <w:vAlign w:val="center"/>
          </w:tcPr>
          <w:p w14:paraId="2F12B0F9" w14:textId="77777777" w:rsidR="00703267" w:rsidRPr="00B00E4D" w:rsidRDefault="00703267" w:rsidP="00CC1321">
            <w:pPr>
              <w:widowControl/>
              <w:adjustRightInd/>
              <w:spacing w:before="0" w:line="240" w:lineRule="auto"/>
              <w:contextualSpacing/>
              <w:textAlignment w:val="auto"/>
              <w:rPr>
                <w:rFonts w:ascii="Times New Roman" w:eastAsia="Calibri" w:hAnsi="Times New Roman"/>
                <w:b/>
                <w:sz w:val="24"/>
                <w:szCs w:val="24"/>
                <w:lang w:eastAsia="en-US"/>
              </w:rPr>
            </w:pPr>
            <w:r w:rsidRPr="00B00E4D">
              <w:rPr>
                <w:rFonts w:ascii="Times New Roman" w:eastAsia="Calibri" w:hAnsi="Times New Roman"/>
                <w:b/>
                <w:sz w:val="24"/>
                <w:szCs w:val="24"/>
                <w:lang w:eastAsia="en-US"/>
              </w:rPr>
              <w:t xml:space="preserve">Nazwa </w:t>
            </w:r>
          </w:p>
          <w:p w14:paraId="7B1C1832" w14:textId="77777777" w:rsidR="00703267" w:rsidRPr="00B00E4D" w:rsidRDefault="00703267" w:rsidP="00CC1321">
            <w:pPr>
              <w:widowControl/>
              <w:adjustRightInd/>
              <w:spacing w:before="0" w:line="240" w:lineRule="auto"/>
              <w:contextualSpacing/>
              <w:textAlignment w:val="auto"/>
              <w:rPr>
                <w:rFonts w:ascii="Times New Roman" w:eastAsia="Calibri" w:hAnsi="Times New Roman"/>
                <w:b/>
                <w:sz w:val="24"/>
                <w:szCs w:val="24"/>
                <w:lang w:eastAsia="en-US"/>
              </w:rPr>
            </w:pPr>
            <w:r w:rsidRPr="00B00E4D">
              <w:rPr>
                <w:rFonts w:ascii="Times New Roman" w:eastAsia="Calibri" w:hAnsi="Times New Roman"/>
                <w:b/>
                <w:sz w:val="24"/>
                <w:szCs w:val="24"/>
                <w:lang w:eastAsia="en-US"/>
              </w:rPr>
              <w:t>wskaźnika horyzontalnego</w:t>
            </w:r>
          </w:p>
        </w:tc>
        <w:tc>
          <w:tcPr>
            <w:tcW w:w="6020" w:type="dxa"/>
            <w:shd w:val="clear" w:color="auto" w:fill="D9D9D9"/>
            <w:vAlign w:val="center"/>
          </w:tcPr>
          <w:p w14:paraId="7FD92AE6" w14:textId="77777777" w:rsidR="00703267" w:rsidRPr="00B00E4D" w:rsidRDefault="00703267" w:rsidP="00CC1321">
            <w:pPr>
              <w:widowControl/>
              <w:adjustRightInd/>
              <w:spacing w:before="0" w:line="240" w:lineRule="auto"/>
              <w:contextualSpacing/>
              <w:textAlignment w:val="auto"/>
              <w:rPr>
                <w:rFonts w:ascii="Times New Roman" w:eastAsia="Calibri" w:hAnsi="Times New Roman"/>
                <w:b/>
                <w:sz w:val="24"/>
                <w:szCs w:val="24"/>
                <w:lang w:eastAsia="en-US"/>
              </w:rPr>
            </w:pPr>
            <w:r w:rsidRPr="00B00E4D">
              <w:rPr>
                <w:rFonts w:ascii="Times New Roman" w:eastAsia="Calibri" w:hAnsi="Times New Roman"/>
                <w:b/>
                <w:sz w:val="24"/>
                <w:szCs w:val="24"/>
                <w:lang w:eastAsia="en-US"/>
              </w:rPr>
              <w:t>Definicja wskaźnika</w:t>
            </w:r>
            <w:r>
              <w:rPr>
                <w:rStyle w:val="Odwoanieprzypisudolnego"/>
                <w:rFonts w:ascii="Times New Roman" w:eastAsia="Calibri" w:hAnsi="Times New Roman"/>
                <w:b/>
                <w:sz w:val="24"/>
                <w:szCs w:val="24"/>
                <w:lang w:eastAsia="en-US"/>
              </w:rPr>
              <w:footnoteReference w:id="27"/>
            </w:r>
          </w:p>
        </w:tc>
      </w:tr>
      <w:tr w:rsidR="00703267" w:rsidRPr="00B00E4D" w14:paraId="7DBA0F18" w14:textId="77777777" w:rsidTr="00CC1321">
        <w:tc>
          <w:tcPr>
            <w:tcW w:w="3572" w:type="dxa"/>
            <w:shd w:val="clear" w:color="auto" w:fill="auto"/>
            <w:vAlign w:val="center"/>
          </w:tcPr>
          <w:p w14:paraId="1296193A" w14:textId="77777777" w:rsidR="00703267" w:rsidRPr="00D67C0A" w:rsidRDefault="00703267" w:rsidP="00CC1321">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t>Liczba obiektów dostosowanych do potrzeb osób z niepełno sprawnościami</w:t>
            </w:r>
          </w:p>
        </w:tc>
        <w:tc>
          <w:tcPr>
            <w:tcW w:w="6020" w:type="dxa"/>
            <w:shd w:val="clear" w:color="auto" w:fill="auto"/>
            <w:vAlign w:val="center"/>
          </w:tcPr>
          <w:p w14:paraId="53123CF9" w14:textId="40D38C94" w:rsidR="00703267" w:rsidRPr="00D67C0A" w:rsidRDefault="00363F70" w:rsidP="00363F70">
            <w:pPr>
              <w:spacing w:line="240" w:lineRule="auto"/>
              <w:rPr>
                <w:rFonts w:ascii="Times New Roman" w:eastAsia="Calibri" w:hAnsi="Times New Roman"/>
                <w:szCs w:val="22"/>
                <w:lang w:eastAsia="en-US"/>
              </w:rPr>
            </w:pPr>
            <w:r w:rsidRPr="00363F70">
              <w:rPr>
                <w:rFonts w:ascii="Times New Roman" w:hAnsi="Times New Roman"/>
                <w:color w:val="000000"/>
                <w:szCs w:val="22"/>
              </w:rPr>
              <w:t xml:space="preserve">Wskaźnik odnosi się do liczby obiektów, które zaopatrzono w specjalne podjazdy, windy, urządzenia głośnomówiące, bądź inne </w:t>
            </w:r>
            <w:r w:rsidRPr="00363F70">
              <w:rPr>
                <w:rFonts w:ascii="Times New Roman" w:hAnsi="Times New Roman"/>
                <w:color w:val="000000" w:themeColor="text1"/>
                <w:szCs w:val="22"/>
              </w:rPr>
              <w:t>rozwiązania umożliwiające dostęp</w:t>
            </w:r>
            <w:r w:rsidRPr="00363F70">
              <w:rPr>
                <w:rFonts w:ascii="Times New Roman" w:hAnsi="Times New Roman"/>
                <w:color w:val="000000"/>
                <w:szCs w:val="22"/>
              </w:rPr>
              <w:t xml:space="preserve"> (tj. usunięcie barier w dostępie, w szczególności barier architektonicznych) do tych obiektów i poruszanie się po nich osobom z niepełnosprawnościami ruchowymi czy sensorycznymi.</w:t>
            </w:r>
            <w:r>
              <w:rPr>
                <w:rFonts w:ascii="Times New Roman" w:hAnsi="Times New Roman"/>
                <w:color w:val="000000"/>
                <w:szCs w:val="22"/>
              </w:rPr>
              <w:t xml:space="preserve"> </w:t>
            </w:r>
            <w:r w:rsidRPr="00363F70">
              <w:rPr>
                <w:rFonts w:ascii="Times New Roman" w:hAnsi="Times New Roman"/>
                <w:color w:val="000000"/>
                <w:szCs w:val="22"/>
              </w:rPr>
              <w:t>Jako obiekty budowlane należy rozumieć konstrukcje połączone z gruntem w sposób</w:t>
            </w:r>
            <w:r>
              <w:rPr>
                <w:rFonts w:ascii="Times New Roman" w:hAnsi="Times New Roman"/>
                <w:color w:val="000000"/>
                <w:szCs w:val="22"/>
              </w:rPr>
              <w:t xml:space="preserve"> </w:t>
            </w:r>
            <w:r w:rsidRPr="00363F70">
              <w:rPr>
                <w:rFonts w:ascii="Times New Roman" w:hAnsi="Times New Roman"/>
                <w:color w:val="000000"/>
                <w:szCs w:val="22"/>
              </w:rPr>
              <w:t>trwały, wykonane z materiałów budowlanych i elementów składowych, będące</w:t>
            </w:r>
            <w:r>
              <w:rPr>
                <w:rFonts w:ascii="Times New Roman" w:hAnsi="Times New Roman"/>
                <w:color w:val="000000"/>
                <w:szCs w:val="22"/>
              </w:rPr>
              <w:t xml:space="preserve"> </w:t>
            </w:r>
            <w:r w:rsidRPr="00363F70">
              <w:rPr>
                <w:rFonts w:ascii="Times New Roman" w:hAnsi="Times New Roman"/>
                <w:color w:val="000000"/>
                <w:szCs w:val="22"/>
              </w:rPr>
              <w:t>wynikiem prac budowlanych (wg. def. PKOB).</w:t>
            </w:r>
            <w:r>
              <w:rPr>
                <w:rFonts w:ascii="Times New Roman" w:hAnsi="Times New Roman"/>
                <w:color w:val="000000"/>
                <w:szCs w:val="22"/>
              </w:rPr>
              <w:t xml:space="preserve"> </w:t>
            </w:r>
            <w:r w:rsidRPr="00363F70">
              <w:rPr>
                <w:rFonts w:ascii="Times New Roman" w:hAnsi="Times New Roman"/>
                <w:color w:val="000000"/>
                <w:szCs w:val="22"/>
              </w:rPr>
              <w:t>Należy podać liczbę obiektów, w których zastosowano rozwiązania umożliwiające dostęp osobom z niepełnosprawnościami ruchowymi czy sensorycznymi lub zaopatrzonych w sprzęt, a nie liczbę sprzętów, urządzeń itp.</w:t>
            </w:r>
            <w:r>
              <w:rPr>
                <w:rFonts w:ascii="Times New Roman" w:hAnsi="Times New Roman"/>
                <w:color w:val="000000"/>
                <w:szCs w:val="22"/>
              </w:rPr>
              <w:t xml:space="preserve"> </w:t>
            </w:r>
            <w:r w:rsidRPr="00363F70">
              <w:rPr>
                <w:rFonts w:ascii="Times New Roman" w:hAnsi="Times New Roman"/>
                <w:color w:val="000000"/>
                <w:szCs w:val="22"/>
              </w:rPr>
              <w:t>Jeśli instytucja, zakład itp. składa się z kilku obiektów, należy zliczyć wszystkie, które dostosowano do potrzeb osób z niepełnosprawnościami.</w:t>
            </w:r>
            <w:r>
              <w:rPr>
                <w:rFonts w:ascii="Times New Roman" w:hAnsi="Times New Roman"/>
                <w:color w:val="000000"/>
                <w:szCs w:val="22"/>
              </w:rPr>
              <w:t xml:space="preserve"> </w:t>
            </w:r>
            <w:r w:rsidRPr="00363F70">
              <w:rPr>
                <w:rFonts w:ascii="Times New Roman" w:hAnsi="Times New Roman"/>
                <w:color w:val="000000"/>
                <w:szCs w:val="22"/>
              </w:rPr>
              <w:t>Wskaźnik mierzony w momencie rozliczenia wydatku związanego z dostosowaniem obiektów do potrzeb osób z niepełnosprawnościami w ramach danego projektu.</w:t>
            </w:r>
            <w:r>
              <w:rPr>
                <w:rFonts w:ascii="Times New Roman" w:hAnsi="Times New Roman"/>
                <w:color w:val="000000"/>
                <w:szCs w:val="22"/>
              </w:rPr>
              <w:t xml:space="preserve"> </w:t>
            </w:r>
            <w:r w:rsidRPr="00363F70">
              <w:rPr>
                <w:rFonts w:ascii="Times New Roman" w:hAnsi="Times New Roman"/>
                <w:color w:val="000000"/>
                <w:szCs w:val="22"/>
              </w:rPr>
              <w:t xml:space="preserve">Do wskaźnika powinny zostać wliczone zarówno obiekty dostosowane w projektach ogólnodostępnych, jak i dedykowanych (zgodnie z kategoryzacją projektów z </w:t>
            </w:r>
            <w:hyperlink r:id="rId25" w:history="1">
              <w:r w:rsidRPr="00363F70">
                <w:rPr>
                  <w:rStyle w:val="Hipercze"/>
                  <w:rFonts w:ascii="Times New Roman" w:hAnsi="Times New Roman"/>
                  <w:i/>
                  <w:color w:val="auto"/>
                  <w:szCs w:val="22"/>
                  <w:u w:val="none"/>
                </w:rPr>
                <w:t>Wytycznych w zakresie realizacji zasady równości szans i niedyskryminacji, w tym dostępności dla osób z niepełnosprawnościami oraz zasady równości szans kobiet i mężczyzn w ramach funduszy unijnych na lata 2014-2020</w:t>
              </w:r>
            </w:hyperlink>
            <w:r w:rsidRPr="00363F70">
              <w:rPr>
                <w:rFonts w:ascii="Times New Roman" w:hAnsi="Times New Roman"/>
                <w:szCs w:val="22"/>
              </w:rPr>
              <w:t>).</w:t>
            </w:r>
            <w:r w:rsidRPr="00363F70">
              <w:rPr>
                <w:rFonts w:ascii="Times New Roman" w:eastAsia="Calibri" w:hAnsi="Times New Roman"/>
                <w:szCs w:val="22"/>
                <w:lang w:eastAsia="en-US"/>
              </w:rPr>
              <w:t xml:space="preserve"> </w:t>
            </w:r>
          </w:p>
        </w:tc>
      </w:tr>
      <w:tr w:rsidR="00703267" w:rsidRPr="00B00E4D" w14:paraId="678CFE12" w14:textId="77777777" w:rsidTr="00CC1321">
        <w:tc>
          <w:tcPr>
            <w:tcW w:w="3572" w:type="dxa"/>
            <w:shd w:val="clear" w:color="auto" w:fill="auto"/>
            <w:vAlign w:val="center"/>
          </w:tcPr>
          <w:p w14:paraId="65E20879" w14:textId="77777777" w:rsidR="00703267" w:rsidRPr="00D67C0A" w:rsidRDefault="00703267" w:rsidP="00CC1321">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t>Liczba osób objętych szkoleniami/doradztwem w zakresie kompetencji cyfrowych</w:t>
            </w:r>
          </w:p>
        </w:tc>
        <w:tc>
          <w:tcPr>
            <w:tcW w:w="6020" w:type="dxa"/>
            <w:shd w:val="clear" w:color="auto" w:fill="auto"/>
            <w:vAlign w:val="center"/>
          </w:tcPr>
          <w:p w14:paraId="2B6BF46F" w14:textId="77777777" w:rsidR="00703267" w:rsidRPr="00D67C0A" w:rsidRDefault="00703267" w:rsidP="00CC1321">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t xml:space="preserve">Wskaźnik mierzy liczbę osób objętych szkoleniami / doradztwem w zakresie nabywania / doskonalenia umiejętności warunkujących efektywne korzystanie z mediów elektronicznych tj. m.in. korzystania komputera, różnych rodzajów oprogramowania, </w:t>
            </w:r>
            <w:proofErr w:type="spellStart"/>
            <w:r w:rsidRPr="00D67C0A">
              <w:rPr>
                <w:rFonts w:ascii="Times New Roman" w:eastAsia="Calibri" w:hAnsi="Times New Roman"/>
                <w:szCs w:val="22"/>
                <w:lang w:eastAsia="en-US"/>
              </w:rPr>
              <w:t>internetu</w:t>
            </w:r>
            <w:proofErr w:type="spellEnd"/>
            <w:r w:rsidRPr="00D67C0A">
              <w:rPr>
                <w:rFonts w:ascii="Times New Roman" w:eastAsia="Calibri" w:hAnsi="Times New Roman"/>
                <w:szCs w:val="22"/>
                <w:lang w:eastAsia="en-US"/>
              </w:rPr>
              <w:t xml:space="preserve"> oraz kompetencji ściśle informatycznych (np. programowanie, zarządzanie bazami danych, administracja sieciami, administracja witrynami internetowymi).</w:t>
            </w:r>
          </w:p>
        </w:tc>
      </w:tr>
      <w:tr w:rsidR="00703267" w:rsidRPr="00B00E4D" w14:paraId="376CA975" w14:textId="77777777" w:rsidTr="00CC1321">
        <w:tc>
          <w:tcPr>
            <w:tcW w:w="3572" w:type="dxa"/>
            <w:shd w:val="clear" w:color="auto" w:fill="auto"/>
            <w:vAlign w:val="center"/>
          </w:tcPr>
          <w:p w14:paraId="26FBD7C6" w14:textId="77777777" w:rsidR="00703267" w:rsidRPr="00D67C0A" w:rsidRDefault="00703267" w:rsidP="00CC1321">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t>Liczba projektów, w których sfinansowano koszty racjonalnych usprawnień dla osób z niepełnosprawnościami</w:t>
            </w:r>
          </w:p>
        </w:tc>
        <w:tc>
          <w:tcPr>
            <w:tcW w:w="6020" w:type="dxa"/>
            <w:shd w:val="clear" w:color="auto" w:fill="auto"/>
            <w:vAlign w:val="center"/>
          </w:tcPr>
          <w:p w14:paraId="26919B9A" w14:textId="77777777" w:rsidR="00703267" w:rsidRPr="00D67C0A" w:rsidRDefault="00703267" w:rsidP="00CC1321">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B0B202A" w14:textId="77777777" w:rsidR="00703267" w:rsidRPr="00D67C0A" w:rsidRDefault="00703267" w:rsidP="00CC1321">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t>Wskaźnik mierzony w momencie rozliczenia wydatku związanego z racjonalnymi usprawnieniami.</w:t>
            </w:r>
          </w:p>
          <w:p w14:paraId="34DDAE18" w14:textId="77777777" w:rsidR="00703267" w:rsidRPr="00D67C0A" w:rsidRDefault="00703267" w:rsidP="00CC1321">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w:t>
            </w:r>
            <w:r w:rsidRPr="00D67C0A">
              <w:rPr>
                <w:rFonts w:ascii="Times New Roman" w:eastAsia="Calibri" w:hAnsi="Times New Roman"/>
                <w:szCs w:val="22"/>
                <w:lang w:eastAsia="en-US"/>
              </w:rPr>
              <w:lastRenderedPageBreak/>
              <w:t>alfabecie Braille'a), osoby asystujące, odpowiednie dostosowanie wyżywienia.</w:t>
            </w:r>
          </w:p>
        </w:tc>
      </w:tr>
      <w:tr w:rsidR="00703267" w:rsidRPr="00B00E4D" w14:paraId="06AB33F0" w14:textId="77777777" w:rsidTr="00CC1321">
        <w:tc>
          <w:tcPr>
            <w:tcW w:w="3572" w:type="dxa"/>
            <w:shd w:val="clear" w:color="auto" w:fill="auto"/>
            <w:vAlign w:val="center"/>
          </w:tcPr>
          <w:p w14:paraId="5EADC611" w14:textId="77777777" w:rsidR="00703267" w:rsidRPr="00D67C0A" w:rsidRDefault="00703267" w:rsidP="00CC1321">
            <w:pPr>
              <w:widowControl/>
              <w:adjustRightInd/>
              <w:spacing w:before="0" w:line="240" w:lineRule="auto"/>
              <w:textAlignment w:val="auto"/>
              <w:rPr>
                <w:rFonts w:ascii="Times New Roman" w:hAnsi="Times New Roman"/>
                <w:szCs w:val="22"/>
              </w:rPr>
            </w:pPr>
            <w:r w:rsidRPr="00D67C0A">
              <w:rPr>
                <w:rFonts w:ascii="Times New Roman" w:hAnsi="Times New Roman"/>
                <w:szCs w:val="22"/>
              </w:rPr>
              <w:lastRenderedPageBreak/>
              <w:t xml:space="preserve">Liczba podmiotów wykorzystujących technologie </w:t>
            </w:r>
            <w:proofErr w:type="spellStart"/>
            <w:r w:rsidRPr="00D67C0A">
              <w:rPr>
                <w:rFonts w:ascii="Times New Roman" w:hAnsi="Times New Roman"/>
                <w:szCs w:val="22"/>
              </w:rPr>
              <w:t>informacyjno</w:t>
            </w:r>
            <w:proofErr w:type="spellEnd"/>
            <w:r w:rsidRPr="00D67C0A">
              <w:rPr>
                <w:rFonts w:ascii="Times New Roman" w:hAnsi="Times New Roman"/>
                <w:szCs w:val="22"/>
              </w:rPr>
              <w:t>–komunikacyjne (TIK)</w:t>
            </w:r>
          </w:p>
          <w:p w14:paraId="4B946ED7" w14:textId="77777777" w:rsidR="00703267" w:rsidRPr="00D67C0A" w:rsidRDefault="00703267" w:rsidP="00CC1321">
            <w:pPr>
              <w:widowControl/>
              <w:adjustRightInd/>
              <w:spacing w:before="0" w:line="240" w:lineRule="auto"/>
              <w:contextualSpacing/>
              <w:textAlignment w:val="auto"/>
              <w:rPr>
                <w:rFonts w:ascii="Times New Roman" w:eastAsia="Calibri" w:hAnsi="Times New Roman"/>
                <w:szCs w:val="22"/>
                <w:lang w:eastAsia="en-US"/>
              </w:rPr>
            </w:pPr>
          </w:p>
        </w:tc>
        <w:tc>
          <w:tcPr>
            <w:tcW w:w="6020" w:type="dxa"/>
            <w:shd w:val="clear" w:color="auto" w:fill="auto"/>
            <w:vAlign w:val="center"/>
          </w:tcPr>
          <w:p w14:paraId="186D00D4" w14:textId="77777777" w:rsidR="00703267" w:rsidRPr="00D67C0A" w:rsidRDefault="00703267" w:rsidP="00CC1321">
            <w:pPr>
              <w:widowControl/>
              <w:adjustRightInd/>
              <w:spacing w:before="0" w:line="240" w:lineRule="auto"/>
              <w:textAlignment w:val="auto"/>
              <w:rPr>
                <w:rFonts w:ascii="Times New Roman" w:hAnsi="Times New Roman"/>
                <w:szCs w:val="22"/>
              </w:rPr>
            </w:pPr>
            <w:r w:rsidRPr="00D67C0A">
              <w:rPr>
                <w:rFonts w:ascii="Times New Roman" w:hAnsi="Times New Roman"/>
                <w:szCs w:val="22"/>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8C58CE0" w14:textId="77777777" w:rsidR="00703267" w:rsidRPr="00D67C0A" w:rsidRDefault="00703267" w:rsidP="00CC1321">
            <w:pPr>
              <w:widowControl/>
              <w:adjustRightInd/>
              <w:spacing w:before="0" w:line="240" w:lineRule="auto"/>
              <w:textAlignment w:val="auto"/>
              <w:rPr>
                <w:rFonts w:ascii="Times New Roman" w:hAnsi="Times New Roman"/>
                <w:szCs w:val="22"/>
              </w:rPr>
            </w:pPr>
            <w:r w:rsidRPr="00D67C0A">
              <w:rPr>
                <w:rFonts w:ascii="Times New Roman" w:hAnsi="Times New Roman"/>
                <w:szCs w:val="22"/>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3DBA2845" w14:textId="77777777" w:rsidR="00703267" w:rsidRPr="00D67C0A" w:rsidRDefault="00703267" w:rsidP="00CC1321">
            <w:pPr>
              <w:widowControl/>
              <w:adjustRightInd/>
              <w:spacing w:before="0" w:line="240" w:lineRule="auto"/>
              <w:textAlignment w:val="auto"/>
              <w:rPr>
                <w:rFonts w:ascii="Times New Roman" w:hAnsi="Times New Roman"/>
                <w:szCs w:val="22"/>
              </w:rPr>
            </w:pPr>
            <w:r w:rsidRPr="00D67C0A">
              <w:rPr>
                <w:rFonts w:ascii="Times New Roman" w:hAnsi="Times New Roman"/>
                <w:szCs w:val="22"/>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29A7B011" w14:textId="77777777" w:rsidR="00703267" w:rsidRPr="00D67C0A" w:rsidRDefault="00703267" w:rsidP="00CC1321">
            <w:pPr>
              <w:widowControl/>
              <w:adjustRightInd/>
              <w:spacing w:before="0" w:line="240" w:lineRule="auto"/>
              <w:textAlignment w:val="auto"/>
              <w:rPr>
                <w:rFonts w:ascii="Times New Roman" w:hAnsi="Times New Roman"/>
                <w:szCs w:val="22"/>
              </w:rPr>
            </w:pPr>
            <w:r w:rsidRPr="00D67C0A">
              <w:rPr>
                <w:rFonts w:ascii="Times New Roman" w:hAnsi="Times New Roman"/>
                <w:szCs w:val="22"/>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211A3D37" w14:textId="77777777" w:rsidR="00703267" w:rsidRPr="00D67C0A" w:rsidRDefault="00703267" w:rsidP="00CC1321">
            <w:pPr>
              <w:widowControl/>
              <w:adjustRightInd/>
              <w:spacing w:before="0" w:line="240" w:lineRule="auto"/>
              <w:textAlignment w:val="auto"/>
              <w:rPr>
                <w:rFonts w:ascii="Times New Roman" w:eastAsia="Calibri" w:hAnsi="Times New Roman"/>
                <w:szCs w:val="22"/>
                <w:lang w:eastAsia="en-US"/>
              </w:rPr>
            </w:pPr>
            <w:r w:rsidRPr="00D67C0A">
              <w:rPr>
                <w:rFonts w:ascii="Times New Roman" w:hAnsi="Times New Roman"/>
                <w:szCs w:val="22"/>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14:paraId="70F42034" w14:textId="77777777" w:rsidR="00C53C71" w:rsidRPr="006B6F53" w:rsidRDefault="00D571D6" w:rsidP="00BD3FB0">
      <w:pPr>
        <w:pStyle w:val="Nagwek3"/>
        <w:numPr>
          <w:ilvl w:val="2"/>
          <w:numId w:val="4"/>
        </w:numPr>
        <w:spacing w:line="276" w:lineRule="auto"/>
        <w:ind w:left="709" w:hanging="709"/>
        <w:rPr>
          <w:szCs w:val="24"/>
          <w:u w:val="single"/>
        </w:rPr>
      </w:pPr>
      <w:r>
        <w:t>W sytuacji gdy w treści Regionalnego Programu Operacyjnego RPO WP 2014-2020 wartość docelowa wskaźnika specyficznego została określona w podziale na płeć Beneficjenci realizujący projekty zobowiązani są do monitorowania i sprawozdania ww. wskaźników z podziałem na płeć.</w:t>
      </w:r>
    </w:p>
    <w:p w14:paraId="60845690" w14:textId="77777777" w:rsidR="006D5963" w:rsidRDefault="00E70FDD" w:rsidP="0096122F">
      <w:pPr>
        <w:pStyle w:val="Nagwek3"/>
        <w:spacing w:line="276" w:lineRule="auto"/>
        <w:ind w:left="709" w:hanging="709"/>
        <w:rPr>
          <w:i/>
        </w:rPr>
      </w:pPr>
      <w:r w:rsidRPr="008D37B6">
        <w:t xml:space="preserve">Przed określeniem wskaźników i ich wartości docelowych </w:t>
      </w:r>
      <w:r w:rsidR="0092133B">
        <w:t>Wnioskodaw</w:t>
      </w:r>
      <w:r w:rsidRPr="008D37B6">
        <w:t xml:space="preserve">ca powinien zapoznać się z </w:t>
      </w:r>
      <w:r w:rsidRPr="008D37B6">
        <w:rPr>
          <w:i/>
        </w:rPr>
        <w:t>Wytycznymi</w:t>
      </w:r>
      <w:r w:rsidRPr="008D37B6">
        <w:t xml:space="preserve"> </w:t>
      </w:r>
      <w:r w:rsidRPr="008D37B6">
        <w:rPr>
          <w:i/>
        </w:rPr>
        <w:t>w</w:t>
      </w:r>
      <w:r w:rsidRPr="008D37B6">
        <w:t xml:space="preserve"> </w:t>
      </w:r>
      <w:r w:rsidRPr="008D37B6">
        <w:rPr>
          <w:i/>
        </w:rPr>
        <w:t>zakresie monitorowania postępu rzeczowego realizacji programów operacyjnych na lata 2014-2020</w:t>
      </w:r>
      <w:r w:rsidR="004F44AC" w:rsidRPr="00774C2A">
        <w:rPr>
          <w:i/>
        </w:rPr>
        <w:t>.</w:t>
      </w:r>
      <w:bookmarkStart w:id="253" w:name="_Toc72034472"/>
    </w:p>
    <w:p w14:paraId="4FF9ACE6" w14:textId="77777777" w:rsidR="00544718" w:rsidRDefault="00544718" w:rsidP="0073370D">
      <w:pPr>
        <w:ind w:left="709"/>
        <w:rPr>
          <w:rFonts w:ascii="Times New Roman" w:hAnsi="Times New Roman"/>
          <w:bCs/>
          <w:sz w:val="24"/>
          <w:szCs w:val="26"/>
        </w:rPr>
      </w:pPr>
      <w:r w:rsidRPr="0073370D">
        <w:rPr>
          <w:rFonts w:ascii="Times New Roman" w:hAnsi="Times New Roman"/>
          <w:b/>
          <w:bCs/>
          <w:sz w:val="24"/>
          <w:szCs w:val="26"/>
        </w:rPr>
        <w:t>UWAGA!</w:t>
      </w:r>
      <w:r w:rsidRPr="00544718">
        <w:t xml:space="preserve"> </w:t>
      </w:r>
      <w:r w:rsidRPr="00544718">
        <w:rPr>
          <w:rFonts w:ascii="Times New Roman" w:hAnsi="Times New Roman"/>
          <w:bCs/>
          <w:sz w:val="24"/>
          <w:szCs w:val="26"/>
        </w:rPr>
        <w:t xml:space="preserve">Beneficjenci </w:t>
      </w:r>
      <w:r>
        <w:rPr>
          <w:rFonts w:ascii="Times New Roman" w:hAnsi="Times New Roman"/>
          <w:bCs/>
          <w:sz w:val="24"/>
          <w:szCs w:val="26"/>
        </w:rPr>
        <w:t>zobowiązani są</w:t>
      </w:r>
      <w:r w:rsidRPr="00544718">
        <w:rPr>
          <w:rFonts w:ascii="Times New Roman" w:hAnsi="Times New Roman"/>
          <w:bCs/>
          <w:sz w:val="24"/>
          <w:szCs w:val="26"/>
        </w:rPr>
        <w:t xml:space="preserve"> </w:t>
      </w:r>
      <w:r>
        <w:rPr>
          <w:rFonts w:ascii="Times New Roman" w:hAnsi="Times New Roman"/>
          <w:bCs/>
          <w:sz w:val="24"/>
          <w:szCs w:val="26"/>
        </w:rPr>
        <w:t>do monitorowania</w:t>
      </w:r>
      <w:r w:rsidRPr="00544718">
        <w:rPr>
          <w:rFonts w:ascii="Times New Roman" w:hAnsi="Times New Roman"/>
          <w:bCs/>
          <w:sz w:val="24"/>
          <w:szCs w:val="26"/>
        </w:rPr>
        <w:t xml:space="preserve"> </w:t>
      </w:r>
      <w:r w:rsidRPr="0073370D">
        <w:rPr>
          <w:rFonts w:ascii="Times New Roman" w:hAnsi="Times New Roman"/>
          <w:b/>
          <w:bCs/>
          <w:sz w:val="24"/>
          <w:szCs w:val="26"/>
        </w:rPr>
        <w:t>wskaźników horyzontalnych</w:t>
      </w:r>
      <w:r w:rsidR="00676D21">
        <w:rPr>
          <w:rFonts w:ascii="Times New Roman" w:hAnsi="Times New Roman"/>
          <w:b/>
          <w:bCs/>
          <w:sz w:val="24"/>
          <w:szCs w:val="26"/>
        </w:rPr>
        <w:t xml:space="preserve"> </w:t>
      </w:r>
      <w:r w:rsidR="00676D21" w:rsidRPr="0073370D">
        <w:rPr>
          <w:rFonts w:ascii="Times New Roman" w:hAnsi="Times New Roman"/>
          <w:bCs/>
          <w:sz w:val="24"/>
          <w:szCs w:val="26"/>
        </w:rPr>
        <w:t xml:space="preserve">zgodnie z </w:t>
      </w:r>
      <w:r w:rsidR="00676D21" w:rsidRPr="006F7F54">
        <w:rPr>
          <w:rFonts w:ascii="Times New Roman" w:hAnsi="Times New Roman"/>
          <w:bCs/>
          <w:i/>
          <w:sz w:val="24"/>
          <w:szCs w:val="26"/>
        </w:rPr>
        <w:t>Wytycznymi w zakresie monitorowania postępu rzeczowego realizacji</w:t>
      </w:r>
      <w:r w:rsidR="00F8256B" w:rsidRPr="006F7F54">
        <w:rPr>
          <w:rFonts w:ascii="Times New Roman" w:hAnsi="Times New Roman"/>
          <w:bCs/>
          <w:i/>
          <w:sz w:val="24"/>
          <w:szCs w:val="26"/>
        </w:rPr>
        <w:t xml:space="preserve"> programów operacyjnych na lata 2014-2020</w:t>
      </w:r>
      <w:r w:rsidRPr="006F7F54">
        <w:rPr>
          <w:rFonts w:ascii="Times New Roman" w:hAnsi="Times New Roman"/>
          <w:bCs/>
          <w:sz w:val="24"/>
          <w:szCs w:val="26"/>
        </w:rPr>
        <w:t>. W związku z powyższym we wniosk</w:t>
      </w:r>
      <w:r w:rsidR="001D4A18">
        <w:rPr>
          <w:rFonts w:ascii="Times New Roman" w:hAnsi="Times New Roman"/>
          <w:bCs/>
          <w:sz w:val="24"/>
          <w:szCs w:val="26"/>
        </w:rPr>
        <w:t>ach</w:t>
      </w:r>
      <w:r w:rsidRPr="006F7F54">
        <w:rPr>
          <w:rFonts w:ascii="Times New Roman" w:hAnsi="Times New Roman"/>
          <w:bCs/>
          <w:sz w:val="24"/>
          <w:szCs w:val="26"/>
        </w:rPr>
        <w:t xml:space="preserve"> o dofinansowanie przygotowywany</w:t>
      </w:r>
      <w:r w:rsidR="001D4A18">
        <w:rPr>
          <w:rFonts w:ascii="Times New Roman" w:hAnsi="Times New Roman"/>
          <w:bCs/>
          <w:sz w:val="24"/>
          <w:szCs w:val="26"/>
        </w:rPr>
        <w:t>ch</w:t>
      </w:r>
      <w:r w:rsidRPr="006F7F54">
        <w:rPr>
          <w:rFonts w:ascii="Times New Roman" w:hAnsi="Times New Roman"/>
          <w:bCs/>
          <w:sz w:val="24"/>
          <w:szCs w:val="26"/>
        </w:rPr>
        <w:t xml:space="preserve"> przez Beneficjentów powinny zostać wybrane wszystkie wskaźniki horyzontalne, </w:t>
      </w:r>
      <w:r w:rsidR="001D4A18">
        <w:rPr>
          <w:rFonts w:ascii="Times New Roman" w:hAnsi="Times New Roman"/>
          <w:bCs/>
          <w:sz w:val="24"/>
          <w:szCs w:val="26"/>
        </w:rPr>
        <w:t xml:space="preserve">ze wskazaniem </w:t>
      </w:r>
      <w:r w:rsidRPr="006F7F54">
        <w:rPr>
          <w:rFonts w:ascii="Times New Roman" w:hAnsi="Times New Roman"/>
          <w:bCs/>
          <w:sz w:val="24"/>
          <w:szCs w:val="26"/>
        </w:rPr>
        <w:t>źródł</w:t>
      </w:r>
      <w:r w:rsidR="0029371B">
        <w:rPr>
          <w:rFonts w:ascii="Times New Roman" w:hAnsi="Times New Roman"/>
          <w:bCs/>
          <w:sz w:val="24"/>
          <w:szCs w:val="26"/>
        </w:rPr>
        <w:t>a</w:t>
      </w:r>
      <w:r w:rsidRPr="006F7F54">
        <w:rPr>
          <w:rFonts w:ascii="Times New Roman" w:hAnsi="Times New Roman"/>
          <w:bCs/>
          <w:sz w:val="24"/>
          <w:szCs w:val="26"/>
        </w:rPr>
        <w:t xml:space="preserve"> danych do pomiaru wskaźników oraz </w:t>
      </w:r>
      <w:r w:rsidR="0029371B" w:rsidRPr="006F7F54">
        <w:rPr>
          <w:rFonts w:ascii="Times New Roman" w:hAnsi="Times New Roman"/>
          <w:bCs/>
          <w:sz w:val="24"/>
          <w:szCs w:val="26"/>
        </w:rPr>
        <w:t>spos</w:t>
      </w:r>
      <w:r w:rsidR="0029371B">
        <w:rPr>
          <w:rFonts w:ascii="Times New Roman" w:hAnsi="Times New Roman"/>
          <w:bCs/>
          <w:sz w:val="24"/>
          <w:szCs w:val="26"/>
        </w:rPr>
        <w:t>obu</w:t>
      </w:r>
      <w:r w:rsidR="0029371B" w:rsidRPr="006F7F54">
        <w:rPr>
          <w:rFonts w:ascii="Times New Roman" w:hAnsi="Times New Roman"/>
          <w:bCs/>
          <w:sz w:val="24"/>
          <w:szCs w:val="26"/>
        </w:rPr>
        <w:t xml:space="preserve"> </w:t>
      </w:r>
      <w:r w:rsidRPr="006F7F54">
        <w:rPr>
          <w:rFonts w:ascii="Times New Roman" w:hAnsi="Times New Roman"/>
          <w:bCs/>
          <w:sz w:val="24"/>
          <w:szCs w:val="26"/>
        </w:rPr>
        <w:t>pomiaru wskaźników.</w:t>
      </w:r>
      <w:r w:rsidR="00845CCE" w:rsidRPr="006F7F54">
        <w:rPr>
          <w:rFonts w:ascii="Times New Roman" w:hAnsi="Times New Roman"/>
          <w:bCs/>
          <w:sz w:val="24"/>
          <w:szCs w:val="26"/>
        </w:rPr>
        <w:t xml:space="preserve"> </w:t>
      </w:r>
      <w:r w:rsidRPr="006F7F54">
        <w:rPr>
          <w:rFonts w:ascii="Times New Roman" w:hAnsi="Times New Roman"/>
          <w:bCs/>
          <w:sz w:val="24"/>
          <w:szCs w:val="26"/>
        </w:rPr>
        <w:t xml:space="preserve">W przypadku braku adekwatnego wsparcia </w:t>
      </w:r>
      <w:r w:rsidR="00EC67E2" w:rsidRPr="006F7F54">
        <w:rPr>
          <w:rFonts w:ascii="Times New Roman" w:hAnsi="Times New Roman"/>
          <w:bCs/>
          <w:sz w:val="24"/>
          <w:szCs w:val="26"/>
        </w:rPr>
        <w:t xml:space="preserve">dla </w:t>
      </w:r>
      <w:r w:rsidRPr="006F7F54">
        <w:rPr>
          <w:rFonts w:ascii="Times New Roman" w:hAnsi="Times New Roman"/>
          <w:bCs/>
          <w:sz w:val="24"/>
          <w:szCs w:val="26"/>
        </w:rPr>
        <w:t>wartości docelowe</w:t>
      </w:r>
      <w:r w:rsidR="00EC67E2" w:rsidRPr="006F7F54">
        <w:rPr>
          <w:rFonts w:ascii="Times New Roman" w:hAnsi="Times New Roman"/>
          <w:bCs/>
          <w:sz w:val="24"/>
          <w:szCs w:val="26"/>
        </w:rPr>
        <w:t>j</w:t>
      </w:r>
      <w:r w:rsidRPr="006F7F54">
        <w:rPr>
          <w:rFonts w:ascii="Times New Roman" w:hAnsi="Times New Roman"/>
          <w:bCs/>
          <w:sz w:val="24"/>
          <w:szCs w:val="26"/>
        </w:rPr>
        <w:t xml:space="preserve"> należy wpisać „0”, natomiast na etapie realizacji projektu we wnioskach o płatność należy odnotowywać faktyczną realizacj</w:t>
      </w:r>
      <w:r w:rsidR="00C56C6B" w:rsidRPr="006F7F54">
        <w:rPr>
          <w:rFonts w:ascii="Times New Roman" w:hAnsi="Times New Roman"/>
          <w:bCs/>
          <w:sz w:val="24"/>
          <w:szCs w:val="26"/>
        </w:rPr>
        <w:t>ę</w:t>
      </w:r>
      <w:r w:rsidRPr="006F7F54">
        <w:rPr>
          <w:rFonts w:ascii="Times New Roman" w:hAnsi="Times New Roman"/>
          <w:bCs/>
          <w:sz w:val="24"/>
          <w:szCs w:val="26"/>
        </w:rPr>
        <w:t xml:space="preserve"> </w:t>
      </w:r>
      <w:r w:rsidRPr="006F7F54">
        <w:rPr>
          <w:rFonts w:ascii="Times New Roman" w:hAnsi="Times New Roman"/>
          <w:bCs/>
          <w:sz w:val="24"/>
          <w:szCs w:val="26"/>
        </w:rPr>
        <w:lastRenderedPageBreak/>
        <w:t>wskaźników.</w:t>
      </w:r>
    </w:p>
    <w:p w14:paraId="386AE48C" w14:textId="77777777" w:rsidR="00F54B0E" w:rsidRPr="00756BED" w:rsidRDefault="00F54B0E" w:rsidP="0073370D">
      <w:pPr>
        <w:ind w:left="709"/>
        <w:rPr>
          <w:rFonts w:ascii="Times New Roman" w:hAnsi="Times New Roman"/>
        </w:rPr>
      </w:pPr>
      <w:r w:rsidRPr="003C71A6">
        <w:rPr>
          <w:rFonts w:ascii="Times New Roman" w:hAnsi="Times New Roman"/>
          <w:b/>
          <w:bCs/>
          <w:sz w:val="24"/>
          <w:szCs w:val="26"/>
        </w:rPr>
        <w:t>UWAGA!</w:t>
      </w:r>
      <w:r w:rsidRPr="00756BED">
        <w:rPr>
          <w:rFonts w:ascii="Times New Roman" w:hAnsi="Times New Roman"/>
        </w:rPr>
        <w:t xml:space="preserve"> </w:t>
      </w:r>
      <w:r w:rsidRPr="004A0334">
        <w:rPr>
          <w:rFonts w:ascii="Times New Roman" w:hAnsi="Times New Roman"/>
          <w:sz w:val="24"/>
          <w:szCs w:val="24"/>
        </w:rPr>
        <w:t xml:space="preserve">Zakładana na etapie planowania wniosku o dofinansowanie wartość docelowa wskaźnika „Liczba projektów, w których sfinansowano koszty racjonalnych usprawnień dla osób z niepełnosprawnościami” </w:t>
      </w:r>
      <w:r w:rsidRPr="003458A7">
        <w:rPr>
          <w:rFonts w:ascii="Times New Roman" w:hAnsi="Times New Roman"/>
          <w:sz w:val="24"/>
          <w:szCs w:val="24"/>
          <w:u w:val="single"/>
        </w:rPr>
        <w:t>zawsze będzie wynosić „0”</w:t>
      </w:r>
      <w:r w:rsidR="00DF6B19" w:rsidRPr="00DF6B19">
        <w:rPr>
          <w:rFonts w:ascii="Times New Roman" w:hAnsi="Times New Roman"/>
          <w:sz w:val="24"/>
        </w:rPr>
        <w:t xml:space="preserve"> </w:t>
      </w:r>
      <w:r w:rsidR="003458A7" w:rsidRPr="007C59A4">
        <w:rPr>
          <w:rFonts w:ascii="Times New Roman" w:hAnsi="Times New Roman"/>
          <w:sz w:val="24"/>
          <w:szCs w:val="24"/>
        </w:rPr>
        <w:t>(patrz punkt 2.9.6)</w:t>
      </w:r>
      <w:r w:rsidR="00C56C6B" w:rsidRPr="007C59A4">
        <w:rPr>
          <w:rFonts w:ascii="Times New Roman" w:hAnsi="Times New Roman"/>
          <w:sz w:val="24"/>
          <w:szCs w:val="24"/>
        </w:rPr>
        <w:t>.</w:t>
      </w:r>
    </w:p>
    <w:p w14:paraId="77CEA566" w14:textId="77777777" w:rsidR="00DC69B6" w:rsidRDefault="006D5963">
      <w:pPr>
        <w:pStyle w:val="Nagwek2"/>
        <w:shd w:val="clear" w:color="auto" w:fill="F2DBDB" w:themeFill="accent2" w:themeFillTint="33"/>
        <w:ind w:left="709" w:hanging="709"/>
      </w:pPr>
      <w:bookmarkStart w:id="254" w:name="_Toc72034478"/>
      <w:bookmarkStart w:id="255" w:name="_Toc85424343"/>
      <w:bookmarkStart w:id="256" w:name="_Toc179774674"/>
      <w:bookmarkStart w:id="257" w:name="_Toc179774716"/>
      <w:bookmarkStart w:id="258" w:name="_Toc430178268"/>
      <w:bookmarkStart w:id="259" w:name="_Toc488040868"/>
      <w:bookmarkStart w:id="260" w:name="_Toc507568644"/>
      <w:bookmarkEnd w:id="253"/>
      <w:r w:rsidRPr="008D37B6">
        <w:t xml:space="preserve">Wymagania </w:t>
      </w:r>
      <w:bookmarkEnd w:id="254"/>
      <w:bookmarkEnd w:id="255"/>
      <w:bookmarkEnd w:id="256"/>
      <w:bookmarkEnd w:id="257"/>
      <w:bookmarkEnd w:id="258"/>
      <w:r w:rsidR="00B20D32" w:rsidRPr="00774C2A">
        <w:t>dotyczące o</w:t>
      </w:r>
      <w:r w:rsidR="005813E3" w:rsidRPr="007E56C7">
        <w:t>kres</w:t>
      </w:r>
      <w:r w:rsidR="00B20D32" w:rsidRPr="00921E0B">
        <w:t>u</w:t>
      </w:r>
      <w:r w:rsidR="005813E3" w:rsidRPr="00941D4A">
        <w:t xml:space="preserve"> realizacji projektu</w:t>
      </w:r>
      <w:bookmarkEnd w:id="259"/>
      <w:bookmarkEnd w:id="260"/>
      <w:r w:rsidR="005813E3" w:rsidRPr="00941D4A">
        <w:t xml:space="preserve"> </w:t>
      </w:r>
    </w:p>
    <w:p w14:paraId="4DAC3264" w14:textId="77777777" w:rsidR="00F07283" w:rsidRPr="008D37B6" w:rsidRDefault="0092133B" w:rsidP="00F93FE7">
      <w:pPr>
        <w:pStyle w:val="Nagwek3"/>
        <w:spacing w:line="276" w:lineRule="auto"/>
        <w:ind w:left="709"/>
      </w:pPr>
      <w:r>
        <w:t>Wnioskodaw</w:t>
      </w:r>
      <w:r w:rsidR="00F07283" w:rsidRPr="00774C2A">
        <w:t xml:space="preserve">ca określa datę rozpoczęcia i zakończenia realizacji projektu, mając na uwadze, </w:t>
      </w:r>
      <w:r w:rsidR="00F07283" w:rsidRPr="007E56C7">
        <w:t>iż</w:t>
      </w:r>
      <w:r w:rsidR="00F07283" w:rsidRPr="00921E0B">
        <w:t xml:space="preserve"> </w:t>
      </w:r>
      <w:r w:rsidR="00F07283" w:rsidRPr="00941D4A">
        <w:t>okres realizacji projektu jest tożsamy z okresem, w którym poniesione wydatki mogą zostać uznane za kwalifikowalne.</w:t>
      </w:r>
    </w:p>
    <w:p w14:paraId="6215F560" w14:textId="2F4EA629" w:rsidR="00D0122D" w:rsidRPr="008D37B6" w:rsidRDefault="00F07283" w:rsidP="00F93FE7">
      <w:pPr>
        <w:pStyle w:val="Nagwek3"/>
        <w:spacing w:line="276" w:lineRule="auto"/>
        <w:ind w:left="709" w:hanging="709"/>
        <w:rPr>
          <w:b/>
        </w:rPr>
      </w:pPr>
      <w:r w:rsidRPr="00774C2A">
        <w:t>Zakładany termin realizacji p</w:t>
      </w:r>
      <w:r w:rsidR="005813E3" w:rsidRPr="007E56C7">
        <w:t>rojekt</w:t>
      </w:r>
      <w:r w:rsidRPr="00921E0B">
        <w:t>u</w:t>
      </w:r>
      <w:r w:rsidR="005813E3" w:rsidRPr="00941D4A">
        <w:t xml:space="preserve"> </w:t>
      </w:r>
      <w:r w:rsidRPr="00064BA6">
        <w:t>musi mieścić się w</w:t>
      </w:r>
      <w:r w:rsidRPr="009279CE">
        <w:t> </w:t>
      </w:r>
      <w:r w:rsidRPr="00BA4518">
        <w:t>okresie</w:t>
      </w:r>
      <w:r w:rsidRPr="00CC6287">
        <w:t xml:space="preserve"> </w:t>
      </w:r>
      <w:r w:rsidR="005813E3" w:rsidRPr="00CC6287">
        <w:t>od</w:t>
      </w:r>
      <w:r w:rsidRPr="006C6F50">
        <w:t xml:space="preserve"> </w:t>
      </w:r>
      <w:r w:rsidR="005813E3" w:rsidRPr="008D37B6">
        <w:t xml:space="preserve">dnia </w:t>
      </w:r>
      <w:r w:rsidR="00732FC6">
        <w:t>ogłoszenia</w:t>
      </w:r>
      <w:r w:rsidR="00732FC6" w:rsidRPr="003A0A29">
        <w:t xml:space="preserve"> </w:t>
      </w:r>
      <w:r w:rsidRPr="00D04438">
        <w:t>przez IOK naboru</w:t>
      </w:r>
      <w:r w:rsidR="008A4527" w:rsidRPr="00D04438">
        <w:t xml:space="preserve"> wniosków</w:t>
      </w:r>
      <w:r w:rsidRPr="008D37B6">
        <w:t xml:space="preserve"> </w:t>
      </w:r>
      <w:r w:rsidR="0099254A" w:rsidRPr="008D37B6">
        <w:t>tj</w:t>
      </w:r>
      <w:r w:rsidR="0099254A" w:rsidRPr="00676672">
        <w:t>.</w:t>
      </w:r>
      <w:r w:rsidR="0099254A" w:rsidRPr="008D37B6">
        <w:rPr>
          <w:b/>
        </w:rPr>
        <w:t xml:space="preserve"> </w:t>
      </w:r>
      <w:r w:rsidR="0099254A" w:rsidRPr="003A6DA1">
        <w:t>od dnia</w:t>
      </w:r>
      <w:r w:rsidR="0099254A" w:rsidRPr="00703267">
        <w:rPr>
          <w:b/>
        </w:rPr>
        <w:t xml:space="preserve"> </w:t>
      </w:r>
      <w:r w:rsidR="001244EA">
        <w:rPr>
          <w:b/>
        </w:rPr>
        <w:t>2</w:t>
      </w:r>
      <w:r w:rsidR="00363F70">
        <w:rPr>
          <w:b/>
        </w:rPr>
        <w:t>8</w:t>
      </w:r>
      <w:r w:rsidR="00703267" w:rsidRPr="003A6DA1">
        <w:rPr>
          <w:b/>
        </w:rPr>
        <w:t>.</w:t>
      </w:r>
      <w:r w:rsidR="003A6DA1" w:rsidRPr="003A6DA1">
        <w:rPr>
          <w:b/>
        </w:rPr>
        <w:t>0</w:t>
      </w:r>
      <w:r w:rsidR="001244EA">
        <w:rPr>
          <w:b/>
        </w:rPr>
        <w:t>2</w:t>
      </w:r>
      <w:r w:rsidR="00703267" w:rsidRPr="003A6DA1">
        <w:rPr>
          <w:b/>
        </w:rPr>
        <w:t>.2018</w:t>
      </w:r>
      <w:r w:rsidR="00C638BE" w:rsidRPr="003A6DA1">
        <w:rPr>
          <w:b/>
        </w:rPr>
        <w:t xml:space="preserve"> r.</w:t>
      </w:r>
      <w:r w:rsidR="0099254A" w:rsidRPr="003A6DA1">
        <w:rPr>
          <w:b/>
        </w:rPr>
        <w:t xml:space="preserve"> </w:t>
      </w:r>
      <w:r w:rsidRPr="00703267">
        <w:rPr>
          <w:b/>
        </w:rPr>
        <w:t xml:space="preserve">- </w:t>
      </w:r>
      <w:r w:rsidR="005813E3" w:rsidRPr="003A6DA1">
        <w:t>do</w:t>
      </w:r>
      <w:r w:rsidRPr="003A6DA1">
        <w:t xml:space="preserve"> dnia</w:t>
      </w:r>
      <w:r w:rsidR="005813E3" w:rsidRPr="00703267">
        <w:rPr>
          <w:b/>
        </w:rPr>
        <w:t xml:space="preserve"> </w:t>
      </w:r>
      <w:r w:rsidR="003A6DA1" w:rsidRPr="003A6DA1">
        <w:rPr>
          <w:b/>
        </w:rPr>
        <w:t>31</w:t>
      </w:r>
      <w:r w:rsidR="00703267" w:rsidRPr="003A6DA1">
        <w:rPr>
          <w:b/>
        </w:rPr>
        <w:t>.</w:t>
      </w:r>
      <w:r w:rsidR="003A6DA1" w:rsidRPr="003A6DA1">
        <w:rPr>
          <w:b/>
        </w:rPr>
        <w:t>12</w:t>
      </w:r>
      <w:r w:rsidR="00703267" w:rsidRPr="003A6DA1">
        <w:rPr>
          <w:b/>
        </w:rPr>
        <w:t>.202</w:t>
      </w:r>
      <w:r w:rsidR="003A6DA1" w:rsidRPr="003A6DA1">
        <w:rPr>
          <w:b/>
        </w:rPr>
        <w:t>0</w:t>
      </w:r>
      <w:r w:rsidR="005813E3" w:rsidRPr="003A6DA1">
        <w:rPr>
          <w:b/>
        </w:rPr>
        <w:t xml:space="preserve"> r. </w:t>
      </w:r>
      <w:r w:rsidR="001E6BA2" w:rsidRPr="0073370D">
        <w:t>z</w:t>
      </w:r>
      <w:r w:rsidR="00676D21" w:rsidRPr="0073370D">
        <w:t xml:space="preserve"> zastrzeżeniem </w:t>
      </w:r>
      <w:r w:rsidR="001E6BA2" w:rsidRPr="0073370D">
        <w:t>p</w:t>
      </w:r>
      <w:r w:rsidR="00676D21" w:rsidRPr="0073370D">
        <w:t>kt.</w:t>
      </w:r>
      <w:r w:rsidR="001E6BA2" w:rsidRPr="0073370D">
        <w:t xml:space="preserve"> </w:t>
      </w:r>
      <w:r w:rsidR="00676D21" w:rsidRPr="0073370D">
        <w:t>2.6.4.</w:t>
      </w:r>
    </w:p>
    <w:p w14:paraId="7F7355EA" w14:textId="77777777" w:rsidR="00F07283" w:rsidRPr="008D37B6" w:rsidRDefault="00CE22C1" w:rsidP="00F93FE7">
      <w:pPr>
        <w:pStyle w:val="Nagwek3"/>
        <w:spacing w:line="276" w:lineRule="auto"/>
        <w:ind w:left="709" w:hanging="709"/>
      </w:pPr>
      <w:r w:rsidRPr="008D37B6">
        <w:t>Przy określaniu daty rozpoczęcia realizacji projektu należy uwzględnić proces oceny formaln</w:t>
      </w:r>
      <w:r w:rsidR="001E1F93">
        <w:t>o-</w:t>
      </w:r>
      <w:r w:rsidRPr="008D37B6">
        <w:t xml:space="preserve">merytorycznej oraz czas niezbędny na przygotowanie przez </w:t>
      </w:r>
      <w:r w:rsidR="00CD082E">
        <w:t>Wnioskodawcę</w:t>
      </w:r>
      <w:r w:rsidR="00E122E9" w:rsidRPr="00774C2A">
        <w:t xml:space="preserve"> </w:t>
      </w:r>
      <w:r w:rsidRPr="008D37B6">
        <w:t>dokumentów wymaganych do zawarcia umowy z Wojewódzkim Urzędem Pracy</w:t>
      </w:r>
      <w:r w:rsidR="00B93774" w:rsidRPr="00774C2A">
        <w:t xml:space="preserve"> w</w:t>
      </w:r>
      <w:r w:rsidR="00F07283" w:rsidRPr="007E56C7">
        <w:t> </w:t>
      </w:r>
      <w:r w:rsidR="00B93774" w:rsidRPr="00941D4A">
        <w:t>Rzeszowie</w:t>
      </w:r>
      <w:r w:rsidR="00F07283" w:rsidRPr="00064BA6">
        <w:t xml:space="preserve">. Orientacyjny termin </w:t>
      </w:r>
      <w:r w:rsidR="006A3A2A" w:rsidRPr="009279CE">
        <w:t>rozstrzygnięcia konkursu</w:t>
      </w:r>
      <w:r w:rsidR="00F07283" w:rsidRPr="00BA4518">
        <w:t xml:space="preserve"> podano w</w:t>
      </w:r>
      <w:r w:rsidR="004C0D97">
        <w:t xml:space="preserve"> </w:t>
      </w:r>
      <w:r w:rsidR="00F07283" w:rsidRPr="00CC6287">
        <w:t xml:space="preserve">punkcie </w:t>
      </w:r>
      <w:r w:rsidR="006A3A2A" w:rsidRPr="00703267">
        <w:t>4.</w:t>
      </w:r>
      <w:r w:rsidR="00453E39" w:rsidRPr="00703267">
        <w:t>3.7</w:t>
      </w:r>
      <w:r w:rsidR="00CA3F8C" w:rsidRPr="008D37B6">
        <w:t xml:space="preserve"> </w:t>
      </w:r>
      <w:r w:rsidR="00F07283" w:rsidRPr="008D37B6">
        <w:t xml:space="preserve">niniejszego Regulaminu. </w:t>
      </w:r>
    </w:p>
    <w:p w14:paraId="06B3DD62" w14:textId="77777777" w:rsidR="00C53C71" w:rsidRPr="008D37B6" w:rsidRDefault="00C53C71" w:rsidP="00BD3FB0">
      <w:pPr>
        <w:pStyle w:val="Nagwek3"/>
        <w:numPr>
          <w:ilvl w:val="2"/>
          <w:numId w:val="4"/>
        </w:numPr>
        <w:spacing w:line="276" w:lineRule="auto"/>
        <w:ind w:left="709" w:hanging="709"/>
      </w:pPr>
      <w:r w:rsidRPr="008D37B6">
        <w:t xml:space="preserve">W przypadku zaistnienia sytuacji, gdy okres realizacji projektu zawarty we wniosku o dofinansowanie projektu na skutek wydłużenia terminu oceny zakłada rozpoczęcie realizacji projektu przed terminem zawarcia umowy o dofinansowanie Wojewódzki Urząd Pracy w </w:t>
      </w:r>
      <w:r w:rsidRPr="007C59A4">
        <w:t xml:space="preserve">Rzeszowie </w:t>
      </w:r>
      <w:r w:rsidRPr="007C59A4">
        <w:rPr>
          <w:u w:val="single"/>
        </w:rPr>
        <w:t>może wyrazić zgodę</w:t>
      </w:r>
      <w:r w:rsidRPr="007C59A4">
        <w:t xml:space="preserve"> na</w:t>
      </w:r>
      <w:r w:rsidRPr="008D37B6">
        <w:t xml:space="preserve"> dostosowanie okresu realizacji projektu (w tym również harmonogramu realizacji projektu, harmonogramu płatności i budżetu projektu w części dotyczącej daty poniesienia wydatku) do terminu podpisania umowy o dofinansowanie projektu itp. Zmiana (przesunięcie) okresu realizacji projektu może nastąpić na pisemny wniosek Wojewódzkiego Urzędu Pracy w Rzeszowie lub na pisemny wniosek </w:t>
      </w:r>
      <w:r w:rsidR="00CD082E">
        <w:t>Wnioskodawcy</w:t>
      </w:r>
      <w:r w:rsidRPr="008D37B6">
        <w:t>, za zgodą WUP w Rzeszowie</w:t>
      </w:r>
      <w:r w:rsidR="001E6BA2">
        <w:t>, zarówno przed</w:t>
      </w:r>
      <w:r w:rsidR="00C17880">
        <w:t xml:space="preserve"> podpisaniem umowy,</w:t>
      </w:r>
      <w:r w:rsidR="001E6BA2">
        <w:t xml:space="preserve"> jak i po </w:t>
      </w:r>
      <w:r w:rsidR="00C17880">
        <w:t xml:space="preserve">jej </w:t>
      </w:r>
      <w:r w:rsidR="001E6BA2">
        <w:t>podpisaniu</w:t>
      </w:r>
      <w:r w:rsidR="001C1C5A">
        <w:t>.</w:t>
      </w:r>
      <w:r w:rsidRPr="008D37B6">
        <w:t xml:space="preserve"> </w:t>
      </w:r>
    </w:p>
    <w:p w14:paraId="3D40B751" w14:textId="77777777" w:rsidR="00DC69B6" w:rsidRDefault="004F44AC">
      <w:pPr>
        <w:pStyle w:val="Nagwek2"/>
        <w:shd w:val="clear" w:color="auto" w:fill="F2DBDB" w:themeFill="accent2" w:themeFillTint="33"/>
        <w:ind w:left="709" w:hanging="709"/>
      </w:pPr>
      <w:bookmarkStart w:id="261" w:name="_Toc85424347"/>
      <w:bookmarkStart w:id="262" w:name="_Toc179774677"/>
      <w:bookmarkStart w:id="263" w:name="_Toc179774719"/>
      <w:bookmarkStart w:id="264" w:name="_Toc430178269"/>
      <w:bookmarkStart w:id="265" w:name="_Toc488040869"/>
      <w:bookmarkStart w:id="266" w:name="_Toc507568645"/>
      <w:r w:rsidRPr="008D37B6">
        <w:t>Wymagania dotyczące partnerstwa</w:t>
      </w:r>
      <w:bookmarkEnd w:id="261"/>
      <w:bookmarkEnd w:id="262"/>
      <w:bookmarkEnd w:id="263"/>
      <w:bookmarkEnd w:id="264"/>
      <w:bookmarkEnd w:id="265"/>
      <w:bookmarkEnd w:id="266"/>
    </w:p>
    <w:p w14:paraId="76C57989" w14:textId="77777777" w:rsidR="00DC69B6" w:rsidRDefault="005D0CE6">
      <w:pPr>
        <w:pStyle w:val="Nagwek3"/>
        <w:spacing w:line="276" w:lineRule="auto"/>
        <w:ind w:left="709"/>
      </w:pPr>
      <w:r w:rsidRPr="00774C2A">
        <w:t xml:space="preserve">Możliwość realizacji projektów w </w:t>
      </w:r>
      <w:r w:rsidRPr="007E56C7">
        <w:t xml:space="preserve">partnerstwie </w:t>
      </w:r>
      <w:r w:rsidRPr="00921E0B">
        <w:t xml:space="preserve">oraz zasady wyboru partnera zostały uregulowane w art. 33 </w:t>
      </w:r>
      <w:r w:rsidRPr="00941D4A">
        <w:t>ustawy</w:t>
      </w:r>
      <w:r w:rsidRPr="00774C2A">
        <w:t>.</w:t>
      </w:r>
    </w:p>
    <w:p w14:paraId="10D4782E" w14:textId="77777777" w:rsidR="00DE5B56" w:rsidRDefault="00DE5B56" w:rsidP="00FF0379">
      <w:pPr>
        <w:pStyle w:val="Nagwek3"/>
        <w:spacing w:line="276" w:lineRule="auto"/>
        <w:ind w:left="709" w:hanging="709"/>
      </w:pPr>
      <w:r w:rsidRPr="00774C2A">
        <w:t>Partne</w:t>
      </w:r>
      <w:r w:rsidR="0099254A" w:rsidRPr="007E56C7">
        <w:t>rstwo oznacza wspólną realizacj</w:t>
      </w:r>
      <w:r w:rsidR="0099254A" w:rsidRPr="00921E0B">
        <w:t>ę</w:t>
      </w:r>
      <w:r w:rsidRPr="00941D4A">
        <w:t xml:space="preserve"> projektu przez Beneficjenta i podmioty wnoszące do projektu zasoby ludzkie, organizacyjne, techniczne lub finansowe na warunkach </w:t>
      </w:r>
      <w:r w:rsidRPr="00064BA6">
        <w:t>określonych</w:t>
      </w:r>
      <w:r w:rsidRPr="009279CE">
        <w:t xml:space="preserve"> </w:t>
      </w:r>
      <w:r w:rsidRPr="00BA4518">
        <w:t>w umowie o partnerstwie</w:t>
      </w:r>
      <w:r w:rsidR="00F93FE7">
        <w:t xml:space="preserve"> /porozumieniu</w:t>
      </w:r>
      <w:r w:rsidR="00391D7F" w:rsidRPr="00F32D2F">
        <w:t>.</w:t>
      </w:r>
    </w:p>
    <w:p w14:paraId="4213367B" w14:textId="77777777" w:rsidR="00DC69B6" w:rsidRDefault="0092133B">
      <w:pPr>
        <w:pStyle w:val="Nagwek3"/>
        <w:spacing w:line="276" w:lineRule="auto"/>
        <w:ind w:left="709"/>
      </w:pPr>
      <w:r>
        <w:t>Wnioskodaw</w:t>
      </w:r>
      <w:r w:rsidR="00547A40" w:rsidRPr="00753B8A">
        <w:t>ca będący stroną umowy o dofinansowanie</w:t>
      </w:r>
      <w:r w:rsidR="00547A40" w:rsidRPr="00774C2A">
        <w:t xml:space="preserve"> projektu</w:t>
      </w:r>
      <w:r w:rsidR="00547A40" w:rsidRPr="00753B8A">
        <w:t xml:space="preserve">, pełni </w:t>
      </w:r>
      <w:r w:rsidR="00547A40" w:rsidRPr="00E602F7">
        <w:rPr>
          <w:b/>
        </w:rPr>
        <w:t>rolę lidera partnerstwa</w:t>
      </w:r>
      <w:r w:rsidR="00547A40" w:rsidRPr="00753B8A">
        <w:t>. Niezależnie od podziału zadań i obowiązków w ramach partnerstwa odpowiedzialność za prawidłową realizacj</w:t>
      </w:r>
      <w:r w:rsidR="00547A40" w:rsidRPr="00774C2A">
        <w:t>ę</w:t>
      </w:r>
      <w:r w:rsidR="00547A40" w:rsidRPr="00753B8A">
        <w:t xml:space="preserve"> projektu ponosi </w:t>
      </w:r>
      <w:r>
        <w:t>Wnioskodaw</w:t>
      </w:r>
      <w:r w:rsidR="00547A40" w:rsidRPr="00753B8A">
        <w:t>ca</w:t>
      </w:r>
      <w:r w:rsidR="00156575">
        <w:t>, zgodnie z</w:t>
      </w:r>
      <w:r w:rsidR="00B16290">
        <w:t> </w:t>
      </w:r>
      <w:r w:rsidR="00547A40">
        <w:t>art. 52 ust. 3 ustawy</w:t>
      </w:r>
      <w:r w:rsidR="00547A40" w:rsidRPr="00753B8A">
        <w:t>.</w:t>
      </w:r>
    </w:p>
    <w:p w14:paraId="761DE83E" w14:textId="77777777" w:rsidR="00391D7F" w:rsidRPr="00753B8A" w:rsidRDefault="00547A40" w:rsidP="00FF0379">
      <w:pPr>
        <w:pStyle w:val="Nagwek3"/>
        <w:spacing w:line="276" w:lineRule="auto"/>
        <w:ind w:left="709" w:hanging="709"/>
      </w:pPr>
      <w:r w:rsidRPr="00753B8A">
        <w:t>Partnerami w projekcie mogą być wszystkie podmioty uprawnione do ubiegania się o</w:t>
      </w:r>
      <w:r w:rsidRPr="00774C2A">
        <w:t> </w:t>
      </w:r>
      <w:r w:rsidRPr="00753B8A">
        <w:t xml:space="preserve">dofinansowanie poza wymienionymi w punkcie </w:t>
      </w:r>
      <w:r w:rsidRPr="00703267">
        <w:t>2.4.2</w:t>
      </w:r>
      <w:r w:rsidRPr="00753B8A">
        <w:t xml:space="preserve"> niniejszego </w:t>
      </w:r>
      <w:r w:rsidRPr="00774C2A">
        <w:t>Regulaminu.</w:t>
      </w:r>
      <w:r>
        <w:t xml:space="preserve"> </w:t>
      </w:r>
      <w:r w:rsidR="00391D7F" w:rsidRPr="00753B8A">
        <w:rPr>
          <w:szCs w:val="24"/>
        </w:rPr>
        <w:t xml:space="preserve">Partner jest zaangażowany w realizację całego projektu, co oznacza, że uczestniczy również w przygotowaniu wniosku o dofinansowanie </w:t>
      </w:r>
      <w:r w:rsidR="0099254A" w:rsidRPr="00774C2A">
        <w:rPr>
          <w:szCs w:val="24"/>
        </w:rPr>
        <w:t xml:space="preserve">projektu </w:t>
      </w:r>
      <w:r w:rsidR="00156575">
        <w:rPr>
          <w:szCs w:val="24"/>
        </w:rPr>
        <w:t>i </w:t>
      </w:r>
      <w:r w:rsidR="00391D7F" w:rsidRPr="00753B8A">
        <w:rPr>
          <w:szCs w:val="24"/>
        </w:rPr>
        <w:t xml:space="preserve">zarządzaniu projektem. Przy czym </w:t>
      </w:r>
      <w:r w:rsidR="00391D7F" w:rsidRPr="00753B8A">
        <w:rPr>
          <w:szCs w:val="24"/>
        </w:rPr>
        <w:lastRenderedPageBreak/>
        <w:t>partner może uczestniczyć w realizacji tylko części zadań w projekcie.</w:t>
      </w:r>
    </w:p>
    <w:p w14:paraId="74639160" w14:textId="77777777" w:rsidR="00391D7F" w:rsidRPr="00753B8A" w:rsidRDefault="00391D7F" w:rsidP="00FF0379">
      <w:pPr>
        <w:pStyle w:val="Nagwek3"/>
        <w:spacing w:line="276" w:lineRule="auto"/>
        <w:ind w:left="709" w:hanging="709"/>
      </w:pPr>
      <w:r w:rsidRPr="00753B8A">
        <w:t xml:space="preserve">Udział partnerów (wniesienie zasobów ludzkich, organizacyjnych, technicznych lub finansowych, a także potencjału społecznego) musi być adekwatny do celów projektu. </w:t>
      </w:r>
    </w:p>
    <w:p w14:paraId="2ACCFDA6" w14:textId="77777777" w:rsidR="00391D7F" w:rsidRPr="00753B8A" w:rsidRDefault="00391D7F" w:rsidP="00FF0379">
      <w:pPr>
        <w:pStyle w:val="Nagwek3"/>
        <w:spacing w:line="276" w:lineRule="auto"/>
        <w:ind w:left="709" w:hanging="709"/>
      </w:pPr>
      <w:r w:rsidRPr="00753B8A">
        <w:t>Opis potencjału społ</w:t>
      </w:r>
      <w:r w:rsidR="00F93FE7">
        <w:t>ecznego partnera (zawarty w pkt</w:t>
      </w:r>
      <w:r w:rsidRPr="00753B8A">
        <w:t xml:space="preserve"> 4.4 wniosku) rozumiany jako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14:paraId="152B80D4" w14:textId="77777777" w:rsidR="00391D7F" w:rsidRPr="00774C2A" w:rsidRDefault="00391D7F" w:rsidP="00BD3FB0">
      <w:pPr>
        <w:numPr>
          <w:ilvl w:val="0"/>
          <w:numId w:val="55"/>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 xml:space="preserve">w obszarze, w którym udzielane będzie wsparcie w ramach projektu, </w:t>
      </w:r>
    </w:p>
    <w:p w14:paraId="40FA0F58" w14:textId="77777777" w:rsidR="00391D7F" w:rsidRPr="007E56C7" w:rsidRDefault="00391D7F" w:rsidP="00BD3FB0">
      <w:pPr>
        <w:numPr>
          <w:ilvl w:val="0"/>
          <w:numId w:val="55"/>
        </w:numPr>
        <w:spacing w:before="60" w:after="60" w:line="276" w:lineRule="auto"/>
        <w:ind w:left="1134" w:hanging="425"/>
        <w:rPr>
          <w:rFonts w:ascii="Times New Roman" w:hAnsi="Times New Roman"/>
          <w:sz w:val="24"/>
          <w:szCs w:val="24"/>
        </w:rPr>
      </w:pPr>
      <w:r w:rsidRPr="007E56C7">
        <w:rPr>
          <w:rFonts w:ascii="Times New Roman" w:hAnsi="Times New Roman"/>
          <w:sz w:val="24"/>
          <w:szCs w:val="24"/>
        </w:rPr>
        <w:t>w działalności na rzecz grupy docelowej, do której skierowany będzie projekt,</w:t>
      </w:r>
    </w:p>
    <w:p w14:paraId="542B8400" w14:textId="77777777" w:rsidR="00391D7F" w:rsidRPr="00FD2AF5" w:rsidRDefault="00391D7F" w:rsidP="00BD3FB0">
      <w:pPr>
        <w:numPr>
          <w:ilvl w:val="0"/>
          <w:numId w:val="55"/>
        </w:numPr>
        <w:spacing w:before="60" w:after="60" w:line="276" w:lineRule="auto"/>
        <w:ind w:left="1134" w:hanging="425"/>
        <w:rPr>
          <w:rFonts w:ascii="Times New Roman" w:hAnsi="Times New Roman"/>
          <w:sz w:val="24"/>
          <w:szCs w:val="24"/>
        </w:rPr>
      </w:pPr>
      <w:r w:rsidRPr="00FD2AF5">
        <w:rPr>
          <w:rFonts w:ascii="Times New Roman" w:hAnsi="Times New Roman"/>
          <w:sz w:val="24"/>
          <w:szCs w:val="24"/>
        </w:rPr>
        <w:t xml:space="preserve">na określonym terytorium, którego będzie dotyczyć realizacja projektu. </w:t>
      </w:r>
    </w:p>
    <w:p w14:paraId="2473D675" w14:textId="77777777" w:rsidR="00C53C71" w:rsidRPr="00FD2AF5" w:rsidRDefault="00C53C71" w:rsidP="00BD3FB0">
      <w:pPr>
        <w:pStyle w:val="Nagwek3"/>
        <w:numPr>
          <w:ilvl w:val="2"/>
          <w:numId w:val="4"/>
        </w:numPr>
        <w:spacing w:line="276" w:lineRule="auto"/>
        <w:ind w:left="709" w:hanging="709"/>
      </w:pPr>
      <w:r w:rsidRPr="00FD2AF5">
        <w:t xml:space="preserve">Podmiot, o którym mowa w art. 3 ust. 1 ustawy z dnia 29 stycznia 2004 r. – Prawo zamówień </w:t>
      </w:r>
      <w:r w:rsidRPr="00850DA6">
        <w:t xml:space="preserve">publicznych </w:t>
      </w:r>
      <w:r w:rsidR="00F74399" w:rsidRPr="00850DA6">
        <w:t xml:space="preserve">(Dz.U. </w:t>
      </w:r>
      <w:proofErr w:type="spellStart"/>
      <w:r w:rsidR="00F74399" w:rsidRPr="00850DA6">
        <w:t>t.j</w:t>
      </w:r>
      <w:proofErr w:type="spellEnd"/>
      <w:r w:rsidR="00F74399" w:rsidRPr="00850DA6">
        <w:t xml:space="preserve">. z </w:t>
      </w:r>
      <w:r w:rsidR="00F74399">
        <w:t xml:space="preserve">2017 </w:t>
      </w:r>
      <w:r w:rsidR="00F74399" w:rsidRPr="00850DA6">
        <w:t xml:space="preserve">r., poz. </w:t>
      </w:r>
      <w:r w:rsidR="00F74399">
        <w:t xml:space="preserve">1579 </w:t>
      </w:r>
      <w:r w:rsidR="00F74399" w:rsidRPr="00850DA6">
        <w:t xml:space="preserve">z </w:t>
      </w:r>
      <w:proofErr w:type="spellStart"/>
      <w:r w:rsidR="00F74399" w:rsidRPr="00850DA6">
        <w:t>późn</w:t>
      </w:r>
      <w:proofErr w:type="spellEnd"/>
      <w:r w:rsidR="00F74399" w:rsidRPr="00850DA6">
        <w:t>. zm.)</w:t>
      </w:r>
      <w:r w:rsidR="0014632B" w:rsidRPr="001C70CC">
        <w:t>,</w:t>
      </w:r>
      <w:r w:rsidR="00DF6B19" w:rsidRPr="00DF6B19">
        <w:t xml:space="preserve"> </w:t>
      </w:r>
      <w:r w:rsidR="00FE098F" w:rsidRPr="00FE098F">
        <w:t>inicjujący projekt partnerski,</w:t>
      </w:r>
      <w:r w:rsidR="00DF6B19" w:rsidRPr="00DF6B19">
        <w:t xml:space="preserve"> </w:t>
      </w:r>
      <w:r w:rsidR="00FE098F" w:rsidRPr="00FE098F">
        <w:t xml:space="preserve">dokonuje wyboru partnerów </w:t>
      </w:r>
      <w:r w:rsidR="00FE098F" w:rsidRPr="00FE098F">
        <w:rPr>
          <w:u w:val="single"/>
        </w:rPr>
        <w:t>spośród</w:t>
      </w:r>
      <w:r w:rsidR="00DF6B19" w:rsidRPr="00DF6B19">
        <w:t xml:space="preserve"> </w:t>
      </w:r>
      <w:r w:rsidR="00FE098F" w:rsidRPr="00FE098F">
        <w:t>podmiotów innych niż wymienione w</w:t>
      </w:r>
      <w:r w:rsidR="00696492">
        <w:t> </w:t>
      </w:r>
      <w:r w:rsidR="00616CDB" w:rsidRPr="00FD2AF5">
        <w:t xml:space="preserve">art. 3 ust. 1 </w:t>
      </w:r>
      <w:r w:rsidR="00616CDB">
        <w:t>pkt 1-3a</w:t>
      </w:r>
      <w:r w:rsidR="00FE098F" w:rsidRPr="00FE098F">
        <w:t xml:space="preserve"> tej ustawy, </w:t>
      </w:r>
      <w:r w:rsidR="004C0D97">
        <w:t>z </w:t>
      </w:r>
      <w:r w:rsidRPr="00FD2AF5">
        <w:t>zach</w:t>
      </w:r>
      <w:r w:rsidR="004C0D97">
        <w:t xml:space="preserve">owaniem zasady przejrzystości i </w:t>
      </w:r>
      <w:r w:rsidRPr="00FD2AF5">
        <w:t>równego traktowania podmiotów. Podmiot ten, dok</w:t>
      </w:r>
      <w:r w:rsidR="00696492">
        <w:t>onując wyboru jest obowiązany w </w:t>
      </w:r>
      <w:r w:rsidRPr="00FD2AF5">
        <w:t>szczególności do:</w:t>
      </w:r>
    </w:p>
    <w:p w14:paraId="0AF713E9" w14:textId="77777777" w:rsidR="00C53C71" w:rsidRPr="009E2D62" w:rsidRDefault="00F563AD" w:rsidP="00BD3FB0">
      <w:pPr>
        <w:widowControl/>
        <w:numPr>
          <w:ilvl w:val="0"/>
          <w:numId w:val="56"/>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t>ogłoszenia otwartego naboru partnerów na swojej stronie internetowej wraz ze wskazaniem co najmniej 21-dniowego terminu na zgłaszanie się partnerów;</w:t>
      </w:r>
    </w:p>
    <w:p w14:paraId="43C3771C" w14:textId="77777777" w:rsidR="00C53C71" w:rsidRPr="009E2D62" w:rsidRDefault="00F563AD" w:rsidP="00BD3FB0">
      <w:pPr>
        <w:widowControl/>
        <w:numPr>
          <w:ilvl w:val="0"/>
          <w:numId w:val="56"/>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14:paraId="3CBD401E" w14:textId="77777777" w:rsidR="00C53C71" w:rsidRPr="009E2D62" w:rsidRDefault="00F563AD" w:rsidP="00BD3FB0">
      <w:pPr>
        <w:widowControl/>
        <w:numPr>
          <w:ilvl w:val="0"/>
          <w:numId w:val="56"/>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t>podania do publicznej wiadomości na swojej stronie internetowej informacji o podmiotach wybranych do pełnienia funkcji partnera.</w:t>
      </w:r>
    </w:p>
    <w:p w14:paraId="43519BA9" w14:textId="77777777" w:rsidR="006072B5" w:rsidRDefault="0014632B" w:rsidP="006072B5">
      <w:pPr>
        <w:spacing w:line="276" w:lineRule="auto"/>
        <w:ind w:left="348"/>
        <w:rPr>
          <w:rFonts w:ascii="Times New Roman" w:hAnsi="Times New Roman"/>
          <w:sz w:val="24"/>
          <w:szCs w:val="24"/>
        </w:rPr>
      </w:pPr>
      <w:r w:rsidRPr="0091068D">
        <w:rPr>
          <w:rFonts w:ascii="Times New Roman" w:hAnsi="Times New Roman"/>
          <w:b/>
          <w:sz w:val="24"/>
          <w:szCs w:val="24"/>
        </w:rPr>
        <w:t>UWAGA</w:t>
      </w:r>
      <w:r w:rsidRPr="009F5EA9">
        <w:rPr>
          <w:rFonts w:ascii="Times New Roman" w:hAnsi="Times New Roman"/>
          <w:b/>
          <w:sz w:val="24"/>
          <w:szCs w:val="24"/>
        </w:rPr>
        <w:t>!</w:t>
      </w:r>
      <w:r w:rsidRPr="009F5EA9">
        <w:rPr>
          <w:rFonts w:ascii="Times New Roman" w:hAnsi="Times New Roman"/>
          <w:sz w:val="24"/>
          <w:szCs w:val="24"/>
        </w:rPr>
        <w:t xml:space="preserve"> </w:t>
      </w:r>
      <w:r w:rsidR="00772AAB" w:rsidRPr="00772AAB">
        <w:rPr>
          <w:rFonts w:ascii="Times New Roman" w:hAnsi="Times New Roman"/>
          <w:sz w:val="24"/>
          <w:szCs w:val="24"/>
        </w:rPr>
        <w:t>Podmiot, o którym mowa w art. 3 ust. 1 ustawy z dnia 29 stycznia 2004 r. – Prawo zamówień publicznych, niebędący podmiotem inicjującym</w:t>
      </w:r>
      <w:r w:rsidR="00772AAB" w:rsidRPr="00772AAB">
        <w:t xml:space="preserve"> </w:t>
      </w:r>
      <w:r w:rsidR="00772AAB" w:rsidRPr="00772AAB">
        <w:rPr>
          <w:rFonts w:ascii="Times New Roman" w:hAnsi="Times New Roman"/>
          <w:sz w:val="24"/>
          <w:szCs w:val="24"/>
        </w:rPr>
        <w:t>projekt partnerski, po przystąpieniu do realizacji projektu partnerskiego po</w:t>
      </w:r>
      <w:r w:rsidR="00855E52">
        <w:rPr>
          <w:rFonts w:ascii="Times New Roman" w:hAnsi="Times New Roman"/>
          <w:sz w:val="24"/>
          <w:szCs w:val="24"/>
        </w:rPr>
        <w:t>daje do publicznej wiadomości w </w:t>
      </w:r>
      <w:r w:rsidR="00772AAB" w:rsidRPr="00772AAB">
        <w:rPr>
          <w:rFonts w:ascii="Times New Roman" w:hAnsi="Times New Roman"/>
          <w:sz w:val="24"/>
          <w:szCs w:val="24"/>
        </w:rPr>
        <w:t>Biuletynie Informacji Publicznej informację o rozpoczęciu realizacji projektu partnerskiego wraz z uzasadnieniem przyczyn przystąpienia do jego realizacji oraz wskazaniem partnera wiodącego w tym projekcie</w:t>
      </w:r>
      <w:r w:rsidR="00772AAB">
        <w:rPr>
          <w:rFonts w:ascii="Times New Roman" w:hAnsi="Times New Roman"/>
          <w:sz w:val="24"/>
          <w:szCs w:val="24"/>
        </w:rPr>
        <w:t>.</w:t>
      </w:r>
    </w:p>
    <w:p w14:paraId="2CCD774A" w14:textId="77777777" w:rsidR="00DE5B56" w:rsidRPr="00753B8A" w:rsidRDefault="00DE5B56" w:rsidP="00FF0379">
      <w:pPr>
        <w:pStyle w:val="Nagwek3"/>
        <w:spacing w:line="276" w:lineRule="auto"/>
        <w:ind w:left="709" w:hanging="709"/>
      </w:pPr>
      <w:r w:rsidRPr="00BA4518">
        <w:t>Zgodnie z art. 33 ust. 3 ustawy wybór partnerów dokonywany</w:t>
      </w:r>
      <w:r w:rsidR="009F5E1D">
        <w:t xml:space="preserve"> jest</w:t>
      </w:r>
      <w:r w:rsidRPr="00BA4518">
        <w:t xml:space="preserve"> przed złożeniem wniosku o dofinansow</w:t>
      </w:r>
      <w:r w:rsidRPr="00F32D2F">
        <w:t>a</w:t>
      </w:r>
      <w:r w:rsidRPr="00CC6287">
        <w:t>nie</w:t>
      </w:r>
      <w:r w:rsidRPr="006C6F50">
        <w:t>.</w:t>
      </w:r>
    </w:p>
    <w:p w14:paraId="61662401" w14:textId="77777777" w:rsidR="00DE5B56" w:rsidRPr="00774C2A" w:rsidRDefault="00C04BD2">
      <w:pPr>
        <w:pStyle w:val="Nagwek3"/>
        <w:spacing w:line="276" w:lineRule="auto"/>
        <w:ind w:left="709" w:hanging="709"/>
        <w:rPr>
          <w:szCs w:val="24"/>
        </w:rPr>
      </w:pPr>
      <w:r w:rsidRPr="00774C2A">
        <w:rPr>
          <w:rFonts w:cs="Arial"/>
        </w:rPr>
        <w:t xml:space="preserve">Beneficjent zobowiązany jest do zawarcia </w:t>
      </w:r>
      <w:r w:rsidR="00DF6B19" w:rsidRPr="00DF6B19">
        <w:t xml:space="preserve">umowy o partnerstwie </w:t>
      </w:r>
      <w:r w:rsidR="009E2D62" w:rsidRPr="00774C2A">
        <w:t xml:space="preserve">lub </w:t>
      </w:r>
      <w:r w:rsidR="00DF6B19" w:rsidRPr="00DF6B19">
        <w:t>porozumienia</w:t>
      </w:r>
      <w:r w:rsidR="00DC1AFD" w:rsidRPr="004C0D97">
        <w:rPr>
          <w:rFonts w:cs="Arial"/>
        </w:rPr>
        <w:t xml:space="preserve"> </w:t>
      </w:r>
      <w:r w:rsidRPr="00774C2A">
        <w:rPr>
          <w:rFonts w:cs="Arial"/>
        </w:rPr>
        <w:t>określającej reguły partnerstwa.</w:t>
      </w:r>
      <w:r w:rsidRPr="007E56C7">
        <w:rPr>
          <w:rFonts w:cs="Arial"/>
        </w:rPr>
        <w:t xml:space="preserve"> </w:t>
      </w:r>
      <w:r w:rsidRPr="00921E0B">
        <w:rPr>
          <w:rFonts w:cs="Arial"/>
        </w:rPr>
        <w:t>Zgodnie</w:t>
      </w:r>
      <w:r w:rsidR="00C1258A" w:rsidRPr="00941D4A">
        <w:rPr>
          <w:rFonts w:cs="Arial"/>
        </w:rPr>
        <w:t xml:space="preserve"> z art. 33 ust 5 ustawy umowa o</w:t>
      </w:r>
      <w:r w:rsidR="00C1258A" w:rsidRPr="00064BA6">
        <w:rPr>
          <w:rFonts w:cs="Arial"/>
        </w:rPr>
        <w:t> </w:t>
      </w:r>
      <w:r w:rsidRPr="009279CE">
        <w:rPr>
          <w:rFonts w:cs="Arial"/>
        </w:rPr>
        <w:t xml:space="preserve">partnerstwie </w:t>
      </w:r>
      <w:r w:rsidRPr="00BA4518">
        <w:rPr>
          <w:rFonts w:cs="Arial"/>
        </w:rPr>
        <w:t>(</w:t>
      </w:r>
      <w:r w:rsidRPr="00F32D2F">
        <w:rPr>
          <w:rFonts w:cs="Arial"/>
        </w:rPr>
        <w:t>porozumienie</w:t>
      </w:r>
      <w:r w:rsidRPr="00CC6287">
        <w:rPr>
          <w:rFonts w:cs="Arial"/>
        </w:rPr>
        <w:t>)</w:t>
      </w:r>
      <w:r w:rsidR="00B10F89">
        <w:rPr>
          <w:rFonts w:cs="Arial"/>
        </w:rPr>
        <w:t xml:space="preserve"> </w:t>
      </w:r>
      <w:r w:rsidRPr="00CC6287">
        <w:rPr>
          <w:rFonts w:cs="Arial"/>
        </w:rPr>
        <w:t>powinna zawierać uzgodnienia dotyczące co</w:t>
      </w:r>
      <w:r w:rsidRPr="006C6F50">
        <w:rPr>
          <w:rFonts w:cs="Arial"/>
        </w:rPr>
        <w:t xml:space="preserve"> </w:t>
      </w:r>
      <w:r w:rsidRPr="008D37B6">
        <w:rPr>
          <w:rFonts w:cs="Arial"/>
        </w:rPr>
        <w:t>najmniej</w:t>
      </w:r>
      <w:r w:rsidR="00DE5B56" w:rsidRPr="00753B8A">
        <w:rPr>
          <w:rFonts w:cs="Arial"/>
        </w:rPr>
        <w:t>:</w:t>
      </w:r>
    </w:p>
    <w:p w14:paraId="26801734" w14:textId="77777777" w:rsidR="00DE5B56" w:rsidRPr="00BA4518" w:rsidRDefault="00DE5B56" w:rsidP="00BD3FB0">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7E56C7">
        <w:rPr>
          <w:rFonts w:ascii="Times New Roman" w:hAnsi="Times New Roman"/>
          <w:sz w:val="24"/>
          <w:szCs w:val="24"/>
        </w:rPr>
        <w:t>przedmiot</w:t>
      </w:r>
      <w:r w:rsidR="00C04BD2" w:rsidRPr="00921E0B">
        <w:rPr>
          <w:rFonts w:ascii="Times New Roman" w:hAnsi="Times New Roman"/>
          <w:sz w:val="24"/>
          <w:szCs w:val="24"/>
        </w:rPr>
        <w:t>u</w:t>
      </w:r>
      <w:r w:rsidRPr="00941D4A">
        <w:rPr>
          <w:rFonts w:ascii="Times New Roman" w:hAnsi="Times New Roman"/>
          <w:sz w:val="24"/>
          <w:szCs w:val="24"/>
        </w:rPr>
        <w:t xml:space="preserve"> porozumienia a</w:t>
      </w:r>
      <w:r w:rsidR="00BB4683" w:rsidRPr="00064BA6">
        <w:rPr>
          <w:rFonts w:ascii="Times New Roman" w:hAnsi="Times New Roman"/>
          <w:sz w:val="24"/>
          <w:szCs w:val="24"/>
        </w:rPr>
        <w:t>lbo umowy</w:t>
      </w:r>
      <w:r w:rsidR="00BB4683" w:rsidRPr="009279CE">
        <w:rPr>
          <w:rFonts w:ascii="Times New Roman" w:hAnsi="Times New Roman"/>
          <w:sz w:val="24"/>
          <w:szCs w:val="24"/>
        </w:rPr>
        <w:t>;</w:t>
      </w:r>
    </w:p>
    <w:p w14:paraId="1B06DB64" w14:textId="77777777" w:rsidR="00DE5B56" w:rsidRPr="008D37B6" w:rsidRDefault="00C04BD2" w:rsidP="00BD3FB0">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praw i obowiązk</w:t>
      </w:r>
      <w:r w:rsidRPr="00CC6287">
        <w:rPr>
          <w:rFonts w:ascii="Times New Roman" w:hAnsi="Times New Roman"/>
          <w:sz w:val="24"/>
          <w:szCs w:val="24"/>
        </w:rPr>
        <w:t>ów</w:t>
      </w:r>
      <w:r w:rsidR="00BB4683" w:rsidRPr="00CC6287">
        <w:rPr>
          <w:rFonts w:ascii="Times New Roman" w:hAnsi="Times New Roman"/>
          <w:sz w:val="24"/>
          <w:szCs w:val="24"/>
        </w:rPr>
        <w:t xml:space="preserve"> stron</w:t>
      </w:r>
      <w:r w:rsidR="00BB4683" w:rsidRPr="006C6F50">
        <w:rPr>
          <w:rFonts w:ascii="Times New Roman" w:hAnsi="Times New Roman"/>
          <w:sz w:val="24"/>
          <w:szCs w:val="24"/>
        </w:rPr>
        <w:t>;</w:t>
      </w:r>
    </w:p>
    <w:p w14:paraId="711B5953" w14:textId="77777777" w:rsidR="00DE5B56" w:rsidRPr="0051706A" w:rsidRDefault="00DE5B56" w:rsidP="00BD3FB0">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zakres</w:t>
      </w:r>
      <w:r w:rsidR="00C04BD2" w:rsidRPr="008D37B6">
        <w:rPr>
          <w:rFonts w:ascii="Times New Roman" w:hAnsi="Times New Roman"/>
          <w:sz w:val="24"/>
          <w:szCs w:val="24"/>
        </w:rPr>
        <w:t>u</w:t>
      </w:r>
      <w:r w:rsidR="00C04BD2" w:rsidRPr="00D71913">
        <w:rPr>
          <w:rFonts w:ascii="Times New Roman" w:hAnsi="Times New Roman"/>
          <w:sz w:val="24"/>
          <w:szCs w:val="24"/>
        </w:rPr>
        <w:t xml:space="preserve"> i formy</w:t>
      </w:r>
      <w:r w:rsidRPr="000463B1">
        <w:rPr>
          <w:rFonts w:ascii="Times New Roman" w:hAnsi="Times New Roman"/>
          <w:sz w:val="24"/>
          <w:szCs w:val="24"/>
        </w:rPr>
        <w:t xml:space="preserve"> udziału poszc</w:t>
      </w:r>
      <w:r w:rsidR="00BB4683" w:rsidRPr="00330FC6">
        <w:rPr>
          <w:rFonts w:ascii="Times New Roman" w:hAnsi="Times New Roman"/>
          <w:sz w:val="24"/>
          <w:szCs w:val="24"/>
        </w:rPr>
        <w:t>zególnych partnerów w projekcie;</w:t>
      </w:r>
    </w:p>
    <w:p w14:paraId="413EC8BA" w14:textId="77777777" w:rsidR="00DE5B56" w:rsidRPr="008E36D4" w:rsidRDefault="00DE5B56" w:rsidP="00BD3FB0">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51706A">
        <w:rPr>
          <w:rFonts w:ascii="Times New Roman" w:hAnsi="Times New Roman"/>
          <w:sz w:val="24"/>
          <w:szCs w:val="24"/>
        </w:rPr>
        <w:t>partnera wiodącego uprawnionego do reprezentowania</w:t>
      </w:r>
      <w:r w:rsidR="00BB4683" w:rsidRPr="008E36D4">
        <w:rPr>
          <w:rFonts w:ascii="Times New Roman" w:hAnsi="Times New Roman"/>
          <w:sz w:val="24"/>
          <w:szCs w:val="24"/>
        </w:rPr>
        <w:t xml:space="preserve"> pozostałych partnerów projektu;</w:t>
      </w:r>
    </w:p>
    <w:p w14:paraId="20A75FEA" w14:textId="77777777" w:rsidR="00DE5B56" w:rsidRPr="003C7CDA" w:rsidRDefault="00C04BD2" w:rsidP="00BD3FB0">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8E36D4">
        <w:rPr>
          <w:rFonts w:ascii="Times New Roman" w:hAnsi="Times New Roman"/>
          <w:sz w:val="24"/>
          <w:szCs w:val="24"/>
        </w:rPr>
        <w:lastRenderedPageBreak/>
        <w:t>sposo</w:t>
      </w:r>
      <w:r w:rsidR="00DE5B56" w:rsidRPr="008E36D4">
        <w:rPr>
          <w:rFonts w:ascii="Times New Roman" w:hAnsi="Times New Roman"/>
          <w:sz w:val="24"/>
          <w:szCs w:val="24"/>
        </w:rPr>
        <w:t>b</w:t>
      </w:r>
      <w:r w:rsidRPr="009C3434">
        <w:rPr>
          <w:rFonts w:ascii="Times New Roman" w:hAnsi="Times New Roman"/>
          <w:sz w:val="24"/>
          <w:szCs w:val="24"/>
        </w:rPr>
        <w:t>u</w:t>
      </w:r>
      <w:r w:rsidR="00DE5B56" w:rsidRPr="009C3434">
        <w:rPr>
          <w:rFonts w:ascii="Times New Roman" w:hAnsi="Times New Roman"/>
          <w:sz w:val="24"/>
          <w:szCs w:val="24"/>
        </w:rPr>
        <w:t xml:space="preserve"> przekazywania dofinansowania na pokrycie kosztów ponoszonych przez poszczególnych p</w:t>
      </w:r>
      <w:r w:rsidRPr="009C3434">
        <w:rPr>
          <w:rFonts w:ascii="Times New Roman" w:hAnsi="Times New Roman"/>
          <w:sz w:val="24"/>
          <w:szCs w:val="24"/>
        </w:rPr>
        <w:t>artnerów projektu, umożliwiającego</w:t>
      </w:r>
      <w:r w:rsidR="00DE5B56" w:rsidRPr="009C3434">
        <w:rPr>
          <w:rFonts w:ascii="Times New Roman" w:hAnsi="Times New Roman"/>
          <w:sz w:val="24"/>
          <w:szCs w:val="24"/>
        </w:rPr>
        <w:t xml:space="preserve"> określenie kwoty dofinansowania </w:t>
      </w:r>
      <w:r w:rsidR="00BB4683" w:rsidRPr="003C7CDA">
        <w:rPr>
          <w:rFonts w:ascii="Times New Roman" w:hAnsi="Times New Roman"/>
          <w:sz w:val="24"/>
          <w:szCs w:val="24"/>
        </w:rPr>
        <w:t>udzielonego każdemu z partnerów;</w:t>
      </w:r>
    </w:p>
    <w:p w14:paraId="50174D67" w14:textId="77777777" w:rsidR="00DE5B56" w:rsidRPr="009B0368" w:rsidRDefault="00C04BD2" w:rsidP="00BD3FB0">
      <w:pPr>
        <w:widowControl/>
        <w:numPr>
          <w:ilvl w:val="0"/>
          <w:numId w:val="57"/>
        </w:numPr>
        <w:adjustRightInd/>
        <w:spacing w:before="60" w:after="60" w:line="276" w:lineRule="auto"/>
        <w:ind w:left="1134" w:hanging="425"/>
        <w:textAlignment w:val="auto"/>
        <w:rPr>
          <w:rFonts w:ascii="Times New Roman" w:hAnsi="Times New Roman"/>
          <w:sz w:val="24"/>
          <w:szCs w:val="24"/>
        </w:rPr>
      </w:pPr>
      <w:r w:rsidRPr="00CB6F5B">
        <w:rPr>
          <w:rFonts w:ascii="Times New Roman" w:hAnsi="Times New Roman"/>
          <w:sz w:val="24"/>
          <w:szCs w:val="24"/>
        </w:rPr>
        <w:t>spos</w:t>
      </w:r>
      <w:r w:rsidRPr="00655B83">
        <w:rPr>
          <w:rFonts w:ascii="Times New Roman" w:hAnsi="Times New Roman"/>
          <w:sz w:val="24"/>
          <w:szCs w:val="24"/>
        </w:rPr>
        <w:t>o</w:t>
      </w:r>
      <w:r w:rsidR="00DE5B56" w:rsidRPr="00655B83">
        <w:rPr>
          <w:rFonts w:ascii="Times New Roman" w:hAnsi="Times New Roman"/>
          <w:sz w:val="24"/>
          <w:szCs w:val="24"/>
        </w:rPr>
        <w:t>b</w:t>
      </w:r>
      <w:r w:rsidRPr="004633B7">
        <w:rPr>
          <w:rFonts w:ascii="Times New Roman" w:hAnsi="Times New Roman"/>
          <w:sz w:val="24"/>
          <w:szCs w:val="24"/>
        </w:rPr>
        <w:t>u</w:t>
      </w:r>
      <w:r w:rsidR="00DE5B56" w:rsidRPr="001B63B2">
        <w:rPr>
          <w:rFonts w:ascii="Times New Roman" w:hAnsi="Times New Roman"/>
          <w:sz w:val="24"/>
          <w:szCs w:val="24"/>
        </w:rPr>
        <w:t xml:space="preserve"> postępowania w przypadku naruszenia lub niewywiązywania się stron </w:t>
      </w:r>
      <w:r w:rsidR="00C1258A" w:rsidRPr="009F4568">
        <w:rPr>
          <w:rFonts w:ascii="Times New Roman" w:hAnsi="Times New Roman"/>
          <w:sz w:val="24"/>
          <w:szCs w:val="24"/>
        </w:rPr>
        <w:t>z</w:t>
      </w:r>
      <w:r w:rsidR="00C1258A" w:rsidRPr="00C6132A">
        <w:rPr>
          <w:rFonts w:ascii="Times New Roman" w:hAnsi="Times New Roman"/>
          <w:sz w:val="24"/>
          <w:szCs w:val="24"/>
        </w:rPr>
        <w:t> </w:t>
      </w:r>
      <w:r w:rsidR="00DE5B56" w:rsidRPr="009B0368">
        <w:rPr>
          <w:rFonts w:ascii="Times New Roman" w:hAnsi="Times New Roman"/>
          <w:sz w:val="24"/>
          <w:szCs w:val="24"/>
        </w:rPr>
        <w:t>porozumienia lub umowy.</w:t>
      </w:r>
    </w:p>
    <w:p w14:paraId="29014781" w14:textId="77777777" w:rsidR="00DE5B56" w:rsidRPr="00753B8A" w:rsidRDefault="00DE5B56">
      <w:pPr>
        <w:pStyle w:val="Nagwek3"/>
        <w:spacing w:line="276" w:lineRule="auto"/>
        <w:ind w:left="709" w:hanging="709"/>
      </w:pPr>
      <w:r w:rsidRPr="00753B8A">
        <w:t>Integralną częścią umowy</w:t>
      </w:r>
      <w:r w:rsidRPr="00774C2A">
        <w:t xml:space="preserve"> o partnerstwie lub porozumienia</w:t>
      </w:r>
      <w:r w:rsidRPr="00753B8A">
        <w:t xml:space="preserve"> pomiędzy partnerami powinno być pełnomocnictwo dla lidera wiodącego do reprezentowania partnera/partnerów projektu.</w:t>
      </w:r>
    </w:p>
    <w:p w14:paraId="3120E699" w14:textId="77777777" w:rsidR="00DE5B56" w:rsidRPr="00774C2A" w:rsidRDefault="0092133B">
      <w:pPr>
        <w:pStyle w:val="Nagwek3"/>
        <w:spacing w:line="276" w:lineRule="auto"/>
        <w:ind w:left="709" w:hanging="709"/>
      </w:pPr>
      <w:r>
        <w:t>Wnioskodaw</w:t>
      </w:r>
      <w:r w:rsidR="00DE5B56" w:rsidRPr="00753B8A">
        <w:t xml:space="preserve">ca jest zobowiązany do dostarczenia IOK </w:t>
      </w:r>
      <w:r w:rsidR="00DE4CF7">
        <w:t xml:space="preserve">oświadczenia o podpisaniu </w:t>
      </w:r>
      <w:r w:rsidR="00DE5B56" w:rsidRPr="00753B8A">
        <w:t xml:space="preserve">umowy o partnerstwie </w:t>
      </w:r>
      <w:r w:rsidR="00DE5B56" w:rsidRPr="00774C2A">
        <w:t xml:space="preserve">lub porozumienia </w:t>
      </w:r>
      <w:r w:rsidR="00DE5B56" w:rsidRPr="00753B8A">
        <w:t>przed podpisaniem umowy o dofinansowanie projektu.</w:t>
      </w:r>
      <w:r w:rsidR="00DE4CF7">
        <w:t xml:space="preserve"> Wzór oświadczenia o podpisaniu umowy o partnerstwie</w:t>
      </w:r>
      <w:r w:rsidR="00DC1AFD">
        <w:t xml:space="preserve"> (</w:t>
      </w:r>
      <w:r w:rsidR="00DE4CF7">
        <w:t>porozumienia</w:t>
      </w:r>
      <w:r w:rsidR="00DC1AFD">
        <w:t>)</w:t>
      </w:r>
      <w:r w:rsidR="00DE4CF7">
        <w:t xml:space="preserve"> stanowi </w:t>
      </w:r>
      <w:r w:rsidR="00DF6B19" w:rsidRPr="00703267">
        <w:rPr>
          <w:u w:val="single"/>
        </w:rPr>
        <w:t>załącznik nr 15</w:t>
      </w:r>
      <w:r w:rsidR="009D5278">
        <w:t xml:space="preserve"> </w:t>
      </w:r>
      <w:r w:rsidR="00DE4CF7">
        <w:t>do niniejszego Regulaminu.</w:t>
      </w:r>
    </w:p>
    <w:p w14:paraId="563B410A" w14:textId="77777777" w:rsidR="00523A23" w:rsidRPr="00753B8A" w:rsidRDefault="00523A23">
      <w:pPr>
        <w:pStyle w:val="Nagwek3"/>
        <w:spacing w:line="276" w:lineRule="auto"/>
        <w:ind w:left="709" w:hanging="709"/>
      </w:pPr>
      <w:r w:rsidRPr="00774C2A">
        <w:t xml:space="preserve">Zarówno lider partnerstwa jak i partner zobowiązany jest ponosić wydatki zgodnie </w:t>
      </w:r>
      <w:r w:rsidRPr="00921E0B">
        <w:t>z</w:t>
      </w:r>
      <w:r w:rsidR="00C1258A" w:rsidRPr="00941D4A">
        <w:t> </w:t>
      </w:r>
      <w:r w:rsidRPr="00753B8A">
        <w:rPr>
          <w:i/>
        </w:rPr>
        <w:t>Wytyczny</w:t>
      </w:r>
      <w:r w:rsidRPr="00774C2A">
        <w:rPr>
          <w:i/>
        </w:rPr>
        <w:t>mi</w:t>
      </w:r>
      <w:r w:rsidRPr="00753B8A">
        <w:rPr>
          <w:i/>
        </w:rPr>
        <w:t xml:space="preserve"> w zakresie kwalifikowalności wydatków w </w:t>
      </w:r>
      <w:r w:rsidR="00E16464">
        <w:rPr>
          <w:i/>
        </w:rPr>
        <w:t>ramach</w:t>
      </w:r>
      <w:r w:rsidR="00E16464" w:rsidRPr="00753B8A">
        <w:rPr>
          <w:i/>
        </w:rPr>
        <w:t xml:space="preserve"> </w:t>
      </w:r>
      <w:r w:rsidRPr="00753B8A">
        <w:rPr>
          <w:i/>
        </w:rPr>
        <w:t>Europejskiego Funduszu Rozwoju Regionalnego, Europejskiego Funduszu Społecznego oraz Funduszu Spójności na lata 2014-2020</w:t>
      </w:r>
      <w:r w:rsidRPr="00774C2A">
        <w:t>.</w:t>
      </w:r>
    </w:p>
    <w:p w14:paraId="3A3B0515" w14:textId="77777777" w:rsidR="004F44AC" w:rsidRPr="00753B8A" w:rsidRDefault="004F44AC">
      <w:pPr>
        <w:pStyle w:val="Nagwek3"/>
        <w:spacing w:line="276" w:lineRule="auto"/>
        <w:ind w:left="709" w:hanging="709"/>
        <w:rPr>
          <w:b/>
        </w:rPr>
      </w:pPr>
      <w:r w:rsidRPr="00753B8A">
        <w:rPr>
          <w:b/>
        </w:rPr>
        <w:t xml:space="preserve">Nie jest dopuszczalne wzajemne zlecanie przez </w:t>
      </w:r>
      <w:r w:rsidR="00FF25BA" w:rsidRPr="00753B8A">
        <w:rPr>
          <w:b/>
        </w:rPr>
        <w:t>beneficjenta</w:t>
      </w:r>
      <w:r w:rsidRPr="00753B8A">
        <w:rPr>
          <w:b/>
        </w:rPr>
        <w:t xml:space="preserve"> zakupu towarów lub usług partnerowi i odwrotnie.</w:t>
      </w:r>
    </w:p>
    <w:p w14:paraId="053ED86A" w14:textId="77777777" w:rsidR="004F44AC" w:rsidRPr="00753B8A" w:rsidRDefault="004F44AC">
      <w:pPr>
        <w:pStyle w:val="Nagwek3"/>
        <w:spacing w:line="276" w:lineRule="auto"/>
        <w:ind w:left="709" w:hanging="709"/>
        <w:rPr>
          <w:b/>
        </w:rPr>
      </w:pPr>
      <w:r w:rsidRPr="00753B8A">
        <w:rPr>
          <w:b/>
        </w:rPr>
        <w:t xml:space="preserve">Nie jest dopuszczalne angażowanie jako personelu projektu pracowników partnerów przez </w:t>
      </w:r>
      <w:r w:rsidR="00FF25BA" w:rsidRPr="00753B8A">
        <w:rPr>
          <w:b/>
        </w:rPr>
        <w:t>beneficjenta</w:t>
      </w:r>
      <w:r w:rsidRPr="00753B8A">
        <w:rPr>
          <w:b/>
        </w:rPr>
        <w:t xml:space="preserve"> i odwrotnie.</w:t>
      </w:r>
    </w:p>
    <w:p w14:paraId="57010F8E" w14:textId="77777777" w:rsidR="004F44AC" w:rsidRPr="00703267" w:rsidRDefault="004F44AC">
      <w:pPr>
        <w:pStyle w:val="Nagwek3"/>
        <w:spacing w:line="276" w:lineRule="auto"/>
        <w:ind w:left="709" w:hanging="709"/>
      </w:pPr>
      <w:r w:rsidRPr="00703267">
        <w:t xml:space="preserve">Wszystkie płatności dokonywane w związku z realizacją projektu pomiędzy </w:t>
      </w:r>
      <w:r w:rsidR="0092133B" w:rsidRPr="00703267">
        <w:t>Wnioskodaw</w:t>
      </w:r>
      <w:r w:rsidR="0043314B" w:rsidRPr="00703267">
        <w:t>cą</w:t>
      </w:r>
      <w:r w:rsidRPr="00703267">
        <w:t xml:space="preserve"> (liderem)</w:t>
      </w:r>
      <w:r w:rsidR="00765D30" w:rsidRPr="00703267">
        <w:t>,</w:t>
      </w:r>
      <w:r w:rsidRPr="00703267">
        <w:t xml:space="preserve"> a partnerami dokonywane są za pośrednictwem wyodrębnionego dla projektu rachunku bankowego beneficjenta (lidera).</w:t>
      </w:r>
    </w:p>
    <w:p w14:paraId="5EBEAB80" w14:textId="77777777" w:rsidR="00A95EE7" w:rsidRPr="00A95EE7" w:rsidRDefault="008F7202">
      <w:pPr>
        <w:pStyle w:val="Nagwek3"/>
        <w:spacing w:line="276" w:lineRule="auto"/>
        <w:ind w:left="709" w:hanging="709"/>
      </w:pPr>
      <w:r w:rsidRPr="008F7202">
        <w:t>W przypadkach uzasadnionych koniecznością zapewnienia prawidłowej i terminowej realizacji projektu, za zgodą właściwej instytucji, może nastąp</w:t>
      </w:r>
      <w:r w:rsidR="00A95EE7">
        <w:t>ić z</w:t>
      </w:r>
      <w:r w:rsidR="00855E52">
        <w:t>miana partnera, z </w:t>
      </w:r>
      <w:r w:rsidR="00A95EE7">
        <w:t xml:space="preserve">zastrzeżeniem </w:t>
      </w:r>
      <w:r w:rsidR="00A95EE7" w:rsidRPr="00A95EE7">
        <w:t xml:space="preserve">iż zmiany nie </w:t>
      </w:r>
      <w:r w:rsidR="00FE098F" w:rsidRPr="00FE098F">
        <w:t>mogą wpłynąć na spełnie</w:t>
      </w:r>
      <w:r w:rsidR="00855E52">
        <w:t>nie kryteriów wyboru projektu w </w:t>
      </w:r>
      <w:r w:rsidR="00FE098F" w:rsidRPr="00FE098F">
        <w:t>sposób, który skutkowałby negatywn</w:t>
      </w:r>
      <w:r w:rsidR="00A57D36">
        <w:t>ą</w:t>
      </w:r>
      <w:r w:rsidR="00FE098F" w:rsidRPr="00FE098F">
        <w:t xml:space="preserve"> oceną tego projektu.</w:t>
      </w:r>
    </w:p>
    <w:p w14:paraId="53C64370" w14:textId="77777777" w:rsidR="00703267" w:rsidRPr="00EF341D" w:rsidRDefault="0092133B" w:rsidP="00703267">
      <w:pPr>
        <w:pStyle w:val="Nagwek3"/>
        <w:widowControl/>
        <w:spacing w:before="0"/>
        <w:ind w:left="709" w:hanging="709"/>
        <w:textAlignment w:val="auto"/>
        <w:rPr>
          <w:rFonts w:eastAsia="Calibri" w:cs="Arial"/>
          <w:color w:val="000000"/>
          <w:szCs w:val="24"/>
        </w:rPr>
      </w:pPr>
      <w:r w:rsidRPr="00703267">
        <w:rPr>
          <w:szCs w:val="24"/>
        </w:rPr>
        <w:t>Wnioskodaw</w:t>
      </w:r>
      <w:r w:rsidR="00C04BD2" w:rsidRPr="00703267">
        <w:rPr>
          <w:szCs w:val="24"/>
        </w:rPr>
        <w:t xml:space="preserve">ca w ramach spełnienia kryteriów premiujących może otrzymać dodatkowo </w:t>
      </w:r>
      <w:r w:rsidR="00703267" w:rsidRPr="00703267">
        <w:rPr>
          <w:b/>
          <w:szCs w:val="24"/>
        </w:rPr>
        <w:t>5</w:t>
      </w:r>
      <w:r w:rsidR="00C04BD2" w:rsidRPr="00703267">
        <w:rPr>
          <w:b/>
          <w:szCs w:val="24"/>
        </w:rPr>
        <w:t xml:space="preserve"> punktów podczas oceny merytorycznej</w:t>
      </w:r>
      <w:r w:rsidR="00C04BD2" w:rsidRPr="00703267">
        <w:rPr>
          <w:szCs w:val="24"/>
        </w:rPr>
        <w:t xml:space="preserve">, jeżeli wskaże we wniosku, że projekt realizowany będzie w partnerstwie </w:t>
      </w:r>
      <w:r w:rsidR="00703267" w:rsidRPr="00703267">
        <w:rPr>
          <w:rFonts w:eastAsia="Calibri" w:cs="Arial"/>
          <w:color w:val="000000"/>
          <w:szCs w:val="24"/>
        </w:rPr>
        <w:t xml:space="preserve">instytucji integracji społecznej z instytucją rynku pracy i/lub organizacją pozarządową i/lub podmiotem ekonomii społecznej i/lub przedsiębiorstwem społecznym. </w:t>
      </w:r>
    </w:p>
    <w:p w14:paraId="7815F5C7" w14:textId="77777777" w:rsidR="00DC69B6" w:rsidRDefault="00264DCA">
      <w:pPr>
        <w:pStyle w:val="Nagwek2"/>
        <w:shd w:val="clear" w:color="auto" w:fill="F2DBDB" w:themeFill="accent2" w:themeFillTint="33"/>
        <w:ind w:left="709" w:hanging="709"/>
      </w:pPr>
      <w:bookmarkStart w:id="267" w:name="_Toc488040870"/>
      <w:bookmarkStart w:id="268" w:name="_Toc507568646"/>
      <w:r w:rsidRPr="00753B8A">
        <w:t>Pomoc publiczna</w:t>
      </w:r>
      <w:r w:rsidR="00B62521" w:rsidRPr="00774C2A">
        <w:t xml:space="preserve"> /Pomoc de minimis</w:t>
      </w:r>
      <w:bookmarkEnd w:id="267"/>
      <w:bookmarkEnd w:id="268"/>
    </w:p>
    <w:p w14:paraId="7D82C82D" w14:textId="77777777" w:rsidR="00DE5374" w:rsidRPr="008D37B6" w:rsidRDefault="00DE5374" w:rsidP="00FA1427">
      <w:pPr>
        <w:pStyle w:val="Nagwek3"/>
        <w:spacing w:line="276" w:lineRule="auto"/>
        <w:ind w:left="709" w:hanging="709"/>
      </w:pPr>
      <w:r w:rsidRPr="00774C2A">
        <w:t>Wyst</w:t>
      </w:r>
      <w:r w:rsidRPr="007E56C7">
        <w:t>ą</w:t>
      </w:r>
      <w:r w:rsidRPr="00921E0B">
        <w:t>pie</w:t>
      </w:r>
      <w:r w:rsidRPr="00941D4A">
        <w:t xml:space="preserve">nie pomocy publicznej i/lub pomocy de minimis w projekcie uzależnione jest m.in. od rodzaju i charakteru </w:t>
      </w:r>
      <w:r w:rsidRPr="00064BA6">
        <w:t>wsparcia oraz od rodz</w:t>
      </w:r>
      <w:r w:rsidRPr="009279CE">
        <w:t>a</w:t>
      </w:r>
      <w:r w:rsidRPr="00BA4518">
        <w:t>ju grupy docelowej</w:t>
      </w:r>
      <w:r w:rsidRPr="00F32D2F">
        <w:t>, której d</w:t>
      </w:r>
      <w:r w:rsidRPr="00CC6287">
        <w:t>ane wsparcie ma zostać udzielone</w:t>
      </w:r>
      <w:r w:rsidRPr="006C6F50">
        <w:t>.</w:t>
      </w:r>
      <w:r w:rsidRPr="008D37B6">
        <w:t xml:space="preserve"> </w:t>
      </w:r>
    </w:p>
    <w:p w14:paraId="1D467457" w14:textId="77777777" w:rsidR="00264DCA" w:rsidRPr="00753B8A" w:rsidRDefault="00B62521" w:rsidP="00FA1427">
      <w:pPr>
        <w:pStyle w:val="Nagwek3"/>
        <w:spacing w:line="276" w:lineRule="auto"/>
        <w:ind w:left="709" w:hanging="709"/>
      </w:pPr>
      <w:r w:rsidRPr="00774C2A">
        <w:t>Zasady dotycz</w:t>
      </w:r>
      <w:r w:rsidRPr="007E56C7">
        <w:t>ące pomocy publicznej określają przepisy:</w:t>
      </w:r>
    </w:p>
    <w:p w14:paraId="32E9E92D" w14:textId="77777777" w:rsidR="00264DCA" w:rsidRPr="00753B8A" w:rsidRDefault="00264DCA" w:rsidP="00BD3FB0">
      <w:pPr>
        <w:widowControl/>
        <w:numPr>
          <w:ilvl w:val="0"/>
          <w:numId w:val="26"/>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uznające niektóre rodzaje pomocy za zgodne z rynkiem wewnętrznym </w:t>
      </w:r>
      <w:r w:rsidRPr="00921E0B">
        <w:rPr>
          <w:rFonts w:ascii="Times New Roman" w:hAnsi="Times New Roman"/>
          <w:i/>
          <w:sz w:val="24"/>
          <w:szCs w:val="24"/>
        </w:rPr>
        <w:t>w zastosowaniu art. 107 i 108 Traktatu</w:t>
      </w:r>
      <w:r w:rsidR="0099254A" w:rsidRPr="00941D4A">
        <w:rPr>
          <w:rFonts w:ascii="Times New Roman" w:hAnsi="Times New Roman"/>
          <w:i/>
          <w:sz w:val="24"/>
          <w:szCs w:val="24"/>
        </w:rPr>
        <w:t>;</w:t>
      </w:r>
    </w:p>
    <w:p w14:paraId="52A32655" w14:textId="77777777" w:rsidR="00264DCA" w:rsidRPr="004D71C1" w:rsidRDefault="00264DCA" w:rsidP="00BD3FB0">
      <w:pPr>
        <w:widowControl/>
        <w:numPr>
          <w:ilvl w:val="0"/>
          <w:numId w:val="26"/>
        </w:numPr>
        <w:adjustRightInd/>
        <w:spacing w:before="60" w:after="60" w:line="276" w:lineRule="auto"/>
        <w:ind w:left="1134" w:hanging="425"/>
        <w:contextualSpacing/>
        <w:textAlignment w:val="auto"/>
        <w:rPr>
          <w:rFonts w:ascii="Times New Roman" w:hAnsi="Times New Roman"/>
          <w:i/>
          <w:sz w:val="24"/>
          <w:szCs w:val="24"/>
        </w:rPr>
      </w:pPr>
      <w:r w:rsidRPr="004D71C1">
        <w:rPr>
          <w:rFonts w:ascii="Times New Roman" w:hAnsi="Times New Roman"/>
          <w:i/>
          <w:sz w:val="24"/>
          <w:szCs w:val="24"/>
        </w:rPr>
        <w:lastRenderedPageBreak/>
        <w:t>Rozporządzenie Komisji (UE) Nr 1407/2013 z dnia 18 grudnia 2013 r</w:t>
      </w:r>
      <w:r w:rsidRPr="00774C2A">
        <w:rPr>
          <w:rFonts w:ascii="Times New Roman" w:hAnsi="Times New Roman"/>
          <w:i/>
          <w:sz w:val="24"/>
          <w:szCs w:val="24"/>
        </w:rPr>
        <w:t>. w sprawie stosowania art. 107 i 108 Traktatu o funkcjonowaniu Unii Europejskiej do pomocy de minimis</w:t>
      </w:r>
      <w:r w:rsidR="0099254A" w:rsidRPr="007E56C7">
        <w:rPr>
          <w:rFonts w:ascii="Times New Roman" w:hAnsi="Times New Roman"/>
          <w:i/>
          <w:sz w:val="24"/>
          <w:szCs w:val="24"/>
        </w:rPr>
        <w:t>;</w:t>
      </w:r>
    </w:p>
    <w:p w14:paraId="5802738D" w14:textId="77777777" w:rsidR="00264DCA" w:rsidRPr="00753B8A" w:rsidRDefault="00264DCA" w:rsidP="00BD3FB0">
      <w:pPr>
        <w:widowControl/>
        <w:numPr>
          <w:ilvl w:val="0"/>
          <w:numId w:val="26"/>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 xml:space="preserve">Rozporządzenie </w:t>
      </w:r>
      <w:r w:rsidR="008E04B1" w:rsidRPr="007E56C7">
        <w:rPr>
          <w:rFonts w:ascii="Times New Roman" w:hAnsi="Times New Roman"/>
          <w:i/>
          <w:sz w:val="24"/>
          <w:szCs w:val="24"/>
        </w:rPr>
        <w:t xml:space="preserve">Ministra Infrastruktury i Rozwoju </w:t>
      </w:r>
      <w:r w:rsidRPr="00921E0B">
        <w:rPr>
          <w:rFonts w:ascii="Times New Roman" w:hAnsi="Times New Roman"/>
          <w:i/>
          <w:sz w:val="24"/>
          <w:szCs w:val="24"/>
        </w:rPr>
        <w:t>z dnia 2 lipca 2015 r</w:t>
      </w:r>
      <w:r w:rsidR="00855E52">
        <w:rPr>
          <w:rFonts w:ascii="Times New Roman" w:hAnsi="Times New Roman"/>
          <w:i/>
          <w:sz w:val="24"/>
          <w:szCs w:val="24"/>
        </w:rPr>
        <w:t>.</w:t>
      </w:r>
      <w:r w:rsidRPr="00753B8A">
        <w:rPr>
          <w:rFonts w:ascii="Times New Roman" w:hAnsi="Times New Roman"/>
          <w:i/>
          <w:sz w:val="24"/>
          <w:szCs w:val="24"/>
        </w:rPr>
        <w:t xml:space="preserve"> w sprawie udzielania pomocy de minimis </w:t>
      </w:r>
      <w:r w:rsidRPr="00774C2A">
        <w:rPr>
          <w:rFonts w:ascii="Times New Roman" w:hAnsi="Times New Roman"/>
          <w:i/>
          <w:sz w:val="24"/>
          <w:szCs w:val="24"/>
        </w:rPr>
        <w:t>oraz</w:t>
      </w:r>
      <w:r w:rsidRPr="00753B8A">
        <w:rPr>
          <w:rFonts w:ascii="Times New Roman" w:hAnsi="Times New Roman"/>
          <w:i/>
          <w:sz w:val="24"/>
          <w:szCs w:val="24"/>
        </w:rPr>
        <w:t xml:space="preserve"> pomocy publicznej w ramach programów operacyjnych finansowanych z Europejskiego Funduszu Społecznego na lata 2014-2020</w:t>
      </w:r>
      <w:r w:rsidR="001C70CC">
        <w:rPr>
          <w:rFonts w:ascii="Times New Roman" w:hAnsi="Times New Roman"/>
          <w:i/>
          <w:sz w:val="24"/>
          <w:szCs w:val="24"/>
        </w:rPr>
        <w:t>.</w:t>
      </w:r>
    </w:p>
    <w:p w14:paraId="7117DEE8" w14:textId="77777777" w:rsidR="00B62521" w:rsidRPr="00CC6287" w:rsidRDefault="00B62521" w:rsidP="00FA1427">
      <w:pPr>
        <w:pStyle w:val="Nagwek3"/>
        <w:spacing w:line="276" w:lineRule="auto"/>
        <w:ind w:left="709" w:hanging="709"/>
      </w:pPr>
      <w:r w:rsidRPr="00774C2A">
        <w:t xml:space="preserve">W </w:t>
      </w:r>
      <w:r w:rsidRPr="007E56C7">
        <w:t xml:space="preserve">przypadku wystąpienia w projekcie form wsparcia objętych zasadami pomocy publicznej </w:t>
      </w:r>
      <w:r w:rsidR="0092133B">
        <w:t>Wnioskodaw</w:t>
      </w:r>
      <w:r w:rsidRPr="007E56C7">
        <w:t xml:space="preserve">ca zobowiązany jest </w:t>
      </w:r>
      <w:r w:rsidRPr="00921E0B">
        <w:t xml:space="preserve">wskazać </w:t>
      </w:r>
      <w:r w:rsidR="001F3920" w:rsidRPr="00941D4A">
        <w:t>i uzasadnić we wniosku</w:t>
      </w:r>
      <w:r w:rsidR="001F3920" w:rsidRPr="00064BA6">
        <w:t xml:space="preserve"> wszystkie wydatki objęte pomocą publiczną </w:t>
      </w:r>
      <w:r w:rsidR="00475E73" w:rsidRPr="009279CE">
        <w:t>i/</w:t>
      </w:r>
      <w:r w:rsidR="001F3920" w:rsidRPr="00BA4518">
        <w:t>lub pom</w:t>
      </w:r>
      <w:r w:rsidR="001F3920" w:rsidRPr="00F32D2F">
        <w:t>ocą de minimis</w:t>
      </w:r>
      <w:r w:rsidR="001F3920" w:rsidRPr="00CC6287">
        <w:t>.</w:t>
      </w:r>
    </w:p>
    <w:p w14:paraId="3BCF5FB2" w14:textId="77777777" w:rsidR="0032341F" w:rsidRPr="009C3434" w:rsidRDefault="0092133B" w:rsidP="00FA1427">
      <w:pPr>
        <w:pStyle w:val="Nagwek3"/>
        <w:spacing w:line="276" w:lineRule="auto"/>
        <w:ind w:left="709" w:hanging="709"/>
      </w:pPr>
      <w:r>
        <w:t>Wnioskodaw</w:t>
      </w:r>
      <w:r w:rsidR="0032341F" w:rsidRPr="006C6F50">
        <w:t>ca zobowiąz</w:t>
      </w:r>
      <w:r w:rsidR="0032341F" w:rsidRPr="008D37B6">
        <w:t>any jest do przedstawienia we wnios</w:t>
      </w:r>
      <w:r w:rsidR="00475E73" w:rsidRPr="008D37B6">
        <w:t>ku o dofinansowanie</w:t>
      </w:r>
      <w:r w:rsidR="0099254A" w:rsidRPr="00D71913">
        <w:t xml:space="preserve"> projektu</w:t>
      </w:r>
      <w:r w:rsidR="00475E73" w:rsidRPr="000463B1">
        <w:t xml:space="preserve"> w</w:t>
      </w:r>
      <w:r w:rsidR="004C0D97">
        <w:t xml:space="preserve"> </w:t>
      </w:r>
      <w:r w:rsidR="0032341F" w:rsidRPr="00330FC6">
        <w:t xml:space="preserve">polu </w:t>
      </w:r>
      <w:r w:rsidR="0032341F" w:rsidRPr="00330FC6">
        <w:rPr>
          <w:i/>
        </w:rPr>
        <w:t>Metodologia wyliczenia wartości wydatków objętych</w:t>
      </w:r>
      <w:r w:rsidR="0032341F" w:rsidRPr="0051706A">
        <w:rPr>
          <w:i/>
        </w:rPr>
        <w:t xml:space="preserve"> pomocą publiczną</w:t>
      </w:r>
      <w:r w:rsidR="00475E73" w:rsidRPr="008E36D4">
        <w:rPr>
          <w:i/>
        </w:rPr>
        <w:t xml:space="preserve"> (w </w:t>
      </w:r>
      <w:r w:rsidR="0032341F" w:rsidRPr="008E36D4">
        <w:rPr>
          <w:i/>
        </w:rPr>
        <w:t>tym wnoszonego wkładu własnego)</w:t>
      </w:r>
      <w:r w:rsidR="0032341F" w:rsidRPr="008E36D4">
        <w:t xml:space="preserve"> </w:t>
      </w:r>
      <w:r w:rsidR="0032341F" w:rsidRPr="008E36D4">
        <w:rPr>
          <w:i/>
        </w:rPr>
        <w:t>oraz pomocą de minimis</w:t>
      </w:r>
      <w:r w:rsidR="0032341F" w:rsidRPr="008E36D4">
        <w:t xml:space="preserve"> sposobu wyliczenia intensywności pomocy oraz wymaganego wkładu włas</w:t>
      </w:r>
      <w:r w:rsidR="0032341F" w:rsidRPr="009C3434">
        <w:t xml:space="preserve">nego w odniesieniu do wszystkich wydatków objętych pomocą publiczną i/lub </w:t>
      </w:r>
      <w:r w:rsidR="0032341F" w:rsidRPr="009C3434">
        <w:rPr>
          <w:i/>
        </w:rPr>
        <w:t>de minimis</w:t>
      </w:r>
      <w:r w:rsidR="0032341F" w:rsidRPr="009C3434">
        <w:t>, w zależności od typu pomocy oraz podmiotu na rzecz, którego zostanie udzielona pomoc.</w:t>
      </w:r>
    </w:p>
    <w:p w14:paraId="1D96FB6B" w14:textId="77777777" w:rsidR="0032341F" w:rsidRPr="00753B8A" w:rsidRDefault="0032341F" w:rsidP="00FA1427">
      <w:pPr>
        <w:pStyle w:val="Nagwek3"/>
        <w:spacing w:line="276" w:lineRule="auto"/>
        <w:ind w:left="709" w:hanging="709"/>
      </w:pPr>
      <w:r w:rsidRPr="009C3434">
        <w:t xml:space="preserve">W przypadku, gdy </w:t>
      </w:r>
      <w:r w:rsidR="0092133B">
        <w:t>Wnioskodaw</w:t>
      </w:r>
      <w:r w:rsidRPr="009C3434">
        <w:t xml:space="preserve">ca jest równocześnie podmiotem </w:t>
      </w:r>
      <w:r w:rsidR="00FB2FE7" w:rsidRPr="009C3434">
        <w:t xml:space="preserve">udzielającym pomocy publicznej </w:t>
      </w:r>
      <w:r w:rsidR="00FB2FE7" w:rsidRPr="00AE07F6">
        <w:t xml:space="preserve">oraz odbiorcą pomocy </w:t>
      </w:r>
      <w:r w:rsidR="00DF6E0D" w:rsidRPr="00AE07F6">
        <w:t>wówczas powinien dokonać stosownego wyliczenia wartości pomocy publicznej/ i/lub pomocy de minimis, w podziale na pomoc otrzymaną i pomoc udzielaną.</w:t>
      </w:r>
    </w:p>
    <w:p w14:paraId="443803D9" w14:textId="77777777" w:rsidR="009168C5" w:rsidRPr="00C14B74" w:rsidRDefault="00DE5374" w:rsidP="00FA1427">
      <w:pPr>
        <w:pStyle w:val="Nagwek3"/>
        <w:spacing w:after="240" w:line="276" w:lineRule="auto"/>
        <w:ind w:left="709" w:hanging="709"/>
      </w:pPr>
      <w:r w:rsidRPr="00C14B74">
        <w:t>Zgodność z przepisami dotyczącymi udzielania pomocy publicznej weryfikowana jes</w:t>
      </w:r>
      <w:r w:rsidR="00140D9F" w:rsidRPr="00C14B74">
        <w:t xml:space="preserve">t na etapie oceny </w:t>
      </w:r>
      <w:r w:rsidR="007D46C2" w:rsidRPr="00C14B74">
        <w:t>formalno-</w:t>
      </w:r>
      <w:r w:rsidR="00140D9F" w:rsidRPr="00C14B74">
        <w:t>merytorycznej na podstawie</w:t>
      </w:r>
      <w:r w:rsidR="007D46C2" w:rsidRPr="00C14B74">
        <w:t xml:space="preserve"> </w:t>
      </w:r>
      <w:r w:rsidR="00140D9F" w:rsidRPr="00C14B74">
        <w:t>wniosku o dofinansowanie</w:t>
      </w:r>
      <w:r w:rsidR="00582F72" w:rsidRPr="00C14B74">
        <w:t xml:space="preserve"> oraz</w:t>
      </w:r>
      <w:r w:rsidR="00CD3F59" w:rsidRPr="00C14B74">
        <w:t xml:space="preserve"> </w:t>
      </w:r>
      <w:r w:rsidR="00582F72" w:rsidRPr="00C14B74">
        <w:t>załączników, o których mowa w pkt 1.5.</w:t>
      </w:r>
      <w:r w:rsidR="00813F9B" w:rsidRPr="00C14B74">
        <w:t xml:space="preserve">13 </w:t>
      </w:r>
      <w:r w:rsidR="00582F72" w:rsidRPr="00C14B74">
        <w:t xml:space="preserve">niniejszego Regulaminu. Weryfikacja poziomu otrzymanej przez </w:t>
      </w:r>
      <w:r w:rsidR="00CD082E" w:rsidRPr="00C14B74">
        <w:t>Wnioskodawcę</w:t>
      </w:r>
      <w:r w:rsidR="00582F72" w:rsidRPr="00C14B74">
        <w:t xml:space="preserve"> pomocy </w:t>
      </w:r>
      <w:r w:rsidR="00582F72" w:rsidRPr="00C14B74">
        <w:rPr>
          <w:i/>
        </w:rPr>
        <w:t>de minimis</w:t>
      </w:r>
      <w:r w:rsidR="00582F72" w:rsidRPr="00C14B74">
        <w:t xml:space="preserve"> przeprowadzona będzie przed podpisaniem umowy o dofinansowanie w systemie danych o pomocy publicznej </w:t>
      </w:r>
      <w:r w:rsidR="00CD3F59" w:rsidRPr="00C14B74">
        <w:t>SUDOP</w:t>
      </w:r>
      <w:r w:rsidR="00582F72" w:rsidRPr="00C14B74">
        <w:t>.</w:t>
      </w:r>
      <w:r w:rsidR="00CD3F59" w:rsidRPr="00C14B74">
        <w:t xml:space="preserve"> </w:t>
      </w:r>
    </w:p>
    <w:p w14:paraId="33F87CB7" w14:textId="77777777" w:rsidR="00DC69B6" w:rsidRDefault="008610CD">
      <w:pPr>
        <w:pStyle w:val="Nagwek2"/>
        <w:shd w:val="clear" w:color="auto" w:fill="F2DBDB" w:themeFill="accent2" w:themeFillTint="33"/>
        <w:ind w:left="709" w:hanging="709"/>
      </w:pPr>
      <w:bookmarkStart w:id="269" w:name="_Toc488040871"/>
      <w:bookmarkStart w:id="270" w:name="_Toc507568647"/>
      <w:r w:rsidRPr="00774C2A">
        <w:t>Wymagania dotyczące stosowania z</w:t>
      </w:r>
      <w:r w:rsidRPr="007E56C7">
        <w:t>asady</w:t>
      </w:r>
      <w:r w:rsidR="00757BE0" w:rsidRPr="00921E0B">
        <w:t xml:space="preserve"> ró</w:t>
      </w:r>
      <w:r w:rsidR="00B85B61" w:rsidRPr="00941D4A">
        <w:t>w</w:t>
      </w:r>
      <w:r w:rsidR="0096122F" w:rsidRPr="00064BA6">
        <w:t>ności szans i </w:t>
      </w:r>
      <w:r w:rsidR="00757BE0" w:rsidRPr="009279CE">
        <w:t>niedyskryminacji</w:t>
      </w:r>
      <w:bookmarkEnd w:id="269"/>
      <w:bookmarkEnd w:id="270"/>
      <w:r w:rsidR="00787BF2" w:rsidRPr="00BA4518">
        <w:t xml:space="preserve"> </w:t>
      </w:r>
    </w:p>
    <w:p w14:paraId="5ED54CFF" w14:textId="77777777" w:rsidR="002B531D" w:rsidRPr="00F32D2F" w:rsidRDefault="0092133B" w:rsidP="00FA1427">
      <w:pPr>
        <w:pStyle w:val="Nagwek3"/>
        <w:spacing w:before="240" w:line="276" w:lineRule="auto"/>
        <w:ind w:left="709" w:hanging="709"/>
      </w:pPr>
      <w:r>
        <w:t>Wnioskodaw</w:t>
      </w:r>
      <w:r w:rsidR="005813E3" w:rsidRPr="007E56C7">
        <w:t xml:space="preserve">ca </w:t>
      </w:r>
      <w:r w:rsidR="002B531D" w:rsidRPr="00921E0B">
        <w:t xml:space="preserve">ubiegający się o dofinansowanie zobowiązany jest przedstawić we wniosku o dofinansowanie projektu sposób realizacji zasady równości szans </w:t>
      </w:r>
      <w:r w:rsidR="002B531D" w:rsidRPr="00064BA6">
        <w:t>i</w:t>
      </w:r>
      <w:r w:rsidR="00BD48CA" w:rsidRPr="009279CE">
        <w:t> </w:t>
      </w:r>
      <w:r w:rsidR="002B531D" w:rsidRPr="00F32D2F">
        <w:t xml:space="preserve">niedyskryminacji, w tym dostępności dla osób z niepełnosprawnościami w ramach projektu. </w:t>
      </w:r>
    </w:p>
    <w:p w14:paraId="37F7CEA5" w14:textId="77777777" w:rsidR="00C53C71" w:rsidRPr="00330FC6" w:rsidRDefault="00C53C71" w:rsidP="00BD3FB0">
      <w:pPr>
        <w:pStyle w:val="Nagwek3"/>
        <w:numPr>
          <w:ilvl w:val="2"/>
          <w:numId w:val="4"/>
        </w:numPr>
        <w:spacing w:line="276" w:lineRule="auto"/>
        <w:ind w:left="709" w:hanging="709"/>
      </w:pPr>
      <w:r w:rsidRPr="00CC6287">
        <w:t>Szczegółowe warunki</w:t>
      </w:r>
      <w:r>
        <w:t xml:space="preserve"> m.in.</w:t>
      </w:r>
      <w:r w:rsidRPr="00CC6287">
        <w:t xml:space="preserve"> dobre praktyki dotyczące realizacji w projektach </w:t>
      </w:r>
      <w:r w:rsidRPr="006C6F50">
        <w:t xml:space="preserve">zasady równości szans i niedyskryminacji, w tym dostępności dla </w:t>
      </w:r>
      <w:r>
        <w:t>osób z </w:t>
      </w:r>
      <w:r w:rsidRPr="008D37B6">
        <w:t xml:space="preserve">niepełnosprawnościami </w:t>
      </w:r>
      <w:r w:rsidRPr="00D71913">
        <w:t xml:space="preserve">oraz zasady równości szans kobiet i mężczyzn zawarte zostały w </w:t>
      </w:r>
      <w:r w:rsidRPr="000463B1">
        <w:rPr>
          <w:i/>
        </w:rPr>
        <w:t>W</w:t>
      </w:r>
      <w:r w:rsidRPr="00330FC6">
        <w:rPr>
          <w:i/>
        </w:rPr>
        <w:t>ytycznych w zakresie realizacji zasady równo</w:t>
      </w:r>
      <w:r w:rsidR="004C0D97">
        <w:rPr>
          <w:i/>
        </w:rPr>
        <w:t xml:space="preserve">ści szans i niedyskryminacji, w </w:t>
      </w:r>
      <w:r w:rsidRPr="0051706A">
        <w:rPr>
          <w:i/>
        </w:rPr>
        <w:t xml:space="preserve">tym dostępności dla osób z niepełnosprawnościami oraz zasady równości szans kobiet </w:t>
      </w:r>
      <w:r w:rsidRPr="008E36D4">
        <w:rPr>
          <w:i/>
        </w:rPr>
        <w:t>i mężczyzn w ramach funduszy unijnych na lata 2014-2020</w:t>
      </w:r>
      <w:r w:rsidRPr="008E36D4">
        <w:t>, które z</w:t>
      </w:r>
      <w:r w:rsidR="00214389">
        <w:t>a</w:t>
      </w:r>
      <w:r w:rsidRPr="008E36D4">
        <w:t>miesz</w:t>
      </w:r>
      <w:r w:rsidRPr="009C3434">
        <w:t>czone są na stronie internetowej RPO WP 2014-</w:t>
      </w:r>
      <w:r w:rsidRPr="00813F9B">
        <w:t xml:space="preserve">2020 </w:t>
      </w:r>
      <w:r w:rsidRPr="00813F9B">
        <w:rPr>
          <w:color w:val="000000"/>
        </w:rPr>
        <w:t>(</w:t>
      </w:r>
      <w:hyperlink r:id="rId26" w:history="1">
        <w:r w:rsidRPr="00813F9B">
          <w:rPr>
            <w:rStyle w:val="Hipercze"/>
            <w:color w:val="000000"/>
            <w:u w:val="none"/>
          </w:rPr>
          <w:t>www.rpo.podkarpackie.pl</w:t>
        </w:r>
      </w:hyperlink>
      <w:r w:rsidRPr="00813F9B">
        <w:rPr>
          <w:color w:val="000000"/>
        </w:rPr>
        <w:t>)</w:t>
      </w:r>
      <w:r w:rsidRPr="00774C2A">
        <w:t xml:space="preserve"> </w:t>
      </w:r>
      <w:r w:rsidRPr="007E56C7">
        <w:t>oraz w</w:t>
      </w:r>
      <w:r w:rsidRPr="00921E0B">
        <w:t> </w:t>
      </w:r>
      <w:r w:rsidRPr="00941D4A">
        <w:t>P</w:t>
      </w:r>
      <w:r w:rsidRPr="00064BA6">
        <w:t>oradnik</w:t>
      </w:r>
      <w:r>
        <w:t>ach</w:t>
      </w:r>
      <w:r w:rsidRPr="00064BA6">
        <w:t xml:space="preserve"> </w:t>
      </w:r>
      <w:r w:rsidRPr="00BA4518">
        <w:t xml:space="preserve">dla </w:t>
      </w:r>
      <w:r w:rsidRPr="00F32D2F">
        <w:t>r</w:t>
      </w:r>
      <w:r w:rsidRPr="00CC6287">
        <w:t>ealizatorów projektów i instytucji systemu wdraża</w:t>
      </w:r>
      <w:r w:rsidRPr="006C6F50">
        <w:t>nia funduszy europejskich 2014-2020</w:t>
      </w:r>
      <w:r>
        <w:t>:</w:t>
      </w:r>
      <w:r w:rsidRPr="006C6F50">
        <w:t xml:space="preserve"> </w:t>
      </w:r>
      <w:r w:rsidRPr="008D37B6">
        <w:rPr>
          <w:i/>
        </w:rPr>
        <w:t>Realizacja zasady równo</w:t>
      </w:r>
      <w:r w:rsidR="004C0D97">
        <w:rPr>
          <w:i/>
        </w:rPr>
        <w:t xml:space="preserve">ści szans i niedyskryminacji, w </w:t>
      </w:r>
      <w:r w:rsidRPr="00D71913">
        <w:rPr>
          <w:i/>
        </w:rPr>
        <w:t>tym dostępności dla osób z niepełnosprawnościami</w:t>
      </w:r>
      <w:r>
        <w:t xml:space="preserve"> </w:t>
      </w:r>
      <w:r w:rsidR="00281C71">
        <w:t xml:space="preserve">jak </w:t>
      </w:r>
      <w:r w:rsidR="005764B2">
        <w:t>również</w:t>
      </w:r>
      <w:r w:rsidR="00832EDD">
        <w:t xml:space="preserve"> </w:t>
      </w:r>
      <w:r w:rsidR="00832EDD">
        <w:rPr>
          <w:i/>
        </w:rPr>
        <w:t>Jak realizować zasadę równości szans kobiet i mężczyzn w projektach finansowanych z funduszy europejskich 2014 – 2020</w:t>
      </w:r>
      <w:r w:rsidR="00727C8D">
        <w:rPr>
          <w:i/>
        </w:rPr>
        <w:t>.</w:t>
      </w:r>
    </w:p>
    <w:p w14:paraId="38BF5B05" w14:textId="77777777" w:rsidR="00363210" w:rsidRPr="009C3434" w:rsidRDefault="00F11515" w:rsidP="00FA1427">
      <w:pPr>
        <w:pStyle w:val="Nagwek3"/>
        <w:spacing w:line="276" w:lineRule="auto"/>
        <w:ind w:left="709" w:hanging="709"/>
      </w:pPr>
      <w:r w:rsidRPr="0051706A">
        <w:lastRenderedPageBreak/>
        <w:t xml:space="preserve">Wniosek o dofinansowanie projektu będzie podlegał weryfikacji pod kątem </w:t>
      </w:r>
      <w:r w:rsidR="00F16FDA" w:rsidRPr="0051706A">
        <w:t xml:space="preserve">zawartych </w:t>
      </w:r>
      <w:r w:rsidR="00F16FDA" w:rsidRPr="008E36D4">
        <w:t>w</w:t>
      </w:r>
      <w:r w:rsidR="00BD48CA" w:rsidRPr="008E36D4">
        <w:t> </w:t>
      </w:r>
      <w:r w:rsidR="00F16FDA" w:rsidRPr="008E36D4">
        <w:t xml:space="preserve">nim informacji, uzasadnienia oraz sposobu realizacji </w:t>
      </w:r>
      <w:r w:rsidR="00B66B80" w:rsidRPr="008E36D4">
        <w:t>zasady równości szans i niedyskryminacji</w:t>
      </w:r>
      <w:r w:rsidR="00363210" w:rsidRPr="008E36D4">
        <w:t>, w tym dostępności dla osób z niepełnosprawnościami w ramach projektu</w:t>
      </w:r>
      <w:r w:rsidR="00F16FDA" w:rsidRPr="009C3434">
        <w:t>.</w:t>
      </w:r>
    </w:p>
    <w:p w14:paraId="2013A8CF" w14:textId="77777777" w:rsidR="008E038E" w:rsidRPr="009C3434" w:rsidRDefault="0030458F" w:rsidP="00FA1427">
      <w:pPr>
        <w:pStyle w:val="Nagwek3"/>
        <w:spacing w:line="276" w:lineRule="auto"/>
        <w:ind w:left="709" w:hanging="709"/>
      </w:pPr>
      <w:r w:rsidRPr="009C3434">
        <w:t>P</w:t>
      </w:r>
      <w:r w:rsidR="008E038E" w:rsidRPr="009C3434">
        <w:t>rojekt realizowany w ramach niniejszego konkursu powinien zawierać analizę uwzględniając</w:t>
      </w:r>
      <w:r w:rsidR="007D46C2">
        <w:t>ą</w:t>
      </w:r>
      <w:r w:rsidR="008E038E" w:rsidRPr="009C3434">
        <w:t xml:space="preserve"> sytuację mężczyzn i kobiet na danym obszarze oraz ocenę wpływu projektu na sytuację płci. Wyniki przeprowadzonej analizy powinny być podstawą do planowania działań i doboru instrumentów, adekwatnych do zidentyfikowanych problemów. Ocena zgodności projektu z zasadą równości szans kobiet i mężczyzn odbywać będzie się na podstawie standardu minimum. Instrukcja do standardu minimum realizacji zasady równości szans kobiet i mężczyzn znajduje się w</w:t>
      </w:r>
      <w:r w:rsidR="004A6306" w:rsidRPr="009C3434">
        <w:t xml:space="preserve"> </w:t>
      </w:r>
      <w:r w:rsidR="00B66B80" w:rsidRPr="009C3434">
        <w:rPr>
          <w:i/>
        </w:rPr>
        <w:t>Instrukcji wypełniania wniosku o dofinansowanie projektu w ramach RPO WP 2014-2020</w:t>
      </w:r>
      <w:r w:rsidR="00B66B80" w:rsidRPr="009C3434">
        <w:t xml:space="preserve"> (</w:t>
      </w:r>
      <w:r w:rsidR="00DF6B19" w:rsidRPr="00C14B74">
        <w:rPr>
          <w:u w:val="single"/>
        </w:rPr>
        <w:t>załącznik nr 2</w:t>
      </w:r>
      <w:r w:rsidR="00B66B80" w:rsidRPr="009C3434">
        <w:t xml:space="preserve"> do Regulaminu).</w:t>
      </w:r>
    </w:p>
    <w:p w14:paraId="2D3FC672" w14:textId="77777777" w:rsidR="00782D47" w:rsidRPr="00F32D2F" w:rsidRDefault="005A0F3C" w:rsidP="00FA1427">
      <w:pPr>
        <w:pStyle w:val="Nagwek3"/>
        <w:spacing w:line="276" w:lineRule="auto"/>
        <w:ind w:left="709" w:hanging="709"/>
      </w:pPr>
      <w:r w:rsidRPr="009C3434">
        <w:t>Wszystkie działania świadczon</w:t>
      </w:r>
      <w:r w:rsidRPr="00AE07F6">
        <w:t>e w ramach projektu, w którym na etapie rekrutacji zidentyfikowano możliwość udziału osób z niepełnosprawnościami powinny być realizowane w budynkach dostosowanych architektonicznie, zgodnie z ustawą z dnia 7</w:t>
      </w:r>
      <w:r w:rsidR="009674D7">
        <w:t> </w:t>
      </w:r>
      <w:r w:rsidRPr="00AE07F6">
        <w:t xml:space="preserve">lipca 1994 r. Prawo budowlane </w:t>
      </w:r>
      <w:r w:rsidRPr="00753B8A">
        <w:t>(Dz.U.</w:t>
      </w:r>
      <w:r w:rsidR="003458A7">
        <w:t xml:space="preserve"> </w:t>
      </w:r>
      <w:proofErr w:type="spellStart"/>
      <w:r w:rsidR="003458A7">
        <w:t>t.j</w:t>
      </w:r>
      <w:proofErr w:type="spellEnd"/>
      <w:r w:rsidR="003458A7">
        <w:t xml:space="preserve">. z </w:t>
      </w:r>
      <w:r w:rsidRPr="00753B8A">
        <w:t>201</w:t>
      </w:r>
      <w:r w:rsidR="009B1A19">
        <w:t>7</w:t>
      </w:r>
      <w:r w:rsidR="003458A7">
        <w:t>r</w:t>
      </w:r>
      <w:r w:rsidR="00DD41C4">
        <w:t>.</w:t>
      </w:r>
      <w:r w:rsidR="003458A7">
        <w:t xml:space="preserve">, poz. </w:t>
      </w:r>
      <w:r w:rsidR="009B1A19">
        <w:t>1332</w:t>
      </w:r>
      <w:r w:rsidR="00F74399">
        <w:t xml:space="preserve"> z </w:t>
      </w:r>
      <w:proofErr w:type="spellStart"/>
      <w:r w:rsidR="00F74399">
        <w:t>późn</w:t>
      </w:r>
      <w:proofErr w:type="spellEnd"/>
      <w:r w:rsidR="00F74399">
        <w:t>. zm.</w:t>
      </w:r>
      <w:r w:rsidR="009B1A19">
        <w:t>)</w:t>
      </w:r>
      <w:r w:rsidR="00A821E0">
        <w:t xml:space="preserve"> </w:t>
      </w:r>
      <w:r w:rsidRPr="00774C2A">
        <w:t>oraz rozporządzeniem Ministra Infrastruktury z dnia 12 kwietnia 2002 r. w sprawie warunków technicznych</w:t>
      </w:r>
      <w:r w:rsidRPr="007E56C7">
        <w:t>, jakim powinny odpowi</w:t>
      </w:r>
      <w:r w:rsidRPr="00921E0B">
        <w:t>a</w:t>
      </w:r>
      <w:r w:rsidRPr="00941D4A">
        <w:t>dać budynki i ich us</w:t>
      </w:r>
      <w:r w:rsidRPr="00064BA6">
        <w:t>y</w:t>
      </w:r>
      <w:r w:rsidRPr="009279CE">
        <w:t>tuowanie (</w:t>
      </w:r>
      <w:r w:rsidR="00536219">
        <w:t>Dz. U.</w:t>
      </w:r>
      <w:r w:rsidR="003458A7">
        <w:t xml:space="preserve"> z</w:t>
      </w:r>
      <w:r w:rsidR="00536219">
        <w:t xml:space="preserve"> 2015</w:t>
      </w:r>
      <w:r w:rsidR="003458A7">
        <w:t xml:space="preserve"> r</w:t>
      </w:r>
      <w:r w:rsidR="00DD41C4">
        <w:t>.</w:t>
      </w:r>
      <w:r w:rsidR="003458A7">
        <w:t>, poz.</w:t>
      </w:r>
      <w:r w:rsidR="00536219">
        <w:t>1422</w:t>
      </w:r>
      <w:r w:rsidR="00DD41C4">
        <w:t xml:space="preserve"> </w:t>
      </w:r>
      <w:r w:rsidRPr="00BA4518">
        <w:t>) oraz z zasadami wiedzy technicznej.</w:t>
      </w:r>
    </w:p>
    <w:p w14:paraId="02ACD491" w14:textId="77777777" w:rsidR="005A0F3C" w:rsidRPr="007C59A4" w:rsidRDefault="005A0F3C" w:rsidP="00FA1427">
      <w:pPr>
        <w:pStyle w:val="Nagwek3"/>
        <w:spacing w:line="276" w:lineRule="auto"/>
        <w:ind w:left="709" w:hanging="709"/>
      </w:pPr>
      <w:r w:rsidRPr="007C59A4">
        <w:t xml:space="preserve">W ramach projektów ogólnodostępnych, w szczególności w przypadku braku możliwości świadczenia usługi spełniającej kryteria wymienione w pkt. 2.9.5, w celu zapewnienia </w:t>
      </w:r>
      <w:r w:rsidR="00813F9B">
        <w:t xml:space="preserve">w </w:t>
      </w:r>
      <w:r w:rsidR="003458A7" w:rsidRPr="007C59A4">
        <w:t xml:space="preserve">trakcie realizacji projektu, (nie na etapie planowania) </w:t>
      </w:r>
      <w:r w:rsidRPr="007C59A4">
        <w:t xml:space="preserve">możliwości pełnego uczestnictwa osób z niepełnosprawnościami, </w:t>
      </w:r>
      <w:r w:rsidR="00102C05" w:rsidRPr="007C59A4">
        <w:t xml:space="preserve">można </w:t>
      </w:r>
      <w:r w:rsidRPr="007C59A4">
        <w:t xml:space="preserve">zastosować </w:t>
      </w:r>
      <w:r w:rsidRPr="007C59A4">
        <w:rPr>
          <w:b/>
        </w:rPr>
        <w:t xml:space="preserve">mechanizm racjonalnych </w:t>
      </w:r>
      <w:r w:rsidR="00D32B97" w:rsidRPr="007C59A4">
        <w:rPr>
          <w:b/>
        </w:rPr>
        <w:t>usprawnień</w:t>
      </w:r>
      <w:r w:rsidR="00D32B97" w:rsidRPr="007C59A4">
        <w:t xml:space="preserve">. Oznacza to możliwość finansowania specyficznych usług dostosowawczych lub oddziaływania na szeroko pojętą infrastrukturę, </w:t>
      </w:r>
      <w:r w:rsidR="00D32B97" w:rsidRPr="007C59A4">
        <w:rPr>
          <w:u w:val="single"/>
        </w:rPr>
        <w:t>nieprzewidzianych z góry we wniosku o dofinansowanie projektu, lecz uruchomionych wraz z pojawieniem się w projekcie</w:t>
      </w:r>
      <w:r w:rsidR="00D32B97" w:rsidRPr="007C59A4">
        <w:t xml:space="preserve"> (w charakterze uczestnika lub personelu) </w:t>
      </w:r>
      <w:r w:rsidR="00D32B97" w:rsidRPr="007C59A4">
        <w:rPr>
          <w:u w:val="single"/>
        </w:rPr>
        <w:t>osoby z</w:t>
      </w:r>
      <w:r w:rsidR="00855E52">
        <w:rPr>
          <w:u w:val="single"/>
        </w:rPr>
        <w:t> </w:t>
      </w:r>
      <w:r w:rsidR="00D32B97" w:rsidRPr="007C59A4">
        <w:rPr>
          <w:u w:val="single"/>
        </w:rPr>
        <w:t>niepełnosprawnością</w:t>
      </w:r>
      <w:r w:rsidR="00D32B97" w:rsidRPr="007C59A4">
        <w:t>. Każde r</w:t>
      </w:r>
      <w:r w:rsidR="00BD48CA" w:rsidRPr="007C59A4">
        <w:t>acjonalne usprawnienie wynika z </w:t>
      </w:r>
      <w:r w:rsidR="00D32B97" w:rsidRPr="007C59A4">
        <w:t>relacji przynajmniej trzech czynników</w:t>
      </w:r>
      <w:r w:rsidR="00757906">
        <w:t>:</w:t>
      </w:r>
      <w:r w:rsidR="00D32B97" w:rsidRPr="007C59A4">
        <w:t xml:space="preserve"> dysfunkcji związanej z danym uczestnikiem projektu, barier otoczenia oraz charakteru usługi realizowanej w ramach projektu.</w:t>
      </w:r>
      <w:r w:rsidR="004D7561">
        <w:t xml:space="preserve"> </w:t>
      </w:r>
    </w:p>
    <w:p w14:paraId="3B63674A" w14:textId="77777777" w:rsidR="00DC69B6" w:rsidRDefault="001D2FD6">
      <w:pPr>
        <w:pStyle w:val="Nagwek3"/>
        <w:numPr>
          <w:ilvl w:val="0"/>
          <w:numId w:val="0"/>
        </w:numPr>
        <w:spacing w:line="276" w:lineRule="auto"/>
        <w:ind w:left="709"/>
      </w:pPr>
      <w:r w:rsidRPr="007C59A4">
        <w:t>Łączny koszt racjonalnych usprawnień na jednego uczestnika w projekcie nie może przekroczyć 12 tys. PLN</w:t>
      </w:r>
      <w:r w:rsidR="003458A7" w:rsidRPr="007C59A4">
        <w:t xml:space="preserve"> na osobę</w:t>
      </w:r>
      <w:r w:rsidR="00102C05" w:rsidRPr="007C59A4">
        <w:t xml:space="preserve"> i wynika z kalkulacji kosztów</w:t>
      </w:r>
      <w:r w:rsidRPr="007C59A4">
        <w:t>.</w:t>
      </w:r>
      <w:r w:rsidR="009475A2" w:rsidRPr="007C59A4">
        <w:t xml:space="preserve"> </w:t>
      </w:r>
    </w:p>
    <w:p w14:paraId="6F7E4698" w14:textId="77777777" w:rsidR="001D2FD6" w:rsidRPr="00756BED" w:rsidRDefault="009475A2" w:rsidP="00756BED">
      <w:pPr>
        <w:pStyle w:val="Nagwek3"/>
        <w:numPr>
          <w:ilvl w:val="0"/>
          <w:numId w:val="0"/>
        </w:numPr>
        <w:spacing w:after="240" w:line="276" w:lineRule="auto"/>
        <w:ind w:left="709"/>
      </w:pPr>
      <w:r w:rsidRPr="007C59A4">
        <w:t xml:space="preserve">Natomiast w </w:t>
      </w:r>
      <w:r w:rsidRPr="007C59A4">
        <w:rPr>
          <w:i/>
        </w:rPr>
        <w:t>projektach dedykowanych</w:t>
      </w:r>
      <w:r w:rsidRPr="007C59A4">
        <w:t xml:space="preserve"> wydatki bezpośrednio dotyczące osób z</w:t>
      </w:r>
      <w:r w:rsidR="007C59A4">
        <w:t> </w:t>
      </w:r>
      <w:r w:rsidRPr="007C59A4">
        <w:t xml:space="preserve">niepełnosprawnościami przewidziane są we wniosku o dofinansowanie </w:t>
      </w:r>
      <w:r w:rsidR="003458A7" w:rsidRPr="007C59A4">
        <w:t>już na etapie planowania projektu.</w:t>
      </w:r>
      <w:r w:rsidR="009868AB">
        <w:t xml:space="preserve"> W czasie realizacji </w:t>
      </w:r>
      <w:r w:rsidR="00E95F93">
        <w:t>przedsięwzięcia,</w:t>
      </w:r>
      <w:r w:rsidR="009868AB">
        <w:t xml:space="preserve"> ró</w:t>
      </w:r>
      <w:r w:rsidR="00ED1161">
        <w:t xml:space="preserve">wnież w projektach dedykowanych </w:t>
      </w:r>
      <w:r w:rsidR="009868AB">
        <w:t xml:space="preserve">może pojawić się konieczność zastosowania mechanizmu racjonalnych usprawnień </w:t>
      </w:r>
      <w:r w:rsidR="00ED1161">
        <w:t>–</w:t>
      </w:r>
      <w:r w:rsidR="00B614AC">
        <w:t xml:space="preserve"> </w:t>
      </w:r>
      <w:r w:rsidR="00ED1161">
        <w:t xml:space="preserve">w przypadku </w:t>
      </w:r>
      <w:r w:rsidR="00726D23">
        <w:t>zrekrutowania</w:t>
      </w:r>
      <w:r w:rsidR="00ED1161">
        <w:t xml:space="preserve"> </w:t>
      </w:r>
      <w:r w:rsidR="00B614AC">
        <w:t xml:space="preserve">uczestnika </w:t>
      </w:r>
      <w:r w:rsidR="00ED1161">
        <w:t xml:space="preserve">dodatkowo </w:t>
      </w:r>
      <w:r w:rsidR="00B614AC">
        <w:t xml:space="preserve">z </w:t>
      </w:r>
      <w:r w:rsidR="00ED1161">
        <w:t>innego typu dysfunkcj</w:t>
      </w:r>
      <w:r w:rsidR="00B614AC">
        <w:t>ą.</w:t>
      </w:r>
    </w:p>
    <w:p w14:paraId="5A67155A" w14:textId="77777777" w:rsidR="00DC69B6" w:rsidRDefault="001A2BEE">
      <w:pPr>
        <w:pStyle w:val="Nagwek1"/>
        <w:shd w:val="clear" w:color="auto" w:fill="76923C" w:themeFill="accent3" w:themeFillShade="BF"/>
      </w:pPr>
      <w:bookmarkStart w:id="271" w:name="_Toc430339730"/>
      <w:bookmarkStart w:id="272" w:name="_Toc488040872"/>
      <w:bookmarkStart w:id="273" w:name="_Toc507568648"/>
      <w:bookmarkEnd w:id="271"/>
      <w:r w:rsidRPr="00774C2A">
        <w:t xml:space="preserve">Ogólne zasady dotyczące realizacji </w:t>
      </w:r>
      <w:r w:rsidRPr="00753B8A">
        <w:t>projektów</w:t>
      </w:r>
      <w:r w:rsidRPr="00774C2A">
        <w:t xml:space="preserve"> w konkursie</w:t>
      </w:r>
      <w:bookmarkEnd w:id="272"/>
      <w:bookmarkEnd w:id="273"/>
    </w:p>
    <w:p w14:paraId="3FAAF955" w14:textId="77777777" w:rsidR="006B511D" w:rsidRPr="00855E52" w:rsidRDefault="006B511D" w:rsidP="00FA1427">
      <w:pPr>
        <w:pStyle w:val="Nagwek3"/>
        <w:numPr>
          <w:ilvl w:val="0"/>
          <w:numId w:val="0"/>
        </w:numPr>
        <w:spacing w:before="240" w:after="120" w:line="276" w:lineRule="auto"/>
        <w:rPr>
          <w:szCs w:val="24"/>
        </w:rPr>
      </w:pPr>
      <w:r w:rsidRPr="00855E52">
        <w:rPr>
          <w:szCs w:val="24"/>
        </w:rPr>
        <w:t xml:space="preserve">Niniejszy rozdział zawiera </w:t>
      </w:r>
      <w:r w:rsidRPr="00855E52">
        <w:rPr>
          <w:szCs w:val="24"/>
          <w:u w:val="single"/>
        </w:rPr>
        <w:t>wybrane zasady</w:t>
      </w:r>
      <w:r w:rsidRPr="00855E52">
        <w:rPr>
          <w:szCs w:val="24"/>
        </w:rPr>
        <w:t xml:space="preserve"> dotyczące realizacji projektów w konkursie.</w:t>
      </w:r>
    </w:p>
    <w:p w14:paraId="1D2C1157" w14:textId="77777777" w:rsidR="00C14B74" w:rsidRPr="00157A56" w:rsidRDefault="001A2BEE" w:rsidP="00C14B74">
      <w:pPr>
        <w:spacing w:before="120" w:after="120" w:line="276" w:lineRule="auto"/>
        <w:rPr>
          <w:rFonts w:ascii="Times New Roman" w:hAnsi="Times New Roman"/>
          <w:sz w:val="24"/>
          <w:szCs w:val="24"/>
        </w:rPr>
      </w:pPr>
      <w:r w:rsidRPr="00855E52">
        <w:rPr>
          <w:rFonts w:ascii="Times New Roman" w:hAnsi="Times New Roman"/>
          <w:sz w:val="24"/>
          <w:szCs w:val="24"/>
        </w:rPr>
        <w:t xml:space="preserve">Beneficjent realizujący projekt zobowiązany jest do stosowania zasad określonych </w:t>
      </w:r>
      <w:r w:rsidR="004C0D97" w:rsidRPr="00855E52">
        <w:rPr>
          <w:rFonts w:ascii="Times New Roman" w:hAnsi="Times New Roman"/>
          <w:sz w:val="24"/>
          <w:szCs w:val="24"/>
        </w:rPr>
        <w:t xml:space="preserve">w </w:t>
      </w:r>
      <w:r w:rsidR="00E86B5D" w:rsidRPr="00855E52">
        <w:rPr>
          <w:rFonts w:ascii="Times New Roman" w:hAnsi="Times New Roman"/>
          <w:sz w:val="24"/>
          <w:szCs w:val="24"/>
        </w:rPr>
        <w:t>SZOOP</w:t>
      </w:r>
      <w:r w:rsidR="00453E39" w:rsidRPr="00855E52">
        <w:rPr>
          <w:rFonts w:ascii="Times New Roman" w:hAnsi="Times New Roman"/>
          <w:sz w:val="24"/>
          <w:szCs w:val="24"/>
        </w:rPr>
        <w:t xml:space="preserve"> </w:t>
      </w:r>
      <w:r w:rsidR="00453E39" w:rsidRPr="00C14B74">
        <w:rPr>
          <w:rFonts w:ascii="Times New Roman" w:hAnsi="Times New Roman"/>
          <w:sz w:val="24"/>
          <w:szCs w:val="24"/>
        </w:rPr>
        <w:lastRenderedPageBreak/>
        <w:t>(</w:t>
      </w:r>
      <w:r w:rsidR="00453E39" w:rsidRPr="00C14B74">
        <w:rPr>
          <w:rFonts w:ascii="Times New Roman" w:hAnsi="Times New Roman"/>
          <w:sz w:val="24"/>
          <w:szCs w:val="24"/>
          <w:u w:val="single"/>
        </w:rPr>
        <w:t>załącznik nr 18</w:t>
      </w:r>
      <w:r w:rsidR="00453E39" w:rsidRPr="00C14B74">
        <w:rPr>
          <w:rFonts w:ascii="Times New Roman" w:hAnsi="Times New Roman"/>
          <w:sz w:val="24"/>
          <w:szCs w:val="24"/>
        </w:rPr>
        <w:t>)</w:t>
      </w:r>
      <w:r w:rsidR="00E86B5D" w:rsidRPr="00C14B74">
        <w:rPr>
          <w:rFonts w:ascii="Times New Roman" w:hAnsi="Times New Roman"/>
          <w:sz w:val="24"/>
          <w:szCs w:val="24"/>
        </w:rPr>
        <w:t>, umowie o dofinansowanie proj</w:t>
      </w:r>
      <w:r w:rsidR="00177733" w:rsidRPr="00C14B74">
        <w:rPr>
          <w:rFonts w:ascii="Times New Roman" w:hAnsi="Times New Roman"/>
          <w:sz w:val="24"/>
          <w:szCs w:val="24"/>
        </w:rPr>
        <w:t>ektu (</w:t>
      </w:r>
      <w:r w:rsidR="00DF6B19" w:rsidRPr="00C14B74">
        <w:rPr>
          <w:rFonts w:ascii="Times New Roman" w:hAnsi="Times New Roman"/>
          <w:sz w:val="24"/>
          <w:szCs w:val="24"/>
          <w:u w:val="single"/>
        </w:rPr>
        <w:t>załącznik nr 7/8</w:t>
      </w:r>
      <w:r w:rsidR="00E86B5D" w:rsidRPr="00C14B74">
        <w:rPr>
          <w:rFonts w:ascii="Times New Roman" w:hAnsi="Times New Roman"/>
          <w:sz w:val="24"/>
          <w:szCs w:val="24"/>
        </w:rPr>
        <w:t>)</w:t>
      </w:r>
      <w:r w:rsidR="00E86B5D" w:rsidRPr="00855E52">
        <w:rPr>
          <w:rFonts w:ascii="Times New Roman" w:hAnsi="Times New Roman"/>
          <w:sz w:val="24"/>
          <w:szCs w:val="24"/>
        </w:rPr>
        <w:t xml:space="preserve"> oraz </w:t>
      </w:r>
      <w:r w:rsidR="006072B5" w:rsidRPr="00855E52">
        <w:rPr>
          <w:rFonts w:ascii="Times New Roman" w:hAnsi="Times New Roman"/>
          <w:i/>
          <w:sz w:val="24"/>
          <w:szCs w:val="24"/>
        </w:rPr>
        <w:t xml:space="preserve">Wytycznych w zakresie kwalifikowalności wydatków w </w:t>
      </w:r>
      <w:r w:rsidR="00DF6B19" w:rsidRPr="00DF6B19">
        <w:rPr>
          <w:rFonts w:ascii="Times New Roman" w:hAnsi="Times New Roman"/>
          <w:i/>
          <w:sz w:val="24"/>
          <w:szCs w:val="24"/>
        </w:rPr>
        <w:t>ramach</w:t>
      </w:r>
      <w:r w:rsidR="006072B5" w:rsidRPr="00855E52">
        <w:rPr>
          <w:rFonts w:ascii="Times New Roman" w:hAnsi="Times New Roman"/>
          <w:i/>
          <w:sz w:val="24"/>
          <w:szCs w:val="24"/>
        </w:rPr>
        <w:t xml:space="preserve"> Europejskiego Funduszu Rozwoju Regionalnego, Europejskiego Funduszu Społecznego oraz Funduszu Spójności na lata 2014-2020</w:t>
      </w:r>
      <w:r w:rsidR="00DF6B19" w:rsidRPr="00DF6B19">
        <w:rPr>
          <w:rFonts w:ascii="Times New Roman" w:hAnsi="Times New Roman"/>
          <w:i/>
          <w:sz w:val="24"/>
          <w:szCs w:val="24"/>
        </w:rPr>
        <w:t xml:space="preserve"> dostępnych na stronie internetowej RPO WP 2014-2020</w:t>
      </w:r>
      <w:r w:rsidR="00E86B5D" w:rsidRPr="008A16A5">
        <w:rPr>
          <w:rFonts w:ascii="Times New Roman" w:hAnsi="Times New Roman"/>
          <w:sz w:val="24"/>
          <w:szCs w:val="24"/>
        </w:rPr>
        <w:t xml:space="preserve"> </w:t>
      </w:r>
      <w:r w:rsidR="00E86B5D" w:rsidRPr="00305620">
        <w:rPr>
          <w:rFonts w:ascii="Times New Roman" w:hAnsi="Times New Roman"/>
          <w:sz w:val="24"/>
          <w:szCs w:val="24"/>
        </w:rPr>
        <w:t>(</w:t>
      </w:r>
      <w:hyperlink r:id="rId27" w:history="1">
        <w:r w:rsidR="00DF6B19" w:rsidRPr="00305620">
          <w:rPr>
            <w:rFonts w:ascii="Times New Roman" w:hAnsi="Times New Roman"/>
            <w:sz w:val="24"/>
            <w:szCs w:val="24"/>
          </w:rPr>
          <w:t>www.rpo.podkarpackie.pl</w:t>
        </w:r>
      </w:hyperlink>
      <w:r w:rsidR="00E86B5D" w:rsidRPr="00305620">
        <w:rPr>
          <w:rFonts w:ascii="Times New Roman" w:hAnsi="Times New Roman"/>
          <w:sz w:val="24"/>
          <w:szCs w:val="24"/>
        </w:rPr>
        <w:t>)</w:t>
      </w:r>
      <w:r w:rsidR="006072B5" w:rsidRPr="00305620">
        <w:rPr>
          <w:rFonts w:ascii="Times New Roman" w:hAnsi="Times New Roman"/>
          <w:sz w:val="24"/>
          <w:szCs w:val="24"/>
        </w:rPr>
        <w:t>.</w:t>
      </w:r>
      <w:r w:rsidR="0030458F" w:rsidRPr="00855E52">
        <w:rPr>
          <w:rFonts w:ascii="Times New Roman" w:hAnsi="Times New Roman"/>
          <w:sz w:val="24"/>
          <w:szCs w:val="24"/>
        </w:rPr>
        <w:t xml:space="preserve"> </w:t>
      </w:r>
      <w:r w:rsidR="00C14B74" w:rsidRPr="0030172C">
        <w:rPr>
          <w:rFonts w:ascii="Times New Roman" w:hAnsi="Times New Roman"/>
          <w:sz w:val="24"/>
          <w:szCs w:val="24"/>
        </w:rPr>
        <w:t xml:space="preserve">Podczas planowania i późniejszej realizacji projektu należy </w:t>
      </w:r>
      <w:r w:rsidR="00C14B74">
        <w:rPr>
          <w:rFonts w:ascii="Times New Roman" w:hAnsi="Times New Roman"/>
          <w:sz w:val="24"/>
          <w:szCs w:val="24"/>
        </w:rPr>
        <w:t>uwzględnić</w:t>
      </w:r>
      <w:r w:rsidR="00C14B74" w:rsidRPr="0030172C">
        <w:rPr>
          <w:rFonts w:ascii="Times New Roman" w:hAnsi="Times New Roman"/>
          <w:sz w:val="24"/>
          <w:szCs w:val="24"/>
        </w:rPr>
        <w:t xml:space="preserve"> </w:t>
      </w:r>
      <w:r w:rsidR="00C14B74">
        <w:rPr>
          <w:rFonts w:ascii="Times New Roman" w:hAnsi="Times New Roman"/>
          <w:sz w:val="24"/>
          <w:szCs w:val="24"/>
        </w:rPr>
        <w:t>zapisy przedstawione w </w:t>
      </w:r>
      <w:r w:rsidR="00C14B74" w:rsidRPr="0030172C">
        <w:rPr>
          <w:rFonts w:ascii="Times New Roman" w:hAnsi="Times New Roman"/>
          <w:sz w:val="24"/>
          <w:szCs w:val="24"/>
        </w:rPr>
        <w:t>punkcie 5</w:t>
      </w:r>
      <w:r w:rsidR="00C14B74">
        <w:rPr>
          <w:rFonts w:ascii="Times New Roman" w:hAnsi="Times New Roman"/>
          <w:sz w:val="24"/>
          <w:szCs w:val="24"/>
        </w:rPr>
        <w:t xml:space="preserve"> </w:t>
      </w:r>
      <w:r w:rsidR="00C14B74" w:rsidRPr="0030172C">
        <w:rPr>
          <w:rFonts w:ascii="Times New Roman" w:hAnsi="Times New Roman"/>
          <w:sz w:val="24"/>
          <w:szCs w:val="24"/>
        </w:rPr>
        <w:t>– Dodatkowe informacje.</w:t>
      </w:r>
    </w:p>
    <w:p w14:paraId="3EA1F9D1" w14:textId="77777777" w:rsidR="00DC69B6" w:rsidRDefault="00346D19">
      <w:pPr>
        <w:pStyle w:val="Nagwek2"/>
        <w:shd w:val="clear" w:color="auto" w:fill="D6E3BC" w:themeFill="accent3" w:themeFillTint="66"/>
        <w:ind w:left="709" w:hanging="709"/>
        <w:jc w:val="left"/>
      </w:pPr>
      <w:bookmarkStart w:id="274" w:name="_Toc430178271"/>
      <w:bookmarkStart w:id="275" w:name="_Toc488040873"/>
      <w:bookmarkStart w:id="276" w:name="_Toc507568649"/>
      <w:bookmarkStart w:id="277" w:name="_GoBack"/>
      <w:bookmarkEnd w:id="277"/>
      <w:r w:rsidRPr="00813F9B">
        <w:t>Podstawowe zasady konstruowania budżetu</w:t>
      </w:r>
      <w:bookmarkEnd w:id="274"/>
      <w:bookmarkEnd w:id="275"/>
      <w:bookmarkEnd w:id="276"/>
      <w:r w:rsidR="0088518B" w:rsidRPr="00813F9B">
        <w:t xml:space="preserve"> </w:t>
      </w:r>
    </w:p>
    <w:p w14:paraId="66F99E24" w14:textId="77777777" w:rsidR="00E86B5D" w:rsidRPr="00696492" w:rsidRDefault="00B42270" w:rsidP="009D7AC2">
      <w:pPr>
        <w:rPr>
          <w:rFonts w:ascii="Times New Roman" w:hAnsi="Times New Roman"/>
          <w:i/>
          <w:sz w:val="24"/>
        </w:rPr>
      </w:pPr>
      <w:r w:rsidRPr="00813F9B">
        <w:rPr>
          <w:rFonts w:ascii="Times New Roman" w:hAnsi="Times New Roman"/>
          <w:bCs/>
          <w:sz w:val="24"/>
          <w:szCs w:val="26"/>
        </w:rPr>
        <w:t xml:space="preserve">Przy konstruowaniu budżetu należy stosować </w:t>
      </w:r>
      <w:r w:rsidR="00832EDD" w:rsidRPr="00813F9B">
        <w:rPr>
          <w:rFonts w:ascii="Times New Roman" w:hAnsi="Times New Roman"/>
          <w:i/>
          <w:sz w:val="24"/>
          <w:szCs w:val="24"/>
        </w:rPr>
        <w:t>Wytyczn</w:t>
      </w:r>
      <w:r w:rsidRPr="00813F9B">
        <w:rPr>
          <w:rFonts w:ascii="Times New Roman" w:hAnsi="Times New Roman"/>
          <w:i/>
          <w:sz w:val="24"/>
          <w:szCs w:val="24"/>
        </w:rPr>
        <w:t>e</w:t>
      </w:r>
      <w:r w:rsidR="00832EDD" w:rsidRPr="00813F9B">
        <w:rPr>
          <w:rFonts w:ascii="Times New Roman" w:hAnsi="Times New Roman"/>
          <w:i/>
          <w:sz w:val="24"/>
          <w:szCs w:val="24"/>
        </w:rPr>
        <w:t xml:space="preserve"> w</w:t>
      </w:r>
      <w:r w:rsidRPr="00813F9B">
        <w:rPr>
          <w:rFonts w:ascii="Times New Roman" w:hAnsi="Times New Roman"/>
          <w:i/>
          <w:sz w:val="24"/>
          <w:szCs w:val="24"/>
        </w:rPr>
        <w:t xml:space="preserve"> </w:t>
      </w:r>
      <w:r w:rsidR="00832EDD" w:rsidRPr="00813F9B">
        <w:rPr>
          <w:rFonts w:ascii="Times New Roman" w:hAnsi="Times New Roman"/>
          <w:i/>
          <w:sz w:val="24"/>
          <w:szCs w:val="24"/>
        </w:rPr>
        <w:t xml:space="preserve">zakresie kwalifikowalności wydatków </w:t>
      </w:r>
      <w:r w:rsidR="00E16464">
        <w:rPr>
          <w:rFonts w:ascii="Times New Roman" w:hAnsi="Times New Roman"/>
          <w:i/>
          <w:sz w:val="24"/>
          <w:szCs w:val="24"/>
        </w:rPr>
        <w:t>w ramach</w:t>
      </w:r>
      <w:r w:rsidR="00832EDD" w:rsidRPr="00813F9B">
        <w:rPr>
          <w:rFonts w:ascii="Times New Roman" w:hAnsi="Times New Roman"/>
          <w:i/>
          <w:sz w:val="24"/>
          <w:szCs w:val="24"/>
        </w:rPr>
        <w:t xml:space="preserve"> Europejskiego Funduszu Rozwoju Regionalnego, Europejskiego Funduszu Społecznego oraz Funduszu Spójności na lata 2014-2020</w:t>
      </w:r>
      <w:r w:rsidR="00727C8D" w:rsidRPr="00813F9B">
        <w:rPr>
          <w:rFonts w:ascii="Times New Roman" w:hAnsi="Times New Roman"/>
          <w:i/>
          <w:sz w:val="24"/>
          <w:szCs w:val="24"/>
        </w:rPr>
        <w:t>,</w:t>
      </w:r>
      <w:r w:rsidR="00832EDD" w:rsidRPr="00813F9B">
        <w:rPr>
          <w:rFonts w:ascii="Times New Roman" w:hAnsi="Times New Roman"/>
          <w:sz w:val="24"/>
          <w:szCs w:val="24"/>
        </w:rPr>
        <w:t xml:space="preserve"> dostępn</w:t>
      </w:r>
      <w:r w:rsidR="00016F1E" w:rsidRPr="00813F9B">
        <w:rPr>
          <w:rFonts w:ascii="Times New Roman" w:hAnsi="Times New Roman"/>
          <w:sz w:val="24"/>
          <w:szCs w:val="24"/>
        </w:rPr>
        <w:t>e</w:t>
      </w:r>
      <w:r w:rsidR="00832EDD" w:rsidRPr="00813F9B">
        <w:rPr>
          <w:rFonts w:ascii="Times New Roman" w:hAnsi="Times New Roman"/>
          <w:sz w:val="24"/>
          <w:szCs w:val="24"/>
        </w:rPr>
        <w:t xml:space="preserve"> na stronie internetowej RPO WP 2014-2020</w:t>
      </w:r>
      <w:r w:rsidR="00727C8D" w:rsidRPr="00813F9B">
        <w:rPr>
          <w:rFonts w:ascii="Times New Roman" w:hAnsi="Times New Roman"/>
          <w:sz w:val="24"/>
          <w:szCs w:val="24"/>
        </w:rPr>
        <w:t xml:space="preserve"> </w:t>
      </w:r>
      <w:hyperlink r:id="rId28" w:history="1">
        <w:r w:rsidR="00727C8D" w:rsidRPr="00813F9B">
          <w:rPr>
            <w:rStyle w:val="Hipercze"/>
            <w:rFonts w:ascii="Times New Roman" w:hAnsi="Times New Roman"/>
            <w:color w:val="000000"/>
            <w:sz w:val="24"/>
            <w:szCs w:val="24"/>
            <w:u w:val="none"/>
          </w:rPr>
          <w:t>www.rpo.podkarpackie.pl</w:t>
        </w:r>
      </w:hyperlink>
      <w:r w:rsidR="003F2386" w:rsidRPr="00813F9B">
        <w:rPr>
          <w:rFonts w:ascii="Times New Roman" w:hAnsi="Times New Roman"/>
          <w:sz w:val="24"/>
          <w:szCs w:val="24"/>
        </w:rPr>
        <w:t>,</w:t>
      </w:r>
      <w:r w:rsidRPr="00813F9B">
        <w:rPr>
          <w:rFonts w:ascii="Times New Roman" w:hAnsi="Times New Roman"/>
          <w:sz w:val="24"/>
          <w:szCs w:val="24"/>
        </w:rPr>
        <w:t xml:space="preserve"> </w:t>
      </w:r>
      <w:r w:rsidR="004576E8" w:rsidRPr="00813F9B">
        <w:rPr>
          <w:rFonts w:ascii="Times New Roman" w:hAnsi="Times New Roman"/>
          <w:i/>
          <w:sz w:val="24"/>
        </w:rPr>
        <w:t>Instrukcję wypełniani</w:t>
      </w:r>
      <w:r w:rsidR="004576E8" w:rsidRPr="00016F1E">
        <w:rPr>
          <w:rFonts w:ascii="Times New Roman" w:hAnsi="Times New Roman"/>
          <w:i/>
          <w:sz w:val="24"/>
        </w:rPr>
        <w:t xml:space="preserve">a wniosku o dofinansowanie projektu w ramach </w:t>
      </w:r>
      <w:r w:rsidR="004576E8" w:rsidRPr="00016F1E">
        <w:rPr>
          <w:rFonts w:ascii="Times New Roman" w:hAnsi="Times New Roman"/>
          <w:i/>
          <w:sz w:val="24"/>
          <w:szCs w:val="24"/>
        </w:rPr>
        <w:t xml:space="preserve">Regionalnego Programu Operacyjnego Województwa Podkarpackiego na lata 2014-2020 </w:t>
      </w:r>
      <w:r w:rsidR="009D7AC2" w:rsidRPr="00016F1E">
        <w:rPr>
          <w:rFonts w:ascii="Times New Roman" w:hAnsi="Times New Roman"/>
          <w:i/>
          <w:sz w:val="24"/>
        </w:rPr>
        <w:t>w </w:t>
      </w:r>
      <w:r w:rsidR="004576E8" w:rsidRPr="00016F1E">
        <w:rPr>
          <w:rFonts w:ascii="Times New Roman" w:hAnsi="Times New Roman"/>
          <w:i/>
          <w:sz w:val="24"/>
        </w:rPr>
        <w:t>zakresie osi priorytetowych VII-IX RPO WP 2014-2020</w:t>
      </w:r>
      <w:r w:rsidR="004576E8">
        <w:rPr>
          <w:rFonts w:ascii="Times New Roman" w:hAnsi="Times New Roman"/>
          <w:sz w:val="24"/>
        </w:rPr>
        <w:t xml:space="preserve"> </w:t>
      </w:r>
      <w:r w:rsidR="00727C8D">
        <w:rPr>
          <w:rFonts w:ascii="Times New Roman" w:hAnsi="Times New Roman"/>
          <w:sz w:val="24"/>
        </w:rPr>
        <w:t xml:space="preserve">(załącznik nr 2 do Regulaminu) </w:t>
      </w:r>
      <w:r w:rsidRPr="009D7AC2">
        <w:rPr>
          <w:rFonts w:ascii="Times New Roman" w:hAnsi="Times New Roman"/>
          <w:sz w:val="24"/>
        </w:rPr>
        <w:t xml:space="preserve">oraz uwzględnić </w:t>
      </w:r>
      <w:r w:rsidR="00E86B5D" w:rsidRPr="009D7AC2">
        <w:rPr>
          <w:rFonts w:ascii="Times New Roman" w:hAnsi="Times New Roman"/>
          <w:sz w:val="24"/>
        </w:rPr>
        <w:t>cen</w:t>
      </w:r>
      <w:r w:rsidRPr="009D7AC2">
        <w:rPr>
          <w:rFonts w:ascii="Times New Roman" w:hAnsi="Times New Roman"/>
          <w:sz w:val="24"/>
        </w:rPr>
        <w:t>y</w:t>
      </w:r>
      <w:r w:rsidR="00E86B5D" w:rsidRPr="009D7AC2">
        <w:rPr>
          <w:rFonts w:ascii="Times New Roman" w:hAnsi="Times New Roman"/>
          <w:sz w:val="24"/>
        </w:rPr>
        <w:t xml:space="preserve"> </w:t>
      </w:r>
      <w:r w:rsidRPr="009D7AC2">
        <w:rPr>
          <w:rFonts w:ascii="Times New Roman" w:hAnsi="Times New Roman"/>
          <w:sz w:val="24"/>
        </w:rPr>
        <w:t xml:space="preserve">rynkowe wskazane </w:t>
      </w:r>
      <w:r w:rsidR="00E86B5D" w:rsidRPr="009D7AC2">
        <w:rPr>
          <w:rFonts w:ascii="Times New Roman" w:hAnsi="Times New Roman"/>
          <w:sz w:val="24"/>
        </w:rPr>
        <w:t xml:space="preserve">w </w:t>
      </w:r>
      <w:r w:rsidR="00E86B5D" w:rsidRPr="00727C8D">
        <w:rPr>
          <w:rFonts w:ascii="Times New Roman" w:hAnsi="Times New Roman"/>
          <w:i/>
          <w:sz w:val="24"/>
        </w:rPr>
        <w:t xml:space="preserve">Katalogu regionalnych stawek rynkowych dotyczących </w:t>
      </w:r>
      <w:r w:rsidR="000D097E" w:rsidRPr="00727C8D">
        <w:rPr>
          <w:rFonts w:ascii="Times New Roman" w:hAnsi="Times New Roman"/>
          <w:i/>
          <w:sz w:val="24"/>
        </w:rPr>
        <w:t>Regionalnego Programu Operacyjnego Województwa Podkarpackiego 2014</w:t>
      </w:r>
      <w:r w:rsidR="00676672" w:rsidRPr="00727C8D">
        <w:rPr>
          <w:rFonts w:ascii="Times New Roman" w:hAnsi="Times New Roman"/>
          <w:i/>
          <w:sz w:val="24"/>
        </w:rPr>
        <w:t>-</w:t>
      </w:r>
      <w:r w:rsidR="000D097E" w:rsidRPr="00727C8D">
        <w:rPr>
          <w:rFonts w:ascii="Times New Roman" w:hAnsi="Times New Roman"/>
          <w:i/>
          <w:sz w:val="24"/>
        </w:rPr>
        <w:t>2020</w:t>
      </w:r>
      <w:r w:rsidR="000D097E" w:rsidRPr="009D7AC2">
        <w:rPr>
          <w:rFonts w:ascii="Times New Roman" w:hAnsi="Times New Roman"/>
          <w:sz w:val="24"/>
        </w:rPr>
        <w:t xml:space="preserve"> </w:t>
      </w:r>
      <w:r w:rsidR="000D097E" w:rsidRPr="00727C8D">
        <w:rPr>
          <w:rFonts w:ascii="Times New Roman" w:hAnsi="Times New Roman"/>
          <w:i/>
          <w:sz w:val="24"/>
        </w:rPr>
        <w:t>oraz Programu Operacyjnego Wiedza Edukacja Rozwój 2014-2020</w:t>
      </w:r>
      <w:r w:rsidR="00E86B5D" w:rsidRPr="009D7AC2">
        <w:rPr>
          <w:rFonts w:ascii="Times New Roman" w:hAnsi="Times New Roman"/>
          <w:sz w:val="24"/>
        </w:rPr>
        <w:t>, opracowany</w:t>
      </w:r>
      <w:r w:rsidR="007A3C10" w:rsidRPr="009D7AC2">
        <w:rPr>
          <w:rFonts w:ascii="Times New Roman" w:hAnsi="Times New Roman"/>
          <w:sz w:val="24"/>
        </w:rPr>
        <w:t>m</w:t>
      </w:r>
      <w:r w:rsidR="00E86B5D" w:rsidRPr="009D7AC2">
        <w:rPr>
          <w:rFonts w:ascii="Times New Roman" w:hAnsi="Times New Roman"/>
          <w:sz w:val="24"/>
        </w:rPr>
        <w:t xml:space="preserve"> przez Wojewódzki Urząd Pracy w</w:t>
      </w:r>
      <w:r w:rsidR="009D7AC2">
        <w:rPr>
          <w:rFonts w:ascii="Times New Roman" w:hAnsi="Times New Roman"/>
          <w:sz w:val="24"/>
        </w:rPr>
        <w:t> </w:t>
      </w:r>
      <w:r w:rsidR="00E86B5D" w:rsidRPr="009D7AC2">
        <w:rPr>
          <w:rFonts w:ascii="Times New Roman" w:hAnsi="Times New Roman"/>
          <w:sz w:val="24"/>
        </w:rPr>
        <w:t>Rzeszowie, który stanowi załącznik</w:t>
      </w:r>
      <w:r w:rsidR="0088518B" w:rsidRPr="009D7AC2">
        <w:rPr>
          <w:rFonts w:ascii="Times New Roman" w:hAnsi="Times New Roman"/>
          <w:sz w:val="24"/>
        </w:rPr>
        <w:t xml:space="preserve"> </w:t>
      </w:r>
      <w:r w:rsidR="00E86B5D" w:rsidRPr="009D7AC2">
        <w:rPr>
          <w:rFonts w:ascii="Times New Roman" w:hAnsi="Times New Roman"/>
          <w:sz w:val="24"/>
        </w:rPr>
        <w:t xml:space="preserve">nr </w:t>
      </w:r>
      <w:r w:rsidR="00D04438" w:rsidRPr="009D7AC2">
        <w:rPr>
          <w:rFonts w:ascii="Times New Roman" w:hAnsi="Times New Roman"/>
          <w:sz w:val="24"/>
        </w:rPr>
        <w:t>1</w:t>
      </w:r>
      <w:r w:rsidR="009D5278">
        <w:rPr>
          <w:rFonts w:ascii="Times New Roman" w:hAnsi="Times New Roman"/>
          <w:sz w:val="24"/>
        </w:rPr>
        <w:t>2</w:t>
      </w:r>
      <w:r w:rsidR="00D04438" w:rsidRPr="009D7AC2">
        <w:rPr>
          <w:rFonts w:ascii="Times New Roman" w:hAnsi="Times New Roman"/>
          <w:sz w:val="24"/>
        </w:rPr>
        <w:t xml:space="preserve"> </w:t>
      </w:r>
      <w:r w:rsidR="00E86B5D" w:rsidRPr="009D7AC2">
        <w:rPr>
          <w:rFonts w:ascii="Times New Roman" w:hAnsi="Times New Roman"/>
          <w:sz w:val="24"/>
        </w:rPr>
        <w:t>do niniejszego Regulaminu.</w:t>
      </w:r>
    </w:p>
    <w:p w14:paraId="1134B568" w14:textId="77777777" w:rsidR="00024182" w:rsidRDefault="00FE098F" w:rsidP="009E2D62">
      <w:pPr>
        <w:rPr>
          <w:rFonts w:ascii="Times New Roman" w:hAnsi="Times New Roman"/>
          <w:sz w:val="24"/>
        </w:rPr>
      </w:pPr>
      <w:r w:rsidRPr="00FE098F">
        <w:rPr>
          <w:rFonts w:ascii="Times New Roman" w:hAnsi="Times New Roman"/>
          <w:b/>
          <w:sz w:val="24"/>
        </w:rPr>
        <w:t>UWAGA!!!!</w:t>
      </w:r>
      <w:r w:rsidR="00F431B0">
        <w:rPr>
          <w:rFonts w:ascii="Times New Roman" w:hAnsi="Times New Roman"/>
          <w:sz w:val="24"/>
        </w:rPr>
        <w:t xml:space="preserve"> </w:t>
      </w:r>
      <w:r w:rsidR="009429CE">
        <w:rPr>
          <w:rFonts w:ascii="Times New Roman" w:hAnsi="Times New Roman"/>
          <w:sz w:val="24"/>
        </w:rPr>
        <w:t>D</w:t>
      </w:r>
      <w:r w:rsidR="009429CE" w:rsidRPr="009429CE">
        <w:rPr>
          <w:rFonts w:ascii="Times New Roman" w:hAnsi="Times New Roman"/>
          <w:sz w:val="24"/>
        </w:rPr>
        <w:t xml:space="preserve">o oceny kwalifikowalności wydatków stosuje się wersję </w:t>
      </w:r>
      <w:r w:rsidR="00E16464" w:rsidRPr="00E16464">
        <w:rPr>
          <w:rFonts w:ascii="Times New Roman" w:hAnsi="Times New Roman"/>
          <w:i/>
          <w:sz w:val="24"/>
        </w:rPr>
        <w:t>Wytyczn</w:t>
      </w:r>
      <w:r w:rsidR="00A57D36">
        <w:rPr>
          <w:rFonts w:ascii="Times New Roman" w:hAnsi="Times New Roman"/>
          <w:i/>
          <w:sz w:val="24"/>
        </w:rPr>
        <w:t>ych</w:t>
      </w:r>
      <w:r w:rsidR="00E16464" w:rsidRPr="00E16464">
        <w:rPr>
          <w:rFonts w:ascii="Times New Roman" w:hAnsi="Times New Roman"/>
          <w:i/>
          <w:sz w:val="24"/>
        </w:rPr>
        <w:t xml:space="preserve"> w zakresie kwalifikowalności wydatków w ramach Europejskiego Funduszu Rozwoju Regionalnego, Europejskiego Funduszu Społecznego oraz Funduszu Spójności na lata 2014-2020</w:t>
      </w:r>
      <w:r w:rsidR="00032ED8">
        <w:rPr>
          <w:rFonts w:ascii="Times New Roman" w:hAnsi="Times New Roman"/>
          <w:i/>
          <w:sz w:val="24"/>
          <w:szCs w:val="24"/>
        </w:rPr>
        <w:t xml:space="preserve"> </w:t>
      </w:r>
      <w:r w:rsidR="009429CE" w:rsidRPr="009429CE">
        <w:rPr>
          <w:rFonts w:ascii="Times New Roman" w:hAnsi="Times New Roman"/>
          <w:sz w:val="24"/>
        </w:rPr>
        <w:t>obowiązującą w dniu poniesienia wydatku;</w:t>
      </w:r>
    </w:p>
    <w:p w14:paraId="2E200098" w14:textId="77777777" w:rsidR="00441337" w:rsidRPr="002B7891" w:rsidRDefault="00024182" w:rsidP="009E2D62">
      <w:pPr>
        <w:rPr>
          <w:rFonts w:ascii="Times New Roman" w:hAnsi="Times New Roman"/>
          <w:sz w:val="24"/>
        </w:rPr>
      </w:pPr>
      <w:r w:rsidRPr="00024182">
        <w:rPr>
          <w:rFonts w:ascii="Times New Roman" w:hAnsi="Times New Roman"/>
          <w:sz w:val="24"/>
        </w:rPr>
        <w:t>Do oceny prawidłowości umów zawartych w ramach realizacji projektu w wyniku</w:t>
      </w:r>
      <w:r>
        <w:rPr>
          <w:rFonts w:ascii="Times New Roman" w:hAnsi="Times New Roman"/>
          <w:sz w:val="24"/>
        </w:rPr>
        <w:t xml:space="preserve"> </w:t>
      </w:r>
      <w:r w:rsidRPr="00024182">
        <w:rPr>
          <w:rFonts w:ascii="Times New Roman" w:hAnsi="Times New Roman"/>
          <w:sz w:val="24"/>
        </w:rPr>
        <w:t>przeprowadzonych postępowań, w tym postępowań przeprowadzonych zgodnie</w:t>
      </w:r>
      <w:r>
        <w:rPr>
          <w:rFonts w:ascii="Times New Roman" w:hAnsi="Times New Roman"/>
          <w:sz w:val="24"/>
        </w:rPr>
        <w:t xml:space="preserve"> </w:t>
      </w:r>
      <w:r w:rsidRPr="00024182">
        <w:rPr>
          <w:rFonts w:ascii="Times New Roman" w:hAnsi="Times New Roman"/>
          <w:sz w:val="24"/>
        </w:rPr>
        <w:t>z wymogami określonymi w podrozdziale 6.5</w:t>
      </w:r>
      <w:r w:rsidRPr="00024182">
        <w:t xml:space="preserve"> </w:t>
      </w:r>
      <w:r>
        <w:t xml:space="preserve">- </w:t>
      </w:r>
      <w:r w:rsidRPr="00024182">
        <w:rPr>
          <w:rFonts w:ascii="Times New Roman" w:hAnsi="Times New Roman"/>
          <w:i/>
          <w:sz w:val="24"/>
        </w:rPr>
        <w:t>Zamówienia udzielane w ramach projektów</w:t>
      </w:r>
      <w:r w:rsidRPr="00024182">
        <w:rPr>
          <w:rFonts w:ascii="Times New Roman" w:hAnsi="Times New Roman"/>
          <w:sz w:val="24"/>
        </w:rPr>
        <w:t xml:space="preserve">, stosuje się wersję </w:t>
      </w:r>
      <w:r w:rsidR="00DF6B19" w:rsidRPr="00DF6B19">
        <w:rPr>
          <w:rFonts w:ascii="Times New Roman" w:hAnsi="Times New Roman"/>
          <w:i/>
          <w:sz w:val="24"/>
        </w:rPr>
        <w:t>Wytycznych</w:t>
      </w:r>
      <w:r>
        <w:rPr>
          <w:rFonts w:ascii="Times New Roman" w:hAnsi="Times New Roman"/>
          <w:sz w:val="24"/>
        </w:rPr>
        <w:t xml:space="preserve"> </w:t>
      </w:r>
      <w:r w:rsidRPr="00024182">
        <w:rPr>
          <w:rFonts w:ascii="Times New Roman" w:hAnsi="Times New Roman"/>
          <w:sz w:val="24"/>
        </w:rPr>
        <w:t>obowiązującą w dniu wszczęcia postępowania, które zakończyło się zawarciem danej</w:t>
      </w:r>
      <w:r>
        <w:rPr>
          <w:rFonts w:ascii="Times New Roman" w:hAnsi="Times New Roman"/>
          <w:sz w:val="24"/>
        </w:rPr>
        <w:t xml:space="preserve"> </w:t>
      </w:r>
      <w:r w:rsidRPr="00024182">
        <w:rPr>
          <w:rFonts w:ascii="Times New Roman" w:hAnsi="Times New Roman"/>
          <w:sz w:val="24"/>
        </w:rPr>
        <w:t>umowy.</w:t>
      </w:r>
    </w:p>
    <w:p w14:paraId="1CC38855" w14:textId="77777777" w:rsidR="00DC69B6" w:rsidRDefault="00F125A8">
      <w:pPr>
        <w:pStyle w:val="Nagwek2"/>
        <w:shd w:val="clear" w:color="auto" w:fill="D6E3BC" w:themeFill="accent3" w:themeFillTint="66"/>
        <w:ind w:left="709" w:hanging="709"/>
        <w:jc w:val="left"/>
      </w:pPr>
      <w:bookmarkStart w:id="278" w:name="_Toc430178272"/>
      <w:bookmarkStart w:id="279" w:name="_Toc488040874"/>
      <w:bookmarkStart w:id="280" w:name="_Toc507568650"/>
      <w:r w:rsidRPr="00774C2A">
        <w:t>Ramy czasowe</w:t>
      </w:r>
      <w:r w:rsidRPr="00753B8A">
        <w:t xml:space="preserve"> </w:t>
      </w:r>
      <w:r w:rsidR="009F6C42" w:rsidRPr="00753B8A">
        <w:t>kwalifikowa</w:t>
      </w:r>
      <w:r w:rsidR="00103206" w:rsidRPr="00774C2A">
        <w:t>lności</w:t>
      </w:r>
      <w:r w:rsidR="009F6C42" w:rsidRPr="00753B8A">
        <w:t xml:space="preserve"> wydatków</w:t>
      </w:r>
      <w:bookmarkEnd w:id="278"/>
      <w:bookmarkEnd w:id="279"/>
      <w:bookmarkEnd w:id="280"/>
    </w:p>
    <w:p w14:paraId="1451F8CD" w14:textId="77777777" w:rsidR="009F6C42" w:rsidRPr="00753B8A" w:rsidRDefault="00883802" w:rsidP="00B50BA6">
      <w:pPr>
        <w:pStyle w:val="Nagwek3"/>
        <w:spacing w:line="276" w:lineRule="auto"/>
        <w:ind w:left="709" w:hanging="709"/>
        <w:rPr>
          <w:i/>
        </w:rPr>
      </w:pPr>
      <w:r w:rsidRPr="00774C2A">
        <w:t xml:space="preserve">Zgodnie z </w:t>
      </w:r>
      <w:r w:rsidRPr="00753B8A">
        <w:rPr>
          <w:i/>
          <w:szCs w:val="24"/>
        </w:rPr>
        <w:t>Wytyczny</w:t>
      </w:r>
      <w:r w:rsidRPr="00774C2A">
        <w:rPr>
          <w:i/>
          <w:szCs w:val="24"/>
        </w:rPr>
        <w:t>mi</w:t>
      </w:r>
      <w:r w:rsidRPr="00753B8A">
        <w:rPr>
          <w:i/>
          <w:szCs w:val="24"/>
        </w:rPr>
        <w:t xml:space="preserve"> w zakresie kwalifikowalności wydatków w </w:t>
      </w:r>
      <w:r w:rsidR="00E16464">
        <w:rPr>
          <w:i/>
          <w:szCs w:val="24"/>
        </w:rPr>
        <w:t>ramach</w:t>
      </w:r>
      <w:r w:rsidR="00E16464" w:rsidRPr="00753B8A">
        <w:rPr>
          <w:i/>
          <w:szCs w:val="24"/>
        </w:rPr>
        <w:t xml:space="preserve"> </w:t>
      </w:r>
      <w:r w:rsidRPr="00753B8A">
        <w:rPr>
          <w:i/>
          <w:szCs w:val="24"/>
        </w:rPr>
        <w:t>Europejskiego Funduszu Rozwoju Regionalnego, Europejskiego Funduszu Społecznego oraz Funduszu Spójności na lata 2014-2020</w:t>
      </w:r>
      <w:r w:rsidRPr="00774C2A">
        <w:rPr>
          <w:i/>
          <w:szCs w:val="24"/>
        </w:rPr>
        <w:t xml:space="preserve"> </w:t>
      </w:r>
      <w:r w:rsidRPr="00774C2A">
        <w:t>p</w:t>
      </w:r>
      <w:r w:rsidR="009F6C42" w:rsidRPr="00753B8A">
        <w:t>oczątkiem okresu kwalifikowalności wydatków jest 1</w:t>
      </w:r>
      <w:r w:rsidR="007A3C10">
        <w:t> </w:t>
      </w:r>
      <w:r w:rsidR="009F6C42" w:rsidRPr="00753B8A">
        <w:t>stycznia 2014 roku. W przypadku projektów rozpoczętych przed początkową datą kwalifikowalności wydatków, do współfinansowania kwalifikują się jedynie wydatki faktycznie poniesione od tej daty. Wydatki poniesione wcześniej nie stanowią wydatku kwalifikowalnego.</w:t>
      </w:r>
    </w:p>
    <w:p w14:paraId="27C294BC" w14:textId="77777777" w:rsidR="009F6C42" w:rsidRPr="00753B8A" w:rsidRDefault="009F6C42" w:rsidP="00B50BA6">
      <w:pPr>
        <w:pStyle w:val="Nagwek3"/>
        <w:spacing w:line="276" w:lineRule="auto"/>
        <w:ind w:left="709" w:hanging="709"/>
        <w:rPr>
          <w:i/>
        </w:rPr>
      </w:pPr>
      <w:r w:rsidRPr="00753B8A">
        <w:t>Końcową datą kwalifikowalności wydatków jest 31 grudnia 2023 r.</w:t>
      </w:r>
    </w:p>
    <w:p w14:paraId="6ED0B5FA" w14:textId="6BCD57A8" w:rsidR="009F6C42" w:rsidRPr="008A4527" w:rsidRDefault="00883802" w:rsidP="00B50BA6">
      <w:pPr>
        <w:pStyle w:val="Nagwek3"/>
        <w:spacing w:line="276" w:lineRule="auto"/>
        <w:ind w:left="709" w:hanging="709"/>
        <w:rPr>
          <w:b/>
          <w:i/>
        </w:rPr>
      </w:pPr>
      <w:r w:rsidRPr="008A4527">
        <w:rPr>
          <w:b/>
        </w:rPr>
        <w:t>W ramach niniejszego konkursu kwalifikowa</w:t>
      </w:r>
      <w:r w:rsidR="00DE1A75">
        <w:rPr>
          <w:b/>
        </w:rPr>
        <w:t>l</w:t>
      </w:r>
      <w:r w:rsidRPr="008A4527">
        <w:rPr>
          <w:b/>
        </w:rPr>
        <w:t xml:space="preserve">ne są wydatki poniesione z tytułu realizacji projektu nie wcześniej niż od dnia </w:t>
      </w:r>
      <w:r w:rsidR="00732FC6">
        <w:rPr>
          <w:b/>
        </w:rPr>
        <w:t>ogłoszenia</w:t>
      </w:r>
      <w:r w:rsidR="00732FC6" w:rsidRPr="008A4527">
        <w:rPr>
          <w:b/>
        </w:rPr>
        <w:t xml:space="preserve"> </w:t>
      </w:r>
      <w:r w:rsidR="008A4527" w:rsidRPr="008A4527">
        <w:rPr>
          <w:b/>
        </w:rPr>
        <w:t>naboru wniosków</w:t>
      </w:r>
      <w:r w:rsidRPr="008A4527">
        <w:rPr>
          <w:b/>
        </w:rPr>
        <w:t xml:space="preserve"> przez IOK</w:t>
      </w:r>
      <w:r w:rsidR="00F86ACC" w:rsidRPr="008A4527">
        <w:rPr>
          <w:b/>
        </w:rPr>
        <w:t xml:space="preserve"> tj. </w:t>
      </w:r>
      <w:r w:rsidR="001F7AD3">
        <w:rPr>
          <w:b/>
        </w:rPr>
        <w:t>2</w:t>
      </w:r>
      <w:r w:rsidR="00A0427A">
        <w:rPr>
          <w:b/>
        </w:rPr>
        <w:t>8</w:t>
      </w:r>
      <w:r w:rsidR="00C14B74" w:rsidRPr="003A6DA1">
        <w:rPr>
          <w:b/>
        </w:rPr>
        <w:t>.</w:t>
      </w:r>
      <w:r w:rsidR="003A6DA1" w:rsidRPr="003A6DA1">
        <w:rPr>
          <w:b/>
        </w:rPr>
        <w:t>0</w:t>
      </w:r>
      <w:r w:rsidR="001F7AD3">
        <w:rPr>
          <w:b/>
        </w:rPr>
        <w:t>2</w:t>
      </w:r>
      <w:r w:rsidR="00C14B74" w:rsidRPr="003A6DA1">
        <w:rPr>
          <w:b/>
        </w:rPr>
        <w:t>.2018 r.</w:t>
      </w:r>
    </w:p>
    <w:p w14:paraId="57E2352D" w14:textId="77777777" w:rsidR="00883802" w:rsidRPr="00753B8A" w:rsidRDefault="009F6C42" w:rsidP="00B50BA6">
      <w:pPr>
        <w:pStyle w:val="Nagwek3"/>
        <w:spacing w:line="276" w:lineRule="auto"/>
        <w:ind w:left="709" w:hanging="709"/>
        <w:rPr>
          <w:i/>
        </w:rPr>
      </w:pPr>
      <w:r w:rsidRPr="00753B8A">
        <w:lastRenderedPageBreak/>
        <w:t xml:space="preserve">Okres kwalifikowalności wydatków w ramach projektu </w:t>
      </w:r>
      <w:r w:rsidRPr="00753B8A">
        <w:rPr>
          <w:u w:val="single"/>
        </w:rPr>
        <w:t>może</w:t>
      </w:r>
      <w:r w:rsidRPr="003A0A29">
        <w:t xml:space="preserve"> </w:t>
      </w:r>
      <w:r w:rsidRPr="00753B8A">
        <w:t xml:space="preserve">przypadać na okres przed podpisaniem umowy o dofinansowanie, jednak nie wcześniej niż wskazuje data określona w pkt. </w:t>
      </w:r>
      <w:r w:rsidR="00F86ACC" w:rsidRPr="006A1F2A">
        <w:t>3.2.3</w:t>
      </w:r>
      <w:r w:rsidR="00F125A8" w:rsidRPr="00774C2A">
        <w:rPr>
          <w:b/>
        </w:rPr>
        <w:t xml:space="preserve"> niniejszego Regulaminu</w:t>
      </w:r>
      <w:r w:rsidR="00F125A8" w:rsidRPr="00676672">
        <w:t>.</w:t>
      </w:r>
      <w:r w:rsidR="00F125A8" w:rsidRPr="007E56C7">
        <w:t xml:space="preserve"> </w:t>
      </w:r>
    </w:p>
    <w:p w14:paraId="1C1ED4D8" w14:textId="77777777" w:rsidR="009F6C42" w:rsidRPr="00753B8A" w:rsidRDefault="005D5856" w:rsidP="00B50BA6">
      <w:pPr>
        <w:pStyle w:val="Nagwek3"/>
        <w:spacing w:line="276" w:lineRule="auto"/>
        <w:ind w:left="709" w:hanging="709"/>
        <w:rPr>
          <w:i/>
        </w:rPr>
      </w:pPr>
      <w:r w:rsidRPr="00774C2A">
        <w:t xml:space="preserve">Wydatki poniesione przed podpisaniem umowy </w:t>
      </w:r>
      <w:r w:rsidR="009F6C42" w:rsidRPr="00753B8A">
        <w:t>mogą zostać uznane za kwalifikowalne wyłącznie w przypadku spełnienia warunków kwalifikowalności określonych w</w:t>
      </w:r>
      <w:r w:rsidR="006B66AE" w:rsidRPr="00774C2A">
        <w:t> </w:t>
      </w:r>
      <w:r w:rsidR="00F125A8" w:rsidRPr="00753B8A">
        <w:rPr>
          <w:i/>
          <w:szCs w:val="24"/>
        </w:rPr>
        <w:t xml:space="preserve">Wytycznych w zakresie kwalifikowalności wydatków w </w:t>
      </w:r>
      <w:r w:rsidR="00E16464">
        <w:rPr>
          <w:i/>
          <w:szCs w:val="24"/>
        </w:rPr>
        <w:t>ramach</w:t>
      </w:r>
      <w:r w:rsidR="00E16464" w:rsidRPr="00753B8A">
        <w:rPr>
          <w:i/>
          <w:szCs w:val="24"/>
        </w:rPr>
        <w:t xml:space="preserve"> </w:t>
      </w:r>
      <w:r w:rsidR="00F125A8" w:rsidRPr="00753B8A">
        <w:rPr>
          <w:i/>
          <w:szCs w:val="24"/>
        </w:rPr>
        <w:t>Europejskiego Funduszu Rozwoju Regionalnego, Europejskiego Funduszu Społecznego oraz Funduszu Spójności na lata 2014-2020</w:t>
      </w:r>
      <w:r w:rsidR="009F6C42" w:rsidRPr="00753B8A">
        <w:t xml:space="preserve"> i umowie o dofinansowanie</w:t>
      </w:r>
      <w:r w:rsidR="00F125A8" w:rsidRPr="00774C2A">
        <w:t xml:space="preserve"> projektu</w:t>
      </w:r>
      <w:r w:rsidR="009F6C42" w:rsidRPr="00753B8A">
        <w:t>.</w:t>
      </w:r>
    </w:p>
    <w:p w14:paraId="65D81F9C" w14:textId="77777777" w:rsidR="009F6C42" w:rsidRPr="00753B8A" w:rsidRDefault="009F6C42" w:rsidP="00B50BA6">
      <w:pPr>
        <w:pStyle w:val="Nagwek3"/>
        <w:spacing w:line="276" w:lineRule="auto"/>
        <w:ind w:left="709" w:hanging="709"/>
        <w:rPr>
          <w:i/>
        </w:rPr>
      </w:pPr>
      <w:r w:rsidRPr="00753B8A">
        <w:t>Początkowa i końcowa data kwalifikowalności wydatków określona w umowie o</w:t>
      </w:r>
      <w:r w:rsidR="006B66AE" w:rsidRPr="00774C2A">
        <w:t> </w:t>
      </w:r>
      <w:r w:rsidRPr="00753B8A">
        <w:t>dofinansowanie</w:t>
      </w:r>
      <w:r w:rsidR="00315476" w:rsidRPr="00774C2A">
        <w:t xml:space="preserve"> projektu</w:t>
      </w:r>
      <w:r w:rsidRPr="00753B8A">
        <w:t xml:space="preserve"> może zostać zmieniona w uzasadnionym przypadku, na wniosek beneficjenta, za zgodą IP </w:t>
      </w:r>
      <w:r w:rsidRPr="00774C2A">
        <w:t>WUP</w:t>
      </w:r>
      <w:r w:rsidRPr="00753B8A">
        <w:t xml:space="preserve"> będącej stroną umowy, na warunkach określonych w umowie o dofinansowanie.</w:t>
      </w:r>
    </w:p>
    <w:p w14:paraId="2F4185E7" w14:textId="77777777" w:rsidR="009F6C42" w:rsidRPr="00753B8A" w:rsidRDefault="009F6C42" w:rsidP="00B50BA6">
      <w:pPr>
        <w:pStyle w:val="Nagwek3"/>
        <w:spacing w:line="276" w:lineRule="auto"/>
        <w:ind w:left="709" w:hanging="709"/>
        <w:rPr>
          <w:i/>
        </w:rPr>
      </w:pPr>
      <w:r w:rsidRPr="00753B8A">
        <w:t>Możliwe jest ponoszenie wydatków po okresie kwalifikowalności wydatków określonym w umowie o dofinansowanie</w:t>
      </w:r>
      <w:r w:rsidR="00315476" w:rsidRPr="00774C2A">
        <w:t xml:space="preserve"> projektu</w:t>
      </w:r>
      <w:r w:rsidRPr="00753B8A">
        <w:t xml:space="preserv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00F125A8" w:rsidRPr="00753B8A">
        <w:rPr>
          <w:i/>
          <w:szCs w:val="24"/>
        </w:rPr>
        <w:t xml:space="preserve">Wytycznych w zakresie kwalifikowalności wydatków w </w:t>
      </w:r>
      <w:r w:rsidR="00E16464">
        <w:rPr>
          <w:i/>
          <w:szCs w:val="24"/>
        </w:rPr>
        <w:t xml:space="preserve">ramach </w:t>
      </w:r>
      <w:r w:rsidR="00F125A8" w:rsidRPr="00753B8A">
        <w:rPr>
          <w:i/>
          <w:szCs w:val="24"/>
        </w:rPr>
        <w:t>Europejskiego Funduszu Rozwoju Regionalnego, Europejskiego Funduszu Społecznego oraz Funduszu Spójności na lata 2014-2020</w:t>
      </w:r>
      <w:r w:rsidRPr="00753B8A">
        <w:t>.</w:t>
      </w:r>
    </w:p>
    <w:p w14:paraId="7FBACDC6" w14:textId="77777777" w:rsidR="007F6746" w:rsidRPr="003458A7" w:rsidRDefault="009F6C42" w:rsidP="00B50BA6">
      <w:pPr>
        <w:pStyle w:val="Nagwek3"/>
        <w:spacing w:line="276" w:lineRule="auto"/>
        <w:ind w:left="709" w:hanging="709"/>
      </w:pPr>
      <w:r w:rsidRPr="003458A7">
        <w:t xml:space="preserve">Do współfinansowania ze środków UE nie można przedłożyć projektu, który został fizycznie ukończony lub w pełni zrealizowany przed przedłożeniem </w:t>
      </w:r>
      <w:r w:rsidR="00C56C6B" w:rsidRPr="003458A7">
        <w:t xml:space="preserve">do </w:t>
      </w:r>
      <w:r w:rsidRPr="003458A7">
        <w:t>IP WUP wniosku o</w:t>
      </w:r>
      <w:r w:rsidR="00BD48CA" w:rsidRPr="003458A7">
        <w:t> </w:t>
      </w:r>
      <w:r w:rsidRPr="003458A7">
        <w:t xml:space="preserve">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w:t>
      </w:r>
      <w:r w:rsidR="00315476" w:rsidRPr="003458A7">
        <w:t xml:space="preserve">projektu </w:t>
      </w:r>
      <w:r w:rsidRPr="003458A7">
        <w:t>nastąpił odbiór ostatnich robót, dostaw lub usług.</w:t>
      </w:r>
    </w:p>
    <w:p w14:paraId="3C75237C" w14:textId="77777777" w:rsidR="007F6746" w:rsidRPr="00D305EC" w:rsidRDefault="007F6746" w:rsidP="00B50BA6">
      <w:pPr>
        <w:pStyle w:val="Nagwek3"/>
        <w:spacing w:line="276" w:lineRule="auto"/>
        <w:ind w:left="709" w:hanging="709"/>
      </w:pPr>
      <w:r w:rsidRPr="00D305EC">
        <w:t xml:space="preserve">W przypadku projektów objętych pomocą publiczną udzieloną na podstawie programu pomocowego albo poza programem pomocowym obowiązują ramy czasowe określone odpowiednio w tym programie pomocowym, albo w akcie przyznającym pomoc. </w:t>
      </w:r>
    </w:p>
    <w:p w14:paraId="74DF1DF1" w14:textId="77777777" w:rsidR="00DC69B6" w:rsidRDefault="009F6C42">
      <w:pPr>
        <w:pStyle w:val="Nagwek2"/>
        <w:shd w:val="clear" w:color="auto" w:fill="D6E3BC" w:themeFill="accent3" w:themeFillTint="66"/>
        <w:ind w:left="709" w:hanging="709"/>
        <w:jc w:val="left"/>
      </w:pPr>
      <w:bookmarkStart w:id="281" w:name="_Toc430178273"/>
      <w:bookmarkStart w:id="282" w:name="_Toc488040875"/>
      <w:bookmarkStart w:id="283" w:name="_Toc507568651"/>
      <w:r w:rsidRPr="00D305EC">
        <w:t xml:space="preserve">Wydatki </w:t>
      </w:r>
      <w:bookmarkEnd w:id="281"/>
      <w:r w:rsidR="00832EDD" w:rsidRPr="00D305EC">
        <w:t>niekwalifikowa</w:t>
      </w:r>
      <w:r w:rsidR="00DE1A75">
        <w:t>l</w:t>
      </w:r>
      <w:r w:rsidR="00832EDD" w:rsidRPr="00D305EC">
        <w:t>ne</w:t>
      </w:r>
      <w:bookmarkEnd w:id="282"/>
      <w:bookmarkEnd w:id="283"/>
    </w:p>
    <w:p w14:paraId="2E8C94D9" w14:textId="4D828E79" w:rsidR="00832EDD" w:rsidRPr="00064BA6" w:rsidRDefault="00832EDD" w:rsidP="00B46391">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wydatków nie</w:t>
      </w:r>
      <w:r w:rsidR="004C0D97">
        <w:rPr>
          <w:rFonts w:ascii="Times New Roman" w:hAnsi="Times New Roman"/>
          <w:bCs/>
          <w:sz w:val="24"/>
          <w:szCs w:val="26"/>
        </w:rPr>
        <w:t xml:space="preserve">kwalifikowalnych znajdują się w </w:t>
      </w:r>
      <w:r w:rsidRPr="008D37B6">
        <w:rPr>
          <w:rFonts w:ascii="Times New Roman" w:hAnsi="Times New Roman"/>
          <w:i/>
          <w:sz w:val="24"/>
          <w:szCs w:val="24"/>
        </w:rPr>
        <w:t>Wytycznych w</w:t>
      </w:r>
      <w:r w:rsidRPr="00D71913">
        <w:rPr>
          <w:rFonts w:ascii="Times New Roman" w:hAnsi="Times New Roman"/>
          <w:i/>
          <w:sz w:val="24"/>
          <w:szCs w:val="24"/>
        </w:rPr>
        <w:t> </w:t>
      </w:r>
      <w:r w:rsidRPr="00330FC6">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330FC6">
        <w:rPr>
          <w:rFonts w:ascii="Times New Roman" w:hAnsi="Times New Roman"/>
          <w:i/>
          <w:sz w:val="24"/>
          <w:szCs w:val="24"/>
        </w:rPr>
        <w:t xml:space="preserve"> </w:t>
      </w:r>
      <w:r w:rsidRPr="00330FC6">
        <w:rPr>
          <w:rFonts w:ascii="Times New Roman" w:hAnsi="Times New Roman"/>
          <w:i/>
          <w:sz w:val="24"/>
          <w:szCs w:val="24"/>
        </w:rPr>
        <w:t>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w:t>
      </w:r>
      <w:r w:rsidRPr="00B46391">
        <w:rPr>
          <w:rFonts w:ascii="Times New Roman" w:hAnsi="Times New Roman"/>
          <w:sz w:val="24"/>
          <w:szCs w:val="24"/>
        </w:rPr>
        <w:t>RPO</w:t>
      </w:r>
      <w:r w:rsidRPr="0051706A">
        <w:rPr>
          <w:rFonts w:ascii="Times New Roman" w:hAnsi="Times New Roman"/>
          <w:sz w:val="24"/>
          <w:szCs w:val="24"/>
        </w:rPr>
        <w:t xml:space="preserve"> WP 2014-2020</w:t>
      </w:r>
      <w:r w:rsidR="004C0D97">
        <w:rPr>
          <w:rFonts w:ascii="Times New Roman" w:hAnsi="Times New Roman"/>
          <w:sz w:val="24"/>
          <w:szCs w:val="24"/>
        </w:rPr>
        <w:t xml:space="preserve">, w </w:t>
      </w:r>
      <w:r>
        <w:rPr>
          <w:rFonts w:ascii="Times New Roman" w:hAnsi="Times New Roman"/>
          <w:sz w:val="24"/>
          <w:szCs w:val="24"/>
        </w:rPr>
        <w:t>szczególności w rozdziale „</w:t>
      </w:r>
      <w:r w:rsidR="00016F1E">
        <w:rPr>
          <w:rFonts w:ascii="Times New Roman" w:hAnsi="Times New Roman"/>
          <w:sz w:val="24"/>
          <w:szCs w:val="24"/>
        </w:rPr>
        <w:t>W</w:t>
      </w:r>
      <w:r>
        <w:rPr>
          <w:rFonts w:ascii="Times New Roman" w:hAnsi="Times New Roman"/>
          <w:sz w:val="24"/>
          <w:szCs w:val="24"/>
        </w:rPr>
        <w:t>ydatki niekwalifikowa</w:t>
      </w:r>
      <w:r w:rsidR="00363F70">
        <w:rPr>
          <w:rFonts w:ascii="Times New Roman" w:hAnsi="Times New Roman"/>
          <w:sz w:val="24"/>
          <w:szCs w:val="24"/>
        </w:rPr>
        <w:t>l</w:t>
      </w:r>
      <w:r>
        <w:rPr>
          <w:rFonts w:ascii="Times New Roman" w:hAnsi="Times New Roman"/>
          <w:sz w:val="24"/>
          <w:szCs w:val="24"/>
        </w:rPr>
        <w:t>ne”.</w:t>
      </w:r>
    </w:p>
    <w:p w14:paraId="62370AB1" w14:textId="77777777" w:rsidR="00DC69B6" w:rsidRDefault="00EA0CFD">
      <w:pPr>
        <w:pStyle w:val="Nagwek2"/>
        <w:shd w:val="clear" w:color="auto" w:fill="D6E3BC" w:themeFill="accent3" w:themeFillTint="66"/>
        <w:ind w:left="709" w:hanging="709"/>
        <w:jc w:val="left"/>
      </w:pPr>
      <w:bookmarkStart w:id="284" w:name="_Toc488040876"/>
      <w:bookmarkStart w:id="285" w:name="_Toc507568652"/>
      <w:r>
        <w:t>Zamówienia udzielane w ramach projektów</w:t>
      </w:r>
      <w:bookmarkEnd w:id="284"/>
      <w:bookmarkEnd w:id="285"/>
    </w:p>
    <w:p w14:paraId="74A21B8A" w14:textId="77777777" w:rsidR="009B103A" w:rsidRDefault="009B103A" w:rsidP="009B103A">
      <w:pPr>
        <w:autoSpaceDE w:val="0"/>
        <w:autoSpaceDN w:val="0"/>
        <w:spacing w:before="60" w:after="60" w:line="276" w:lineRule="auto"/>
        <w:rPr>
          <w:rFonts w:ascii="Times New Roman" w:hAnsi="Times New Roman"/>
          <w:sz w:val="24"/>
          <w:szCs w:val="24"/>
        </w:rPr>
      </w:pPr>
      <w:bookmarkStart w:id="286" w:name="_Toc430178275"/>
      <w:bookmarkStart w:id="287" w:name="_Toc488040877"/>
      <w:r>
        <w:rPr>
          <w:rFonts w:ascii="Times New Roman" w:hAnsi="Times New Roman"/>
          <w:sz w:val="24"/>
          <w:szCs w:val="24"/>
        </w:rPr>
        <w:t>Szczegółowe informacje dotyczące udzielania zamówień w ramach projektów znajdują się w </w:t>
      </w:r>
      <w:r>
        <w:rPr>
          <w:rFonts w:ascii="Times New Roman" w:hAnsi="Times New Roman"/>
          <w:i/>
          <w:iCs/>
          <w:sz w:val="24"/>
          <w:szCs w:val="24"/>
        </w:rPr>
        <w:t xml:space="preserve">Wytycznych w zakresie kwalifikowalności wydatków w ramach Europejskiego Funduszu Rozwoju Regionalnego, Europejskiego Funduszu Społecznego oraz Funduszu Spójności na lata </w:t>
      </w:r>
      <w:r>
        <w:rPr>
          <w:rFonts w:ascii="Times New Roman" w:hAnsi="Times New Roman"/>
          <w:i/>
          <w:iCs/>
          <w:sz w:val="24"/>
          <w:szCs w:val="24"/>
        </w:rPr>
        <w:lastRenderedPageBreak/>
        <w:t>2014-2020</w:t>
      </w:r>
      <w:r>
        <w:rPr>
          <w:rFonts w:ascii="Times New Roman" w:hAnsi="Times New Roman"/>
          <w:sz w:val="24"/>
          <w:szCs w:val="24"/>
        </w:rPr>
        <w:t xml:space="preserve"> dostępnych na stronie internetowej RPO WP 2014-2020, w szczególności w rozdziale „Zamówienia udzielane w ramach projektów”.</w:t>
      </w:r>
    </w:p>
    <w:p w14:paraId="0A0764EA" w14:textId="77777777" w:rsidR="009B103A" w:rsidRDefault="009B103A" w:rsidP="009B103A">
      <w:pPr>
        <w:spacing w:after="200" w:line="276" w:lineRule="auto"/>
        <w:rPr>
          <w:rFonts w:ascii="Times New Roman" w:hAnsi="Times New Roman"/>
          <w:sz w:val="24"/>
          <w:szCs w:val="24"/>
        </w:rPr>
      </w:pPr>
      <w:r>
        <w:rPr>
          <w:rFonts w:ascii="Times New Roman" w:hAnsi="Times New Roman"/>
          <w:b/>
          <w:bCs/>
          <w:sz w:val="24"/>
          <w:szCs w:val="24"/>
        </w:rPr>
        <w:t>UWAGA!</w:t>
      </w:r>
      <w:r>
        <w:rPr>
          <w:rFonts w:ascii="Times New Roman" w:hAnsi="Times New Roman"/>
          <w:sz w:val="24"/>
          <w:szCs w:val="24"/>
        </w:rPr>
        <w:t xml:space="preserve"> Zgodnie z punktem 14 sekcji 6.5.2 </w:t>
      </w:r>
      <w:r>
        <w:rPr>
          <w:rFonts w:ascii="Times New Roman" w:hAnsi="Times New Roman"/>
          <w:i/>
          <w:iCs/>
          <w:sz w:val="24"/>
          <w:szCs w:val="24"/>
        </w:rPr>
        <w:t>Wytycznych w zakresie kwalifikowalności wydatków ramach Europejskiego Funduszu Rozwoju Regionalnego, Europejskiego Funduszu Społecznego oraz Funduszu Społecznego na lata 2014-2020</w:t>
      </w:r>
      <w:r>
        <w:rPr>
          <w:rFonts w:ascii="Times New Roman" w:hAnsi="Times New Roman"/>
          <w:sz w:val="24"/>
          <w:szCs w:val="24"/>
        </w:rPr>
        <w:t xml:space="preserve"> poza Beneficjentami osi VII-IX RPO WP 2014-2020 również Wnioskodawcy rozpoczynający realizację projektu na własne ryzyko przed podpisaniem umowy o dofinansowanie </w:t>
      </w:r>
      <w:r>
        <w:rPr>
          <w:rFonts w:ascii="Times New Roman" w:hAnsi="Times New Roman"/>
          <w:sz w:val="24"/>
          <w:szCs w:val="24"/>
          <w:u w:val="single"/>
        </w:rPr>
        <w:t>są zobligowani</w:t>
      </w:r>
      <w:r>
        <w:rPr>
          <w:rFonts w:ascii="Times New Roman" w:hAnsi="Times New Roman"/>
          <w:sz w:val="24"/>
          <w:szCs w:val="24"/>
        </w:rPr>
        <w:t xml:space="preserve"> do publikacji zapytań ofertowych w Bazie konkurencyjności (do końca 2017 r. Baza służyła do publikacji jedynie postępowań w trybie konkurencyjnym przez Beneficjentów realizujących projekty w ramach osi VII-IX RPO WP 2014-2020).</w:t>
      </w:r>
    </w:p>
    <w:p w14:paraId="58B70826" w14:textId="77777777" w:rsidR="00DC69B6" w:rsidRDefault="0079445C">
      <w:pPr>
        <w:pStyle w:val="Nagwek2"/>
        <w:shd w:val="clear" w:color="auto" w:fill="D6E3BC" w:themeFill="accent3" w:themeFillTint="66"/>
        <w:ind w:left="709" w:hanging="709"/>
        <w:jc w:val="left"/>
      </w:pPr>
      <w:bookmarkStart w:id="288" w:name="_Toc507568653"/>
      <w:r w:rsidRPr="00753B8A">
        <w:t>Wkład własny</w:t>
      </w:r>
      <w:bookmarkStart w:id="289" w:name="_Toc452457814"/>
      <w:bookmarkEnd w:id="286"/>
      <w:bookmarkEnd w:id="287"/>
      <w:bookmarkEnd w:id="288"/>
      <w:bookmarkEnd w:id="289"/>
    </w:p>
    <w:p w14:paraId="00C07AEA" w14:textId="77777777" w:rsidR="000A24C3" w:rsidRPr="00D71913" w:rsidRDefault="0061549D" w:rsidP="00B50BA6">
      <w:pPr>
        <w:pStyle w:val="Nagwek3"/>
        <w:spacing w:line="276" w:lineRule="auto"/>
        <w:ind w:left="709" w:hanging="709"/>
      </w:pPr>
      <w:r w:rsidRPr="00774C2A">
        <w:rPr>
          <w:b/>
        </w:rPr>
        <w:t>UWAGA!</w:t>
      </w:r>
      <w:r w:rsidRPr="007E56C7">
        <w:t xml:space="preserve"> </w:t>
      </w:r>
      <w:r w:rsidR="000D5198" w:rsidRPr="00921E0B">
        <w:t xml:space="preserve">Zgodnie z SZOOP </w:t>
      </w:r>
      <w:r w:rsidR="000D5198" w:rsidRPr="00064BA6">
        <w:t xml:space="preserve">w </w:t>
      </w:r>
      <w:r w:rsidR="0079445C" w:rsidRPr="009279CE">
        <w:t>ramach niniejszego konkursu minimalny wkład własny wynosi</w:t>
      </w:r>
      <w:r w:rsidR="0079445C" w:rsidRPr="00BA4518">
        <w:rPr>
          <w:u w:val="single"/>
        </w:rPr>
        <w:t xml:space="preserve"> </w:t>
      </w:r>
      <w:r w:rsidR="006A1F2A" w:rsidRPr="006A1F2A">
        <w:rPr>
          <w:b/>
          <w:u w:val="single"/>
        </w:rPr>
        <w:t>5</w:t>
      </w:r>
      <w:r w:rsidR="0079445C" w:rsidRPr="006A1F2A">
        <w:rPr>
          <w:b/>
          <w:u w:val="single"/>
        </w:rPr>
        <w:t>%</w:t>
      </w:r>
      <w:r w:rsidR="0079445C" w:rsidRPr="00CC6287">
        <w:rPr>
          <w:u w:val="single"/>
        </w:rPr>
        <w:t xml:space="preserve"> </w:t>
      </w:r>
      <w:r w:rsidR="00C353B4" w:rsidRPr="006C6F50">
        <w:rPr>
          <w:u w:val="single"/>
        </w:rPr>
        <w:t>wydatków kwalifikowalnych</w:t>
      </w:r>
      <w:r w:rsidR="0079445C" w:rsidRPr="008D37B6">
        <w:t>.</w:t>
      </w:r>
    </w:p>
    <w:p w14:paraId="73382611" w14:textId="77777777" w:rsidR="0079445C" w:rsidRPr="00753B8A" w:rsidRDefault="0079445C" w:rsidP="00B50BA6">
      <w:pPr>
        <w:pStyle w:val="Nagwek3"/>
        <w:spacing w:line="276" w:lineRule="auto"/>
        <w:ind w:left="709" w:hanging="709"/>
        <w:rPr>
          <w:b/>
        </w:rPr>
      </w:pPr>
      <w:r w:rsidRPr="00753B8A">
        <w:t xml:space="preserve">Wkładem własnym są środki finansowe lub wkład niepieniężny zabezpieczone przez </w:t>
      </w:r>
      <w:r w:rsidR="00BE6827">
        <w:t>Beneficjenta</w:t>
      </w:r>
      <w:r w:rsidRPr="00753B8A">
        <w:t xml:space="preserve">, które zostaną przeznaczone na pokrycie wydatków kwalifikowalnych i nie zostaną </w:t>
      </w:r>
      <w:r w:rsidR="00BE6827">
        <w:t>Beneficjentowi</w:t>
      </w:r>
      <w:r w:rsidR="00BE6827" w:rsidRPr="00753B8A">
        <w:t xml:space="preserve"> </w:t>
      </w:r>
      <w:r w:rsidRPr="00753B8A">
        <w:t xml:space="preserve">przekazane w formie dofinansowania. Wartość wkładu własnego stanowi zatem różnicę między kwotą wydatków kwalifikowalnych a kwotą dofinansowania przekazaną </w:t>
      </w:r>
      <w:r w:rsidR="00BE6827">
        <w:t>Beneficjentowi</w:t>
      </w:r>
      <w:r w:rsidRPr="00753B8A">
        <w:t>, zgodnie ze stopą dofinansowania dla projektu, rozumianą jako procent dofinansowania wydatków kwalifikowalnych.</w:t>
      </w:r>
    </w:p>
    <w:p w14:paraId="4C1949D2" w14:textId="77777777" w:rsidR="00BE6827" w:rsidRDefault="0079445C" w:rsidP="00BE6827">
      <w:pPr>
        <w:pStyle w:val="Nagwek3"/>
        <w:spacing w:line="276" w:lineRule="auto"/>
        <w:ind w:left="709" w:hanging="709"/>
      </w:pPr>
      <w:r w:rsidRPr="00753B8A">
        <w:t xml:space="preserve">Wkład własny </w:t>
      </w:r>
      <w:r w:rsidR="00CD082E">
        <w:t>Wnioskodawcy</w:t>
      </w:r>
      <w:r w:rsidRPr="00753B8A">
        <w:t xml:space="preserve"> jest wykazywany we wniosku o dofinansowanie, przy czym to </w:t>
      </w:r>
      <w:r w:rsidR="0092133B">
        <w:t>Wnioskodaw</w:t>
      </w:r>
      <w:r w:rsidRPr="00753B8A">
        <w:t>ca określa formę wniesienia wkładu własnego</w:t>
      </w:r>
      <w:r w:rsidR="00214389">
        <w:t>.</w:t>
      </w:r>
    </w:p>
    <w:p w14:paraId="0131D509" w14:textId="77777777" w:rsidR="0079445C" w:rsidRPr="003458A7" w:rsidRDefault="00BE6827" w:rsidP="00BE6827">
      <w:pPr>
        <w:pStyle w:val="Nagwek3"/>
        <w:spacing w:line="276" w:lineRule="auto"/>
        <w:ind w:left="709" w:hanging="709"/>
      </w:pPr>
      <w:r w:rsidRPr="003458A7">
        <w:t>W przypadku niewniesienia przez Beneficjenta i Partnerów wkładu własnego, w kwocie określonej w umowie o dofinansowanie projektu</w:t>
      </w:r>
      <w:r w:rsidR="004C0D97" w:rsidRPr="003458A7">
        <w:t>, w całości lub w części lub w </w:t>
      </w:r>
      <w:r w:rsidRPr="003458A7">
        <w:t xml:space="preserve">przypadku uznania wkładu własnego za niekwalifikowalny w całości lub w części, Instytucja Pośrednicząca może obniżyć kwotę przyznanego dofinansowania proporcjonalnie do wysokości zmniejszonego wkładu własnego w całkowitej wartości </w:t>
      </w:r>
      <w:r w:rsidR="00016F1E" w:rsidRPr="003458A7">
        <w:t>p</w:t>
      </w:r>
      <w:r w:rsidRPr="003458A7">
        <w:t>rojektu oraz proporcjonalnie do udziału procentowego wynikającego z intensywności pomocy publicznej. W uzasadnionych przypadkach wkład własny może zostać uznany za niekwalifikowa</w:t>
      </w:r>
      <w:r w:rsidR="00DE1A75">
        <w:t>l</w:t>
      </w:r>
      <w:r w:rsidRPr="003458A7">
        <w:t xml:space="preserve">ny ze względu na procentowy udział poszczególnych źródeł finansowania </w:t>
      </w:r>
      <w:r w:rsidR="00016F1E" w:rsidRPr="003458A7">
        <w:t>p</w:t>
      </w:r>
      <w:r w:rsidRPr="003458A7">
        <w:t>rojektu.</w:t>
      </w:r>
    </w:p>
    <w:p w14:paraId="6FC66247" w14:textId="77777777" w:rsidR="0079445C" w:rsidRPr="006A1F2A" w:rsidRDefault="0079445C" w:rsidP="00B50BA6">
      <w:pPr>
        <w:pStyle w:val="Nagwek3"/>
        <w:spacing w:line="276" w:lineRule="auto"/>
        <w:ind w:left="709" w:hanging="709"/>
      </w:pPr>
      <w:r w:rsidRPr="006A1F2A">
        <w:t xml:space="preserve">Źródłem finansowania wkładu własnego mogą być zarówno środki publiczne jak i prywatne. O zakwalifikowaniu źródła pochodzenia wkładu własnego (publiczny / prywatny) decyduje status prawny </w:t>
      </w:r>
      <w:r w:rsidR="0092133B" w:rsidRPr="006A1F2A">
        <w:t>Wnioskodaw</w:t>
      </w:r>
      <w:r w:rsidRPr="006A1F2A">
        <w:t>cy / partnera / strony trzeciej lub uczestnika. Wkład własny może pochodzić</w:t>
      </w:r>
      <w:r w:rsidR="006A1F2A" w:rsidRPr="006A1F2A">
        <w:t xml:space="preserve"> z</w:t>
      </w:r>
      <w:r w:rsidRPr="006A1F2A">
        <w:t>:</w:t>
      </w:r>
    </w:p>
    <w:p w14:paraId="28B53DD9" w14:textId="77777777" w:rsidR="006A1F2A" w:rsidRPr="00157A56" w:rsidRDefault="006A1F2A" w:rsidP="00223E92">
      <w:pPr>
        <w:widowControl/>
        <w:numPr>
          <w:ilvl w:val="0"/>
          <w:numId w:val="87"/>
        </w:numPr>
        <w:adjustRightInd/>
        <w:spacing w:before="60" w:after="60" w:line="276" w:lineRule="auto"/>
        <w:ind w:left="1134" w:hanging="414"/>
        <w:textAlignment w:val="auto"/>
        <w:rPr>
          <w:rFonts w:ascii="Times New Roman" w:hAnsi="Times New Roman"/>
          <w:sz w:val="24"/>
          <w:szCs w:val="24"/>
        </w:rPr>
      </w:pPr>
      <w:r>
        <w:rPr>
          <w:rFonts w:ascii="Times New Roman" w:hAnsi="Times New Roman"/>
          <w:sz w:val="24"/>
          <w:szCs w:val="24"/>
        </w:rPr>
        <w:t>B</w:t>
      </w:r>
      <w:r w:rsidRPr="00157A56">
        <w:rPr>
          <w:rFonts w:ascii="Times New Roman" w:hAnsi="Times New Roman"/>
          <w:sz w:val="24"/>
          <w:szCs w:val="24"/>
        </w:rPr>
        <w:t>udżetu JST (szczebla gminnego, powiatowego i wojewódzkiego),</w:t>
      </w:r>
    </w:p>
    <w:p w14:paraId="4C127D2E" w14:textId="77777777" w:rsidR="006A1F2A" w:rsidRPr="00157A56" w:rsidRDefault="006A1F2A" w:rsidP="00223E92">
      <w:pPr>
        <w:widowControl/>
        <w:numPr>
          <w:ilvl w:val="0"/>
          <w:numId w:val="87"/>
        </w:numPr>
        <w:adjustRightInd/>
        <w:spacing w:before="60" w:after="60" w:line="276" w:lineRule="auto"/>
        <w:ind w:left="1134" w:hanging="414"/>
        <w:textAlignment w:val="auto"/>
        <w:rPr>
          <w:rFonts w:ascii="Times New Roman" w:hAnsi="Times New Roman"/>
          <w:sz w:val="24"/>
          <w:szCs w:val="24"/>
        </w:rPr>
      </w:pPr>
      <w:r w:rsidRPr="00157A56">
        <w:rPr>
          <w:rFonts w:ascii="Times New Roman" w:hAnsi="Times New Roman"/>
          <w:sz w:val="24"/>
          <w:szCs w:val="24"/>
        </w:rPr>
        <w:t>Funduszu Pracy,</w:t>
      </w:r>
    </w:p>
    <w:p w14:paraId="7C593542" w14:textId="77777777" w:rsidR="006A1F2A" w:rsidRPr="00157A56" w:rsidRDefault="006A1F2A" w:rsidP="00223E92">
      <w:pPr>
        <w:widowControl/>
        <w:numPr>
          <w:ilvl w:val="0"/>
          <w:numId w:val="87"/>
        </w:numPr>
        <w:adjustRightInd/>
        <w:spacing w:before="60" w:after="60" w:line="276" w:lineRule="auto"/>
        <w:ind w:left="1134" w:hanging="414"/>
        <w:textAlignment w:val="auto"/>
        <w:rPr>
          <w:rFonts w:ascii="Times New Roman" w:hAnsi="Times New Roman"/>
          <w:sz w:val="24"/>
          <w:szCs w:val="24"/>
        </w:rPr>
      </w:pPr>
      <w:r w:rsidRPr="00157A56">
        <w:rPr>
          <w:rFonts w:ascii="Times New Roman" w:hAnsi="Times New Roman"/>
          <w:sz w:val="24"/>
          <w:szCs w:val="24"/>
        </w:rPr>
        <w:t>Państwowego Funduszu Rehabilitacji Osób Niepełnosprawnych,</w:t>
      </w:r>
    </w:p>
    <w:p w14:paraId="055D263B" w14:textId="77777777" w:rsidR="006A1F2A" w:rsidRPr="006A1F2A" w:rsidRDefault="006A1F2A" w:rsidP="00223E92">
      <w:pPr>
        <w:widowControl/>
        <w:numPr>
          <w:ilvl w:val="0"/>
          <w:numId w:val="87"/>
        </w:numPr>
        <w:adjustRightInd/>
        <w:spacing w:before="60" w:after="60" w:line="276" w:lineRule="auto"/>
        <w:ind w:left="1134" w:hanging="414"/>
        <w:textAlignment w:val="auto"/>
        <w:rPr>
          <w:rFonts w:ascii="Times New Roman" w:hAnsi="Times New Roman"/>
          <w:sz w:val="24"/>
          <w:szCs w:val="24"/>
        </w:rPr>
      </w:pPr>
      <w:r>
        <w:rPr>
          <w:rFonts w:ascii="Times New Roman" w:hAnsi="Times New Roman"/>
          <w:sz w:val="24"/>
          <w:szCs w:val="24"/>
        </w:rPr>
        <w:t xml:space="preserve">Źródeł </w:t>
      </w:r>
      <w:r w:rsidRPr="00157A56">
        <w:rPr>
          <w:rFonts w:ascii="Times New Roman" w:hAnsi="Times New Roman"/>
          <w:sz w:val="24"/>
          <w:szCs w:val="24"/>
        </w:rPr>
        <w:t>prywatnych.</w:t>
      </w:r>
    </w:p>
    <w:p w14:paraId="619065A5" w14:textId="77777777" w:rsidR="0079445C" w:rsidRPr="00753B8A" w:rsidRDefault="0079445C" w:rsidP="00B50BA6">
      <w:pPr>
        <w:pStyle w:val="Nagwek3"/>
        <w:spacing w:line="276" w:lineRule="auto"/>
        <w:ind w:left="709" w:hanging="709"/>
      </w:pPr>
      <w:r w:rsidRPr="00753B8A">
        <w:t>Wkład niepieniężny stanowiący część lub całość wkładu własnego, wniesiony na rzecz projektu, stanowi wydatek kwalifikowalny.</w:t>
      </w:r>
    </w:p>
    <w:p w14:paraId="7B985E54" w14:textId="77777777" w:rsidR="00DC313D" w:rsidRDefault="0079445C" w:rsidP="00B50BA6">
      <w:pPr>
        <w:pStyle w:val="Nagwek3"/>
        <w:spacing w:line="276" w:lineRule="auto"/>
        <w:ind w:left="709" w:hanging="709"/>
      </w:pPr>
      <w:r w:rsidRPr="00753B8A">
        <w:t xml:space="preserve">Wkład niepieniężny powinien być wnoszony przez </w:t>
      </w:r>
      <w:r w:rsidR="0092133B">
        <w:t>Wnioskodaw</w:t>
      </w:r>
      <w:r w:rsidRPr="00753B8A">
        <w:t xml:space="preserve">cę ze składników jego </w:t>
      </w:r>
      <w:r w:rsidRPr="00753B8A">
        <w:lastRenderedPageBreak/>
        <w:t xml:space="preserve">majątku lub z majątku innych podmiotów, </w:t>
      </w:r>
      <w:r w:rsidR="00255C7E" w:rsidRPr="00753B8A">
        <w:t>lub w postaci świadczeń wykonywanych przez wolontariuszy</w:t>
      </w:r>
      <w:r w:rsidR="00255C7E">
        <w:t xml:space="preserve"> </w:t>
      </w:r>
      <w:r w:rsidRPr="00753B8A">
        <w:t xml:space="preserve">jeżeli możliwość taka wynika z przepisów prawa oraz zostanie to ujęte w zatwierdzonym wniosku o dofinansowanie, </w:t>
      </w:r>
    </w:p>
    <w:p w14:paraId="1F67B23B" w14:textId="77777777" w:rsidR="0079445C" w:rsidRPr="00753B8A" w:rsidRDefault="00DC313D" w:rsidP="00DC313D">
      <w:pPr>
        <w:pStyle w:val="Nagwek3"/>
        <w:numPr>
          <w:ilvl w:val="0"/>
          <w:numId w:val="0"/>
        </w:numPr>
        <w:spacing w:line="276" w:lineRule="auto"/>
        <w:ind w:left="709"/>
      </w:pPr>
      <w:r w:rsidRPr="0091068D">
        <w:rPr>
          <w:b/>
        </w:rPr>
        <w:t>UWAGA!</w:t>
      </w:r>
      <w:r>
        <w:t xml:space="preserve"> </w:t>
      </w:r>
      <w:r w:rsidR="00DF6B19" w:rsidRPr="00DF6B19">
        <w:rPr>
          <w:i/>
        </w:rPr>
        <w:t>Ustawa o działalności pożytku publicznego i wolontariacie</w:t>
      </w:r>
      <w:r w:rsidR="000E1088" w:rsidRPr="008552F9">
        <w:rPr>
          <w:szCs w:val="24"/>
        </w:rPr>
        <w:t xml:space="preserve"> z dnia 24 kwietnia 2003 r. (</w:t>
      </w:r>
      <w:r w:rsidRPr="008552F9">
        <w:rPr>
          <w:bCs w:val="0"/>
          <w:szCs w:val="24"/>
        </w:rPr>
        <w:t>Dz.U.</w:t>
      </w:r>
      <w:r w:rsidR="000D6AA5">
        <w:rPr>
          <w:bCs w:val="0"/>
          <w:szCs w:val="24"/>
        </w:rPr>
        <w:t xml:space="preserve"> </w:t>
      </w:r>
      <w:proofErr w:type="spellStart"/>
      <w:r w:rsidR="000D6AA5">
        <w:rPr>
          <w:bCs w:val="0"/>
          <w:szCs w:val="24"/>
        </w:rPr>
        <w:t>t.j</w:t>
      </w:r>
      <w:proofErr w:type="spellEnd"/>
      <w:r w:rsidR="000D6AA5">
        <w:rPr>
          <w:bCs w:val="0"/>
          <w:szCs w:val="24"/>
        </w:rPr>
        <w:t xml:space="preserve">. z </w:t>
      </w:r>
      <w:r w:rsidR="00253E74">
        <w:rPr>
          <w:bCs w:val="0"/>
          <w:szCs w:val="24"/>
        </w:rPr>
        <w:t>2016</w:t>
      </w:r>
      <w:r w:rsidR="000D6AA5">
        <w:rPr>
          <w:bCs w:val="0"/>
          <w:szCs w:val="24"/>
        </w:rPr>
        <w:t>r., poz</w:t>
      </w:r>
      <w:r w:rsidR="00253E74">
        <w:rPr>
          <w:bCs w:val="0"/>
          <w:szCs w:val="24"/>
        </w:rPr>
        <w:t>.</w:t>
      </w:r>
      <w:r w:rsidR="000D6AA5">
        <w:rPr>
          <w:bCs w:val="0"/>
          <w:szCs w:val="24"/>
        </w:rPr>
        <w:t xml:space="preserve"> </w:t>
      </w:r>
      <w:r w:rsidR="009B1A19">
        <w:rPr>
          <w:bCs w:val="0"/>
          <w:szCs w:val="24"/>
        </w:rPr>
        <w:t>1817</w:t>
      </w:r>
      <w:r w:rsidR="000E1088" w:rsidRPr="008552F9">
        <w:rPr>
          <w:bCs w:val="0"/>
          <w:szCs w:val="24"/>
        </w:rPr>
        <w:t>)</w:t>
      </w:r>
      <w:r w:rsidRPr="008552F9">
        <w:rPr>
          <w:bCs w:val="0"/>
          <w:szCs w:val="24"/>
        </w:rPr>
        <w:t xml:space="preserve"> </w:t>
      </w:r>
      <w:r w:rsidRPr="00DC313D">
        <w:rPr>
          <w:bCs w:val="0"/>
        </w:rPr>
        <w:t>określa katalog podmiotów na rzecz których wolontariusze mogą wykonywać świadczenia</w:t>
      </w:r>
      <w:r w:rsidR="0079445C" w:rsidRPr="00DC313D">
        <w:t>.</w:t>
      </w:r>
      <w:r w:rsidR="00F548D6">
        <w:t xml:space="preserve"> </w:t>
      </w:r>
    </w:p>
    <w:p w14:paraId="682D42B2" w14:textId="77777777" w:rsidR="00016F1E" w:rsidRPr="007E56C7" w:rsidRDefault="00016F1E" w:rsidP="00016F1E">
      <w:pPr>
        <w:pStyle w:val="Nagwek3"/>
        <w:spacing w:line="276" w:lineRule="auto"/>
        <w:ind w:left="709" w:hanging="709"/>
      </w:pPr>
      <w:r w:rsidRPr="00753B8A">
        <w:t>Wkład własny lub jego część może być wniesiony w ramach kosztów pośrednich jak i</w:t>
      </w:r>
      <w:r w:rsidRPr="00774C2A">
        <w:t> </w:t>
      </w:r>
      <w:r w:rsidRPr="00753B8A">
        <w:t>bezpośrednich</w:t>
      </w:r>
      <w:r w:rsidRPr="00774C2A">
        <w:t>.</w:t>
      </w:r>
    </w:p>
    <w:p w14:paraId="2B648886" w14:textId="77777777" w:rsidR="0079445C" w:rsidRPr="00753B8A" w:rsidRDefault="0079445C" w:rsidP="00B50BA6">
      <w:pPr>
        <w:pStyle w:val="Nagwek3"/>
        <w:spacing w:line="276" w:lineRule="auto"/>
        <w:ind w:left="709" w:hanging="709"/>
      </w:pPr>
      <w:r w:rsidRPr="00753B8A">
        <w:t>Szczegółowe zasady wnoszenia wkładu niepieniężnego zostały uregulowane w</w:t>
      </w:r>
      <w:r w:rsidR="0031615D" w:rsidRPr="00774C2A">
        <w:t> </w:t>
      </w:r>
      <w:r w:rsidRPr="00753B8A">
        <w:rPr>
          <w:i/>
        </w:rPr>
        <w:t xml:space="preserve">Wytycznych w zakresie kwalifikowalności wydatków w </w:t>
      </w:r>
      <w:r w:rsidR="00E16464">
        <w:rPr>
          <w:i/>
        </w:rPr>
        <w:t>ramach</w:t>
      </w:r>
      <w:r w:rsidR="00E16464" w:rsidRPr="00753B8A">
        <w:rPr>
          <w:i/>
        </w:rPr>
        <w:t xml:space="preserve"> </w:t>
      </w:r>
      <w:r w:rsidRPr="00753B8A">
        <w:rPr>
          <w:i/>
        </w:rPr>
        <w:t>Europejskiego Funduszu Rozwoju Regionalnego, Europejskiego Funduszu Społecznego oraz Funduszu Spójności na lata 2014-2020</w:t>
      </w:r>
      <w:r w:rsidRPr="00753B8A">
        <w:t>.</w:t>
      </w:r>
    </w:p>
    <w:p w14:paraId="4AD638B2" w14:textId="77777777" w:rsidR="00DC69B6" w:rsidRDefault="001E3963">
      <w:pPr>
        <w:pStyle w:val="Nagwek2"/>
        <w:shd w:val="clear" w:color="auto" w:fill="D6E3BC" w:themeFill="accent3" w:themeFillTint="66"/>
        <w:ind w:left="709" w:hanging="709"/>
        <w:jc w:val="left"/>
      </w:pPr>
      <w:bookmarkStart w:id="290" w:name="_Toc430178276"/>
      <w:bookmarkStart w:id="291" w:name="_Toc488040878"/>
      <w:bookmarkStart w:id="292" w:name="_Toc507568654"/>
      <w:r w:rsidRPr="00753B8A">
        <w:t>Podatek od towarów i usług (VAT)</w:t>
      </w:r>
      <w:bookmarkEnd w:id="290"/>
      <w:bookmarkEnd w:id="291"/>
      <w:bookmarkEnd w:id="292"/>
    </w:p>
    <w:p w14:paraId="1749F176" w14:textId="77777777" w:rsidR="00DC69B6" w:rsidRPr="006A1F2A" w:rsidRDefault="002A3186">
      <w:pPr>
        <w:pStyle w:val="Nagwek3"/>
        <w:spacing w:line="276" w:lineRule="auto"/>
        <w:ind w:left="709"/>
      </w:pPr>
      <w:r w:rsidRPr="006A1F2A">
        <w:t xml:space="preserve">Szczegółowe informacje dotyczące kwalifikowalności podatku VAT </w:t>
      </w:r>
      <w:r w:rsidR="00411530" w:rsidRPr="006A1F2A">
        <w:t>zamieszczone są w</w:t>
      </w:r>
      <w:r w:rsidR="009475A2" w:rsidRPr="006A1F2A">
        <w:t> </w:t>
      </w:r>
      <w:r w:rsidRPr="006A1F2A">
        <w:rPr>
          <w:i/>
        </w:rPr>
        <w:t xml:space="preserve">Wytycznych w zakresie kwalifikowalności wydatków w </w:t>
      </w:r>
      <w:r w:rsidR="00E16464" w:rsidRPr="006A1F2A">
        <w:rPr>
          <w:i/>
        </w:rPr>
        <w:t xml:space="preserve">ramach </w:t>
      </w:r>
      <w:r w:rsidRPr="006A1F2A">
        <w:rPr>
          <w:i/>
        </w:rPr>
        <w:t>Europejskiego Funduszu Rozwoju Regionalnego, Europejskiego Funduszu Społecznego oraz Funduszu Spójności na lata 2014-2020</w:t>
      </w:r>
      <w:r w:rsidRPr="006A1F2A">
        <w:t xml:space="preserve"> dostępnych na stronie internetowej RPO WP 2014-2020</w:t>
      </w:r>
      <w:r w:rsidR="00942876" w:rsidRPr="006A1F2A">
        <w:t>.</w:t>
      </w:r>
      <w:r w:rsidRPr="006A1F2A">
        <w:t xml:space="preserve"> </w:t>
      </w:r>
    </w:p>
    <w:p w14:paraId="0AC10BD2" w14:textId="77777777" w:rsidR="0066180B" w:rsidRDefault="0066180B" w:rsidP="00CE4AC6">
      <w:pPr>
        <w:pStyle w:val="Nagwek3"/>
        <w:spacing w:line="276" w:lineRule="auto"/>
        <w:ind w:left="709"/>
      </w:pPr>
      <w:r>
        <w:t xml:space="preserve">Zgodnie z podrozdziałem </w:t>
      </w:r>
      <w:r w:rsidR="00816AE4">
        <w:t xml:space="preserve">6.13 </w:t>
      </w:r>
      <w:r>
        <w:t xml:space="preserve">ww. </w:t>
      </w:r>
      <w:r w:rsidR="00DF6B19" w:rsidRPr="00DF6B19">
        <w:rPr>
          <w:i/>
        </w:rPr>
        <w:t>Wytycznych</w:t>
      </w:r>
      <w:r>
        <w:t xml:space="preserve"> kwalifikowalność VAT jest uwarunkowana brakiem prawnej możliwości jego odzyskania przez wszystkie podmioty zaangażowane w </w:t>
      </w:r>
      <w:r w:rsidRPr="00BC451E">
        <w:t xml:space="preserve">realizację </w:t>
      </w:r>
      <w:r w:rsidR="00551F22" w:rsidRPr="00BC451E">
        <w:t>projektu</w:t>
      </w:r>
      <w:r w:rsidR="00BC451E" w:rsidRPr="00BC451E">
        <w:t>/</w:t>
      </w:r>
      <w:r w:rsidR="00BC451E">
        <w:t>ów</w:t>
      </w:r>
      <w:r>
        <w:t xml:space="preserve"> (tj. m.in. podmioty upoważnione do ponoszenia wydatków kwalifikowa</w:t>
      </w:r>
      <w:r w:rsidR="00DE1A75">
        <w:t>l</w:t>
      </w:r>
      <w:r>
        <w:t>nych w ramach projektu) i eksploatację wytworzonych w jego ramach produktów</w:t>
      </w:r>
      <w:r w:rsidR="00886458">
        <w:t>.</w:t>
      </w:r>
    </w:p>
    <w:p w14:paraId="2AEF2380" w14:textId="77777777" w:rsidR="00F12254" w:rsidRPr="006A1F2A" w:rsidRDefault="00F12254" w:rsidP="00CE4AC6">
      <w:pPr>
        <w:pStyle w:val="Nagwek3"/>
        <w:spacing w:line="276" w:lineRule="auto"/>
        <w:ind w:left="709"/>
      </w:pPr>
      <w:r w:rsidRPr="006A1F2A">
        <w:t>Beneficjenci, którzy zaliczą VAT do wydatków kwalifikowa</w:t>
      </w:r>
      <w:r w:rsidR="00942876" w:rsidRPr="006A1F2A">
        <w:t>l</w:t>
      </w:r>
      <w:r w:rsidRPr="006A1F2A">
        <w:t xml:space="preserve">nych, </w:t>
      </w:r>
      <w:r w:rsidR="001C5F88" w:rsidRPr="006A1F2A">
        <w:rPr>
          <w:b/>
        </w:rPr>
        <w:t>są</w:t>
      </w:r>
      <w:r w:rsidRPr="006A1F2A">
        <w:rPr>
          <w:b/>
        </w:rPr>
        <w:t xml:space="preserve"> zobowiązani dołączyć do</w:t>
      </w:r>
      <w:r w:rsidR="001C5F88" w:rsidRPr="006A1F2A">
        <w:rPr>
          <w:b/>
        </w:rPr>
        <w:t xml:space="preserve"> wniosku o dofinansowanie </w:t>
      </w:r>
      <w:r w:rsidR="0036092C" w:rsidRPr="006A1F2A">
        <w:rPr>
          <w:b/>
          <w:i/>
        </w:rPr>
        <w:t xml:space="preserve">Oświadczenie o </w:t>
      </w:r>
      <w:r w:rsidR="00F2603E" w:rsidRPr="006A1F2A">
        <w:rPr>
          <w:b/>
          <w:i/>
        </w:rPr>
        <w:t>kwalifikowalności</w:t>
      </w:r>
      <w:r w:rsidR="001C5F88" w:rsidRPr="006A1F2A">
        <w:rPr>
          <w:b/>
          <w:i/>
        </w:rPr>
        <w:t xml:space="preserve"> VAT</w:t>
      </w:r>
      <w:r w:rsidR="008B2738" w:rsidRPr="006A1F2A">
        <w:t xml:space="preserve"> (stanowiące </w:t>
      </w:r>
      <w:r w:rsidR="00DF6B19" w:rsidRPr="006A1F2A">
        <w:rPr>
          <w:u w:val="single"/>
        </w:rPr>
        <w:t>załącznik nr 13</w:t>
      </w:r>
      <w:r w:rsidR="000A7188" w:rsidRPr="006A1F2A">
        <w:t xml:space="preserve"> </w:t>
      </w:r>
      <w:r w:rsidR="008B2738" w:rsidRPr="006A1F2A">
        <w:t xml:space="preserve">do </w:t>
      </w:r>
      <w:r w:rsidR="009C216F" w:rsidRPr="006A1F2A">
        <w:t>R</w:t>
      </w:r>
      <w:r w:rsidR="008B2738" w:rsidRPr="006A1F2A">
        <w:t>egulaminu)</w:t>
      </w:r>
      <w:r w:rsidRPr="006A1F2A">
        <w:t xml:space="preserve">, składające się z części, w </w:t>
      </w:r>
      <w:r w:rsidR="00551F22" w:rsidRPr="006A1F2A">
        <w:t xml:space="preserve">której beneficjent oświadcza, iż w chwili składania wniosku o dofinansowanie nie może odzyskać w żaden sposób poniesionego kosztu VAT, którego wysokość została określona w odpowiednim punkcie wniosku o dofinansowanie (fakt ten decyduje o kwalifikowalności VAT) oraz zobowiązuje się do zwrotu zrefundowanej części VAT, jeżeli zaistnieją przesłanki umożliwiające odzyskanie tego podatku przez beneficjenta. </w:t>
      </w:r>
    </w:p>
    <w:p w14:paraId="33319F6C" w14:textId="77777777" w:rsidR="0080749A" w:rsidRPr="0080749A" w:rsidRDefault="00726726" w:rsidP="0080749A">
      <w:pPr>
        <w:pStyle w:val="Nagwek3"/>
        <w:spacing w:line="276" w:lineRule="auto"/>
        <w:ind w:left="709" w:hanging="709"/>
      </w:pPr>
      <w:r w:rsidRPr="00774C2A">
        <w:t xml:space="preserve">W przypadku realizacji projektu w formie partnerstwa </w:t>
      </w:r>
      <w:r w:rsidRPr="007E56C7">
        <w:rPr>
          <w:i/>
        </w:rPr>
        <w:t>Oświadczeni</w:t>
      </w:r>
      <w:r w:rsidR="00963F1C">
        <w:rPr>
          <w:i/>
        </w:rPr>
        <w:t>e</w:t>
      </w:r>
      <w:r w:rsidR="004C0D97">
        <w:rPr>
          <w:i/>
        </w:rPr>
        <w:t xml:space="preserve"> o </w:t>
      </w:r>
      <w:r w:rsidRPr="007E56C7">
        <w:rPr>
          <w:i/>
        </w:rPr>
        <w:t xml:space="preserve">kwalifikowalności VAT </w:t>
      </w:r>
      <w:r w:rsidR="00963F1C">
        <w:t xml:space="preserve">(stanowiące </w:t>
      </w:r>
      <w:r w:rsidR="00DF6B19" w:rsidRPr="006A1F2A">
        <w:rPr>
          <w:u w:val="single"/>
        </w:rPr>
        <w:t>załącznik nr 14</w:t>
      </w:r>
      <w:r w:rsidR="009D5278">
        <w:t xml:space="preserve"> </w:t>
      </w:r>
      <w:r w:rsidR="00963F1C">
        <w:t xml:space="preserve">do </w:t>
      </w:r>
      <w:r w:rsidR="009C216F">
        <w:t>R</w:t>
      </w:r>
      <w:r w:rsidR="00963F1C">
        <w:t>egulaminu)</w:t>
      </w:r>
      <w:r w:rsidR="00963F1C" w:rsidRPr="00753B8A">
        <w:t xml:space="preserve">, </w:t>
      </w:r>
      <w:r w:rsidRPr="0073370D">
        <w:rPr>
          <w:b/>
        </w:rPr>
        <w:t>składa również każdy z partnerów</w:t>
      </w:r>
      <w:r w:rsidRPr="00921E0B">
        <w:t>, który w ramach ponoszonych wydatków w projekcie, w całości lub części będzie kwalifikował podatek VAT.</w:t>
      </w:r>
    </w:p>
    <w:p w14:paraId="11BDB560" w14:textId="77777777" w:rsidR="00DC69B6" w:rsidRDefault="000072F1">
      <w:pPr>
        <w:pStyle w:val="Nagwek2"/>
        <w:shd w:val="clear" w:color="auto" w:fill="D6E3BC" w:themeFill="accent3" w:themeFillTint="66"/>
        <w:ind w:left="709" w:hanging="709"/>
        <w:jc w:val="left"/>
      </w:pPr>
      <w:bookmarkStart w:id="293" w:name="_Toc430178277"/>
      <w:bookmarkStart w:id="294" w:name="_Toc430239988"/>
      <w:bookmarkStart w:id="295" w:name="_Toc430178278"/>
      <w:bookmarkStart w:id="296" w:name="_Toc430239989"/>
      <w:bookmarkStart w:id="297" w:name="_Toc430178279"/>
      <w:bookmarkStart w:id="298" w:name="_Toc430239990"/>
      <w:bookmarkStart w:id="299" w:name="_Toc430178280"/>
      <w:bookmarkStart w:id="300" w:name="_Toc430239991"/>
      <w:bookmarkStart w:id="301" w:name="_Toc430178281"/>
      <w:bookmarkStart w:id="302" w:name="_Toc430239992"/>
      <w:bookmarkStart w:id="303" w:name="_Toc430178282"/>
      <w:bookmarkStart w:id="304" w:name="_Toc430239993"/>
      <w:bookmarkStart w:id="305" w:name="_Toc430178283"/>
      <w:bookmarkStart w:id="306" w:name="_Toc430239994"/>
      <w:bookmarkStart w:id="307" w:name="_Toc430178285"/>
      <w:bookmarkStart w:id="308" w:name="_Toc430239996"/>
      <w:bookmarkStart w:id="309" w:name="_Toc430178286"/>
      <w:bookmarkStart w:id="310" w:name="_Toc430239997"/>
      <w:bookmarkStart w:id="311" w:name="_Toc430178292"/>
      <w:bookmarkStart w:id="312" w:name="_Toc430240003"/>
      <w:bookmarkStart w:id="313" w:name="_Toc430178294"/>
      <w:bookmarkStart w:id="314" w:name="_Toc488040879"/>
      <w:bookmarkStart w:id="315" w:name="_Toc507568655"/>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753B8A">
        <w:t>Cross-financing i środki trwałe</w:t>
      </w:r>
      <w:bookmarkEnd w:id="313"/>
      <w:bookmarkEnd w:id="315"/>
      <w:r w:rsidR="00F548D6">
        <w:t xml:space="preserve"> </w:t>
      </w:r>
      <w:bookmarkEnd w:id="314"/>
    </w:p>
    <w:p w14:paraId="35E3CDC3" w14:textId="77777777" w:rsidR="00EA0CFD" w:rsidRPr="004576E8" w:rsidRDefault="00EA0CFD" w:rsidP="00BD3FB0">
      <w:pPr>
        <w:numPr>
          <w:ilvl w:val="2"/>
          <w:numId w:val="4"/>
        </w:numPr>
        <w:autoSpaceDE w:val="0"/>
        <w:autoSpaceDN w:val="0"/>
        <w:spacing w:before="60" w:after="60" w:line="276" w:lineRule="auto"/>
        <w:ind w:left="709" w:hanging="709"/>
        <w:outlineLvl w:val="2"/>
        <w:rPr>
          <w:rFonts w:ascii="Times New Roman" w:hAnsi="Times New Roman"/>
          <w:bCs/>
          <w:sz w:val="24"/>
          <w:szCs w:val="26"/>
        </w:rPr>
      </w:pPr>
      <w:r>
        <w:rPr>
          <w:rFonts w:ascii="Times New Roman" w:hAnsi="Times New Roman"/>
          <w:bCs/>
          <w:sz w:val="24"/>
          <w:szCs w:val="26"/>
        </w:rPr>
        <w:t>Szczegółowe informacje dotyczące cross-financingu i środków trwałych 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330FC6">
        <w:rPr>
          <w:rFonts w:ascii="Times New Roman" w:hAnsi="Times New Roman"/>
          <w:i/>
          <w:sz w:val="24"/>
          <w:szCs w:val="24"/>
        </w:rPr>
        <w:t xml:space="preserve"> </w:t>
      </w:r>
      <w:r w:rsidRPr="00330FC6">
        <w:rPr>
          <w:rFonts w:ascii="Times New Roman" w:hAnsi="Times New Roman"/>
          <w:i/>
          <w:sz w:val="24"/>
          <w:szCs w:val="24"/>
        </w:rPr>
        <w:t>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Pr>
          <w:rFonts w:ascii="Times New Roman" w:hAnsi="Times New Roman"/>
          <w:sz w:val="24"/>
          <w:szCs w:val="24"/>
        </w:rPr>
        <w:t xml:space="preserve">, </w:t>
      </w:r>
      <w:r w:rsidR="004C0D97">
        <w:rPr>
          <w:rFonts w:ascii="Times New Roman" w:hAnsi="Times New Roman"/>
          <w:sz w:val="24"/>
          <w:szCs w:val="24"/>
        </w:rPr>
        <w:t>w szczególności w rozdziałach „C</w:t>
      </w:r>
      <w:r>
        <w:rPr>
          <w:rFonts w:ascii="Times New Roman" w:hAnsi="Times New Roman"/>
          <w:sz w:val="24"/>
          <w:szCs w:val="24"/>
        </w:rPr>
        <w:t xml:space="preserve">ross-financing” oraz „Zakup </w:t>
      </w:r>
      <w:r w:rsidR="004C0D97">
        <w:rPr>
          <w:rFonts w:ascii="Times New Roman" w:hAnsi="Times New Roman"/>
          <w:sz w:val="24"/>
          <w:szCs w:val="24"/>
        </w:rPr>
        <w:t xml:space="preserve">środków trwałych </w:t>
      </w:r>
      <w:r w:rsidR="004C0D97">
        <w:rPr>
          <w:rFonts w:ascii="Times New Roman" w:hAnsi="Times New Roman"/>
          <w:sz w:val="24"/>
          <w:szCs w:val="24"/>
        </w:rPr>
        <w:lastRenderedPageBreak/>
        <w:t>i </w:t>
      </w:r>
      <w:r>
        <w:rPr>
          <w:rFonts w:ascii="Times New Roman" w:hAnsi="Times New Roman"/>
          <w:sz w:val="24"/>
          <w:szCs w:val="24"/>
        </w:rPr>
        <w:t>wartości niematerialnych i prawnych”.</w:t>
      </w:r>
    </w:p>
    <w:p w14:paraId="7F5979EB" w14:textId="77777777" w:rsidR="006A1F2A" w:rsidRPr="00E53C06" w:rsidRDefault="006A1F2A" w:rsidP="006A1F2A">
      <w:pPr>
        <w:numPr>
          <w:ilvl w:val="2"/>
          <w:numId w:val="4"/>
        </w:numPr>
        <w:autoSpaceDE w:val="0"/>
        <w:autoSpaceDN w:val="0"/>
        <w:spacing w:before="60" w:after="60" w:line="276" w:lineRule="auto"/>
        <w:ind w:left="709" w:hanging="709"/>
        <w:outlineLvl w:val="2"/>
        <w:rPr>
          <w:rFonts w:ascii="Times New Roman" w:hAnsi="Times New Roman"/>
          <w:bCs/>
          <w:sz w:val="24"/>
          <w:szCs w:val="26"/>
          <w:lang w:eastAsia="x-none"/>
        </w:rPr>
      </w:pPr>
      <w:r w:rsidRPr="00E53C06">
        <w:rPr>
          <w:rFonts w:ascii="Times New Roman" w:hAnsi="Times New Roman"/>
          <w:b/>
          <w:bCs/>
          <w:sz w:val="24"/>
          <w:szCs w:val="24"/>
        </w:rPr>
        <w:t>C</w:t>
      </w:r>
      <w:proofErr w:type="spellStart"/>
      <w:r w:rsidRPr="00E53C06">
        <w:rPr>
          <w:rFonts w:ascii="Times New Roman" w:hAnsi="Times New Roman"/>
          <w:b/>
          <w:bCs/>
          <w:sz w:val="24"/>
          <w:szCs w:val="24"/>
          <w:lang w:val="x-none"/>
        </w:rPr>
        <w:t>ross</w:t>
      </w:r>
      <w:proofErr w:type="spellEnd"/>
      <w:r w:rsidRPr="00E53C06">
        <w:rPr>
          <w:rFonts w:ascii="Times New Roman" w:hAnsi="Times New Roman"/>
          <w:b/>
          <w:bCs/>
          <w:sz w:val="24"/>
          <w:szCs w:val="24"/>
          <w:lang w:val="x-none"/>
        </w:rPr>
        <w:t>-financing</w:t>
      </w:r>
      <w:r w:rsidRPr="00E53C06">
        <w:rPr>
          <w:rFonts w:ascii="Times New Roman" w:hAnsi="Times New Roman"/>
          <w:bCs/>
          <w:sz w:val="24"/>
          <w:szCs w:val="24"/>
          <w:lang w:val="x-none"/>
        </w:rPr>
        <w:t xml:space="preserve"> </w:t>
      </w:r>
      <w:r w:rsidRPr="00E53C06">
        <w:rPr>
          <w:rFonts w:ascii="Times New Roman" w:hAnsi="Times New Roman"/>
          <w:bCs/>
          <w:sz w:val="24"/>
          <w:szCs w:val="24"/>
        </w:rPr>
        <w:t xml:space="preserve">w ramach projektu </w:t>
      </w:r>
      <w:r w:rsidRPr="00E53C06">
        <w:rPr>
          <w:rFonts w:ascii="Times New Roman" w:hAnsi="Times New Roman"/>
          <w:bCs/>
          <w:sz w:val="24"/>
          <w:szCs w:val="24"/>
          <w:lang w:val="x-none"/>
        </w:rPr>
        <w:t>może dotyczyć wyłącznie:</w:t>
      </w:r>
      <w:r w:rsidRPr="00E53C06">
        <w:rPr>
          <w:rFonts w:ascii="Times New Roman" w:hAnsi="Times New Roman"/>
          <w:bCs/>
          <w:sz w:val="24"/>
          <w:szCs w:val="24"/>
        </w:rPr>
        <w:t xml:space="preserve"> </w:t>
      </w:r>
    </w:p>
    <w:p w14:paraId="26A72289" w14:textId="77777777" w:rsidR="006A1F2A" w:rsidRPr="00E53C06" w:rsidRDefault="006A1F2A" w:rsidP="006A1F2A">
      <w:pPr>
        <w:autoSpaceDE w:val="0"/>
        <w:autoSpaceDN w:val="0"/>
        <w:spacing w:before="60" w:after="60" w:line="276" w:lineRule="auto"/>
        <w:ind w:left="709"/>
        <w:outlineLvl w:val="2"/>
        <w:rPr>
          <w:rFonts w:ascii="Times New Roman" w:hAnsi="Times New Roman"/>
          <w:bCs/>
          <w:i/>
          <w:sz w:val="24"/>
          <w:szCs w:val="24"/>
          <w:lang w:val="x-none"/>
        </w:rPr>
      </w:pPr>
      <w:r w:rsidRPr="00E53C06">
        <w:rPr>
          <w:rFonts w:ascii="Times New Roman" w:hAnsi="Times New Roman"/>
          <w:b/>
          <w:bCs/>
          <w:sz w:val="24"/>
          <w:szCs w:val="24"/>
        </w:rPr>
        <w:t xml:space="preserve">- </w:t>
      </w:r>
      <w:r w:rsidRPr="00E53C06">
        <w:rPr>
          <w:rFonts w:ascii="Times New Roman" w:hAnsi="Times New Roman"/>
          <w:b/>
          <w:bCs/>
          <w:sz w:val="24"/>
          <w:szCs w:val="24"/>
          <w:lang w:val="x-none"/>
        </w:rPr>
        <w:t>zakupu nieruchomości</w:t>
      </w:r>
      <w:r w:rsidRPr="00E53C06">
        <w:rPr>
          <w:rFonts w:ascii="Times New Roman" w:hAnsi="Times New Roman"/>
          <w:bCs/>
          <w:sz w:val="24"/>
          <w:szCs w:val="24"/>
          <w:lang w:val="x-none"/>
        </w:rPr>
        <w:t>,</w:t>
      </w:r>
    </w:p>
    <w:p w14:paraId="74E4A67A" w14:textId="77777777" w:rsidR="006A1F2A" w:rsidRPr="00E53C06" w:rsidRDefault="006A1F2A" w:rsidP="006A1F2A">
      <w:pPr>
        <w:autoSpaceDE w:val="0"/>
        <w:autoSpaceDN w:val="0"/>
        <w:spacing w:before="60" w:after="60" w:line="276" w:lineRule="auto"/>
        <w:ind w:left="709"/>
        <w:outlineLvl w:val="2"/>
        <w:rPr>
          <w:rFonts w:ascii="Times New Roman" w:hAnsi="Times New Roman"/>
          <w:i/>
          <w:sz w:val="24"/>
          <w:szCs w:val="24"/>
        </w:rPr>
      </w:pPr>
      <w:r w:rsidRPr="00E53C06">
        <w:rPr>
          <w:rFonts w:ascii="Times New Roman" w:hAnsi="Times New Roman"/>
          <w:b/>
          <w:sz w:val="24"/>
          <w:szCs w:val="24"/>
        </w:rPr>
        <w:t xml:space="preserve">- </w:t>
      </w:r>
      <w:r w:rsidRPr="00E53C06">
        <w:rPr>
          <w:rFonts w:ascii="Times New Roman" w:hAnsi="Times New Roman"/>
          <w:b/>
          <w:sz w:val="24"/>
          <w:szCs w:val="24"/>
          <w:lang w:val="x-none"/>
        </w:rPr>
        <w:t>zakupu infrastruktury</w:t>
      </w:r>
      <w:r w:rsidRPr="00E53C06">
        <w:rPr>
          <w:rFonts w:ascii="Times New Roman" w:hAnsi="Times New Roman"/>
          <w:sz w:val="24"/>
          <w:szCs w:val="24"/>
          <w:lang w:val="x-none"/>
        </w:rPr>
        <w:t>, przy czym poprzez infrastrukturę rozumie się elementy nieprzenośne, na stałe przytwierdzone do nieruchomości, np. wykonanie podjazdu do budynku, zainstalowanie windy w budynku,</w:t>
      </w:r>
    </w:p>
    <w:p w14:paraId="02D385D1" w14:textId="77777777" w:rsidR="006A1F2A" w:rsidRPr="00E53C06" w:rsidRDefault="006A1F2A" w:rsidP="006A1F2A">
      <w:pPr>
        <w:autoSpaceDE w:val="0"/>
        <w:autoSpaceDN w:val="0"/>
        <w:spacing w:before="60" w:after="60" w:line="276" w:lineRule="auto"/>
        <w:ind w:left="709"/>
        <w:outlineLvl w:val="2"/>
        <w:rPr>
          <w:rFonts w:ascii="Times New Roman" w:hAnsi="Times New Roman"/>
          <w:sz w:val="24"/>
          <w:szCs w:val="24"/>
        </w:rPr>
      </w:pPr>
      <w:r w:rsidRPr="00E53C06">
        <w:rPr>
          <w:rFonts w:ascii="Times New Roman" w:hAnsi="Times New Roman"/>
          <w:b/>
          <w:sz w:val="24"/>
          <w:szCs w:val="24"/>
        </w:rPr>
        <w:t xml:space="preserve">- </w:t>
      </w:r>
      <w:r w:rsidRPr="00E53C06">
        <w:rPr>
          <w:rFonts w:ascii="Times New Roman" w:hAnsi="Times New Roman"/>
          <w:b/>
          <w:sz w:val="24"/>
          <w:szCs w:val="24"/>
          <w:lang w:val="x-none"/>
        </w:rPr>
        <w:t>dostosowania lub adaptacji</w:t>
      </w:r>
      <w:r w:rsidRPr="00E53C06">
        <w:rPr>
          <w:rFonts w:ascii="Times New Roman" w:hAnsi="Times New Roman"/>
          <w:sz w:val="24"/>
          <w:szCs w:val="24"/>
          <w:lang w:val="x-none"/>
        </w:rPr>
        <w:t xml:space="preserve"> (prace remontowo-wykończeniowe) budynków,</w:t>
      </w:r>
      <w:r w:rsidRPr="00E53C06">
        <w:rPr>
          <w:rFonts w:ascii="Times New Roman" w:hAnsi="Times New Roman"/>
          <w:sz w:val="24"/>
          <w:szCs w:val="24"/>
        </w:rPr>
        <w:t xml:space="preserve"> </w:t>
      </w:r>
      <w:r w:rsidRPr="00E53C06">
        <w:rPr>
          <w:rFonts w:ascii="Times New Roman" w:hAnsi="Times New Roman"/>
          <w:sz w:val="24"/>
          <w:szCs w:val="24"/>
          <w:lang w:val="x-none"/>
        </w:rPr>
        <w:t>pomieszczeń</w:t>
      </w:r>
      <w:r w:rsidRPr="00E53C06">
        <w:rPr>
          <w:rFonts w:ascii="Times New Roman" w:hAnsi="Times New Roman"/>
          <w:sz w:val="24"/>
          <w:szCs w:val="24"/>
        </w:rPr>
        <w:t>.</w:t>
      </w:r>
    </w:p>
    <w:p w14:paraId="07C16132" w14:textId="77777777" w:rsidR="006A1F2A" w:rsidRPr="00E53C06" w:rsidRDefault="006A1F2A" w:rsidP="006A1F2A">
      <w:pPr>
        <w:autoSpaceDE w:val="0"/>
        <w:autoSpaceDN w:val="0"/>
        <w:spacing w:before="60" w:after="60" w:line="276" w:lineRule="auto"/>
        <w:ind w:left="709"/>
        <w:outlineLvl w:val="2"/>
        <w:rPr>
          <w:rFonts w:ascii="Times New Roman" w:hAnsi="Times New Roman"/>
          <w:b/>
          <w:bCs/>
          <w:sz w:val="24"/>
          <w:szCs w:val="24"/>
        </w:rPr>
      </w:pPr>
      <w:r w:rsidRPr="00E53C06">
        <w:rPr>
          <w:rFonts w:ascii="Times New Roman" w:hAnsi="Times New Roman"/>
          <w:b/>
          <w:bCs/>
          <w:sz w:val="24"/>
          <w:szCs w:val="24"/>
          <w:lang w:val="x-none"/>
        </w:rPr>
        <w:t>Zakup środków trwałych</w:t>
      </w:r>
      <w:r w:rsidRPr="00E53C06">
        <w:rPr>
          <w:rFonts w:ascii="Times New Roman" w:hAnsi="Times New Roman"/>
          <w:bCs/>
          <w:sz w:val="24"/>
          <w:szCs w:val="24"/>
          <w:lang w:val="x-none"/>
        </w:rPr>
        <w:t>, za wyjątkiem zakupu nieruchomości, infrastruktury i</w:t>
      </w:r>
      <w:r w:rsidRPr="00E53C06">
        <w:rPr>
          <w:rFonts w:ascii="Times New Roman" w:hAnsi="Times New Roman"/>
          <w:bCs/>
          <w:sz w:val="24"/>
          <w:szCs w:val="24"/>
        </w:rPr>
        <w:t> </w:t>
      </w:r>
      <w:r w:rsidRPr="00E53C06">
        <w:rPr>
          <w:rFonts w:ascii="Times New Roman" w:hAnsi="Times New Roman"/>
          <w:bCs/>
          <w:sz w:val="24"/>
          <w:szCs w:val="24"/>
          <w:lang w:val="x-none"/>
        </w:rPr>
        <w:t>środków trwałych przeznaczonych na dostosowanie lub adaptację budynków i</w:t>
      </w:r>
      <w:r w:rsidRPr="00E53C06">
        <w:rPr>
          <w:rFonts w:ascii="Times New Roman" w:hAnsi="Times New Roman"/>
          <w:bCs/>
          <w:sz w:val="24"/>
          <w:szCs w:val="24"/>
        </w:rPr>
        <w:t> </w:t>
      </w:r>
      <w:r w:rsidRPr="00E53C06">
        <w:rPr>
          <w:rFonts w:ascii="Times New Roman" w:hAnsi="Times New Roman"/>
          <w:bCs/>
          <w:sz w:val="24"/>
          <w:szCs w:val="24"/>
          <w:lang w:val="x-none"/>
        </w:rPr>
        <w:t xml:space="preserve">pomieszczeń, </w:t>
      </w:r>
      <w:r w:rsidRPr="00E53C06">
        <w:rPr>
          <w:rFonts w:ascii="Times New Roman" w:hAnsi="Times New Roman"/>
          <w:b/>
          <w:bCs/>
          <w:sz w:val="24"/>
          <w:szCs w:val="24"/>
          <w:lang w:val="x-none"/>
        </w:rPr>
        <w:t>nie stanowi wydatku w ramach cross-financingu</w:t>
      </w:r>
      <w:r w:rsidRPr="00E53C06">
        <w:rPr>
          <w:rFonts w:ascii="Times New Roman" w:hAnsi="Times New Roman"/>
          <w:bCs/>
          <w:sz w:val="24"/>
          <w:szCs w:val="24"/>
          <w:lang w:val="x-none"/>
        </w:rPr>
        <w:t>.</w:t>
      </w:r>
      <w:r w:rsidRPr="00E53C06">
        <w:rPr>
          <w:rFonts w:ascii="Times New Roman" w:hAnsi="Times New Roman"/>
          <w:bCs/>
          <w:sz w:val="24"/>
          <w:szCs w:val="24"/>
        </w:rPr>
        <w:t xml:space="preserve"> Do kwalifikowalności zakupu środków trwałych stosuje się zapisy podrozdziału 6.12 </w:t>
      </w:r>
      <w:r w:rsidRPr="00E53C06">
        <w:rPr>
          <w:rFonts w:ascii="Times New Roman" w:hAnsi="Times New Roman"/>
          <w:bCs/>
          <w:i/>
          <w:sz w:val="24"/>
          <w:szCs w:val="24"/>
        </w:rPr>
        <w:t>Wytycznych w zakresie kwalifikowalności wydatków Europejskiego Funduszu Rozwoju Regionalnego, Europejskiego Funduszu Społecznego oraz Funduszu Spójności na lata 2014-2020</w:t>
      </w:r>
      <w:r w:rsidRPr="00E53C06">
        <w:rPr>
          <w:rFonts w:ascii="Times New Roman" w:hAnsi="Times New Roman"/>
          <w:bCs/>
          <w:sz w:val="24"/>
          <w:szCs w:val="24"/>
        </w:rPr>
        <w:t>.</w:t>
      </w:r>
    </w:p>
    <w:p w14:paraId="20BA6C79" w14:textId="77777777" w:rsidR="006A1F2A" w:rsidRPr="00E53C06" w:rsidRDefault="006A1F2A" w:rsidP="006A1F2A">
      <w:pPr>
        <w:pStyle w:val="Nagwek3"/>
        <w:numPr>
          <w:ilvl w:val="0"/>
          <w:numId w:val="0"/>
        </w:numPr>
        <w:spacing w:line="276" w:lineRule="auto"/>
        <w:ind w:left="709"/>
      </w:pPr>
      <w:r w:rsidRPr="00E53C06">
        <w:rPr>
          <w:b/>
        </w:rPr>
        <w:t>UWAGA!</w:t>
      </w:r>
      <w:r w:rsidRPr="00E53C06">
        <w:t xml:space="preserve"> W ramach konkursu wartość wydatków poniesionych na zakup środków trwałych nie może przekroczyć </w:t>
      </w:r>
      <w:r w:rsidRPr="00E53C06">
        <w:rPr>
          <w:b/>
        </w:rPr>
        <w:t>15%</w:t>
      </w:r>
      <w:r w:rsidRPr="00E53C06">
        <w:t xml:space="preserve"> </w:t>
      </w:r>
      <w:r w:rsidRPr="00E53C06">
        <w:rPr>
          <w:b/>
        </w:rPr>
        <w:t xml:space="preserve">wartości </w:t>
      </w:r>
      <w:r w:rsidRPr="00E53C06">
        <w:rPr>
          <w:b/>
          <w:u w:val="single"/>
        </w:rPr>
        <w:t>projektu</w:t>
      </w:r>
      <w:r w:rsidRPr="00E53C06">
        <w:t xml:space="preserve"> (w tym cross-financingu). </w:t>
      </w:r>
    </w:p>
    <w:p w14:paraId="2AE015FF" w14:textId="77777777" w:rsidR="006A1F2A" w:rsidRPr="00E53C06" w:rsidRDefault="006A1F2A" w:rsidP="006A1F2A">
      <w:pPr>
        <w:spacing w:before="60" w:after="60" w:line="276" w:lineRule="auto"/>
        <w:ind w:left="709"/>
        <w:rPr>
          <w:rFonts w:ascii="Times New Roman" w:hAnsi="Times New Roman"/>
          <w:sz w:val="24"/>
          <w:szCs w:val="24"/>
          <w:lang w:eastAsia="x-none"/>
        </w:rPr>
      </w:pPr>
      <w:r w:rsidRPr="00E53C06">
        <w:rPr>
          <w:rFonts w:ascii="Times New Roman" w:hAnsi="Times New Roman"/>
          <w:sz w:val="24"/>
          <w:szCs w:val="24"/>
          <w:lang w:eastAsia="x-none"/>
        </w:rPr>
        <w:t xml:space="preserve">Ww. dopuszczalny procentowy poziom dotyczy wartości wydatków na zakup środków trwałych o wartości jednostkowej równej i wyższej niż </w:t>
      </w:r>
      <w:r w:rsidRPr="00E53C06">
        <w:rPr>
          <w:rFonts w:ascii="Times New Roman" w:hAnsi="Times New Roman"/>
          <w:b/>
          <w:sz w:val="24"/>
          <w:szCs w:val="24"/>
          <w:lang w:eastAsia="x-none"/>
        </w:rPr>
        <w:t>3500 PLN</w:t>
      </w:r>
      <w:r w:rsidRPr="00E53C06">
        <w:rPr>
          <w:rFonts w:ascii="Times New Roman" w:hAnsi="Times New Roman"/>
          <w:sz w:val="24"/>
          <w:szCs w:val="24"/>
          <w:lang w:eastAsia="x-none"/>
        </w:rPr>
        <w:t xml:space="preserve"> netto w ramach kosztów bezpośrednich projektu oraz wydatków w ramach cross-financingu.</w:t>
      </w:r>
    </w:p>
    <w:p w14:paraId="71B89D21" w14:textId="77777777" w:rsidR="006A1F2A" w:rsidRPr="00E53C06" w:rsidRDefault="006A1F2A" w:rsidP="006A1F2A">
      <w:pPr>
        <w:autoSpaceDE w:val="0"/>
        <w:autoSpaceDN w:val="0"/>
        <w:spacing w:before="60" w:after="60" w:line="276" w:lineRule="auto"/>
        <w:ind w:left="709"/>
        <w:outlineLvl w:val="2"/>
        <w:rPr>
          <w:rFonts w:ascii="Times New Roman" w:hAnsi="Times New Roman"/>
          <w:b/>
          <w:bCs/>
          <w:sz w:val="24"/>
          <w:szCs w:val="24"/>
        </w:rPr>
      </w:pPr>
      <w:r w:rsidRPr="00E53C06">
        <w:rPr>
          <w:rFonts w:ascii="Times New Roman" w:hAnsi="Times New Roman"/>
          <w:sz w:val="24"/>
          <w:szCs w:val="24"/>
          <w:lang w:eastAsia="x-none"/>
        </w:rPr>
        <w:t>Wydatki ponoszone na zakup środków trwałych oraz cross-financing powyżej dopuszczalnej kwoty określonej w zatwierdzonym wniosku o dofinansowanie projektu są niekwalifikowalne</w:t>
      </w:r>
    </w:p>
    <w:p w14:paraId="5270FA1A" w14:textId="77777777" w:rsidR="006A1F2A" w:rsidRPr="006A1F2A" w:rsidRDefault="006A1F2A" w:rsidP="003E58BE">
      <w:pPr>
        <w:pStyle w:val="Nagwek3"/>
        <w:numPr>
          <w:ilvl w:val="0"/>
          <w:numId w:val="0"/>
        </w:numPr>
        <w:spacing w:line="276" w:lineRule="auto"/>
        <w:ind w:left="709"/>
      </w:pPr>
      <w:r w:rsidRPr="00E53C06">
        <w:rPr>
          <w:b/>
        </w:rPr>
        <w:t>UWAGA!</w:t>
      </w:r>
      <w:r w:rsidRPr="00E53C06">
        <w:t xml:space="preserve"> Zgodnie z zapisami SZOOP wydatki w ramach cross</w:t>
      </w:r>
      <w:r w:rsidRPr="00E53C06">
        <w:rPr>
          <w:rFonts w:ascii="Cambria Math" w:hAnsi="Cambria Math"/>
        </w:rPr>
        <w:t>‐</w:t>
      </w:r>
      <w:r w:rsidRPr="00E53C06">
        <w:t xml:space="preserve">financingu nie mogą przekroczyć </w:t>
      </w:r>
      <w:r w:rsidRPr="00E53C06">
        <w:rPr>
          <w:b/>
        </w:rPr>
        <w:t>10%</w:t>
      </w:r>
      <w:r w:rsidRPr="00E53C06">
        <w:t xml:space="preserve"> </w:t>
      </w:r>
      <w:r w:rsidRPr="00E53C06">
        <w:rPr>
          <w:b/>
        </w:rPr>
        <w:t xml:space="preserve">wartości </w:t>
      </w:r>
      <w:r w:rsidRPr="00E53C06">
        <w:rPr>
          <w:b/>
          <w:u w:val="single"/>
        </w:rPr>
        <w:t>współfinansowania unijnego (EFS).</w:t>
      </w:r>
      <w:r w:rsidRPr="00E53C06">
        <w:t xml:space="preserve"> </w:t>
      </w:r>
    </w:p>
    <w:p w14:paraId="5337AA76" w14:textId="77777777" w:rsidR="00DC69B6" w:rsidRDefault="0058453E">
      <w:pPr>
        <w:pStyle w:val="Nagwek2"/>
        <w:shd w:val="clear" w:color="auto" w:fill="D6E3BC" w:themeFill="accent3" w:themeFillTint="66"/>
        <w:ind w:left="709" w:hanging="709"/>
        <w:jc w:val="left"/>
      </w:pPr>
      <w:bookmarkStart w:id="316" w:name="_Toc430178295"/>
      <w:bookmarkStart w:id="317" w:name="_Toc488040880"/>
      <w:bookmarkStart w:id="318" w:name="_Toc507568656"/>
      <w:r w:rsidRPr="00774C2A">
        <w:t>Reguła proporcjonalności</w:t>
      </w:r>
      <w:bookmarkEnd w:id="316"/>
      <w:bookmarkEnd w:id="317"/>
      <w:bookmarkEnd w:id="318"/>
    </w:p>
    <w:p w14:paraId="199343BE" w14:textId="77777777" w:rsidR="00EA0CFD" w:rsidRPr="00DA15FB" w:rsidRDefault="00EA0CFD" w:rsidP="00DA15FB">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reguły p</w:t>
      </w:r>
      <w:r w:rsidR="00576D45">
        <w:rPr>
          <w:rFonts w:ascii="Times New Roman" w:hAnsi="Times New Roman"/>
          <w:bCs/>
          <w:sz w:val="24"/>
          <w:szCs w:val="26"/>
        </w:rPr>
        <w:t xml:space="preserve">roporcjonalności znajdują się w </w:t>
      </w:r>
      <w:r w:rsidRPr="008D37B6">
        <w:rPr>
          <w:rFonts w:ascii="Times New Roman" w:hAnsi="Times New Roman"/>
          <w:i/>
          <w:sz w:val="24"/>
          <w:szCs w:val="24"/>
        </w:rPr>
        <w:t>Wytycznych w</w:t>
      </w:r>
      <w:r w:rsidR="00576D45">
        <w:rPr>
          <w:i/>
          <w:szCs w:val="24"/>
        </w:rPr>
        <w:t> </w:t>
      </w:r>
      <w:r w:rsidRPr="00330FC6">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330FC6">
        <w:rPr>
          <w:rFonts w:ascii="Times New Roman" w:hAnsi="Times New Roman"/>
          <w:i/>
          <w:sz w:val="24"/>
          <w:szCs w:val="24"/>
        </w:rPr>
        <w:t xml:space="preserve"> </w:t>
      </w:r>
      <w:r w:rsidRPr="00330FC6">
        <w:rPr>
          <w:rFonts w:ascii="Times New Roman" w:hAnsi="Times New Roman"/>
          <w:i/>
          <w:sz w:val="24"/>
          <w:szCs w:val="24"/>
        </w:rPr>
        <w:t>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576D45">
        <w:rPr>
          <w:rFonts w:ascii="Times New Roman" w:hAnsi="Times New Roman"/>
          <w:sz w:val="24"/>
          <w:szCs w:val="24"/>
        </w:rPr>
        <w:t xml:space="preserve">, w </w:t>
      </w:r>
      <w:r>
        <w:rPr>
          <w:rFonts w:ascii="Times New Roman" w:hAnsi="Times New Roman"/>
          <w:sz w:val="24"/>
          <w:szCs w:val="24"/>
        </w:rPr>
        <w:t>szczególności w rozdziale „R</w:t>
      </w:r>
      <w:r>
        <w:rPr>
          <w:rFonts w:ascii="Times New Roman" w:hAnsi="Times New Roman"/>
          <w:bCs/>
          <w:sz w:val="24"/>
          <w:szCs w:val="26"/>
        </w:rPr>
        <w:t>eguła proporcjonalności</w:t>
      </w:r>
      <w:r w:rsidR="00083DBF">
        <w:rPr>
          <w:rFonts w:ascii="Times New Roman" w:hAnsi="Times New Roman"/>
          <w:bCs/>
          <w:sz w:val="24"/>
          <w:szCs w:val="26"/>
        </w:rPr>
        <w:t>”</w:t>
      </w:r>
      <w:r>
        <w:rPr>
          <w:rFonts w:ascii="Times New Roman" w:hAnsi="Times New Roman"/>
          <w:sz w:val="24"/>
          <w:szCs w:val="24"/>
        </w:rPr>
        <w:t>.</w:t>
      </w:r>
    </w:p>
    <w:p w14:paraId="419A7F74" w14:textId="77777777" w:rsidR="00DC69B6" w:rsidRDefault="0021026A">
      <w:pPr>
        <w:pStyle w:val="Nagwek2"/>
        <w:shd w:val="clear" w:color="auto" w:fill="D6E3BC" w:themeFill="accent3" w:themeFillTint="66"/>
        <w:ind w:left="709" w:hanging="709"/>
        <w:jc w:val="left"/>
      </w:pPr>
      <w:bookmarkStart w:id="319" w:name="_Toc430178297"/>
      <w:bookmarkStart w:id="320" w:name="_Toc430240008"/>
      <w:bookmarkStart w:id="321" w:name="_Toc430178298"/>
      <w:bookmarkStart w:id="322" w:name="_Toc430240009"/>
      <w:bookmarkStart w:id="323" w:name="_Toc430178299"/>
      <w:bookmarkStart w:id="324" w:name="_Toc430240010"/>
      <w:bookmarkStart w:id="325" w:name="_Toc430178300"/>
      <w:bookmarkStart w:id="326" w:name="_Toc430240011"/>
      <w:bookmarkStart w:id="327" w:name="_Toc430178301"/>
      <w:bookmarkStart w:id="328" w:name="_Toc430240012"/>
      <w:bookmarkStart w:id="329" w:name="_Toc430178306"/>
      <w:bookmarkStart w:id="330" w:name="_Toc430240017"/>
      <w:bookmarkStart w:id="331" w:name="_Toc430178307"/>
      <w:bookmarkStart w:id="332" w:name="_Toc430240018"/>
      <w:bookmarkStart w:id="333" w:name="_Toc430178308"/>
      <w:bookmarkStart w:id="334" w:name="_Toc430240019"/>
      <w:bookmarkStart w:id="335" w:name="_Toc430178309"/>
      <w:bookmarkStart w:id="336" w:name="_Toc430240020"/>
      <w:bookmarkStart w:id="337" w:name="_Toc226360126"/>
      <w:bookmarkStart w:id="338" w:name="_Toc226360278"/>
      <w:bookmarkStart w:id="339" w:name="_Toc226361252"/>
      <w:bookmarkStart w:id="340" w:name="_Toc226361854"/>
      <w:bookmarkStart w:id="341" w:name="_Toc226533197"/>
      <w:bookmarkStart w:id="342" w:name="_Toc226778082"/>
      <w:bookmarkStart w:id="343" w:name="_Toc226778352"/>
      <w:bookmarkStart w:id="344" w:name="_Toc226360127"/>
      <w:bookmarkStart w:id="345" w:name="_Toc226360279"/>
      <w:bookmarkStart w:id="346" w:name="_Toc226361253"/>
      <w:bookmarkStart w:id="347" w:name="_Toc226361855"/>
      <w:bookmarkStart w:id="348" w:name="_Toc226533198"/>
      <w:bookmarkStart w:id="349" w:name="_Toc226778083"/>
      <w:bookmarkStart w:id="350" w:name="_Toc226778353"/>
      <w:bookmarkStart w:id="351" w:name="_Toc488040881"/>
      <w:bookmarkStart w:id="352" w:name="_Toc507568657"/>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774C2A">
        <w:t>Uproszczone metody rozliczania projektów</w:t>
      </w:r>
      <w:bookmarkEnd w:id="352"/>
      <w:r w:rsidR="00F548D6">
        <w:t xml:space="preserve"> </w:t>
      </w:r>
      <w:bookmarkEnd w:id="351"/>
    </w:p>
    <w:p w14:paraId="5F185E27" w14:textId="77777777" w:rsidR="00EA0CFD" w:rsidRPr="00EA0CFD" w:rsidRDefault="00EA0CFD" w:rsidP="00BD3FB0">
      <w:pPr>
        <w:numPr>
          <w:ilvl w:val="2"/>
          <w:numId w:val="4"/>
        </w:numPr>
        <w:autoSpaceDE w:val="0"/>
        <w:autoSpaceDN w:val="0"/>
        <w:spacing w:before="60" w:after="60" w:line="276" w:lineRule="auto"/>
        <w:ind w:left="709" w:hanging="709"/>
        <w:outlineLvl w:val="2"/>
        <w:rPr>
          <w:rFonts w:ascii="Times New Roman" w:hAnsi="Times New Roman"/>
          <w:bCs/>
          <w:sz w:val="24"/>
          <w:szCs w:val="24"/>
        </w:rPr>
      </w:pPr>
      <w:r w:rsidRPr="00EA0CFD">
        <w:rPr>
          <w:rFonts w:ascii="Times New Roman" w:hAnsi="Times New Roman"/>
          <w:bCs/>
          <w:sz w:val="24"/>
          <w:szCs w:val="24"/>
        </w:rPr>
        <w:t xml:space="preserve">Szczegółowe informacje dotyczące </w:t>
      </w:r>
      <w:r w:rsidRPr="00EA0CFD">
        <w:rPr>
          <w:rFonts w:ascii="Times New Roman" w:eastAsia="Calibri" w:hAnsi="Times New Roman"/>
          <w:sz w:val="24"/>
          <w:szCs w:val="24"/>
        </w:rPr>
        <w:t xml:space="preserve">stosowania uproszczonych metod rozliczania wydatków </w:t>
      </w:r>
      <w:r w:rsidR="00576D45">
        <w:rPr>
          <w:rFonts w:ascii="Times New Roman" w:hAnsi="Times New Roman"/>
          <w:bCs/>
          <w:sz w:val="24"/>
          <w:szCs w:val="24"/>
        </w:rPr>
        <w:t xml:space="preserve">znajdują się w </w:t>
      </w:r>
      <w:r w:rsidR="00576D45">
        <w:rPr>
          <w:rFonts w:ascii="Times New Roman" w:hAnsi="Times New Roman"/>
          <w:i/>
          <w:sz w:val="24"/>
          <w:szCs w:val="24"/>
        </w:rPr>
        <w:t xml:space="preserve">Wytycznych w </w:t>
      </w:r>
      <w:r w:rsidRPr="00EA0CFD">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EA0CFD">
        <w:rPr>
          <w:rFonts w:ascii="Times New Roman" w:hAnsi="Times New Roman"/>
          <w:i/>
          <w:sz w:val="24"/>
          <w:szCs w:val="24"/>
        </w:rPr>
        <w:t xml:space="preserve"> </w:t>
      </w:r>
      <w:r w:rsidRPr="00EA0CFD">
        <w:rPr>
          <w:rFonts w:ascii="Times New Roman" w:hAnsi="Times New Roman"/>
          <w:i/>
          <w:sz w:val="24"/>
          <w:szCs w:val="24"/>
        </w:rPr>
        <w:t>Europejskiego Funduszu Rozwoju Regionalnego, Europejskiego Funduszu Społecznego oraz Funduszu Spójności na lata 2014-2020</w:t>
      </w:r>
      <w:r w:rsidRPr="00EA0CFD">
        <w:rPr>
          <w:rFonts w:ascii="Times New Roman" w:hAnsi="Times New Roman"/>
          <w:sz w:val="24"/>
          <w:szCs w:val="24"/>
        </w:rPr>
        <w:t xml:space="preserve"> </w:t>
      </w:r>
      <w:r w:rsidR="00576D45">
        <w:rPr>
          <w:rFonts w:ascii="Times New Roman" w:hAnsi="Times New Roman"/>
          <w:sz w:val="24"/>
          <w:szCs w:val="24"/>
        </w:rPr>
        <w:t xml:space="preserve">w </w:t>
      </w:r>
      <w:r w:rsidR="00016F1E">
        <w:rPr>
          <w:rFonts w:ascii="Times New Roman" w:hAnsi="Times New Roman"/>
          <w:sz w:val="24"/>
          <w:szCs w:val="24"/>
        </w:rPr>
        <w:t xml:space="preserve">szczególności w </w:t>
      </w:r>
      <w:r w:rsidR="00016F1E" w:rsidRPr="00EA0CFD">
        <w:rPr>
          <w:rFonts w:ascii="Times New Roman" w:hAnsi="Times New Roman"/>
          <w:sz w:val="24"/>
          <w:szCs w:val="24"/>
        </w:rPr>
        <w:t>rozdziale „</w:t>
      </w:r>
      <w:r w:rsidR="00016F1E" w:rsidRPr="00B329CB">
        <w:rPr>
          <w:rFonts w:ascii="Times New Roman" w:eastAsia="Calibri" w:hAnsi="Times New Roman"/>
          <w:sz w:val="24"/>
          <w:szCs w:val="24"/>
        </w:rPr>
        <w:t>Uproszczone metody rozliczania wydatków”</w:t>
      </w:r>
      <w:r w:rsidR="00576D45">
        <w:rPr>
          <w:rFonts w:ascii="Times New Roman" w:hAnsi="Times New Roman"/>
          <w:sz w:val="24"/>
          <w:szCs w:val="24"/>
        </w:rPr>
        <w:t xml:space="preserve"> </w:t>
      </w:r>
      <w:r w:rsidRPr="00EA0CFD">
        <w:rPr>
          <w:rFonts w:ascii="Times New Roman" w:eastAsia="Calibri" w:hAnsi="Times New Roman"/>
          <w:sz w:val="24"/>
          <w:szCs w:val="24"/>
        </w:rPr>
        <w:t xml:space="preserve">lub wytycznych </w:t>
      </w:r>
      <w:r>
        <w:rPr>
          <w:rFonts w:ascii="Times New Roman" w:eastAsia="Calibri" w:hAnsi="Times New Roman"/>
          <w:sz w:val="24"/>
          <w:szCs w:val="24"/>
        </w:rPr>
        <w:t xml:space="preserve"> </w:t>
      </w:r>
      <w:r w:rsidRPr="00EA0CFD">
        <w:rPr>
          <w:rFonts w:ascii="Times New Roman" w:hAnsi="Times New Roman"/>
          <w:sz w:val="24"/>
          <w:szCs w:val="24"/>
        </w:rPr>
        <w:t>dostępnych na stronie internetowej RPO</w:t>
      </w:r>
      <w:r w:rsidRPr="0051706A">
        <w:rPr>
          <w:rFonts w:ascii="Times New Roman" w:hAnsi="Times New Roman"/>
          <w:sz w:val="24"/>
          <w:szCs w:val="24"/>
        </w:rPr>
        <w:t xml:space="preserve"> WP 2014-2020</w:t>
      </w:r>
      <w:r>
        <w:rPr>
          <w:rFonts w:ascii="Times New Roman" w:hAnsi="Times New Roman"/>
          <w:sz w:val="24"/>
          <w:szCs w:val="24"/>
        </w:rPr>
        <w:t xml:space="preserve">, </w:t>
      </w:r>
    </w:p>
    <w:p w14:paraId="44E0F647" w14:textId="77777777" w:rsidR="00627915" w:rsidRPr="00E53C06" w:rsidRDefault="00627915" w:rsidP="00627915">
      <w:pPr>
        <w:pStyle w:val="Nagwek3"/>
        <w:spacing w:line="276" w:lineRule="auto"/>
        <w:ind w:left="709" w:hanging="709"/>
        <w:rPr>
          <w:u w:val="single"/>
        </w:rPr>
      </w:pPr>
      <w:bookmarkStart w:id="353" w:name="_Toc488040882"/>
      <w:r w:rsidRPr="00E53C06">
        <w:rPr>
          <w:u w:val="single"/>
        </w:rPr>
        <w:t>Kwoty ryczałtowe</w:t>
      </w:r>
    </w:p>
    <w:p w14:paraId="0554E228" w14:textId="77777777" w:rsidR="00627915" w:rsidRPr="00E53C06" w:rsidRDefault="00627915" w:rsidP="00627915">
      <w:pPr>
        <w:widowControl/>
        <w:adjustRightInd/>
        <w:spacing w:before="60" w:after="60" w:line="276" w:lineRule="auto"/>
        <w:ind w:left="709"/>
        <w:textAlignment w:val="auto"/>
        <w:rPr>
          <w:rFonts w:ascii="Times New Roman" w:hAnsi="Times New Roman"/>
          <w:sz w:val="24"/>
          <w:szCs w:val="24"/>
        </w:rPr>
      </w:pPr>
      <w:r w:rsidRPr="00E53C06">
        <w:rPr>
          <w:rFonts w:ascii="Times New Roman" w:hAnsi="Times New Roman"/>
          <w:sz w:val="24"/>
          <w:szCs w:val="24"/>
        </w:rPr>
        <w:lastRenderedPageBreak/>
        <w:t xml:space="preserve">W ramach niniejszego konkursu w przypadku projektów, w których </w:t>
      </w:r>
      <w:r w:rsidRPr="00E53C06">
        <w:rPr>
          <w:rFonts w:ascii="Times New Roman" w:hAnsi="Times New Roman"/>
          <w:b/>
          <w:bCs/>
          <w:sz w:val="24"/>
          <w:szCs w:val="24"/>
        </w:rPr>
        <w:t>wartość wkładu publicznego (środków publicznych) nie przekracza wyrażonej w PLN równowartości 100.000 EUR</w:t>
      </w:r>
      <w:r w:rsidRPr="00E53C06">
        <w:rPr>
          <w:rStyle w:val="Odwoanieprzypisudolnego"/>
          <w:rFonts w:ascii="Times New Roman" w:hAnsi="Times New Roman"/>
          <w:b/>
          <w:bCs/>
          <w:sz w:val="24"/>
          <w:szCs w:val="24"/>
        </w:rPr>
        <w:footnoteReference w:id="28"/>
      </w:r>
      <w:r w:rsidRPr="00E53C06">
        <w:rPr>
          <w:rFonts w:ascii="Times New Roman" w:hAnsi="Times New Roman"/>
          <w:bCs/>
          <w:sz w:val="24"/>
          <w:szCs w:val="24"/>
        </w:rPr>
        <w:t xml:space="preserve"> (</w:t>
      </w:r>
      <w:r w:rsidRPr="00E53C06">
        <w:rPr>
          <w:rFonts w:ascii="Times New Roman" w:hAnsi="Times New Roman"/>
          <w:color w:val="000000"/>
          <w:sz w:val="24"/>
          <w:szCs w:val="24"/>
        </w:rPr>
        <w:t xml:space="preserve">kurs EUR obowiązujący na dzień ogłoszenia konkursu wynosi </w:t>
      </w:r>
      <w:r w:rsidR="001F7AD3" w:rsidRPr="001F7AD3">
        <w:rPr>
          <w:rFonts w:ascii="Times New Roman" w:hAnsi="Times New Roman"/>
          <w:b/>
          <w:sz w:val="24"/>
        </w:rPr>
        <w:t>4</w:t>
      </w:r>
      <w:r w:rsidR="001F7AD3">
        <w:rPr>
          <w:rFonts w:ascii="Times New Roman" w:hAnsi="Times New Roman"/>
          <w:b/>
          <w:sz w:val="24"/>
        </w:rPr>
        <w:t>,</w:t>
      </w:r>
      <w:r w:rsidR="001F7AD3" w:rsidRPr="001F7AD3">
        <w:rPr>
          <w:rFonts w:ascii="Times New Roman" w:hAnsi="Times New Roman"/>
          <w:b/>
          <w:sz w:val="24"/>
        </w:rPr>
        <w:t>1449</w:t>
      </w:r>
      <w:r w:rsidR="001F7AD3" w:rsidRPr="001F7AD3">
        <w:rPr>
          <w:sz w:val="24"/>
        </w:rPr>
        <w:t xml:space="preserve"> </w:t>
      </w:r>
      <w:r w:rsidRPr="00E53C06">
        <w:rPr>
          <w:rFonts w:ascii="Times New Roman" w:hAnsi="Times New Roman"/>
          <w:b/>
          <w:color w:val="000000"/>
          <w:sz w:val="24"/>
          <w:szCs w:val="24"/>
        </w:rPr>
        <w:t>PLN</w:t>
      </w:r>
      <w:r w:rsidRPr="00E53C06">
        <w:rPr>
          <w:rFonts w:ascii="Times New Roman" w:hAnsi="Times New Roman"/>
          <w:color w:val="000000"/>
          <w:sz w:val="24"/>
          <w:szCs w:val="24"/>
        </w:rPr>
        <w:t>)</w:t>
      </w:r>
      <w:r w:rsidRPr="00E53C06" w:rsidDel="006A22F8">
        <w:rPr>
          <w:rFonts w:ascii="Times New Roman" w:hAnsi="Times New Roman"/>
          <w:b/>
          <w:bCs/>
          <w:sz w:val="24"/>
          <w:szCs w:val="24"/>
        </w:rPr>
        <w:t xml:space="preserve"> </w:t>
      </w:r>
      <w:r w:rsidRPr="00E53C06">
        <w:rPr>
          <w:rFonts w:ascii="Times New Roman" w:hAnsi="Times New Roman"/>
          <w:sz w:val="24"/>
          <w:szCs w:val="24"/>
        </w:rPr>
        <w:t xml:space="preserve">należy zastosować uproszczoną metodę rozliczania wydatków </w:t>
      </w:r>
      <w:r w:rsidRPr="00E53C06">
        <w:rPr>
          <w:rFonts w:ascii="Times New Roman" w:hAnsi="Times New Roman"/>
          <w:b/>
          <w:sz w:val="24"/>
          <w:szCs w:val="24"/>
        </w:rPr>
        <w:t>wyłącznie</w:t>
      </w:r>
      <w:r w:rsidRPr="00E53C06">
        <w:rPr>
          <w:rFonts w:ascii="Times New Roman" w:hAnsi="Times New Roman"/>
          <w:sz w:val="24"/>
          <w:szCs w:val="24"/>
        </w:rPr>
        <w:t xml:space="preserve"> w formie kwot ryczałtowych, w oparciu o szczegółowy budżet projektu określony przez beneficjenta i zatwierdzony przez IOK.</w:t>
      </w:r>
    </w:p>
    <w:p w14:paraId="2474BC46" w14:textId="77777777" w:rsidR="00627915" w:rsidRPr="00E53C06" w:rsidRDefault="00627915" w:rsidP="00627915">
      <w:pPr>
        <w:pStyle w:val="Nagwek3"/>
        <w:spacing w:line="276" w:lineRule="auto"/>
        <w:ind w:left="709" w:hanging="709"/>
        <w:rPr>
          <w:u w:val="single"/>
        </w:rPr>
      </w:pPr>
      <w:r w:rsidRPr="00E53C06">
        <w:rPr>
          <w:u w:val="single"/>
        </w:rPr>
        <w:t>Stawki jednostkowe</w:t>
      </w:r>
    </w:p>
    <w:p w14:paraId="2D67958F" w14:textId="77777777" w:rsidR="00627915" w:rsidRPr="00E53C06" w:rsidRDefault="00627915" w:rsidP="00627915">
      <w:pPr>
        <w:spacing w:before="60" w:after="60" w:line="276" w:lineRule="auto"/>
        <w:ind w:left="709"/>
        <w:rPr>
          <w:rFonts w:ascii="Times New Roman" w:hAnsi="Times New Roman"/>
          <w:b/>
          <w:sz w:val="24"/>
          <w:szCs w:val="24"/>
        </w:rPr>
      </w:pPr>
      <w:r w:rsidRPr="00E53C06">
        <w:rPr>
          <w:rFonts w:ascii="Times New Roman" w:hAnsi="Times New Roman"/>
          <w:b/>
          <w:sz w:val="24"/>
          <w:szCs w:val="24"/>
        </w:rPr>
        <w:t xml:space="preserve">W ramach przedmiotowego konkursu, IOK </w:t>
      </w:r>
      <w:r w:rsidRPr="00627915">
        <w:rPr>
          <w:rFonts w:ascii="Times New Roman" w:hAnsi="Times New Roman"/>
          <w:b/>
          <w:strike/>
          <w:sz w:val="24"/>
          <w:szCs w:val="24"/>
        </w:rPr>
        <w:t>dopuszcza</w:t>
      </w:r>
      <w:r w:rsidRPr="00E53C06">
        <w:rPr>
          <w:rFonts w:ascii="Times New Roman" w:hAnsi="Times New Roman"/>
          <w:b/>
          <w:sz w:val="24"/>
          <w:szCs w:val="24"/>
        </w:rPr>
        <w:t>/nie dopuszcza możliwość/ci stosowania w projektach stawek jednostkowych.</w:t>
      </w:r>
    </w:p>
    <w:p w14:paraId="79E15767" w14:textId="77777777" w:rsidR="00DC69B6" w:rsidRDefault="0021026A">
      <w:pPr>
        <w:pStyle w:val="Nagwek2"/>
        <w:shd w:val="clear" w:color="auto" w:fill="D6E3BC" w:themeFill="accent3" w:themeFillTint="66"/>
        <w:ind w:left="709" w:hanging="709"/>
        <w:jc w:val="left"/>
      </w:pPr>
      <w:bookmarkStart w:id="354" w:name="_Toc507568658"/>
      <w:r w:rsidRPr="009279CE">
        <w:t>Wyodrębniona ewidencja wydatków</w:t>
      </w:r>
      <w:bookmarkEnd w:id="353"/>
      <w:bookmarkEnd w:id="354"/>
    </w:p>
    <w:p w14:paraId="54E2FD0F" w14:textId="77777777" w:rsidR="0021026A" w:rsidRPr="0053417A" w:rsidRDefault="0092133B" w:rsidP="00E24183">
      <w:pPr>
        <w:pStyle w:val="Nagwek3"/>
        <w:spacing w:line="276" w:lineRule="auto"/>
        <w:ind w:left="709" w:hanging="709"/>
      </w:pPr>
      <w:r>
        <w:t>Wnioskodaw</w:t>
      </w:r>
      <w:r w:rsidR="0021026A" w:rsidRPr="0053417A">
        <w:t>ca zobowiązuje się do prowadzenia wyodrębnione</w:t>
      </w:r>
      <w:r w:rsidR="00576D45">
        <w:t xml:space="preserve">j ewidencji wydatków projektu w </w:t>
      </w:r>
      <w:r w:rsidR="0021026A" w:rsidRPr="0053417A">
        <w:t>sposób przejrzysty tak, aby możliwa była identyfikacja poszczególnych operacji związanych z projektem, z</w:t>
      </w:r>
      <w:r w:rsidR="00016F1E">
        <w:t xml:space="preserve"> </w:t>
      </w:r>
      <w:r w:rsidR="0021026A" w:rsidRPr="0053417A">
        <w:t xml:space="preserve">wyłączeniem kosztów </w:t>
      </w:r>
      <w:r w:rsidR="0021026A" w:rsidRPr="00774C2A">
        <w:t>rozliczanych ryczałtem</w:t>
      </w:r>
      <w:r w:rsidR="00264DCA" w:rsidRPr="0053417A">
        <w:t xml:space="preserve"> </w:t>
      </w:r>
      <w:r w:rsidR="00264DCA" w:rsidRPr="00774C2A">
        <w:t>i </w:t>
      </w:r>
      <w:r w:rsidR="0021026A" w:rsidRPr="0053417A">
        <w:t>stawek jednostkowych.</w:t>
      </w:r>
    </w:p>
    <w:p w14:paraId="2312FEFE" w14:textId="77777777" w:rsidR="00E37C0C" w:rsidRPr="0053417A" w:rsidRDefault="0021026A" w:rsidP="00E24183">
      <w:pPr>
        <w:pStyle w:val="Nagwek3"/>
        <w:spacing w:line="276" w:lineRule="auto"/>
        <w:ind w:left="709" w:hanging="709"/>
        <w:rPr>
          <w:b/>
        </w:rPr>
      </w:pPr>
      <w:r w:rsidRPr="0053417A">
        <w:t xml:space="preserve">Obowiązek ten dotyczy każdego z </w:t>
      </w:r>
      <w:r w:rsidR="005775DE" w:rsidRPr="0053417A">
        <w:t>partnerów</w:t>
      </w:r>
      <w:r w:rsidRPr="0053417A">
        <w:t xml:space="preserve">, w zakresie tej części </w:t>
      </w:r>
      <w:r w:rsidRPr="00774C2A">
        <w:t>p</w:t>
      </w:r>
      <w:r w:rsidRPr="0053417A">
        <w:t xml:space="preserve">rojektu, za której realizację odpowiada dany </w:t>
      </w:r>
      <w:r w:rsidRPr="00774C2A">
        <w:t>p</w:t>
      </w:r>
      <w:r w:rsidRPr="0053417A">
        <w:t>artner.</w:t>
      </w:r>
      <w:bookmarkStart w:id="355" w:name="_Toc282429151"/>
      <w:bookmarkStart w:id="356" w:name="_Toc226533201"/>
      <w:bookmarkStart w:id="357" w:name="_Toc226778086"/>
      <w:bookmarkStart w:id="358" w:name="_Toc226778356"/>
      <w:bookmarkEnd w:id="355"/>
      <w:bookmarkEnd w:id="356"/>
      <w:bookmarkEnd w:id="357"/>
      <w:bookmarkEnd w:id="358"/>
    </w:p>
    <w:p w14:paraId="2ACD283F" w14:textId="77777777" w:rsidR="00DC69B6" w:rsidRDefault="00006A43">
      <w:pPr>
        <w:pStyle w:val="Nagwek1"/>
        <w:shd w:val="clear" w:color="auto" w:fill="8DB3E2" w:themeFill="text2" w:themeFillTint="66"/>
      </w:pPr>
      <w:bookmarkStart w:id="359" w:name="_Toc488040883"/>
      <w:bookmarkStart w:id="360" w:name="_Toc507568659"/>
      <w:r w:rsidRPr="0053417A">
        <w:t>Wybór projektów do dofinansowania</w:t>
      </w:r>
      <w:bookmarkEnd w:id="359"/>
      <w:bookmarkEnd w:id="360"/>
      <w:r w:rsidR="00530802" w:rsidRPr="0053417A">
        <w:t xml:space="preserve"> </w:t>
      </w:r>
      <w:bookmarkStart w:id="361" w:name="_Toc452382092"/>
      <w:bookmarkStart w:id="362" w:name="_Toc452457822"/>
      <w:bookmarkEnd w:id="361"/>
      <w:bookmarkEnd w:id="362"/>
    </w:p>
    <w:p w14:paraId="1B8DC7CA" w14:textId="77777777" w:rsidR="00530802" w:rsidRPr="008E36D4" w:rsidRDefault="00530802" w:rsidP="008930C2">
      <w:pPr>
        <w:pStyle w:val="Nagwek3"/>
        <w:numPr>
          <w:ilvl w:val="0"/>
          <w:numId w:val="0"/>
        </w:numPr>
        <w:spacing w:line="276" w:lineRule="auto"/>
        <w:rPr>
          <w:szCs w:val="24"/>
        </w:rPr>
      </w:pPr>
      <w:r w:rsidRPr="00774C2A">
        <w:rPr>
          <w:szCs w:val="24"/>
        </w:rPr>
        <w:t>W</w:t>
      </w:r>
      <w:r w:rsidR="003276DA" w:rsidRPr="007E56C7">
        <w:rPr>
          <w:szCs w:val="24"/>
        </w:rPr>
        <w:t>nio</w:t>
      </w:r>
      <w:r w:rsidR="003276DA" w:rsidRPr="00921E0B">
        <w:rPr>
          <w:szCs w:val="24"/>
        </w:rPr>
        <w:t>ski</w:t>
      </w:r>
      <w:r w:rsidRPr="00941D4A">
        <w:rPr>
          <w:szCs w:val="24"/>
        </w:rPr>
        <w:t xml:space="preserve"> </w:t>
      </w:r>
      <w:r w:rsidR="003276DA" w:rsidRPr="00064BA6">
        <w:rPr>
          <w:szCs w:val="24"/>
        </w:rPr>
        <w:t>o dofinansowanie projekt</w:t>
      </w:r>
      <w:r w:rsidR="003276DA" w:rsidRPr="009279CE">
        <w:rPr>
          <w:szCs w:val="24"/>
        </w:rPr>
        <w:t>ów</w:t>
      </w:r>
      <w:r w:rsidRPr="00BA4518">
        <w:rPr>
          <w:szCs w:val="24"/>
        </w:rPr>
        <w:t xml:space="preserve"> podlega</w:t>
      </w:r>
      <w:r w:rsidR="003276DA" w:rsidRPr="00F32D2F">
        <w:rPr>
          <w:szCs w:val="24"/>
        </w:rPr>
        <w:t>ją</w:t>
      </w:r>
      <w:r w:rsidRPr="00CC6287">
        <w:rPr>
          <w:szCs w:val="24"/>
        </w:rPr>
        <w:t xml:space="preserve"> ocenie pod względem spełniania kryteriów wyboru projektów, </w:t>
      </w:r>
      <w:r w:rsidR="00551F22" w:rsidRPr="00BC451E">
        <w:rPr>
          <w:szCs w:val="24"/>
        </w:rPr>
        <w:t>zatwierdzonych przez Komitet Monitorujący RPO WP 2014-2020, zgodnych z warunkami określonymi w art. 125 ust. 3 lit. a rozporządzenia ogólnego</w:t>
      </w:r>
      <w:r w:rsidRPr="008E36D4">
        <w:rPr>
          <w:szCs w:val="24"/>
        </w:rPr>
        <w:t>.</w:t>
      </w:r>
    </w:p>
    <w:p w14:paraId="29364E20" w14:textId="77777777" w:rsidR="00E1609F" w:rsidRDefault="000B4D9A" w:rsidP="00B46391">
      <w:pPr>
        <w:pStyle w:val="Nagwek3"/>
        <w:numPr>
          <w:ilvl w:val="0"/>
          <w:numId w:val="0"/>
        </w:numPr>
        <w:spacing w:line="276" w:lineRule="auto"/>
        <w:rPr>
          <w:b/>
          <w:szCs w:val="24"/>
        </w:rPr>
      </w:pPr>
      <w:r w:rsidRPr="0073370D">
        <w:rPr>
          <w:b/>
          <w:szCs w:val="24"/>
        </w:rPr>
        <w:t>O</w:t>
      </w:r>
      <w:r w:rsidR="002644A6" w:rsidRPr="0073370D">
        <w:rPr>
          <w:b/>
          <w:szCs w:val="24"/>
        </w:rPr>
        <w:t>cen</w:t>
      </w:r>
      <w:r w:rsidRPr="0073370D">
        <w:rPr>
          <w:b/>
          <w:szCs w:val="24"/>
        </w:rPr>
        <w:t>a</w:t>
      </w:r>
      <w:r w:rsidR="002644A6" w:rsidRPr="0073370D">
        <w:rPr>
          <w:b/>
          <w:szCs w:val="24"/>
        </w:rPr>
        <w:t xml:space="preserve"> </w:t>
      </w:r>
      <w:r w:rsidR="00E1609F" w:rsidRPr="0073370D">
        <w:rPr>
          <w:b/>
          <w:szCs w:val="24"/>
        </w:rPr>
        <w:t xml:space="preserve">wniosków złożonych w odpowiedzi na konkurs poprzedzona jest weryfikacją </w:t>
      </w:r>
      <w:r w:rsidR="0066180B">
        <w:rPr>
          <w:b/>
          <w:szCs w:val="24"/>
        </w:rPr>
        <w:t>warunków</w:t>
      </w:r>
      <w:r w:rsidR="0066180B" w:rsidRPr="0073370D">
        <w:rPr>
          <w:b/>
          <w:szCs w:val="24"/>
        </w:rPr>
        <w:t xml:space="preserve"> </w:t>
      </w:r>
      <w:r w:rsidR="00E1609F" w:rsidRPr="0073370D">
        <w:rPr>
          <w:b/>
          <w:szCs w:val="24"/>
        </w:rPr>
        <w:t>formalnych i obejmuje etap oceny formalno-merytorycznej</w:t>
      </w:r>
      <w:r w:rsidR="00C51D48" w:rsidRPr="0073370D">
        <w:rPr>
          <w:b/>
          <w:szCs w:val="24"/>
        </w:rPr>
        <w:t xml:space="preserve"> oraz etap </w:t>
      </w:r>
      <w:r w:rsidR="00E1609F" w:rsidRPr="0073370D">
        <w:rPr>
          <w:b/>
          <w:szCs w:val="24"/>
        </w:rPr>
        <w:t>negocjacji.</w:t>
      </w:r>
    </w:p>
    <w:p w14:paraId="235FEEE1" w14:textId="77777777" w:rsidR="00834FE4" w:rsidRDefault="00834FE4" w:rsidP="00834FE4">
      <w:pPr>
        <w:rPr>
          <w:rFonts w:ascii="Times New Roman" w:hAnsi="Times New Roman"/>
          <w:sz w:val="24"/>
        </w:rPr>
      </w:pPr>
      <w:r w:rsidRPr="008E3C71">
        <w:rPr>
          <w:rFonts w:ascii="Times New Roman" w:hAnsi="Times New Roman"/>
          <w:b/>
          <w:sz w:val="24"/>
        </w:rPr>
        <w:t xml:space="preserve">Orientacyjny termin rozstrzygnięcia konkursu to </w:t>
      </w:r>
      <w:r w:rsidR="001F7AD3">
        <w:rPr>
          <w:rFonts w:ascii="Times New Roman" w:hAnsi="Times New Roman"/>
          <w:b/>
          <w:sz w:val="24"/>
        </w:rPr>
        <w:t>czerwiec</w:t>
      </w:r>
      <w:r w:rsidRPr="008E3C71">
        <w:rPr>
          <w:rFonts w:ascii="Times New Roman" w:hAnsi="Times New Roman"/>
          <w:b/>
          <w:sz w:val="24"/>
        </w:rPr>
        <w:t xml:space="preserve"> </w:t>
      </w:r>
      <w:r w:rsidR="00DC17FE">
        <w:rPr>
          <w:rFonts w:ascii="Times New Roman" w:hAnsi="Times New Roman"/>
          <w:b/>
          <w:sz w:val="24"/>
        </w:rPr>
        <w:t>2018</w:t>
      </w:r>
      <w:r w:rsidRPr="008E3C71">
        <w:rPr>
          <w:rFonts w:ascii="Times New Roman" w:hAnsi="Times New Roman"/>
          <w:b/>
          <w:sz w:val="24"/>
        </w:rPr>
        <w:t xml:space="preserve"> r.</w:t>
      </w:r>
      <w:r w:rsidR="008E3C71">
        <w:rPr>
          <w:rFonts w:ascii="Times New Roman" w:hAnsi="Times New Roman"/>
          <w:sz w:val="24"/>
        </w:rPr>
        <w:t>, jednakże z </w:t>
      </w:r>
      <w:r w:rsidRPr="00834FE4">
        <w:rPr>
          <w:rFonts w:ascii="Times New Roman" w:hAnsi="Times New Roman"/>
          <w:sz w:val="24"/>
        </w:rPr>
        <w:t xml:space="preserve">uwagi na to, iż jest on uzależniony od liczby </w:t>
      </w:r>
      <w:r w:rsidR="008E3C71">
        <w:rPr>
          <w:rFonts w:ascii="Times New Roman" w:hAnsi="Times New Roman"/>
          <w:sz w:val="24"/>
        </w:rPr>
        <w:t>złożonych na konkurs wniosków o </w:t>
      </w:r>
      <w:r w:rsidRPr="00834FE4">
        <w:rPr>
          <w:rFonts w:ascii="Times New Roman" w:hAnsi="Times New Roman"/>
          <w:sz w:val="24"/>
        </w:rPr>
        <w:t xml:space="preserve">dofinansowanie, zostanie on skorygowany </w:t>
      </w:r>
      <w:r w:rsidR="007C54E7">
        <w:rPr>
          <w:rFonts w:ascii="Times New Roman" w:hAnsi="Times New Roman"/>
          <w:sz w:val="24"/>
          <w:szCs w:val="24"/>
        </w:rPr>
        <w:t>Dwa egzemplarze oświadczenia partnera o kwalifikowalności VAT w przypadku, gdy partner nie ma możliwości odzyskiwania/ odliczania VAT na zasadach obowiązującego w Polsce prawa w zakresie podatków od towarów i usług (wzór oświadczenia stanowi załącznik nr 14 do Regulaminu).</w:t>
      </w:r>
      <w:r w:rsidRPr="00834FE4">
        <w:rPr>
          <w:rFonts w:ascii="Times New Roman" w:hAnsi="Times New Roman"/>
          <w:sz w:val="24"/>
        </w:rPr>
        <w:t>Portalu Funduszy Europejskich (</w:t>
      </w:r>
      <w:r w:rsidR="007C59A4" w:rsidRPr="007C59A4">
        <w:rPr>
          <w:rFonts w:ascii="Times New Roman" w:hAnsi="Times New Roman"/>
          <w:sz w:val="24"/>
        </w:rPr>
        <w:t>www.funduszeeuropejskie.gov.pl</w:t>
      </w:r>
      <w:r w:rsidRPr="00834FE4">
        <w:rPr>
          <w:rFonts w:ascii="Times New Roman" w:hAnsi="Times New Roman"/>
          <w:sz w:val="24"/>
        </w:rPr>
        <w:t>).</w:t>
      </w:r>
    </w:p>
    <w:p w14:paraId="325BEBA1" w14:textId="77777777" w:rsidR="00DC69B6" w:rsidRDefault="000B4D9A">
      <w:pPr>
        <w:autoSpaceDE w:val="0"/>
        <w:autoSpaceDN w:val="0"/>
        <w:spacing w:after="60" w:line="276" w:lineRule="auto"/>
        <w:outlineLvl w:val="2"/>
        <w:rPr>
          <w:rFonts w:ascii="Times New Roman" w:hAnsi="Times New Roman"/>
          <w:bCs/>
          <w:sz w:val="24"/>
          <w:szCs w:val="24"/>
        </w:rPr>
      </w:pPr>
      <w:r w:rsidRPr="0053417A">
        <w:rPr>
          <w:rFonts w:ascii="Times New Roman" w:hAnsi="Times New Roman"/>
          <w:bCs/>
          <w:sz w:val="24"/>
          <w:szCs w:val="24"/>
        </w:rPr>
        <w:t>Zgodnie z art. 44 ust. 1 ustawy oceny spełnienia kryteriów wyboru projektów przez projekty uczestniczące w konkursie dokonuje Komisja Oceny Projektów</w:t>
      </w:r>
      <w:r w:rsidR="00E24183" w:rsidRPr="00774C2A">
        <w:rPr>
          <w:rFonts w:ascii="Times New Roman" w:hAnsi="Times New Roman"/>
          <w:bCs/>
          <w:sz w:val="24"/>
          <w:szCs w:val="24"/>
        </w:rPr>
        <w:t xml:space="preserve"> </w:t>
      </w:r>
      <w:r w:rsidRPr="0053417A">
        <w:rPr>
          <w:rFonts w:ascii="Times New Roman" w:hAnsi="Times New Roman"/>
          <w:bCs/>
          <w:sz w:val="24"/>
          <w:szCs w:val="24"/>
        </w:rPr>
        <w:t>(KOP)</w:t>
      </w:r>
      <w:r w:rsidRPr="00774C2A">
        <w:rPr>
          <w:rFonts w:ascii="Times New Roman" w:hAnsi="Times New Roman"/>
          <w:bCs/>
          <w:sz w:val="24"/>
          <w:szCs w:val="24"/>
        </w:rPr>
        <w:t>.</w:t>
      </w:r>
      <w:r w:rsidRPr="0053417A">
        <w:rPr>
          <w:rFonts w:ascii="Times New Roman" w:hAnsi="Times New Roman"/>
          <w:bCs/>
          <w:sz w:val="24"/>
          <w:szCs w:val="24"/>
        </w:rPr>
        <w:t xml:space="preserve"> </w:t>
      </w:r>
    </w:p>
    <w:p w14:paraId="0B6B5AAE" w14:textId="77777777" w:rsidR="00836604" w:rsidRPr="0053417A" w:rsidRDefault="00836604" w:rsidP="008930C2">
      <w:pPr>
        <w:spacing w:before="60" w:after="60" w:line="276" w:lineRule="auto"/>
        <w:rPr>
          <w:rFonts w:ascii="Times New Roman" w:hAnsi="Times New Roman"/>
          <w:sz w:val="24"/>
          <w:szCs w:val="24"/>
        </w:rPr>
      </w:pPr>
      <w:r w:rsidRPr="0053417A">
        <w:rPr>
          <w:rFonts w:ascii="Times New Roman" w:hAnsi="Times New Roman"/>
          <w:sz w:val="24"/>
          <w:szCs w:val="24"/>
        </w:rPr>
        <w:t xml:space="preserve">Bieg terminu </w:t>
      </w:r>
      <w:r w:rsidR="00F628B3">
        <w:rPr>
          <w:rFonts w:ascii="Times New Roman" w:hAnsi="Times New Roman"/>
          <w:sz w:val="24"/>
          <w:szCs w:val="24"/>
        </w:rPr>
        <w:t xml:space="preserve">oceny </w:t>
      </w:r>
      <w:r w:rsidRPr="0053417A">
        <w:rPr>
          <w:rFonts w:ascii="Times New Roman" w:hAnsi="Times New Roman"/>
          <w:sz w:val="24"/>
          <w:szCs w:val="24"/>
        </w:rPr>
        <w:t xml:space="preserve">liczony jest </w:t>
      </w:r>
      <w:r w:rsidR="00DA67F5" w:rsidRPr="0053417A">
        <w:rPr>
          <w:rFonts w:ascii="Times New Roman" w:hAnsi="Times New Roman"/>
          <w:sz w:val="24"/>
          <w:szCs w:val="24"/>
        </w:rPr>
        <w:t>indywid</w:t>
      </w:r>
      <w:r w:rsidR="00DA67F5">
        <w:rPr>
          <w:rFonts w:ascii="Times New Roman" w:hAnsi="Times New Roman"/>
          <w:sz w:val="24"/>
          <w:szCs w:val="24"/>
        </w:rPr>
        <w:t>ual</w:t>
      </w:r>
      <w:r w:rsidR="00DA67F5" w:rsidRPr="0053417A">
        <w:rPr>
          <w:rFonts w:ascii="Times New Roman" w:hAnsi="Times New Roman"/>
          <w:sz w:val="24"/>
          <w:szCs w:val="24"/>
        </w:rPr>
        <w:t xml:space="preserve">nie </w:t>
      </w:r>
      <w:r w:rsidRPr="0053417A">
        <w:rPr>
          <w:rFonts w:ascii="Times New Roman" w:hAnsi="Times New Roman"/>
          <w:sz w:val="24"/>
          <w:szCs w:val="24"/>
        </w:rPr>
        <w:t>dla danego wniosku o dofinansowanie</w:t>
      </w:r>
      <w:r w:rsidR="00E24183" w:rsidRPr="0053417A">
        <w:rPr>
          <w:rFonts w:ascii="Times New Roman" w:hAnsi="Times New Roman"/>
          <w:sz w:val="24"/>
          <w:szCs w:val="24"/>
        </w:rPr>
        <w:t xml:space="preserve"> projektu</w:t>
      </w:r>
      <w:r w:rsidRPr="0053417A">
        <w:rPr>
          <w:rFonts w:ascii="Times New Roman" w:hAnsi="Times New Roman"/>
          <w:sz w:val="24"/>
          <w:szCs w:val="24"/>
        </w:rPr>
        <w:t>.</w:t>
      </w:r>
    </w:p>
    <w:p w14:paraId="30827ADC" w14:textId="77777777" w:rsidR="00836604" w:rsidRPr="0073370D" w:rsidRDefault="00836604" w:rsidP="008930C2">
      <w:pPr>
        <w:spacing w:before="60" w:after="60" w:line="276" w:lineRule="auto"/>
        <w:rPr>
          <w:rFonts w:ascii="Times New Roman" w:hAnsi="Times New Roman"/>
          <w:b/>
          <w:sz w:val="24"/>
          <w:szCs w:val="24"/>
        </w:rPr>
      </w:pPr>
      <w:r w:rsidRPr="0073370D">
        <w:rPr>
          <w:rFonts w:ascii="Times New Roman" w:hAnsi="Times New Roman"/>
          <w:b/>
          <w:sz w:val="24"/>
          <w:szCs w:val="24"/>
        </w:rPr>
        <w:t xml:space="preserve">Uzupełnienie wniosku </w:t>
      </w:r>
      <w:r w:rsidR="00F628B3" w:rsidRPr="0073370D">
        <w:rPr>
          <w:rFonts w:ascii="Times New Roman" w:hAnsi="Times New Roman"/>
          <w:b/>
          <w:sz w:val="24"/>
          <w:szCs w:val="24"/>
        </w:rPr>
        <w:t xml:space="preserve">o dofinansowanie projektu lub poprawienie w nim oczywistej omyłki </w:t>
      </w:r>
      <w:r w:rsidRPr="0073370D">
        <w:rPr>
          <w:rFonts w:ascii="Times New Roman" w:hAnsi="Times New Roman"/>
          <w:b/>
          <w:sz w:val="24"/>
          <w:szCs w:val="24"/>
        </w:rPr>
        <w:t xml:space="preserve">wstrzymuje bieg terminu </w:t>
      </w:r>
      <w:r w:rsidR="00EB525C">
        <w:rPr>
          <w:rFonts w:ascii="Times New Roman" w:hAnsi="Times New Roman"/>
          <w:b/>
          <w:sz w:val="24"/>
          <w:szCs w:val="24"/>
        </w:rPr>
        <w:t xml:space="preserve">dla weryfikacji </w:t>
      </w:r>
      <w:r w:rsidR="0066180B">
        <w:rPr>
          <w:rFonts w:ascii="Times New Roman" w:hAnsi="Times New Roman"/>
          <w:b/>
          <w:sz w:val="24"/>
          <w:szCs w:val="24"/>
        </w:rPr>
        <w:t xml:space="preserve">warunków </w:t>
      </w:r>
      <w:r w:rsidR="00EB525C">
        <w:rPr>
          <w:rFonts w:ascii="Times New Roman" w:hAnsi="Times New Roman"/>
          <w:b/>
          <w:sz w:val="24"/>
          <w:szCs w:val="24"/>
        </w:rPr>
        <w:t xml:space="preserve">formalnych lub </w:t>
      </w:r>
      <w:r w:rsidRPr="0073370D">
        <w:rPr>
          <w:rFonts w:ascii="Times New Roman" w:hAnsi="Times New Roman"/>
          <w:b/>
          <w:sz w:val="24"/>
          <w:szCs w:val="24"/>
        </w:rPr>
        <w:t>oceny danego wniosku.</w:t>
      </w:r>
    </w:p>
    <w:p w14:paraId="18B025DD" w14:textId="77777777" w:rsidR="00DC69B6" w:rsidRDefault="00B13CE4">
      <w:pPr>
        <w:pBdr>
          <w:top w:val="single" w:sz="4" w:space="1" w:color="auto"/>
          <w:left w:val="single" w:sz="4" w:space="4" w:color="auto"/>
          <w:bottom w:val="single" w:sz="4" w:space="1" w:color="auto"/>
          <w:right w:val="single" w:sz="4" w:space="4" w:color="auto"/>
        </w:pBdr>
        <w:autoSpaceDE w:val="0"/>
        <w:autoSpaceDN w:val="0"/>
        <w:spacing w:before="60" w:after="60" w:line="276" w:lineRule="auto"/>
        <w:outlineLvl w:val="2"/>
        <w:rPr>
          <w:rFonts w:ascii="Times New Roman" w:hAnsi="Times New Roman"/>
          <w:sz w:val="24"/>
          <w:szCs w:val="24"/>
        </w:rPr>
      </w:pPr>
      <w:r>
        <w:rPr>
          <w:rFonts w:ascii="Times New Roman" w:hAnsi="Times New Roman"/>
          <w:sz w:val="24"/>
          <w:szCs w:val="24"/>
        </w:rPr>
        <w:lastRenderedPageBreak/>
        <w:t>Korespondencja zw</w:t>
      </w:r>
      <w:r w:rsidR="00551F22" w:rsidRPr="00BC451E">
        <w:rPr>
          <w:rFonts w:ascii="Times New Roman" w:hAnsi="Times New Roman"/>
          <w:sz w:val="24"/>
          <w:szCs w:val="24"/>
        </w:rPr>
        <w:t>iązan</w:t>
      </w:r>
      <w:r>
        <w:rPr>
          <w:rFonts w:ascii="Times New Roman" w:hAnsi="Times New Roman"/>
          <w:sz w:val="24"/>
          <w:szCs w:val="24"/>
        </w:rPr>
        <w:t>a</w:t>
      </w:r>
      <w:r w:rsidR="00551F22" w:rsidRPr="00BC451E">
        <w:rPr>
          <w:rFonts w:ascii="Times New Roman" w:hAnsi="Times New Roman"/>
          <w:sz w:val="24"/>
          <w:szCs w:val="24"/>
        </w:rPr>
        <w:t xml:space="preserve"> z oceną wniosku </w:t>
      </w:r>
      <w:r>
        <w:rPr>
          <w:rFonts w:ascii="Times New Roman" w:hAnsi="Times New Roman"/>
          <w:sz w:val="24"/>
          <w:szCs w:val="24"/>
        </w:rPr>
        <w:t>prowadzona</w:t>
      </w:r>
      <w:r w:rsidR="00551F22" w:rsidRPr="00BC451E">
        <w:rPr>
          <w:rFonts w:ascii="Times New Roman" w:hAnsi="Times New Roman"/>
          <w:sz w:val="24"/>
          <w:szCs w:val="24"/>
        </w:rPr>
        <w:t xml:space="preserve"> będ</w:t>
      </w:r>
      <w:r>
        <w:rPr>
          <w:rFonts w:ascii="Times New Roman" w:hAnsi="Times New Roman"/>
          <w:sz w:val="24"/>
          <w:szCs w:val="24"/>
        </w:rPr>
        <w:t>zie</w:t>
      </w:r>
      <w:r w:rsidR="00551F22" w:rsidRPr="00BC451E">
        <w:rPr>
          <w:rFonts w:ascii="Times New Roman" w:hAnsi="Times New Roman"/>
          <w:sz w:val="24"/>
          <w:szCs w:val="24"/>
        </w:rPr>
        <w:t xml:space="preserve"> </w:t>
      </w:r>
      <w:r w:rsidR="00453E39">
        <w:rPr>
          <w:rFonts w:ascii="Times New Roman" w:hAnsi="Times New Roman"/>
          <w:sz w:val="24"/>
          <w:szCs w:val="24"/>
        </w:rPr>
        <w:t xml:space="preserve">w formie pisemnej (papierowej) </w:t>
      </w:r>
      <w:r w:rsidR="00551F22" w:rsidRPr="00BC451E">
        <w:rPr>
          <w:rFonts w:ascii="Times New Roman" w:hAnsi="Times New Roman"/>
          <w:sz w:val="24"/>
          <w:szCs w:val="24"/>
        </w:rPr>
        <w:t>zgodnie z Dział</w:t>
      </w:r>
      <w:r w:rsidR="00B16290">
        <w:rPr>
          <w:rFonts w:ascii="Times New Roman" w:hAnsi="Times New Roman"/>
          <w:sz w:val="24"/>
          <w:szCs w:val="24"/>
        </w:rPr>
        <w:t>em</w:t>
      </w:r>
      <w:r w:rsidR="00551F22" w:rsidRPr="00BC451E">
        <w:rPr>
          <w:rFonts w:ascii="Times New Roman" w:hAnsi="Times New Roman"/>
          <w:sz w:val="24"/>
          <w:szCs w:val="24"/>
        </w:rPr>
        <w:t xml:space="preserve"> I,</w:t>
      </w:r>
      <w:r w:rsidR="00551F22" w:rsidRPr="00BC451E">
        <w:rPr>
          <w:rFonts w:ascii="Times New Roman" w:hAnsi="Times New Roman"/>
          <w:color w:val="1F497D"/>
          <w:sz w:val="24"/>
          <w:szCs w:val="24"/>
        </w:rPr>
        <w:t xml:space="preserve"> </w:t>
      </w:r>
      <w:r w:rsidR="00551F22" w:rsidRPr="00BC451E">
        <w:rPr>
          <w:rFonts w:ascii="Times New Roman" w:hAnsi="Times New Roman"/>
          <w:sz w:val="24"/>
          <w:szCs w:val="24"/>
        </w:rPr>
        <w:t xml:space="preserve">Rozdziału 8 </w:t>
      </w:r>
      <w:r w:rsidR="00551F22" w:rsidRPr="00BC451E">
        <w:rPr>
          <w:rFonts w:ascii="Times New Roman" w:eastAsia="Calibri" w:hAnsi="Times New Roman"/>
          <w:sz w:val="24"/>
          <w:szCs w:val="24"/>
        </w:rPr>
        <w:t xml:space="preserve">ustawy z dnia 14 czerwca 1960 r. – kodeks postępowania administracyjnego (Dz.U. </w:t>
      </w:r>
      <w:proofErr w:type="spellStart"/>
      <w:r w:rsidR="00551F22" w:rsidRPr="00BC451E">
        <w:rPr>
          <w:rFonts w:ascii="Times New Roman" w:eastAsia="Calibri" w:hAnsi="Times New Roman"/>
          <w:sz w:val="24"/>
          <w:szCs w:val="24"/>
        </w:rPr>
        <w:t>t.j</w:t>
      </w:r>
      <w:proofErr w:type="spellEnd"/>
      <w:r w:rsidR="00551F22" w:rsidRPr="00BC451E">
        <w:rPr>
          <w:rFonts w:ascii="Times New Roman" w:eastAsia="Calibri" w:hAnsi="Times New Roman"/>
          <w:sz w:val="24"/>
          <w:szCs w:val="24"/>
        </w:rPr>
        <w:t>. z</w:t>
      </w:r>
      <w:r w:rsidR="00B16290">
        <w:rPr>
          <w:rFonts w:ascii="Times New Roman" w:eastAsia="Calibri" w:hAnsi="Times New Roman"/>
          <w:sz w:val="24"/>
          <w:szCs w:val="24"/>
        </w:rPr>
        <w:t> </w:t>
      </w:r>
      <w:r w:rsidR="00551F22" w:rsidRPr="00BC451E">
        <w:rPr>
          <w:rFonts w:ascii="Times New Roman" w:eastAsia="Calibri" w:hAnsi="Times New Roman"/>
          <w:sz w:val="24"/>
          <w:szCs w:val="24"/>
        </w:rPr>
        <w:t xml:space="preserve">2017r., poz. 1257 z </w:t>
      </w:r>
      <w:proofErr w:type="spellStart"/>
      <w:r w:rsidR="00551F22" w:rsidRPr="00BC451E">
        <w:rPr>
          <w:rFonts w:ascii="Times New Roman" w:eastAsia="Calibri" w:hAnsi="Times New Roman"/>
          <w:sz w:val="24"/>
          <w:szCs w:val="24"/>
        </w:rPr>
        <w:t>późn</w:t>
      </w:r>
      <w:proofErr w:type="spellEnd"/>
      <w:r w:rsidR="00551F22" w:rsidRPr="00BC451E">
        <w:rPr>
          <w:rFonts w:ascii="Times New Roman" w:eastAsia="Calibri" w:hAnsi="Times New Roman"/>
          <w:sz w:val="24"/>
          <w:szCs w:val="24"/>
        </w:rPr>
        <w:t>. zm.).</w:t>
      </w:r>
      <w:r w:rsidR="004A6EDF">
        <w:rPr>
          <w:rFonts w:ascii="Times New Roman" w:eastAsia="Calibri" w:hAnsi="Times New Roman"/>
          <w:sz w:val="24"/>
          <w:szCs w:val="24"/>
        </w:rPr>
        <w:t xml:space="preserve"> </w:t>
      </w:r>
    </w:p>
    <w:p w14:paraId="38A93DE4" w14:textId="77777777" w:rsidR="00DC69B6" w:rsidRDefault="003276DA">
      <w:pPr>
        <w:pStyle w:val="Nagwek2"/>
        <w:pBdr>
          <w:right w:val="single" w:sz="4" w:space="23" w:color="auto"/>
        </w:pBdr>
        <w:shd w:val="clear" w:color="auto" w:fill="C6D9F1" w:themeFill="text2" w:themeFillTint="33"/>
        <w:ind w:hanging="1711"/>
      </w:pPr>
      <w:bookmarkStart w:id="363" w:name="_Toc488040884"/>
      <w:bookmarkStart w:id="364" w:name="_Toc507568660"/>
      <w:r w:rsidRPr="006C6F50">
        <w:t xml:space="preserve">Weryfikacja </w:t>
      </w:r>
      <w:r w:rsidR="007E3EA8">
        <w:t>warunków</w:t>
      </w:r>
      <w:r w:rsidR="007E3EA8" w:rsidRPr="006C6F50">
        <w:t xml:space="preserve"> </w:t>
      </w:r>
      <w:r w:rsidRPr="006C6F50">
        <w:t>formalnych</w:t>
      </w:r>
      <w:bookmarkEnd w:id="363"/>
      <w:bookmarkEnd w:id="364"/>
    </w:p>
    <w:p w14:paraId="4FB82CEB" w14:textId="77777777" w:rsidR="008930C2" w:rsidRDefault="00A93F6F" w:rsidP="008930C2">
      <w:pPr>
        <w:pStyle w:val="Nagwek3"/>
        <w:spacing w:line="276" w:lineRule="auto"/>
        <w:ind w:left="709" w:hanging="709"/>
      </w:pPr>
      <w:r w:rsidRPr="007E56C7">
        <w:t xml:space="preserve">Weryfikacji spełnienia </w:t>
      </w:r>
      <w:r w:rsidR="007E3EA8">
        <w:t>warunków</w:t>
      </w:r>
      <w:r w:rsidRPr="007E56C7">
        <w:t xml:space="preserve"> formalnych podlega każdy wniosek złożony w</w:t>
      </w:r>
      <w:r w:rsidR="00E24183" w:rsidRPr="00921E0B">
        <w:t> </w:t>
      </w:r>
      <w:r w:rsidRPr="00064BA6">
        <w:t xml:space="preserve">odpowiedzi na konkurs (o ile nie został wycofany przez </w:t>
      </w:r>
      <w:r w:rsidR="00CD082E">
        <w:t>Wnioskodawcę</w:t>
      </w:r>
      <w:r w:rsidRPr="00064BA6">
        <w:t>)</w:t>
      </w:r>
      <w:r w:rsidR="00101B6A" w:rsidRPr="009279CE">
        <w:t>.</w:t>
      </w:r>
    </w:p>
    <w:p w14:paraId="67A00C16" w14:textId="77777777" w:rsidR="00142D7B" w:rsidRDefault="00142D7B" w:rsidP="00BD3FB0">
      <w:pPr>
        <w:pStyle w:val="Nagwek3"/>
        <w:numPr>
          <w:ilvl w:val="2"/>
          <w:numId w:val="4"/>
        </w:numPr>
        <w:spacing w:line="276" w:lineRule="auto"/>
        <w:ind w:left="709"/>
      </w:pPr>
      <w:r>
        <w:t xml:space="preserve">Etap weryfikacji obejmuje: sprawdzenie pod względem spełnienia warunków formalnych, wezwanie </w:t>
      </w:r>
      <w:r w:rsidR="00CD082E">
        <w:t>Wnioskodawcy</w:t>
      </w:r>
      <w:r>
        <w:t xml:space="preserve"> do uzupełnienia wniosku/poprawienia oczywistej omyłki</w:t>
      </w:r>
      <w:r w:rsidR="00795ADE">
        <w:rPr>
          <w:rStyle w:val="Odwoanieprzypisudolnego"/>
        </w:rPr>
        <w:footnoteReference w:id="29"/>
      </w:r>
      <w:r>
        <w:t xml:space="preserve"> (IOK może poprawić omyłkę z urzędu), ponowne sprawdzenie </w:t>
      </w:r>
      <w:r w:rsidRPr="001E18FD">
        <w:t xml:space="preserve">uzupełnionego/poprawionego wniosku o dofinansowanie przesłanego przez </w:t>
      </w:r>
      <w:r w:rsidR="00CD082E">
        <w:t>Wnioskodawcę</w:t>
      </w:r>
      <w:r>
        <w:t xml:space="preserve"> oraz z</w:t>
      </w:r>
      <w:r w:rsidRPr="001E18FD">
        <w:t xml:space="preserve">atwierdzenie </w:t>
      </w:r>
      <w:r w:rsidRPr="0073370D">
        <w:rPr>
          <w:i/>
        </w:rPr>
        <w:t xml:space="preserve">Karty weryfikacji </w:t>
      </w:r>
      <w:r>
        <w:rPr>
          <w:i/>
        </w:rPr>
        <w:t>warunków</w:t>
      </w:r>
      <w:r w:rsidRPr="0073370D">
        <w:rPr>
          <w:i/>
        </w:rPr>
        <w:t xml:space="preserve"> formalnych</w:t>
      </w:r>
      <w:r>
        <w:t xml:space="preserve">. </w:t>
      </w:r>
    </w:p>
    <w:p w14:paraId="01FC843C" w14:textId="77777777" w:rsidR="00FE17EB" w:rsidRDefault="00FE17EB" w:rsidP="00DC17FE">
      <w:pPr>
        <w:pStyle w:val="Nagwek3"/>
        <w:numPr>
          <w:ilvl w:val="0"/>
          <w:numId w:val="0"/>
        </w:numPr>
        <w:spacing w:line="276" w:lineRule="auto"/>
        <w:rPr>
          <w:b/>
        </w:rPr>
      </w:pPr>
    </w:p>
    <w:p w14:paraId="4F6995E9" w14:textId="77777777" w:rsidR="006072B5" w:rsidRDefault="00B339EB" w:rsidP="006072B5">
      <w:pPr>
        <w:pStyle w:val="Nagwek3"/>
        <w:numPr>
          <w:ilvl w:val="0"/>
          <w:numId w:val="0"/>
        </w:numPr>
        <w:spacing w:line="276" w:lineRule="auto"/>
        <w:jc w:val="center"/>
        <w:rPr>
          <w:b/>
        </w:rPr>
      </w:pPr>
      <w:r>
        <w:rPr>
          <w:b/>
        </w:rPr>
        <w:t>Lista</w:t>
      </w:r>
      <w:r w:rsidR="00CE4AC6">
        <w:rPr>
          <w:b/>
        </w:rPr>
        <w:t xml:space="preserve"> </w:t>
      </w:r>
      <w:r w:rsidR="007E3EA8">
        <w:rPr>
          <w:b/>
        </w:rPr>
        <w:t>warunk</w:t>
      </w:r>
      <w:r w:rsidR="00CE4AC6">
        <w:rPr>
          <w:b/>
        </w:rPr>
        <w:t xml:space="preserve">ów </w:t>
      </w:r>
      <w:r w:rsidR="00101B6A" w:rsidRPr="008E3C71">
        <w:rPr>
          <w:b/>
        </w:rPr>
        <w:t>formaln</w:t>
      </w:r>
      <w:r w:rsidR="00CE4AC6">
        <w:rPr>
          <w:b/>
        </w:rPr>
        <w:t>ych</w:t>
      </w:r>
      <w:r w:rsidR="00301FF9" w:rsidRPr="008E3C71">
        <w:rPr>
          <w:b/>
        </w:rPr>
        <w:t>:</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502"/>
        <w:gridCol w:w="3085"/>
        <w:gridCol w:w="3925"/>
      </w:tblGrid>
      <w:tr w:rsidR="00301FF9" w:rsidRPr="00A821E0" w14:paraId="0DA34A41" w14:textId="77777777" w:rsidTr="0053417A">
        <w:trPr>
          <w:trHeight w:val="3"/>
        </w:trPr>
        <w:tc>
          <w:tcPr>
            <w:tcW w:w="9971" w:type="dxa"/>
            <w:gridSpan w:val="4"/>
            <w:tcBorders>
              <w:bottom w:val="single" w:sz="4" w:space="0" w:color="auto"/>
            </w:tcBorders>
            <w:shd w:val="clear" w:color="auto" w:fill="D9D9D9"/>
            <w:vAlign w:val="center"/>
          </w:tcPr>
          <w:p w14:paraId="20A8FA9E" w14:textId="77777777" w:rsidR="001A273B" w:rsidRDefault="006072B5">
            <w:pPr>
              <w:widowControl/>
              <w:adjustRightInd/>
              <w:spacing w:before="120" w:after="120" w:line="240" w:lineRule="auto"/>
              <w:ind w:hanging="23"/>
              <w:jc w:val="center"/>
              <w:textAlignment w:val="auto"/>
              <w:rPr>
                <w:rFonts w:ascii="Times New Roman" w:hAnsi="Times New Roman"/>
                <w:b/>
                <w:sz w:val="20"/>
              </w:rPr>
            </w:pPr>
            <w:r w:rsidRPr="006072B5">
              <w:rPr>
                <w:rFonts w:ascii="Times New Roman" w:hAnsi="Times New Roman"/>
                <w:b/>
                <w:bCs/>
                <w:sz w:val="20"/>
              </w:rPr>
              <w:t>WARUNKI</w:t>
            </w:r>
            <w:r w:rsidR="00DF6B19" w:rsidRPr="00DF6B19">
              <w:rPr>
                <w:rFonts w:ascii="Times New Roman" w:hAnsi="Times New Roman"/>
                <w:b/>
                <w:sz w:val="20"/>
              </w:rPr>
              <w:t xml:space="preserve"> FORMALNE </w:t>
            </w:r>
          </w:p>
        </w:tc>
      </w:tr>
      <w:tr w:rsidR="00301FF9" w:rsidRPr="00790893" w14:paraId="07B01931" w14:textId="77777777" w:rsidTr="002D7B3C">
        <w:trPr>
          <w:trHeight w:val="344"/>
        </w:trPr>
        <w:tc>
          <w:tcPr>
            <w:tcW w:w="459" w:type="dxa"/>
            <w:shd w:val="clear" w:color="auto" w:fill="auto"/>
            <w:vAlign w:val="center"/>
          </w:tcPr>
          <w:p w14:paraId="4C6464B2" w14:textId="77777777" w:rsidR="00301FF9" w:rsidRPr="00667735" w:rsidRDefault="006072B5" w:rsidP="00301FF9">
            <w:pPr>
              <w:widowControl/>
              <w:adjustRightInd/>
              <w:spacing w:before="0" w:line="240" w:lineRule="auto"/>
              <w:ind w:hanging="23"/>
              <w:jc w:val="center"/>
              <w:textAlignment w:val="auto"/>
              <w:rPr>
                <w:rFonts w:ascii="Times New Roman" w:hAnsi="Times New Roman"/>
                <w:b/>
                <w:sz w:val="18"/>
                <w:szCs w:val="18"/>
              </w:rPr>
            </w:pPr>
            <w:r w:rsidRPr="006072B5">
              <w:rPr>
                <w:rFonts w:ascii="Times New Roman" w:hAnsi="Times New Roman"/>
                <w:b/>
                <w:sz w:val="18"/>
                <w:szCs w:val="18"/>
              </w:rPr>
              <w:t>Lp.</w:t>
            </w:r>
          </w:p>
        </w:tc>
        <w:tc>
          <w:tcPr>
            <w:tcW w:w="2502" w:type="dxa"/>
            <w:shd w:val="clear" w:color="auto" w:fill="auto"/>
            <w:vAlign w:val="center"/>
          </w:tcPr>
          <w:p w14:paraId="4277ECA3" w14:textId="77777777" w:rsidR="00301FF9" w:rsidRPr="00667735" w:rsidRDefault="006072B5" w:rsidP="00812501">
            <w:pPr>
              <w:widowControl/>
              <w:adjustRightInd/>
              <w:spacing w:before="0" w:line="240" w:lineRule="auto"/>
              <w:ind w:hanging="23"/>
              <w:jc w:val="center"/>
              <w:textAlignment w:val="auto"/>
              <w:rPr>
                <w:rFonts w:ascii="Times New Roman" w:hAnsi="Times New Roman"/>
                <w:b/>
                <w:sz w:val="18"/>
                <w:szCs w:val="18"/>
              </w:rPr>
            </w:pPr>
            <w:r w:rsidRPr="006072B5">
              <w:rPr>
                <w:rFonts w:ascii="Times New Roman" w:hAnsi="Times New Roman"/>
                <w:b/>
                <w:sz w:val="18"/>
                <w:szCs w:val="18"/>
              </w:rPr>
              <w:t>Nazwa warunku</w:t>
            </w:r>
          </w:p>
        </w:tc>
        <w:tc>
          <w:tcPr>
            <w:tcW w:w="3085" w:type="dxa"/>
            <w:shd w:val="clear" w:color="auto" w:fill="auto"/>
            <w:vAlign w:val="center"/>
          </w:tcPr>
          <w:p w14:paraId="0DBDF93E" w14:textId="77777777" w:rsidR="00301FF9" w:rsidRPr="00667735" w:rsidRDefault="006072B5" w:rsidP="00812501">
            <w:pPr>
              <w:widowControl/>
              <w:adjustRightInd/>
              <w:spacing w:before="0" w:line="240" w:lineRule="auto"/>
              <w:ind w:hanging="23"/>
              <w:jc w:val="center"/>
              <w:textAlignment w:val="auto"/>
              <w:rPr>
                <w:rFonts w:ascii="Times New Roman" w:hAnsi="Times New Roman"/>
                <w:b/>
                <w:sz w:val="18"/>
                <w:szCs w:val="18"/>
              </w:rPr>
            </w:pPr>
            <w:r w:rsidRPr="006072B5">
              <w:rPr>
                <w:rFonts w:ascii="Times New Roman" w:hAnsi="Times New Roman"/>
                <w:b/>
                <w:sz w:val="18"/>
                <w:szCs w:val="18"/>
              </w:rPr>
              <w:t>Definicja warunku</w:t>
            </w:r>
          </w:p>
        </w:tc>
        <w:tc>
          <w:tcPr>
            <w:tcW w:w="3925" w:type="dxa"/>
            <w:shd w:val="clear" w:color="auto" w:fill="auto"/>
            <w:vAlign w:val="center"/>
          </w:tcPr>
          <w:p w14:paraId="4C0F72B3" w14:textId="77777777" w:rsidR="00301FF9" w:rsidRPr="00667735" w:rsidRDefault="006072B5" w:rsidP="00812501">
            <w:pPr>
              <w:widowControl/>
              <w:adjustRightInd/>
              <w:spacing w:before="0" w:line="240" w:lineRule="auto"/>
              <w:ind w:hanging="23"/>
              <w:jc w:val="center"/>
              <w:textAlignment w:val="auto"/>
              <w:rPr>
                <w:rFonts w:ascii="Times New Roman" w:hAnsi="Times New Roman"/>
                <w:b/>
                <w:sz w:val="18"/>
                <w:szCs w:val="18"/>
              </w:rPr>
            </w:pPr>
            <w:r w:rsidRPr="006072B5">
              <w:rPr>
                <w:rFonts w:ascii="Times New Roman" w:hAnsi="Times New Roman"/>
                <w:b/>
                <w:sz w:val="18"/>
                <w:szCs w:val="18"/>
              </w:rPr>
              <w:t>Możliwość uzupełnienia/ poprawy warunku</w:t>
            </w:r>
          </w:p>
        </w:tc>
      </w:tr>
      <w:tr w:rsidR="00BC451E" w:rsidRPr="00790893" w14:paraId="2F72E8B7" w14:textId="77777777" w:rsidTr="00855E52">
        <w:trPr>
          <w:trHeight w:val="11"/>
        </w:trPr>
        <w:tc>
          <w:tcPr>
            <w:tcW w:w="459" w:type="dxa"/>
            <w:vAlign w:val="center"/>
          </w:tcPr>
          <w:p w14:paraId="09C33051" w14:textId="77777777" w:rsidR="00DC69B6" w:rsidRDefault="00667735">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1.</w:t>
            </w:r>
          </w:p>
        </w:tc>
        <w:tc>
          <w:tcPr>
            <w:tcW w:w="2502" w:type="dxa"/>
            <w:vAlign w:val="center"/>
          </w:tcPr>
          <w:p w14:paraId="202139CB" w14:textId="77777777" w:rsidR="006072B5" w:rsidRPr="006072B5" w:rsidRDefault="006072B5" w:rsidP="006072B5">
            <w:pPr>
              <w:widowControl/>
              <w:adjustRightInd/>
              <w:spacing w:before="0" w:line="240" w:lineRule="auto"/>
              <w:ind w:hanging="23"/>
              <w:textAlignment w:val="auto"/>
              <w:rPr>
                <w:rFonts w:ascii="Times New Roman" w:eastAsia="Calibri" w:hAnsi="Times New Roman"/>
                <w:b/>
                <w:color w:val="000000"/>
                <w:sz w:val="18"/>
                <w:szCs w:val="18"/>
              </w:rPr>
            </w:pPr>
            <w:r w:rsidRPr="006072B5">
              <w:rPr>
                <w:rFonts w:ascii="Times New Roman" w:eastAsia="Calibri" w:hAnsi="Times New Roman"/>
                <w:b/>
                <w:color w:val="000000"/>
                <w:sz w:val="18"/>
                <w:szCs w:val="18"/>
              </w:rPr>
              <w:t>Wniosek został dostarczony terminowo</w:t>
            </w:r>
            <w:r w:rsidR="00667735">
              <w:rPr>
                <w:rFonts w:ascii="Times New Roman" w:eastAsia="Calibri" w:hAnsi="Times New Roman"/>
                <w:b/>
                <w:color w:val="000000"/>
                <w:sz w:val="18"/>
                <w:szCs w:val="18"/>
              </w:rPr>
              <w:t>.</w:t>
            </w:r>
          </w:p>
        </w:tc>
        <w:tc>
          <w:tcPr>
            <w:tcW w:w="3085" w:type="dxa"/>
          </w:tcPr>
          <w:p w14:paraId="35B2D439" w14:textId="77777777" w:rsidR="006072B5"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Pr>
                <w:rFonts w:ascii="Times New Roman" w:eastAsia="Calibri" w:hAnsi="Times New Roman"/>
                <w:color w:val="000000"/>
                <w:sz w:val="18"/>
                <w:szCs w:val="18"/>
              </w:rPr>
              <w:t>W</w:t>
            </w:r>
            <w:r w:rsidR="00CE4AC6">
              <w:rPr>
                <w:rFonts w:ascii="Times New Roman" w:eastAsia="Calibri" w:hAnsi="Times New Roman"/>
                <w:color w:val="000000"/>
                <w:sz w:val="18"/>
                <w:szCs w:val="18"/>
              </w:rPr>
              <w:t xml:space="preserve">eryfikowane będzie czy wniosek </w:t>
            </w:r>
            <w:r w:rsidR="00BC451E" w:rsidRPr="00BC451E">
              <w:rPr>
                <w:rFonts w:ascii="Times New Roman" w:eastAsia="Calibri" w:hAnsi="Times New Roman"/>
                <w:color w:val="000000"/>
                <w:sz w:val="18"/>
                <w:szCs w:val="18"/>
              </w:rPr>
              <w:t>został złożony w terminie wskazanym przez IOK w Regulaminie konkursu</w:t>
            </w:r>
          </w:p>
        </w:tc>
        <w:tc>
          <w:tcPr>
            <w:tcW w:w="3925" w:type="dxa"/>
            <w:vAlign w:val="center"/>
          </w:tcPr>
          <w:p w14:paraId="28846061" w14:textId="77777777" w:rsidR="006072B5" w:rsidRDefault="00BC451E" w:rsidP="006072B5">
            <w:pPr>
              <w:widowControl/>
              <w:adjustRightInd/>
              <w:spacing w:before="0" w:line="240" w:lineRule="auto"/>
              <w:ind w:hanging="23"/>
              <w:textAlignment w:val="auto"/>
              <w:rPr>
                <w:rFonts w:ascii="Times New Roman" w:eastAsia="Calibri" w:hAnsi="Times New Roman"/>
                <w:color w:val="000000"/>
                <w:sz w:val="18"/>
                <w:szCs w:val="18"/>
              </w:rPr>
            </w:pPr>
            <w:r>
              <w:rPr>
                <w:rFonts w:ascii="Times New Roman" w:eastAsia="Calibri" w:hAnsi="Times New Roman"/>
                <w:color w:val="000000"/>
                <w:sz w:val="18"/>
                <w:szCs w:val="18"/>
              </w:rPr>
              <w:t>N</w:t>
            </w:r>
            <w:r w:rsidRPr="00BC451E">
              <w:rPr>
                <w:rFonts w:ascii="Times New Roman" w:eastAsia="Calibri" w:hAnsi="Times New Roman"/>
                <w:color w:val="000000"/>
                <w:sz w:val="18"/>
                <w:szCs w:val="18"/>
              </w:rPr>
              <w:t>iespełnieni</w:t>
            </w:r>
            <w:r>
              <w:rPr>
                <w:rFonts w:ascii="Times New Roman" w:eastAsia="Calibri" w:hAnsi="Times New Roman"/>
                <w:color w:val="000000"/>
                <w:sz w:val="18"/>
                <w:szCs w:val="18"/>
              </w:rPr>
              <w:t>e</w:t>
            </w:r>
            <w:r w:rsidRPr="00BC451E">
              <w:rPr>
                <w:rFonts w:ascii="Times New Roman" w:eastAsia="Calibri" w:hAnsi="Times New Roman"/>
                <w:color w:val="000000"/>
                <w:sz w:val="18"/>
                <w:szCs w:val="18"/>
              </w:rPr>
              <w:t xml:space="preserve"> warunku</w:t>
            </w:r>
            <w:r>
              <w:rPr>
                <w:rFonts w:ascii="Times New Roman" w:eastAsia="Calibri" w:hAnsi="Times New Roman"/>
                <w:color w:val="000000"/>
                <w:sz w:val="18"/>
                <w:szCs w:val="18"/>
              </w:rPr>
              <w:t xml:space="preserve"> skutkuje odrzuceniem </w:t>
            </w:r>
          </w:p>
          <w:p w14:paraId="797242A0" w14:textId="77777777" w:rsidR="006072B5" w:rsidRDefault="00BC451E" w:rsidP="006072B5">
            <w:pPr>
              <w:widowControl/>
              <w:adjustRightInd/>
              <w:spacing w:before="0" w:line="240" w:lineRule="auto"/>
              <w:ind w:hanging="23"/>
              <w:textAlignment w:val="auto"/>
              <w:rPr>
                <w:rFonts w:ascii="Times New Roman" w:eastAsia="Calibri" w:hAnsi="Times New Roman"/>
                <w:color w:val="000000"/>
                <w:sz w:val="18"/>
                <w:szCs w:val="18"/>
              </w:rPr>
            </w:pPr>
            <w:r w:rsidRPr="00BC451E">
              <w:rPr>
                <w:rFonts w:ascii="Times New Roman" w:eastAsia="Calibri" w:hAnsi="Times New Roman"/>
                <w:color w:val="000000"/>
                <w:sz w:val="18"/>
                <w:szCs w:val="18"/>
              </w:rPr>
              <w:t>odrzuceniem wniosku</w:t>
            </w:r>
          </w:p>
        </w:tc>
      </w:tr>
      <w:tr w:rsidR="000159AD" w:rsidRPr="00790893" w14:paraId="45635446" w14:textId="77777777" w:rsidTr="00855E52">
        <w:trPr>
          <w:trHeight w:val="11"/>
        </w:trPr>
        <w:tc>
          <w:tcPr>
            <w:tcW w:w="459" w:type="dxa"/>
            <w:shd w:val="clear" w:color="auto" w:fill="auto"/>
            <w:vAlign w:val="center"/>
          </w:tcPr>
          <w:p w14:paraId="6656803B" w14:textId="77777777" w:rsidR="00DC69B6" w:rsidRDefault="00667735">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2.</w:t>
            </w:r>
          </w:p>
        </w:tc>
        <w:tc>
          <w:tcPr>
            <w:tcW w:w="2502" w:type="dxa"/>
            <w:shd w:val="clear" w:color="auto" w:fill="auto"/>
            <w:vAlign w:val="center"/>
          </w:tcPr>
          <w:p w14:paraId="1F8249C7" w14:textId="77777777" w:rsidR="006072B5" w:rsidRPr="006072B5" w:rsidRDefault="006072B5" w:rsidP="006072B5">
            <w:pPr>
              <w:widowControl/>
              <w:adjustRightInd/>
              <w:spacing w:before="0" w:line="240" w:lineRule="auto"/>
              <w:ind w:hanging="23"/>
              <w:textAlignment w:val="auto"/>
              <w:rPr>
                <w:rFonts w:ascii="Times New Roman" w:eastAsia="Calibri" w:hAnsi="Times New Roman"/>
                <w:b/>
                <w:color w:val="000000"/>
                <w:sz w:val="18"/>
                <w:szCs w:val="18"/>
              </w:rPr>
            </w:pPr>
            <w:r w:rsidRPr="006072B5">
              <w:rPr>
                <w:rFonts w:ascii="Times New Roman" w:eastAsia="Calibri" w:hAnsi="Times New Roman"/>
                <w:b/>
                <w:color w:val="000000"/>
                <w:sz w:val="18"/>
                <w:szCs w:val="18"/>
              </w:rPr>
              <w:t>Wniosek został sporządzony w języku polskim.</w:t>
            </w:r>
          </w:p>
        </w:tc>
        <w:tc>
          <w:tcPr>
            <w:tcW w:w="3085" w:type="dxa"/>
            <w:shd w:val="clear" w:color="auto" w:fill="auto"/>
            <w:vAlign w:val="center"/>
          </w:tcPr>
          <w:p w14:paraId="645511CF" w14:textId="77777777" w:rsidR="006072B5"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Pr>
                <w:rFonts w:ascii="Times New Roman" w:eastAsia="Calibri" w:hAnsi="Times New Roman"/>
                <w:color w:val="000000"/>
                <w:sz w:val="18"/>
                <w:szCs w:val="18"/>
              </w:rPr>
              <w:t>W</w:t>
            </w:r>
            <w:r w:rsidR="00BC451E" w:rsidRPr="00BC451E">
              <w:rPr>
                <w:rFonts w:ascii="Times New Roman" w:eastAsia="Calibri" w:hAnsi="Times New Roman"/>
                <w:color w:val="000000"/>
                <w:sz w:val="18"/>
                <w:szCs w:val="18"/>
              </w:rPr>
              <w:t>eryfikowane będzie czy wniosek jest wypełniony w języku polskim.</w:t>
            </w:r>
          </w:p>
        </w:tc>
        <w:tc>
          <w:tcPr>
            <w:tcW w:w="3925" w:type="dxa"/>
            <w:shd w:val="clear" w:color="auto" w:fill="auto"/>
            <w:vAlign w:val="center"/>
          </w:tcPr>
          <w:p w14:paraId="2E992D15" w14:textId="77777777" w:rsidR="00DC69B6" w:rsidRDefault="00BC451E">
            <w:pPr>
              <w:widowControl/>
              <w:adjustRightInd/>
              <w:spacing w:before="0" w:line="240" w:lineRule="auto"/>
              <w:ind w:hanging="23"/>
              <w:textAlignment w:val="auto"/>
              <w:rPr>
                <w:rFonts w:ascii="Times New Roman" w:eastAsia="Calibri" w:hAnsi="Times New Roman"/>
                <w:color w:val="000000"/>
                <w:sz w:val="18"/>
              </w:rPr>
            </w:pPr>
            <w:r w:rsidRPr="00BC451E">
              <w:rPr>
                <w:rFonts w:ascii="Times New Roman" w:eastAsia="Calibri" w:hAnsi="Times New Roman"/>
                <w:color w:val="000000"/>
                <w:sz w:val="18"/>
                <w:szCs w:val="18"/>
              </w:rPr>
              <w:t xml:space="preserve">W przypadku niespełnienia warunku </w:t>
            </w:r>
            <w:r>
              <w:rPr>
                <w:rFonts w:ascii="Times New Roman" w:hAnsi="Times New Roman"/>
                <w:sz w:val="18"/>
                <w:szCs w:val="18"/>
              </w:rPr>
              <w:t>Wnioskodaw</w:t>
            </w:r>
            <w:r w:rsidRPr="000463B1">
              <w:rPr>
                <w:rFonts w:ascii="Times New Roman" w:hAnsi="Times New Roman"/>
                <w:sz w:val="18"/>
                <w:szCs w:val="18"/>
              </w:rPr>
              <w:t xml:space="preserve">ca zostanie wezwany do poprawy dokumentów </w:t>
            </w:r>
            <w:r w:rsidRPr="00E915A5">
              <w:rPr>
                <w:rFonts w:ascii="Times New Roman" w:hAnsi="Times New Roman"/>
                <w:sz w:val="18"/>
                <w:szCs w:val="18"/>
              </w:rPr>
              <w:t xml:space="preserve">w terminie </w:t>
            </w:r>
            <w:r>
              <w:rPr>
                <w:rFonts w:ascii="Times New Roman" w:hAnsi="Times New Roman"/>
                <w:sz w:val="18"/>
                <w:szCs w:val="18"/>
              </w:rPr>
              <w:t>wyznaczonym przez IOK</w:t>
            </w:r>
            <w:r w:rsidRPr="00E915A5">
              <w:rPr>
                <w:rFonts w:ascii="Times New Roman" w:hAnsi="Times New Roman"/>
                <w:sz w:val="18"/>
                <w:szCs w:val="18"/>
              </w:rPr>
              <w:t>.</w:t>
            </w:r>
            <w:r w:rsidRPr="0051706A">
              <w:rPr>
                <w:rFonts w:ascii="Times New Roman" w:hAnsi="Times New Roman"/>
                <w:sz w:val="18"/>
                <w:szCs w:val="18"/>
              </w:rPr>
              <w:t xml:space="preserve"> Jeśli </w:t>
            </w:r>
            <w:r>
              <w:rPr>
                <w:rFonts w:ascii="Times New Roman" w:hAnsi="Times New Roman"/>
                <w:sz w:val="18"/>
                <w:szCs w:val="18"/>
              </w:rPr>
              <w:t>Wnioskodaw</w:t>
            </w:r>
            <w:r w:rsidRPr="0051706A">
              <w:rPr>
                <w:rFonts w:ascii="Times New Roman" w:hAnsi="Times New Roman"/>
                <w:sz w:val="18"/>
                <w:szCs w:val="18"/>
              </w:rPr>
              <w:t>ca nie dotrzyma terminu lub ponowna weryfikacja wniosku wykaże, że wskazane uchybienia nie zostały usunięte</w:t>
            </w:r>
            <w:r w:rsidRPr="008E36D4">
              <w:rPr>
                <w:rFonts w:ascii="Times New Roman" w:hAnsi="Times New Roman"/>
                <w:sz w:val="18"/>
                <w:szCs w:val="18"/>
              </w:rPr>
              <w:t xml:space="preserve"> lub wniosek uzupełniono </w:t>
            </w:r>
            <w:r>
              <w:rPr>
                <w:rFonts w:ascii="Times New Roman" w:hAnsi="Times New Roman"/>
                <w:sz w:val="18"/>
                <w:szCs w:val="18"/>
              </w:rPr>
              <w:t>o </w:t>
            </w:r>
            <w:r w:rsidRPr="008E36D4">
              <w:rPr>
                <w:rFonts w:ascii="Times New Roman" w:hAnsi="Times New Roman"/>
                <w:sz w:val="18"/>
                <w:szCs w:val="18"/>
              </w:rPr>
              <w:t>inne/dodatkowe elementy, wniosek nie jest dalej rozpatrywany.</w:t>
            </w:r>
          </w:p>
        </w:tc>
      </w:tr>
      <w:tr w:rsidR="000159AD" w:rsidRPr="00790893" w14:paraId="527E5956" w14:textId="77777777" w:rsidTr="00855E52">
        <w:trPr>
          <w:trHeight w:val="11"/>
        </w:trPr>
        <w:tc>
          <w:tcPr>
            <w:tcW w:w="459" w:type="dxa"/>
            <w:shd w:val="clear" w:color="auto" w:fill="auto"/>
            <w:vAlign w:val="center"/>
          </w:tcPr>
          <w:p w14:paraId="0EA4CC83" w14:textId="77777777" w:rsidR="00DC69B6" w:rsidRDefault="00667735">
            <w:pPr>
              <w:widowControl/>
              <w:adjustRightInd/>
              <w:spacing w:before="0" w:line="240" w:lineRule="auto"/>
              <w:ind w:right="34" w:hanging="23"/>
              <w:jc w:val="center"/>
              <w:textAlignment w:val="auto"/>
              <w:rPr>
                <w:rFonts w:ascii="Times New Roman" w:hAnsi="Times New Roman"/>
                <w:b/>
                <w:sz w:val="18"/>
              </w:rPr>
            </w:pPr>
            <w:r>
              <w:rPr>
                <w:rFonts w:ascii="Times New Roman" w:hAnsi="Times New Roman"/>
                <w:b/>
                <w:sz w:val="18"/>
                <w:szCs w:val="18"/>
              </w:rPr>
              <w:t>3</w:t>
            </w:r>
            <w:r w:rsidR="00DF6B19" w:rsidRPr="00DF6B19">
              <w:rPr>
                <w:rFonts w:ascii="Times New Roman" w:hAnsi="Times New Roman"/>
                <w:b/>
                <w:sz w:val="18"/>
              </w:rPr>
              <w:t>.</w:t>
            </w:r>
          </w:p>
        </w:tc>
        <w:tc>
          <w:tcPr>
            <w:tcW w:w="2502" w:type="dxa"/>
            <w:shd w:val="clear" w:color="auto" w:fill="auto"/>
            <w:vAlign w:val="center"/>
          </w:tcPr>
          <w:p w14:paraId="63467137" w14:textId="77777777" w:rsidR="00DC69B6" w:rsidRDefault="00084655">
            <w:pPr>
              <w:widowControl/>
              <w:adjustRightInd/>
              <w:spacing w:before="0" w:line="240" w:lineRule="auto"/>
              <w:ind w:hanging="23"/>
              <w:textAlignment w:val="auto"/>
              <w:rPr>
                <w:rFonts w:ascii="Times New Roman" w:eastAsia="Calibri" w:hAnsi="Times New Roman"/>
                <w:b/>
                <w:color w:val="000000"/>
                <w:sz w:val="18"/>
              </w:rPr>
            </w:pPr>
            <w:r>
              <w:rPr>
                <w:rFonts w:ascii="Times New Roman" w:eastAsia="Calibri" w:hAnsi="Times New Roman"/>
                <w:b/>
                <w:color w:val="000000"/>
                <w:sz w:val="18"/>
                <w:szCs w:val="18"/>
              </w:rPr>
              <w:t>Ilość</w:t>
            </w:r>
            <w:r w:rsidR="006072B5" w:rsidRPr="006072B5">
              <w:rPr>
                <w:rFonts w:ascii="Times New Roman" w:eastAsia="Calibri" w:hAnsi="Times New Roman"/>
                <w:b/>
                <w:color w:val="000000"/>
                <w:sz w:val="18"/>
                <w:szCs w:val="18"/>
              </w:rPr>
              <w:t xml:space="preserve"> złożonych wniosków.</w:t>
            </w:r>
          </w:p>
        </w:tc>
        <w:tc>
          <w:tcPr>
            <w:tcW w:w="3085" w:type="dxa"/>
            <w:shd w:val="clear" w:color="auto" w:fill="auto"/>
            <w:vAlign w:val="center"/>
          </w:tcPr>
          <w:p w14:paraId="20722A97" w14:textId="77777777" w:rsidR="00DC69B6" w:rsidRDefault="000F34FB">
            <w:pPr>
              <w:widowControl/>
              <w:adjustRightInd/>
              <w:spacing w:before="0" w:line="240" w:lineRule="auto"/>
              <w:ind w:hanging="23"/>
              <w:textAlignment w:val="auto"/>
              <w:rPr>
                <w:rFonts w:ascii="Times New Roman" w:eastAsia="Calibri" w:hAnsi="Times New Roman"/>
                <w:color w:val="000000"/>
                <w:sz w:val="18"/>
              </w:rPr>
            </w:pPr>
            <w:r>
              <w:rPr>
                <w:rFonts w:ascii="Times New Roman" w:eastAsia="Calibri" w:hAnsi="Times New Roman"/>
                <w:color w:val="000000"/>
                <w:sz w:val="18"/>
                <w:szCs w:val="18"/>
              </w:rPr>
              <w:t>W</w:t>
            </w:r>
            <w:r w:rsidR="00BC451E" w:rsidRPr="00BC451E">
              <w:rPr>
                <w:rFonts w:ascii="Times New Roman" w:eastAsia="Calibri" w:hAnsi="Times New Roman"/>
                <w:color w:val="000000"/>
                <w:sz w:val="18"/>
                <w:szCs w:val="18"/>
              </w:rPr>
              <w:t>eryfikowane będzie czy Wnioskod</w:t>
            </w:r>
            <w:r w:rsidR="0081133A">
              <w:rPr>
                <w:rFonts w:ascii="Times New Roman" w:eastAsia="Calibri" w:hAnsi="Times New Roman"/>
                <w:color w:val="000000"/>
                <w:sz w:val="18"/>
                <w:szCs w:val="18"/>
              </w:rPr>
              <w:t xml:space="preserve">awca nie złożył większej </w:t>
            </w:r>
            <w:r w:rsidR="00084655">
              <w:rPr>
                <w:rFonts w:ascii="Times New Roman" w:eastAsia="Calibri" w:hAnsi="Times New Roman"/>
                <w:color w:val="000000"/>
                <w:sz w:val="18"/>
                <w:szCs w:val="18"/>
              </w:rPr>
              <w:t>ilości</w:t>
            </w:r>
            <w:r w:rsidR="00CE4AC6">
              <w:rPr>
                <w:rFonts w:ascii="Times New Roman" w:eastAsia="Calibri" w:hAnsi="Times New Roman"/>
                <w:color w:val="000000"/>
                <w:sz w:val="18"/>
                <w:szCs w:val="18"/>
              </w:rPr>
              <w:t xml:space="preserve"> </w:t>
            </w:r>
            <w:r w:rsidR="00BC451E" w:rsidRPr="00BC451E">
              <w:rPr>
                <w:rFonts w:ascii="Times New Roman" w:eastAsia="Calibri" w:hAnsi="Times New Roman"/>
                <w:color w:val="000000"/>
                <w:sz w:val="18"/>
                <w:szCs w:val="18"/>
              </w:rPr>
              <w:t>wniosków</w:t>
            </w:r>
            <w:r w:rsidR="00CE4AC6">
              <w:rPr>
                <w:rFonts w:ascii="Times New Roman" w:eastAsia="Calibri" w:hAnsi="Times New Roman"/>
                <w:color w:val="000000"/>
                <w:sz w:val="18"/>
                <w:szCs w:val="18"/>
              </w:rPr>
              <w:t>,</w:t>
            </w:r>
            <w:r w:rsidR="00B339EB">
              <w:rPr>
                <w:rFonts w:ascii="Times New Roman" w:eastAsia="Calibri" w:hAnsi="Times New Roman"/>
                <w:color w:val="000000"/>
                <w:sz w:val="18"/>
                <w:szCs w:val="18"/>
              </w:rPr>
              <w:t xml:space="preserve"> niż zostało to dopuszczone w R</w:t>
            </w:r>
            <w:r w:rsidR="00BC451E" w:rsidRPr="00BC451E">
              <w:rPr>
                <w:rFonts w:ascii="Times New Roman" w:eastAsia="Calibri" w:hAnsi="Times New Roman"/>
                <w:color w:val="000000"/>
                <w:sz w:val="18"/>
                <w:szCs w:val="18"/>
              </w:rPr>
              <w:t>egulaminie konkursu</w:t>
            </w:r>
            <w:r w:rsidR="00084655">
              <w:rPr>
                <w:rFonts w:ascii="Times New Roman" w:eastAsia="Calibri" w:hAnsi="Times New Roman"/>
                <w:color w:val="000000"/>
                <w:sz w:val="18"/>
                <w:szCs w:val="18"/>
              </w:rPr>
              <w:t xml:space="preserve"> </w:t>
            </w:r>
            <w:r w:rsidR="0014552F" w:rsidRPr="0081133A">
              <w:rPr>
                <w:rFonts w:ascii="Times New Roman" w:eastAsia="Calibri" w:hAnsi="Times New Roman"/>
                <w:color w:val="000000"/>
                <w:sz w:val="18"/>
                <w:szCs w:val="18"/>
              </w:rPr>
              <w:t xml:space="preserve">(IP </w:t>
            </w:r>
            <w:r w:rsidR="006072B5" w:rsidRPr="006072B5">
              <w:rPr>
                <w:rFonts w:ascii="Times New Roman" w:eastAsia="Calibri" w:hAnsi="Times New Roman"/>
                <w:color w:val="000000"/>
                <w:sz w:val="18"/>
                <w:szCs w:val="18"/>
              </w:rPr>
              <w:t xml:space="preserve">doprecyzowuje </w:t>
            </w:r>
            <w:r w:rsidR="00816AE4">
              <w:rPr>
                <w:rFonts w:ascii="Times New Roman" w:eastAsia="Calibri" w:hAnsi="Times New Roman"/>
                <w:color w:val="000000"/>
                <w:sz w:val="18"/>
                <w:szCs w:val="18"/>
              </w:rPr>
              <w:t>ilość</w:t>
            </w:r>
            <w:r w:rsidR="006072B5" w:rsidRPr="006072B5">
              <w:rPr>
                <w:rFonts w:ascii="Times New Roman" w:eastAsia="Calibri" w:hAnsi="Times New Roman"/>
                <w:color w:val="000000"/>
                <w:sz w:val="18"/>
                <w:szCs w:val="18"/>
              </w:rPr>
              <w:t xml:space="preserve"> projektów w jakich może uczestniczyć podmiot w ramach danego konkursu </w:t>
            </w:r>
            <w:r w:rsidR="00084655">
              <w:rPr>
                <w:rFonts w:ascii="Times New Roman" w:eastAsia="Calibri" w:hAnsi="Times New Roman"/>
                <w:color w:val="000000"/>
                <w:sz w:val="18"/>
                <w:szCs w:val="18"/>
              </w:rPr>
              <w:t xml:space="preserve">- </w:t>
            </w:r>
            <w:r w:rsidR="006072B5" w:rsidRPr="006072B5">
              <w:rPr>
                <w:rFonts w:ascii="Times New Roman" w:eastAsia="Calibri" w:hAnsi="Times New Roman"/>
                <w:color w:val="000000"/>
                <w:sz w:val="18"/>
                <w:szCs w:val="18"/>
              </w:rPr>
              <w:t xml:space="preserve">dotyczy </w:t>
            </w:r>
            <w:r w:rsidR="00816AE4">
              <w:rPr>
                <w:rFonts w:ascii="Times New Roman" w:eastAsia="Calibri" w:hAnsi="Times New Roman"/>
                <w:color w:val="000000"/>
                <w:sz w:val="18"/>
                <w:szCs w:val="18"/>
              </w:rPr>
              <w:t>W</w:t>
            </w:r>
            <w:r w:rsidR="006072B5" w:rsidRPr="006072B5">
              <w:rPr>
                <w:rFonts w:ascii="Times New Roman" w:eastAsia="Calibri" w:hAnsi="Times New Roman"/>
                <w:color w:val="000000"/>
                <w:sz w:val="18"/>
                <w:szCs w:val="18"/>
              </w:rPr>
              <w:t>nioskodawców i partnerów)</w:t>
            </w:r>
            <w:r w:rsidR="0081133A">
              <w:rPr>
                <w:rFonts w:ascii="Times New Roman" w:eastAsia="Calibri" w:hAnsi="Times New Roman"/>
                <w:color w:val="000000"/>
                <w:sz w:val="18"/>
                <w:szCs w:val="18"/>
              </w:rPr>
              <w:t>.</w:t>
            </w:r>
            <w:r w:rsidR="0014552F" w:rsidRPr="0081133A">
              <w:rPr>
                <w:rFonts w:ascii="Times New Roman" w:eastAsia="Calibri" w:hAnsi="Times New Roman"/>
                <w:color w:val="000000"/>
                <w:sz w:val="18"/>
                <w:szCs w:val="18"/>
              </w:rPr>
              <w:t xml:space="preserve"> </w:t>
            </w:r>
          </w:p>
        </w:tc>
        <w:tc>
          <w:tcPr>
            <w:tcW w:w="3925" w:type="dxa"/>
            <w:shd w:val="clear" w:color="auto" w:fill="auto"/>
            <w:vAlign w:val="center"/>
          </w:tcPr>
          <w:p w14:paraId="56D8B400" w14:textId="77777777" w:rsidR="006072B5" w:rsidRDefault="00BC451E" w:rsidP="00CA2407">
            <w:pPr>
              <w:widowControl/>
              <w:adjustRightInd/>
              <w:spacing w:before="0" w:line="240" w:lineRule="auto"/>
              <w:ind w:hanging="23"/>
              <w:textAlignment w:val="auto"/>
              <w:rPr>
                <w:rFonts w:ascii="Times New Roman" w:eastAsia="Calibri" w:hAnsi="Times New Roman"/>
                <w:color w:val="000000"/>
                <w:sz w:val="18"/>
              </w:rPr>
            </w:pPr>
            <w:r w:rsidRPr="00BC451E">
              <w:rPr>
                <w:rFonts w:ascii="Times New Roman" w:eastAsia="Calibri" w:hAnsi="Times New Roman"/>
                <w:color w:val="000000"/>
                <w:sz w:val="18"/>
                <w:szCs w:val="18"/>
              </w:rPr>
              <w:t xml:space="preserve">W przypadku niespełnienia warunku </w:t>
            </w:r>
            <w:r>
              <w:rPr>
                <w:rFonts w:ascii="Times New Roman" w:hAnsi="Times New Roman"/>
                <w:sz w:val="18"/>
                <w:szCs w:val="18"/>
              </w:rPr>
              <w:t>Wnioskodaw</w:t>
            </w:r>
            <w:r w:rsidRPr="000463B1">
              <w:rPr>
                <w:rFonts w:ascii="Times New Roman" w:hAnsi="Times New Roman"/>
                <w:sz w:val="18"/>
                <w:szCs w:val="18"/>
              </w:rPr>
              <w:t xml:space="preserve">ca zostanie wezwany do </w:t>
            </w:r>
            <w:r w:rsidR="000F34FB">
              <w:rPr>
                <w:rFonts w:ascii="Times New Roman" w:hAnsi="Times New Roman"/>
                <w:sz w:val="18"/>
                <w:szCs w:val="18"/>
              </w:rPr>
              <w:t xml:space="preserve">wskazania </w:t>
            </w:r>
            <w:r w:rsidR="00CE4AC6" w:rsidRPr="00E915A5">
              <w:rPr>
                <w:rFonts w:ascii="Times New Roman" w:hAnsi="Times New Roman"/>
                <w:sz w:val="18"/>
                <w:szCs w:val="18"/>
              </w:rPr>
              <w:t xml:space="preserve">w terminie </w:t>
            </w:r>
            <w:r w:rsidR="00CE4AC6">
              <w:rPr>
                <w:rFonts w:ascii="Times New Roman" w:hAnsi="Times New Roman"/>
                <w:sz w:val="18"/>
                <w:szCs w:val="18"/>
              </w:rPr>
              <w:t xml:space="preserve">wyznaczonym przez IOK, </w:t>
            </w:r>
            <w:r w:rsidR="000F34FB">
              <w:rPr>
                <w:rFonts w:ascii="Times New Roman" w:hAnsi="Times New Roman"/>
                <w:sz w:val="18"/>
                <w:szCs w:val="18"/>
              </w:rPr>
              <w:t>który</w:t>
            </w:r>
            <w:r w:rsidR="00CA2407">
              <w:rPr>
                <w:rFonts w:ascii="Times New Roman" w:hAnsi="Times New Roman"/>
                <w:sz w:val="18"/>
                <w:szCs w:val="18"/>
              </w:rPr>
              <w:t>/które</w:t>
            </w:r>
            <w:r w:rsidR="000F34FB">
              <w:rPr>
                <w:rFonts w:ascii="Times New Roman" w:hAnsi="Times New Roman"/>
                <w:sz w:val="18"/>
                <w:szCs w:val="18"/>
              </w:rPr>
              <w:t xml:space="preserve"> wniosek</w:t>
            </w:r>
            <w:r w:rsidR="00CA2407">
              <w:rPr>
                <w:rFonts w:ascii="Times New Roman" w:hAnsi="Times New Roman"/>
                <w:sz w:val="18"/>
                <w:szCs w:val="18"/>
              </w:rPr>
              <w:t>/wnioski</w:t>
            </w:r>
            <w:r w:rsidR="000F34FB">
              <w:rPr>
                <w:rFonts w:ascii="Times New Roman" w:hAnsi="Times New Roman"/>
                <w:sz w:val="18"/>
                <w:szCs w:val="18"/>
              </w:rPr>
              <w:t xml:space="preserve"> powinien</w:t>
            </w:r>
            <w:r w:rsidR="00CA2407">
              <w:rPr>
                <w:rFonts w:ascii="Times New Roman" w:hAnsi="Times New Roman"/>
                <w:sz w:val="18"/>
                <w:szCs w:val="18"/>
              </w:rPr>
              <w:t>/powinny</w:t>
            </w:r>
            <w:r w:rsidR="000F34FB">
              <w:rPr>
                <w:rFonts w:ascii="Times New Roman" w:hAnsi="Times New Roman"/>
                <w:sz w:val="18"/>
                <w:szCs w:val="18"/>
              </w:rPr>
              <w:t xml:space="preserve"> podlegać ocenie</w:t>
            </w:r>
            <w:r w:rsidR="00CE4AC6">
              <w:rPr>
                <w:rFonts w:ascii="Times New Roman" w:hAnsi="Times New Roman"/>
                <w:sz w:val="18"/>
                <w:szCs w:val="18"/>
              </w:rPr>
              <w:t>.</w:t>
            </w:r>
            <w:r w:rsidR="000F34FB">
              <w:rPr>
                <w:rFonts w:ascii="Times New Roman" w:hAnsi="Times New Roman"/>
                <w:sz w:val="18"/>
                <w:szCs w:val="18"/>
              </w:rPr>
              <w:t xml:space="preserve"> </w:t>
            </w:r>
            <w:r w:rsidR="00CE4AC6">
              <w:rPr>
                <w:rFonts w:ascii="Times New Roman" w:hAnsi="Times New Roman"/>
                <w:sz w:val="18"/>
                <w:szCs w:val="18"/>
              </w:rPr>
              <w:t xml:space="preserve">Pozostałe wnioski zostaną </w:t>
            </w:r>
            <w:r w:rsidR="000F34FB">
              <w:rPr>
                <w:rFonts w:ascii="Times New Roman" w:hAnsi="Times New Roman"/>
                <w:sz w:val="18"/>
                <w:szCs w:val="18"/>
              </w:rPr>
              <w:t>wycofan</w:t>
            </w:r>
            <w:r w:rsidR="00CE4AC6">
              <w:rPr>
                <w:rFonts w:ascii="Times New Roman" w:hAnsi="Times New Roman"/>
                <w:sz w:val="18"/>
                <w:szCs w:val="18"/>
              </w:rPr>
              <w:t>e</w:t>
            </w:r>
            <w:r w:rsidR="000F34FB">
              <w:rPr>
                <w:rFonts w:ascii="Times New Roman" w:hAnsi="Times New Roman"/>
                <w:sz w:val="18"/>
                <w:szCs w:val="18"/>
              </w:rPr>
              <w:t xml:space="preserve"> </w:t>
            </w:r>
            <w:r w:rsidR="00CE4AC6">
              <w:rPr>
                <w:rFonts w:ascii="Times New Roman" w:hAnsi="Times New Roman"/>
                <w:sz w:val="18"/>
                <w:szCs w:val="18"/>
              </w:rPr>
              <w:t>z oceny</w:t>
            </w:r>
            <w:r w:rsidR="000F34FB">
              <w:rPr>
                <w:rFonts w:ascii="Times New Roman" w:hAnsi="Times New Roman"/>
                <w:sz w:val="18"/>
                <w:szCs w:val="18"/>
              </w:rPr>
              <w:t xml:space="preserve">. </w:t>
            </w:r>
            <w:r w:rsidRPr="0051706A">
              <w:rPr>
                <w:rFonts w:ascii="Times New Roman" w:hAnsi="Times New Roman"/>
                <w:sz w:val="18"/>
                <w:szCs w:val="18"/>
              </w:rPr>
              <w:t xml:space="preserve">Jeśli </w:t>
            </w:r>
            <w:r>
              <w:rPr>
                <w:rFonts w:ascii="Times New Roman" w:hAnsi="Times New Roman"/>
                <w:sz w:val="18"/>
                <w:szCs w:val="18"/>
              </w:rPr>
              <w:t>Wnioskodaw</w:t>
            </w:r>
            <w:r w:rsidRPr="0051706A">
              <w:rPr>
                <w:rFonts w:ascii="Times New Roman" w:hAnsi="Times New Roman"/>
                <w:sz w:val="18"/>
                <w:szCs w:val="18"/>
              </w:rPr>
              <w:t>ca nie dotrzyma terminu</w:t>
            </w:r>
            <w:r w:rsidR="000F34FB">
              <w:rPr>
                <w:rFonts w:ascii="Times New Roman" w:hAnsi="Times New Roman"/>
                <w:sz w:val="18"/>
                <w:szCs w:val="18"/>
              </w:rPr>
              <w:t xml:space="preserve">, </w:t>
            </w:r>
            <w:r w:rsidR="006072B5" w:rsidRPr="006072B5">
              <w:rPr>
                <w:rFonts w:ascii="Times New Roman" w:hAnsi="Times New Roman"/>
                <w:sz w:val="18"/>
                <w:szCs w:val="18"/>
                <w:u w:val="single"/>
              </w:rPr>
              <w:t>wszystkie</w:t>
            </w:r>
            <w:r w:rsidR="000F34FB">
              <w:rPr>
                <w:rFonts w:ascii="Times New Roman" w:hAnsi="Times New Roman"/>
                <w:sz w:val="18"/>
                <w:szCs w:val="18"/>
              </w:rPr>
              <w:t xml:space="preserve"> wnioski</w:t>
            </w:r>
            <w:r w:rsidRPr="008E36D4">
              <w:rPr>
                <w:rFonts w:ascii="Times New Roman" w:hAnsi="Times New Roman"/>
                <w:sz w:val="18"/>
                <w:szCs w:val="18"/>
              </w:rPr>
              <w:t xml:space="preserve"> </w:t>
            </w:r>
            <w:r w:rsidR="000F34FB">
              <w:rPr>
                <w:rFonts w:ascii="Times New Roman" w:hAnsi="Times New Roman"/>
                <w:sz w:val="18"/>
                <w:szCs w:val="18"/>
              </w:rPr>
              <w:t xml:space="preserve">złożone przez </w:t>
            </w:r>
            <w:r w:rsidR="00CD082E">
              <w:rPr>
                <w:rFonts w:ascii="Times New Roman" w:hAnsi="Times New Roman"/>
                <w:sz w:val="18"/>
                <w:szCs w:val="18"/>
              </w:rPr>
              <w:t>Wnioskodawcę</w:t>
            </w:r>
            <w:r w:rsidR="000F34FB">
              <w:rPr>
                <w:rFonts w:ascii="Times New Roman" w:hAnsi="Times New Roman"/>
                <w:sz w:val="18"/>
                <w:szCs w:val="18"/>
              </w:rPr>
              <w:t xml:space="preserve"> nie są dalej rozpatrywane</w:t>
            </w:r>
            <w:r w:rsidRPr="008E36D4">
              <w:rPr>
                <w:rFonts w:ascii="Times New Roman" w:hAnsi="Times New Roman"/>
                <w:sz w:val="18"/>
                <w:szCs w:val="18"/>
              </w:rPr>
              <w:t>.</w:t>
            </w:r>
          </w:p>
        </w:tc>
      </w:tr>
      <w:tr w:rsidR="00301FF9" w:rsidRPr="00790893" w14:paraId="5B6103B6" w14:textId="77777777" w:rsidTr="00855E52">
        <w:trPr>
          <w:trHeight w:val="11"/>
        </w:trPr>
        <w:tc>
          <w:tcPr>
            <w:tcW w:w="459" w:type="dxa"/>
            <w:vAlign w:val="center"/>
          </w:tcPr>
          <w:p w14:paraId="54362350" w14:textId="77777777" w:rsidR="00DC69B6" w:rsidRDefault="00667735">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4</w:t>
            </w:r>
            <w:r w:rsidR="00301FF9" w:rsidRPr="00CC6287">
              <w:rPr>
                <w:rFonts w:ascii="Times New Roman" w:hAnsi="Times New Roman"/>
                <w:b/>
                <w:sz w:val="18"/>
                <w:szCs w:val="18"/>
              </w:rPr>
              <w:t>.</w:t>
            </w:r>
          </w:p>
        </w:tc>
        <w:tc>
          <w:tcPr>
            <w:tcW w:w="2502" w:type="dxa"/>
            <w:vAlign w:val="center"/>
          </w:tcPr>
          <w:p w14:paraId="3BF5A38E" w14:textId="77777777" w:rsidR="00DC69B6" w:rsidRDefault="00301FF9">
            <w:pPr>
              <w:widowControl/>
              <w:adjustRightInd/>
              <w:spacing w:before="0" w:line="240" w:lineRule="auto"/>
              <w:ind w:hanging="23"/>
              <w:textAlignment w:val="auto"/>
              <w:rPr>
                <w:rFonts w:ascii="Times New Roman" w:eastAsia="Calibri" w:hAnsi="Times New Roman"/>
                <w:b/>
                <w:color w:val="000000"/>
                <w:sz w:val="18"/>
                <w:szCs w:val="18"/>
              </w:rPr>
            </w:pPr>
            <w:r w:rsidRPr="006C6F50">
              <w:rPr>
                <w:rFonts w:ascii="Times New Roman" w:hAnsi="Times New Roman"/>
                <w:b/>
                <w:sz w:val="18"/>
                <w:szCs w:val="18"/>
              </w:rPr>
              <w:t xml:space="preserve">Wniosek został złożony </w:t>
            </w:r>
            <w:r w:rsidR="00B715DB">
              <w:rPr>
                <w:rFonts w:ascii="Times New Roman" w:hAnsi="Times New Roman"/>
                <w:b/>
                <w:sz w:val="18"/>
                <w:szCs w:val="18"/>
              </w:rPr>
              <w:t xml:space="preserve">w </w:t>
            </w:r>
            <w:r w:rsidRPr="008D37B6">
              <w:rPr>
                <w:rFonts w:ascii="Times New Roman" w:hAnsi="Times New Roman"/>
                <w:b/>
                <w:sz w:val="18"/>
                <w:szCs w:val="18"/>
              </w:rPr>
              <w:t>formie</w:t>
            </w:r>
            <w:r w:rsidR="00AD61D3">
              <w:rPr>
                <w:rFonts w:ascii="Times New Roman" w:hAnsi="Times New Roman"/>
                <w:b/>
                <w:sz w:val="18"/>
                <w:szCs w:val="18"/>
              </w:rPr>
              <w:t xml:space="preserve"> papierowej i elektronicznej</w:t>
            </w:r>
            <w:r w:rsidRPr="008D37B6">
              <w:rPr>
                <w:rFonts w:ascii="Times New Roman" w:hAnsi="Times New Roman"/>
                <w:b/>
                <w:sz w:val="18"/>
                <w:szCs w:val="18"/>
              </w:rPr>
              <w:t xml:space="preserve">, na formularzu </w:t>
            </w:r>
            <w:r w:rsidR="00B339EB">
              <w:rPr>
                <w:rFonts w:ascii="Times New Roman" w:hAnsi="Times New Roman"/>
                <w:b/>
                <w:sz w:val="18"/>
                <w:szCs w:val="18"/>
              </w:rPr>
              <w:t xml:space="preserve">wskazanym w </w:t>
            </w:r>
            <w:r w:rsidRPr="008D37B6">
              <w:rPr>
                <w:rFonts w:ascii="Times New Roman" w:hAnsi="Times New Roman"/>
                <w:b/>
                <w:sz w:val="18"/>
                <w:szCs w:val="18"/>
              </w:rPr>
              <w:t xml:space="preserve"> </w:t>
            </w:r>
            <w:r w:rsidR="009C216F">
              <w:rPr>
                <w:rFonts w:ascii="Times New Roman" w:hAnsi="Times New Roman"/>
                <w:b/>
                <w:sz w:val="18"/>
                <w:szCs w:val="18"/>
              </w:rPr>
              <w:t>R</w:t>
            </w:r>
            <w:r w:rsidRPr="008D37B6">
              <w:rPr>
                <w:rFonts w:ascii="Times New Roman" w:hAnsi="Times New Roman"/>
                <w:b/>
                <w:sz w:val="18"/>
                <w:szCs w:val="18"/>
              </w:rPr>
              <w:t>egulamin</w:t>
            </w:r>
            <w:r w:rsidR="00B339EB">
              <w:rPr>
                <w:rFonts w:ascii="Times New Roman" w:hAnsi="Times New Roman"/>
                <w:b/>
                <w:sz w:val="18"/>
                <w:szCs w:val="18"/>
              </w:rPr>
              <w:t>ie</w:t>
            </w:r>
            <w:r w:rsidRPr="008D37B6">
              <w:rPr>
                <w:rFonts w:ascii="Times New Roman" w:hAnsi="Times New Roman"/>
                <w:b/>
                <w:sz w:val="18"/>
                <w:szCs w:val="18"/>
              </w:rPr>
              <w:t xml:space="preserve"> konkursu.</w:t>
            </w:r>
          </w:p>
        </w:tc>
        <w:tc>
          <w:tcPr>
            <w:tcW w:w="3085" w:type="dxa"/>
            <w:vAlign w:val="center"/>
          </w:tcPr>
          <w:p w14:paraId="59906337" w14:textId="77777777" w:rsidR="00DC69B6" w:rsidRDefault="00301FF9">
            <w:pPr>
              <w:widowControl/>
              <w:autoSpaceDE w:val="0"/>
              <w:autoSpaceDN w:val="0"/>
              <w:adjustRightInd/>
              <w:spacing w:before="0" w:line="240" w:lineRule="auto"/>
              <w:ind w:hanging="23"/>
              <w:textAlignment w:val="auto"/>
              <w:rPr>
                <w:rFonts w:ascii="Times New Roman" w:eastAsia="Calibri" w:hAnsi="Times New Roman"/>
                <w:color w:val="000000"/>
                <w:sz w:val="18"/>
                <w:szCs w:val="18"/>
              </w:rPr>
            </w:pPr>
            <w:r w:rsidRPr="008D37B6">
              <w:rPr>
                <w:rFonts w:ascii="Times New Roman" w:eastAsia="Calibri" w:hAnsi="Times New Roman"/>
                <w:color w:val="000000"/>
                <w:sz w:val="18"/>
                <w:szCs w:val="18"/>
              </w:rPr>
              <w:t xml:space="preserve">Weryfikowane będzie czy wniosek </w:t>
            </w:r>
            <w:r w:rsidR="00816AE4">
              <w:rPr>
                <w:rFonts w:ascii="Times New Roman" w:eastAsia="Calibri" w:hAnsi="Times New Roman"/>
                <w:color w:val="000000"/>
                <w:sz w:val="18"/>
                <w:szCs w:val="18"/>
              </w:rPr>
              <w:t xml:space="preserve">został </w:t>
            </w:r>
            <w:r w:rsidR="006072B5" w:rsidRPr="006072B5">
              <w:rPr>
                <w:rFonts w:ascii="Times New Roman" w:hAnsi="Times New Roman"/>
                <w:sz w:val="18"/>
                <w:szCs w:val="18"/>
              </w:rPr>
              <w:t>złożony</w:t>
            </w:r>
            <w:r w:rsidR="00DF6B19" w:rsidRPr="00DF6B19">
              <w:rPr>
                <w:rFonts w:ascii="Times New Roman" w:hAnsi="Times New Roman"/>
                <w:sz w:val="18"/>
              </w:rPr>
              <w:t xml:space="preserve"> w</w:t>
            </w:r>
            <w:r w:rsidR="006072B5" w:rsidRPr="006072B5">
              <w:rPr>
                <w:rFonts w:ascii="Times New Roman" w:hAnsi="Times New Roman"/>
                <w:sz w:val="18"/>
                <w:szCs w:val="18"/>
              </w:rPr>
              <w:t xml:space="preserve"> formie papierowej i elektronicznej, na formularzu wskazanym w  </w:t>
            </w:r>
            <w:r w:rsidR="00DF6B19" w:rsidRPr="00DF6B19">
              <w:rPr>
                <w:rFonts w:ascii="Times New Roman" w:hAnsi="Times New Roman"/>
                <w:sz w:val="18"/>
              </w:rPr>
              <w:t>Regulaminie konkursu.</w:t>
            </w:r>
          </w:p>
        </w:tc>
        <w:tc>
          <w:tcPr>
            <w:tcW w:w="3925" w:type="dxa"/>
            <w:vAlign w:val="center"/>
          </w:tcPr>
          <w:p w14:paraId="133B0CA6" w14:textId="77777777" w:rsidR="00301FF9" w:rsidRPr="008E36D4" w:rsidRDefault="00301FF9" w:rsidP="00E413B9">
            <w:pPr>
              <w:widowControl/>
              <w:adjustRightInd/>
              <w:spacing w:before="0" w:line="240" w:lineRule="auto"/>
              <w:ind w:hanging="23"/>
              <w:textAlignment w:val="auto"/>
              <w:rPr>
                <w:rFonts w:ascii="Times New Roman" w:hAnsi="Times New Roman"/>
                <w:sz w:val="18"/>
                <w:szCs w:val="18"/>
              </w:rPr>
            </w:pPr>
            <w:r w:rsidRPr="00330FC6">
              <w:rPr>
                <w:rFonts w:ascii="Times New Roman" w:hAnsi="Times New Roman"/>
                <w:sz w:val="18"/>
                <w:szCs w:val="18"/>
              </w:rPr>
              <w:t xml:space="preserve">W przypadku niespełnienia </w:t>
            </w:r>
            <w:r w:rsidR="00E413B9">
              <w:rPr>
                <w:rFonts w:ascii="Times New Roman" w:hAnsi="Times New Roman"/>
                <w:sz w:val="18"/>
                <w:szCs w:val="18"/>
              </w:rPr>
              <w:t>warunku</w:t>
            </w:r>
            <w:r w:rsidRPr="00330FC6">
              <w:rPr>
                <w:rFonts w:ascii="Times New Roman" w:hAnsi="Times New Roman"/>
                <w:sz w:val="18"/>
                <w:szCs w:val="18"/>
              </w:rPr>
              <w:t xml:space="preserve">, </w:t>
            </w:r>
            <w:r w:rsidR="0092133B">
              <w:rPr>
                <w:rFonts w:ascii="Times New Roman" w:hAnsi="Times New Roman"/>
                <w:sz w:val="18"/>
                <w:szCs w:val="18"/>
              </w:rPr>
              <w:t>Wnioskodaw</w:t>
            </w:r>
            <w:r w:rsidRPr="00330FC6">
              <w:rPr>
                <w:rFonts w:ascii="Times New Roman" w:hAnsi="Times New Roman"/>
                <w:sz w:val="18"/>
                <w:szCs w:val="18"/>
              </w:rPr>
              <w:t>ca zostanie wezwany do poprawy/uzupełnienia dokumentów w termini</w:t>
            </w:r>
            <w:r w:rsidRPr="0051706A">
              <w:rPr>
                <w:rFonts w:ascii="Times New Roman" w:hAnsi="Times New Roman"/>
                <w:sz w:val="18"/>
                <w:szCs w:val="18"/>
              </w:rPr>
              <w:t xml:space="preserve">e </w:t>
            </w:r>
            <w:r w:rsidR="007B5B0A">
              <w:rPr>
                <w:rFonts w:ascii="Times New Roman" w:hAnsi="Times New Roman"/>
                <w:sz w:val="18"/>
                <w:szCs w:val="18"/>
              </w:rPr>
              <w:t>wyznaczonym przez IOK</w:t>
            </w:r>
            <w:r w:rsidRPr="00330FC6">
              <w:rPr>
                <w:rFonts w:ascii="Times New Roman" w:hAnsi="Times New Roman"/>
                <w:sz w:val="18"/>
                <w:szCs w:val="18"/>
              </w:rPr>
              <w:t xml:space="preserve">. Jeśli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w:t>
            </w:r>
            <w:r w:rsidRPr="0051706A">
              <w:rPr>
                <w:rFonts w:ascii="Times New Roman" w:hAnsi="Times New Roman"/>
                <w:sz w:val="18"/>
                <w:szCs w:val="18"/>
              </w:rPr>
              <w:t xml:space="preserve">y. </w:t>
            </w:r>
          </w:p>
        </w:tc>
      </w:tr>
      <w:tr w:rsidR="00301FF9" w:rsidRPr="00790893" w14:paraId="22625647" w14:textId="77777777" w:rsidTr="002D7B3C">
        <w:trPr>
          <w:trHeight w:val="10"/>
        </w:trPr>
        <w:tc>
          <w:tcPr>
            <w:tcW w:w="459" w:type="dxa"/>
            <w:vAlign w:val="center"/>
          </w:tcPr>
          <w:p w14:paraId="33D83AEE" w14:textId="77777777" w:rsidR="00301FF9" w:rsidRPr="008E36D4" w:rsidRDefault="00667735" w:rsidP="00301FF9">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5</w:t>
            </w:r>
            <w:r w:rsidR="00301FF9" w:rsidRPr="008E36D4">
              <w:rPr>
                <w:rFonts w:ascii="Times New Roman" w:hAnsi="Times New Roman"/>
                <w:b/>
                <w:sz w:val="18"/>
                <w:szCs w:val="18"/>
              </w:rPr>
              <w:t>.</w:t>
            </w:r>
          </w:p>
        </w:tc>
        <w:tc>
          <w:tcPr>
            <w:tcW w:w="2502" w:type="dxa"/>
            <w:vAlign w:val="center"/>
          </w:tcPr>
          <w:p w14:paraId="09597FD3" w14:textId="77777777" w:rsidR="00DC69B6" w:rsidRDefault="009F42EF">
            <w:pPr>
              <w:widowControl/>
              <w:adjustRightInd/>
              <w:spacing w:before="0" w:line="240" w:lineRule="auto"/>
              <w:ind w:hanging="23"/>
              <w:textAlignment w:val="auto"/>
              <w:rPr>
                <w:rFonts w:ascii="Times New Roman" w:eastAsia="Calibri" w:hAnsi="Times New Roman"/>
                <w:b/>
                <w:color w:val="000000"/>
                <w:sz w:val="18"/>
                <w:szCs w:val="18"/>
              </w:rPr>
            </w:pPr>
            <w:r>
              <w:rPr>
                <w:rFonts w:ascii="Times New Roman" w:hAnsi="Times New Roman"/>
                <w:b/>
                <w:sz w:val="18"/>
                <w:szCs w:val="18"/>
              </w:rPr>
              <w:t>Wniosek w wersji papierowej złożono w dwóch egzemplarza</w:t>
            </w:r>
            <w:r w:rsidR="00CE4AC6">
              <w:rPr>
                <w:rFonts w:ascii="Times New Roman" w:hAnsi="Times New Roman"/>
                <w:b/>
                <w:sz w:val="18"/>
                <w:szCs w:val="18"/>
              </w:rPr>
              <w:t>ch</w:t>
            </w:r>
            <w:r>
              <w:rPr>
                <w:rFonts w:ascii="Times New Roman" w:hAnsi="Times New Roman"/>
                <w:b/>
                <w:sz w:val="18"/>
                <w:szCs w:val="18"/>
              </w:rPr>
              <w:t xml:space="preserve">. </w:t>
            </w:r>
          </w:p>
        </w:tc>
        <w:tc>
          <w:tcPr>
            <w:tcW w:w="3085" w:type="dxa"/>
            <w:vAlign w:val="center"/>
          </w:tcPr>
          <w:p w14:paraId="49898071" w14:textId="77777777" w:rsidR="00DC69B6"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8E36D4">
              <w:rPr>
                <w:rFonts w:ascii="Times New Roman" w:eastAsia="Calibri" w:hAnsi="Times New Roman"/>
                <w:color w:val="000000"/>
                <w:sz w:val="18"/>
                <w:szCs w:val="18"/>
              </w:rPr>
              <w:t>Weryfikowane będzie czy złożono odpowiednią liczbę egzemplarzy wniosku</w:t>
            </w:r>
            <w:r w:rsidR="006C6F50">
              <w:rPr>
                <w:rFonts w:ascii="Times New Roman" w:eastAsia="Calibri" w:hAnsi="Times New Roman"/>
                <w:color w:val="000000"/>
                <w:sz w:val="18"/>
                <w:szCs w:val="18"/>
              </w:rPr>
              <w:t>.</w:t>
            </w:r>
            <w:r w:rsidRPr="008D37B6">
              <w:rPr>
                <w:rFonts w:ascii="Times New Roman" w:eastAsia="Calibri" w:hAnsi="Times New Roman"/>
                <w:color w:val="000000"/>
                <w:sz w:val="18"/>
                <w:szCs w:val="18"/>
              </w:rPr>
              <w:t xml:space="preserve"> </w:t>
            </w:r>
            <w:r w:rsidR="006C6F50">
              <w:rPr>
                <w:rFonts w:ascii="Times New Roman" w:eastAsia="Calibri" w:hAnsi="Times New Roman"/>
                <w:color w:val="000000"/>
                <w:sz w:val="18"/>
                <w:szCs w:val="18"/>
              </w:rPr>
              <w:t>I</w:t>
            </w:r>
            <w:r w:rsidRPr="008D37B6">
              <w:rPr>
                <w:rFonts w:ascii="Times New Roman" w:eastAsia="Calibri" w:hAnsi="Times New Roman"/>
                <w:color w:val="000000"/>
                <w:sz w:val="18"/>
                <w:szCs w:val="18"/>
              </w:rPr>
              <w:t xml:space="preserve">stnieje możliwość </w:t>
            </w:r>
            <w:r w:rsidRPr="008D37B6">
              <w:rPr>
                <w:rFonts w:ascii="Times New Roman" w:eastAsia="Calibri" w:hAnsi="Times New Roman"/>
                <w:color w:val="000000"/>
                <w:sz w:val="18"/>
                <w:szCs w:val="18"/>
              </w:rPr>
              <w:lastRenderedPageBreak/>
              <w:t>dostarczenia brakującego egzemplarza wniosku.</w:t>
            </w:r>
          </w:p>
        </w:tc>
        <w:tc>
          <w:tcPr>
            <w:tcW w:w="3925" w:type="dxa"/>
            <w:vAlign w:val="center"/>
          </w:tcPr>
          <w:p w14:paraId="3B115122" w14:textId="77777777" w:rsidR="00284D25" w:rsidRPr="000463B1" w:rsidRDefault="00301FF9" w:rsidP="00E413B9">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lastRenderedPageBreak/>
              <w:t xml:space="preserve">W przypadku niespełnienia </w:t>
            </w:r>
            <w:r w:rsidR="00E413B9">
              <w:rPr>
                <w:rFonts w:ascii="Times New Roman" w:hAnsi="Times New Roman"/>
                <w:sz w:val="18"/>
                <w:szCs w:val="18"/>
              </w:rPr>
              <w:t>warunku</w:t>
            </w:r>
            <w:r w:rsidRPr="000463B1">
              <w:rPr>
                <w:rFonts w:ascii="Times New Roman" w:hAnsi="Times New Roman"/>
                <w:sz w:val="18"/>
                <w:szCs w:val="18"/>
              </w:rPr>
              <w:t xml:space="preserve">,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lastRenderedPageBreak/>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t>
            </w:r>
            <w:r w:rsidR="0092133B">
              <w:rPr>
                <w:rFonts w:ascii="Times New Roman" w:hAnsi="Times New Roman"/>
                <w:sz w:val="18"/>
                <w:szCs w:val="18"/>
              </w:rPr>
              <w:t>Wnioskodaw</w:t>
            </w:r>
            <w:r w:rsidRPr="0051706A">
              <w:rPr>
                <w:rFonts w:ascii="Times New Roman" w:hAnsi="Times New Roman"/>
                <w:sz w:val="18"/>
                <w:szCs w:val="18"/>
              </w:rPr>
              <w:t>ca nie dotrzyma terminu lub ponowna weryfikacja wniosku wykaże, że wskazane uchybienia nie zostały usunięte</w:t>
            </w:r>
            <w:r w:rsidRPr="008E36D4">
              <w:rPr>
                <w:rFonts w:ascii="Times New Roman" w:hAnsi="Times New Roman"/>
                <w:sz w:val="18"/>
                <w:szCs w:val="18"/>
              </w:rPr>
              <w:t xml:space="preserve"> lub wniosek uzupełniono </w:t>
            </w:r>
            <w:r w:rsidR="008930C2">
              <w:rPr>
                <w:rFonts w:ascii="Times New Roman" w:hAnsi="Times New Roman"/>
                <w:sz w:val="18"/>
                <w:szCs w:val="18"/>
              </w:rPr>
              <w:t>o </w:t>
            </w:r>
            <w:r w:rsidRPr="008E36D4">
              <w:rPr>
                <w:rFonts w:ascii="Times New Roman" w:hAnsi="Times New Roman"/>
                <w:sz w:val="18"/>
                <w:szCs w:val="18"/>
              </w:rPr>
              <w:t>inne/dodatkowe elementy, wniosek nie jest dalej rozpatrywany.</w:t>
            </w:r>
          </w:p>
        </w:tc>
      </w:tr>
      <w:tr w:rsidR="00301FF9" w:rsidRPr="00790893" w14:paraId="6D1AF780" w14:textId="77777777" w:rsidTr="002D7B3C">
        <w:trPr>
          <w:trHeight w:val="11"/>
        </w:trPr>
        <w:tc>
          <w:tcPr>
            <w:tcW w:w="459" w:type="dxa"/>
            <w:vAlign w:val="center"/>
          </w:tcPr>
          <w:p w14:paraId="31949BDD" w14:textId="77777777" w:rsidR="00301FF9" w:rsidRPr="008E36D4" w:rsidRDefault="00667735" w:rsidP="00301FF9">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lastRenderedPageBreak/>
              <w:t>6</w:t>
            </w:r>
            <w:r w:rsidR="00301FF9" w:rsidRPr="008E36D4">
              <w:rPr>
                <w:rFonts w:ascii="Times New Roman" w:hAnsi="Times New Roman"/>
                <w:b/>
                <w:sz w:val="18"/>
                <w:szCs w:val="18"/>
              </w:rPr>
              <w:t>.</w:t>
            </w:r>
          </w:p>
        </w:tc>
        <w:tc>
          <w:tcPr>
            <w:tcW w:w="2502" w:type="dxa"/>
            <w:vAlign w:val="center"/>
          </w:tcPr>
          <w:p w14:paraId="2D2C3E5C" w14:textId="77777777" w:rsidR="00DC69B6" w:rsidRDefault="00301FF9">
            <w:pPr>
              <w:widowControl/>
              <w:adjustRightInd/>
              <w:spacing w:before="0" w:line="240" w:lineRule="auto"/>
              <w:ind w:hanging="23"/>
              <w:textAlignment w:val="auto"/>
              <w:rPr>
                <w:rFonts w:ascii="Times New Roman" w:hAnsi="Times New Roman"/>
                <w:b/>
                <w:sz w:val="18"/>
                <w:szCs w:val="18"/>
              </w:rPr>
            </w:pPr>
            <w:r w:rsidRPr="009C3434">
              <w:rPr>
                <w:rFonts w:ascii="Times New Roman" w:hAnsi="Times New Roman"/>
                <w:b/>
                <w:sz w:val="18"/>
                <w:szCs w:val="18"/>
              </w:rPr>
              <w:t>Wersja elekt</w:t>
            </w:r>
            <w:r w:rsidR="008930C2">
              <w:rPr>
                <w:rFonts w:ascii="Times New Roman" w:hAnsi="Times New Roman"/>
                <w:b/>
                <w:sz w:val="18"/>
                <w:szCs w:val="18"/>
              </w:rPr>
              <w:t>roniczna wniosku jest tożsama z </w:t>
            </w:r>
            <w:r w:rsidRPr="009C3434">
              <w:rPr>
                <w:rFonts w:ascii="Times New Roman" w:hAnsi="Times New Roman"/>
                <w:b/>
                <w:sz w:val="18"/>
                <w:szCs w:val="18"/>
              </w:rPr>
              <w:t>wersją papierową wniosku oraz czy wydruk zawiera wszystkie strony.</w:t>
            </w:r>
          </w:p>
        </w:tc>
        <w:tc>
          <w:tcPr>
            <w:tcW w:w="3085" w:type="dxa"/>
            <w:vAlign w:val="center"/>
          </w:tcPr>
          <w:p w14:paraId="1561176E" w14:textId="77777777" w:rsidR="00DC69B6"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9C3434">
              <w:rPr>
                <w:rFonts w:ascii="Times New Roman" w:hAnsi="Times New Roman"/>
                <w:sz w:val="18"/>
                <w:szCs w:val="18"/>
              </w:rPr>
              <w:t xml:space="preserve">Weryfikacja </w:t>
            </w:r>
            <w:r w:rsidR="00E413B9">
              <w:rPr>
                <w:rFonts w:ascii="Times New Roman" w:hAnsi="Times New Roman"/>
                <w:sz w:val="18"/>
                <w:szCs w:val="18"/>
              </w:rPr>
              <w:t>warunku</w:t>
            </w:r>
            <w:r w:rsidR="00E413B9" w:rsidRPr="009C3434">
              <w:rPr>
                <w:rFonts w:ascii="Times New Roman" w:hAnsi="Times New Roman"/>
                <w:sz w:val="18"/>
                <w:szCs w:val="18"/>
              </w:rPr>
              <w:t xml:space="preserve"> </w:t>
            </w:r>
            <w:r w:rsidRPr="009C3434">
              <w:rPr>
                <w:rFonts w:ascii="Times New Roman" w:hAnsi="Times New Roman"/>
                <w:sz w:val="18"/>
                <w:szCs w:val="18"/>
              </w:rPr>
              <w:t>na podstawie sumy kontrolnej/analizy porównawczej złożonych dokumentów. W przypadku zidentyfikowania niezgodności sumy kontrolnej pomiędzy wersj</w:t>
            </w:r>
            <w:r w:rsidR="00CC6287">
              <w:rPr>
                <w:rFonts w:ascii="Times New Roman" w:hAnsi="Times New Roman"/>
                <w:sz w:val="18"/>
                <w:szCs w:val="18"/>
              </w:rPr>
              <w:t xml:space="preserve">ą </w:t>
            </w:r>
            <w:r w:rsidRPr="008D37B6">
              <w:rPr>
                <w:rFonts w:ascii="Times New Roman" w:hAnsi="Times New Roman"/>
                <w:sz w:val="18"/>
                <w:szCs w:val="18"/>
              </w:rPr>
              <w:t>elektroniczną a wersją papierową wniosku, uzupełnieniu podlega jedynie wersja papierowa wniosku.</w:t>
            </w:r>
          </w:p>
        </w:tc>
        <w:tc>
          <w:tcPr>
            <w:tcW w:w="3925" w:type="dxa"/>
            <w:vAlign w:val="center"/>
          </w:tcPr>
          <w:p w14:paraId="48CC9FCB" w14:textId="77777777" w:rsidR="00301FF9" w:rsidRPr="00A055F8" w:rsidRDefault="00301FF9" w:rsidP="00E413B9">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t>
            </w:r>
            <w:r w:rsidR="00E413B9">
              <w:rPr>
                <w:rFonts w:ascii="Times New Roman" w:hAnsi="Times New Roman"/>
                <w:sz w:val="18"/>
                <w:szCs w:val="18"/>
              </w:rPr>
              <w:t>warunku</w:t>
            </w:r>
            <w:r w:rsidRPr="000463B1">
              <w:rPr>
                <w:rFonts w:ascii="Times New Roman" w:hAnsi="Times New Roman"/>
                <w:sz w:val="18"/>
                <w:szCs w:val="18"/>
              </w:rPr>
              <w:t xml:space="preserve">,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0463B1">
              <w:rPr>
                <w:rFonts w:ascii="Times New Roman" w:hAnsi="Times New Roman"/>
                <w:sz w:val="18"/>
                <w:szCs w:val="18"/>
              </w:rPr>
              <w:t xml:space="preserve"> Jeśl</w:t>
            </w:r>
            <w:r w:rsidRPr="00330FC6">
              <w:rPr>
                <w:rFonts w:ascii="Times New Roman" w:hAnsi="Times New Roman"/>
                <w:sz w:val="18"/>
                <w:szCs w:val="18"/>
              </w:rPr>
              <w:t xml:space="preserve">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w:t>
            </w:r>
            <w:r w:rsidRPr="0051706A">
              <w:rPr>
                <w:rFonts w:ascii="Times New Roman" w:hAnsi="Times New Roman"/>
                <w:sz w:val="18"/>
                <w:szCs w:val="18"/>
              </w:rPr>
              <w:t>nięte lub wniosek uzupełniono o inne/dodatkowe elementy, wniosek nie jest dalej rozpatrywany.</w:t>
            </w:r>
          </w:p>
        </w:tc>
      </w:tr>
      <w:tr w:rsidR="00301FF9" w:rsidRPr="00790893" w14:paraId="312A199C" w14:textId="77777777" w:rsidTr="002D7B3C">
        <w:trPr>
          <w:trHeight w:val="9"/>
        </w:trPr>
        <w:tc>
          <w:tcPr>
            <w:tcW w:w="459" w:type="dxa"/>
            <w:vAlign w:val="center"/>
          </w:tcPr>
          <w:p w14:paraId="3E95D1A7" w14:textId="77777777" w:rsidR="00301FF9" w:rsidRPr="009C3434" w:rsidRDefault="00667735" w:rsidP="00301FF9">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7</w:t>
            </w:r>
            <w:r w:rsidR="00301FF9" w:rsidRPr="009C3434">
              <w:rPr>
                <w:rFonts w:ascii="Times New Roman" w:hAnsi="Times New Roman"/>
                <w:b/>
                <w:sz w:val="18"/>
                <w:szCs w:val="18"/>
              </w:rPr>
              <w:t>.</w:t>
            </w:r>
          </w:p>
        </w:tc>
        <w:tc>
          <w:tcPr>
            <w:tcW w:w="2502" w:type="dxa"/>
            <w:vAlign w:val="center"/>
          </w:tcPr>
          <w:p w14:paraId="1498B9BB" w14:textId="77777777" w:rsidR="00DC69B6" w:rsidRDefault="00301FF9">
            <w:pPr>
              <w:widowControl/>
              <w:adjustRightInd/>
              <w:spacing w:before="0" w:line="240" w:lineRule="auto"/>
              <w:ind w:hanging="23"/>
              <w:textAlignment w:val="auto"/>
              <w:rPr>
                <w:rFonts w:ascii="Times New Roman" w:hAnsi="Times New Roman"/>
                <w:b/>
                <w:sz w:val="18"/>
                <w:szCs w:val="18"/>
              </w:rPr>
            </w:pPr>
            <w:r w:rsidRPr="009C3434">
              <w:rPr>
                <w:rFonts w:ascii="Times New Roman" w:hAnsi="Times New Roman"/>
                <w:b/>
                <w:sz w:val="18"/>
                <w:szCs w:val="18"/>
              </w:rPr>
              <w:t>Wniosek w wersji papierowej został opatrzony podpisami i</w:t>
            </w:r>
            <w:r w:rsidR="00A84946" w:rsidRPr="00AE07F6">
              <w:rPr>
                <w:rFonts w:ascii="Times New Roman" w:hAnsi="Times New Roman"/>
                <w:b/>
                <w:sz w:val="18"/>
                <w:szCs w:val="18"/>
              </w:rPr>
              <w:t> </w:t>
            </w:r>
            <w:r w:rsidRPr="003C7CDA">
              <w:rPr>
                <w:rFonts w:ascii="Times New Roman" w:hAnsi="Times New Roman"/>
                <w:b/>
                <w:sz w:val="18"/>
                <w:szCs w:val="18"/>
              </w:rPr>
              <w:t xml:space="preserve">pieczęciami osoby uprawnionej/osób uprawnionych do podejmowania wiążących decyzji w imieniu </w:t>
            </w:r>
            <w:r w:rsidR="00CD082E">
              <w:rPr>
                <w:rFonts w:ascii="Times New Roman" w:hAnsi="Times New Roman"/>
                <w:b/>
                <w:sz w:val="18"/>
                <w:szCs w:val="18"/>
              </w:rPr>
              <w:t>Wnioskodawcy</w:t>
            </w:r>
            <w:r w:rsidRPr="00790893">
              <w:rPr>
                <w:rFonts w:ascii="Times New Roman" w:hAnsi="Times New Roman"/>
                <w:b/>
                <w:sz w:val="18"/>
                <w:szCs w:val="18"/>
              </w:rPr>
              <w:t xml:space="preserve"> i Partnerów (o ile dotyczy).</w:t>
            </w:r>
          </w:p>
        </w:tc>
        <w:tc>
          <w:tcPr>
            <w:tcW w:w="3085" w:type="dxa"/>
            <w:vAlign w:val="center"/>
          </w:tcPr>
          <w:p w14:paraId="4219E80A" w14:textId="77777777" w:rsidR="00DC69B6" w:rsidRDefault="00301FF9">
            <w:pPr>
              <w:widowControl/>
              <w:adjustRightInd/>
              <w:spacing w:before="0" w:line="240" w:lineRule="auto"/>
              <w:ind w:hanging="23"/>
              <w:textAlignment w:val="auto"/>
              <w:rPr>
                <w:rFonts w:ascii="Times New Roman" w:hAnsi="Times New Roman"/>
                <w:sz w:val="18"/>
                <w:szCs w:val="18"/>
              </w:rPr>
            </w:pPr>
            <w:r w:rsidRPr="00FF3A1E">
              <w:rPr>
                <w:rFonts w:ascii="Times New Roman" w:hAnsi="Times New Roman"/>
                <w:sz w:val="18"/>
                <w:szCs w:val="18"/>
              </w:rPr>
              <w:t xml:space="preserve">Weryfikowane będzie czy wniosek został podpisany </w:t>
            </w:r>
            <w:r w:rsidR="0058642D">
              <w:rPr>
                <w:rFonts w:ascii="Times New Roman" w:hAnsi="Times New Roman"/>
                <w:sz w:val="18"/>
                <w:szCs w:val="18"/>
              </w:rPr>
              <w:t xml:space="preserve">zgodnie z wymogami wskazanymi w pkt 1.5.7 </w:t>
            </w:r>
            <w:r w:rsidR="00D305EC">
              <w:rPr>
                <w:rFonts w:ascii="Times New Roman" w:hAnsi="Times New Roman"/>
                <w:sz w:val="18"/>
                <w:szCs w:val="18"/>
              </w:rPr>
              <w:t xml:space="preserve">i 1.5.8 </w:t>
            </w:r>
            <w:r w:rsidR="009C216F">
              <w:rPr>
                <w:rFonts w:ascii="Times New Roman" w:hAnsi="Times New Roman"/>
                <w:sz w:val="18"/>
                <w:szCs w:val="18"/>
              </w:rPr>
              <w:t>R</w:t>
            </w:r>
            <w:r w:rsidR="0058642D">
              <w:rPr>
                <w:rFonts w:ascii="Times New Roman" w:hAnsi="Times New Roman"/>
                <w:sz w:val="18"/>
                <w:szCs w:val="18"/>
              </w:rPr>
              <w:t xml:space="preserve">egulaminu </w:t>
            </w:r>
            <w:r w:rsidRPr="00FF3A1E">
              <w:rPr>
                <w:rFonts w:ascii="Times New Roman" w:hAnsi="Times New Roman"/>
                <w:sz w:val="18"/>
                <w:szCs w:val="18"/>
              </w:rPr>
              <w:t xml:space="preserve">przez osobę </w:t>
            </w:r>
            <w:r w:rsidR="0083131C">
              <w:rPr>
                <w:rFonts w:ascii="Times New Roman" w:hAnsi="Times New Roman"/>
                <w:sz w:val="18"/>
                <w:szCs w:val="18"/>
              </w:rPr>
              <w:t>uprawnioną</w:t>
            </w:r>
            <w:r w:rsidRPr="00FF3A1E">
              <w:rPr>
                <w:rFonts w:ascii="Times New Roman" w:hAnsi="Times New Roman"/>
                <w:sz w:val="18"/>
                <w:szCs w:val="18"/>
              </w:rPr>
              <w:t xml:space="preserve">/osoby </w:t>
            </w:r>
            <w:r w:rsidR="0083131C">
              <w:rPr>
                <w:rFonts w:ascii="Times New Roman" w:hAnsi="Times New Roman"/>
                <w:sz w:val="18"/>
                <w:szCs w:val="18"/>
              </w:rPr>
              <w:t>uprawnione</w:t>
            </w:r>
            <w:r w:rsidRPr="00FF3A1E">
              <w:rPr>
                <w:rFonts w:ascii="Times New Roman" w:hAnsi="Times New Roman"/>
                <w:sz w:val="18"/>
                <w:szCs w:val="18"/>
              </w:rPr>
              <w:t xml:space="preserve"> do </w:t>
            </w:r>
            <w:r w:rsidR="0083131C">
              <w:rPr>
                <w:rFonts w:ascii="Times New Roman" w:hAnsi="Times New Roman"/>
                <w:sz w:val="18"/>
                <w:szCs w:val="18"/>
              </w:rPr>
              <w:t xml:space="preserve">podejmowania </w:t>
            </w:r>
            <w:r w:rsidR="0058642D">
              <w:rPr>
                <w:rFonts w:ascii="Times New Roman" w:hAnsi="Times New Roman"/>
                <w:sz w:val="18"/>
                <w:szCs w:val="18"/>
              </w:rPr>
              <w:t>wiążących</w:t>
            </w:r>
            <w:r w:rsidR="0083131C">
              <w:rPr>
                <w:rFonts w:ascii="Times New Roman" w:hAnsi="Times New Roman"/>
                <w:sz w:val="18"/>
                <w:szCs w:val="18"/>
              </w:rPr>
              <w:t xml:space="preserve"> decyzji w imieniu </w:t>
            </w:r>
            <w:r w:rsidR="00CD082E">
              <w:rPr>
                <w:rFonts w:ascii="Times New Roman" w:hAnsi="Times New Roman"/>
                <w:sz w:val="18"/>
                <w:szCs w:val="18"/>
              </w:rPr>
              <w:t>Wnioskodawcy</w:t>
            </w:r>
            <w:r w:rsidRPr="00FF3A1E">
              <w:rPr>
                <w:rFonts w:ascii="Times New Roman" w:hAnsi="Times New Roman"/>
                <w:sz w:val="18"/>
                <w:szCs w:val="18"/>
              </w:rPr>
              <w:t xml:space="preserve">/partnera/ów wskazane w pkt 2.8/2.10.7 wniosku „Osoba/y uprawniona/e do podejmowania decyzji wiążących w imieniu </w:t>
            </w:r>
            <w:r w:rsidR="00CD082E">
              <w:rPr>
                <w:rFonts w:ascii="Times New Roman" w:hAnsi="Times New Roman"/>
                <w:sz w:val="18"/>
                <w:szCs w:val="18"/>
              </w:rPr>
              <w:t>Wnioskodawcy</w:t>
            </w:r>
            <w:r w:rsidRPr="00FF3A1E">
              <w:rPr>
                <w:rFonts w:ascii="Times New Roman" w:hAnsi="Times New Roman"/>
                <w:sz w:val="18"/>
                <w:szCs w:val="18"/>
              </w:rPr>
              <w:t>/partnera/ów”</w:t>
            </w:r>
            <w:r w:rsidR="00DF53FA">
              <w:rPr>
                <w:rFonts w:ascii="Times New Roman" w:hAnsi="Times New Roman"/>
                <w:sz w:val="18"/>
                <w:szCs w:val="18"/>
              </w:rPr>
              <w:t xml:space="preserve"> lub osoby posiadające ku temu stosowne pełnomocnictwo/upoważnienie</w:t>
            </w:r>
            <w:r w:rsidRPr="00FF3A1E">
              <w:rPr>
                <w:rFonts w:ascii="Times New Roman" w:hAnsi="Times New Roman"/>
                <w:sz w:val="18"/>
                <w:szCs w:val="18"/>
              </w:rPr>
              <w:t>.</w:t>
            </w:r>
          </w:p>
        </w:tc>
        <w:tc>
          <w:tcPr>
            <w:tcW w:w="3925" w:type="dxa"/>
            <w:vAlign w:val="center"/>
          </w:tcPr>
          <w:p w14:paraId="76E7AECE" w14:textId="77777777" w:rsidR="00301FF9" w:rsidRPr="00AE07F6" w:rsidRDefault="00301FF9" w:rsidP="00E413B9">
            <w:pPr>
              <w:widowControl/>
              <w:adjustRightInd/>
              <w:spacing w:before="0" w:line="240" w:lineRule="auto"/>
              <w:ind w:hanging="23"/>
              <w:textAlignment w:val="auto"/>
              <w:rPr>
                <w:rFonts w:ascii="Times New Roman" w:hAnsi="Times New Roman"/>
                <w:b/>
                <w:sz w:val="18"/>
                <w:szCs w:val="18"/>
              </w:rPr>
            </w:pPr>
            <w:r w:rsidRPr="00655B83">
              <w:rPr>
                <w:rFonts w:ascii="Times New Roman" w:hAnsi="Times New Roman"/>
                <w:sz w:val="18"/>
                <w:szCs w:val="18"/>
              </w:rPr>
              <w:t xml:space="preserve">W przypadku niespełnienia </w:t>
            </w:r>
            <w:r w:rsidR="00E413B9">
              <w:rPr>
                <w:rFonts w:ascii="Times New Roman" w:hAnsi="Times New Roman"/>
                <w:sz w:val="18"/>
                <w:szCs w:val="18"/>
              </w:rPr>
              <w:t>warunku</w:t>
            </w:r>
            <w:r w:rsidRPr="00655B83">
              <w:rPr>
                <w:rFonts w:ascii="Times New Roman" w:hAnsi="Times New Roman"/>
                <w:sz w:val="18"/>
                <w:szCs w:val="18"/>
              </w:rPr>
              <w:t xml:space="preserve">, </w:t>
            </w:r>
            <w:r w:rsidR="0092133B">
              <w:rPr>
                <w:rFonts w:ascii="Times New Roman" w:hAnsi="Times New Roman"/>
                <w:sz w:val="18"/>
                <w:szCs w:val="18"/>
              </w:rPr>
              <w:t>Wnioskodaw</w:t>
            </w:r>
            <w:r w:rsidRPr="00655B83">
              <w:rPr>
                <w:rFonts w:ascii="Times New Roman" w:hAnsi="Times New Roman"/>
                <w:sz w:val="18"/>
                <w:szCs w:val="18"/>
              </w:rPr>
              <w:t>ca zostanie wezwany do poprawy/uzupe</w:t>
            </w:r>
            <w:r w:rsidRPr="004633B7">
              <w:rPr>
                <w:rFonts w:ascii="Times New Roman" w:hAnsi="Times New Roman"/>
                <w:sz w:val="18"/>
                <w:szCs w:val="18"/>
              </w:rPr>
              <w:t xml:space="preserv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8E36D4">
              <w:rPr>
                <w:rFonts w:ascii="Times New Roman" w:hAnsi="Times New Roman"/>
                <w:sz w:val="18"/>
                <w:szCs w:val="18"/>
              </w:rPr>
              <w:t xml:space="preserve"> Jeśli </w:t>
            </w:r>
            <w:r w:rsidR="0092133B">
              <w:rPr>
                <w:rFonts w:ascii="Times New Roman" w:hAnsi="Times New Roman"/>
                <w:sz w:val="18"/>
                <w:szCs w:val="18"/>
              </w:rPr>
              <w:t>Wnioskodaw</w:t>
            </w:r>
            <w:r w:rsidRPr="008E36D4">
              <w:rPr>
                <w:rFonts w:ascii="Times New Roman" w:hAnsi="Times New Roman"/>
                <w:sz w:val="18"/>
                <w:szCs w:val="18"/>
              </w:rPr>
              <w:t xml:space="preserve">ca nie dotrzyma terminu lub ponowna weryfikacja wniosku wykaże, że wskazane uchybienia nie </w:t>
            </w:r>
            <w:r w:rsidRPr="009C3434">
              <w:rPr>
                <w:rFonts w:ascii="Times New Roman" w:hAnsi="Times New Roman"/>
                <w:sz w:val="18"/>
                <w:szCs w:val="18"/>
              </w:rPr>
              <w:t>zostały usunięte lub wniosek uzupełniono o inne/dodatkowe elementy, wniosek nie jest dalej rozpatrywany.</w:t>
            </w:r>
          </w:p>
        </w:tc>
      </w:tr>
      <w:tr w:rsidR="00301FF9" w:rsidRPr="00790893" w14:paraId="2FDF3162" w14:textId="77777777" w:rsidTr="002D7B3C">
        <w:trPr>
          <w:trHeight w:val="9"/>
        </w:trPr>
        <w:tc>
          <w:tcPr>
            <w:tcW w:w="459" w:type="dxa"/>
            <w:vAlign w:val="center"/>
          </w:tcPr>
          <w:p w14:paraId="37254A6B" w14:textId="77777777" w:rsidR="00301FF9" w:rsidRPr="00790893" w:rsidRDefault="00667735" w:rsidP="00301FF9">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8</w:t>
            </w:r>
            <w:r w:rsidR="00301FF9" w:rsidRPr="00790893">
              <w:rPr>
                <w:rFonts w:ascii="Times New Roman" w:hAnsi="Times New Roman"/>
                <w:b/>
                <w:sz w:val="18"/>
                <w:szCs w:val="18"/>
              </w:rPr>
              <w:t>.</w:t>
            </w:r>
          </w:p>
        </w:tc>
        <w:tc>
          <w:tcPr>
            <w:tcW w:w="2502" w:type="dxa"/>
            <w:vAlign w:val="center"/>
          </w:tcPr>
          <w:p w14:paraId="2CA4AF0F" w14:textId="77777777" w:rsidR="00DC69B6" w:rsidRDefault="00301FF9">
            <w:pPr>
              <w:widowControl/>
              <w:autoSpaceDE w:val="0"/>
              <w:autoSpaceDN w:val="0"/>
              <w:spacing w:before="0" w:line="240" w:lineRule="auto"/>
              <w:ind w:hanging="23"/>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Wraz z wnioskiem złożono wszystkie wymagane załączniki zg</w:t>
            </w:r>
            <w:r w:rsidR="008930C2">
              <w:rPr>
                <w:rFonts w:ascii="Times New Roman" w:eastAsia="Calibri" w:hAnsi="Times New Roman"/>
                <w:b/>
                <w:color w:val="000000"/>
                <w:sz w:val="18"/>
                <w:szCs w:val="18"/>
              </w:rPr>
              <w:t>odnie z </w:t>
            </w:r>
            <w:r w:rsidR="009C216F">
              <w:rPr>
                <w:rFonts w:ascii="Times New Roman" w:eastAsia="Calibri" w:hAnsi="Times New Roman"/>
                <w:b/>
                <w:color w:val="000000"/>
                <w:sz w:val="18"/>
                <w:szCs w:val="18"/>
              </w:rPr>
              <w:t>R</w:t>
            </w:r>
            <w:r w:rsidR="008930C2">
              <w:rPr>
                <w:rFonts w:ascii="Times New Roman" w:eastAsia="Calibri" w:hAnsi="Times New Roman"/>
                <w:b/>
                <w:color w:val="000000"/>
                <w:sz w:val="18"/>
                <w:szCs w:val="18"/>
              </w:rPr>
              <w:t>egulaminem konkursu (o </w:t>
            </w:r>
            <w:r w:rsidRPr="00790893">
              <w:rPr>
                <w:rFonts w:ascii="Times New Roman" w:eastAsia="Calibri" w:hAnsi="Times New Roman"/>
                <w:b/>
                <w:color w:val="000000"/>
                <w:sz w:val="18"/>
                <w:szCs w:val="18"/>
              </w:rPr>
              <w:t>ile dotyczy).</w:t>
            </w:r>
          </w:p>
        </w:tc>
        <w:tc>
          <w:tcPr>
            <w:tcW w:w="3085" w:type="dxa"/>
            <w:vAlign w:val="center"/>
          </w:tcPr>
          <w:p w14:paraId="44DC912A" w14:textId="77777777" w:rsidR="006072B5" w:rsidRDefault="00F759FC" w:rsidP="006072B5">
            <w:pPr>
              <w:widowControl/>
              <w:autoSpaceDE w:val="0"/>
              <w:autoSpaceDN w:val="0"/>
              <w:spacing w:before="0" w:line="240" w:lineRule="auto"/>
              <w:ind w:hanging="23"/>
              <w:textAlignment w:val="auto"/>
              <w:rPr>
                <w:rFonts w:ascii="Times New Roman" w:eastAsia="Calibri" w:hAnsi="Times New Roman"/>
                <w:color w:val="000000"/>
                <w:sz w:val="18"/>
                <w:szCs w:val="18"/>
              </w:rPr>
            </w:pPr>
            <w:r w:rsidRPr="00F759FC">
              <w:rPr>
                <w:rFonts w:ascii="Times New Roman" w:eastAsia="Calibri" w:hAnsi="Times New Roman"/>
                <w:color w:val="000000"/>
                <w:sz w:val="18"/>
                <w:szCs w:val="18"/>
              </w:rPr>
              <w:t>Weryfikowane będzie czy</w:t>
            </w:r>
          </w:p>
          <w:p w14:paraId="5CB9D35F" w14:textId="77777777" w:rsidR="00DC69B6" w:rsidRDefault="00301FF9" w:rsidP="00BD3FB0">
            <w:pPr>
              <w:widowControl/>
              <w:numPr>
                <w:ilvl w:val="0"/>
                <w:numId w:val="12"/>
              </w:numPr>
              <w:adjustRightInd/>
              <w:spacing w:before="0" w:line="240" w:lineRule="auto"/>
              <w:ind w:left="317" w:hanging="284"/>
              <w:textAlignment w:val="auto"/>
              <w:rPr>
                <w:rFonts w:ascii="Times New Roman" w:hAnsi="Times New Roman"/>
                <w:sz w:val="18"/>
                <w:szCs w:val="18"/>
              </w:rPr>
            </w:pPr>
            <w:r w:rsidRPr="00790893">
              <w:rPr>
                <w:rFonts w:ascii="Times New Roman" w:hAnsi="Times New Roman"/>
                <w:sz w:val="18"/>
                <w:szCs w:val="18"/>
              </w:rPr>
              <w:t xml:space="preserve">złożono wszystkie wymagane w </w:t>
            </w:r>
            <w:r w:rsidR="009C216F">
              <w:rPr>
                <w:rFonts w:ascii="Times New Roman" w:hAnsi="Times New Roman"/>
                <w:sz w:val="18"/>
                <w:szCs w:val="18"/>
              </w:rPr>
              <w:t>R</w:t>
            </w:r>
            <w:r w:rsidRPr="00790893">
              <w:rPr>
                <w:rFonts w:ascii="Times New Roman" w:hAnsi="Times New Roman"/>
                <w:sz w:val="18"/>
                <w:szCs w:val="18"/>
              </w:rPr>
              <w:t>egulaminie konkursu załączniki do wniosku,</w:t>
            </w:r>
          </w:p>
          <w:p w14:paraId="5FEEB88E" w14:textId="77777777" w:rsidR="00DC69B6" w:rsidRDefault="00301FF9" w:rsidP="00BD3FB0">
            <w:pPr>
              <w:widowControl/>
              <w:numPr>
                <w:ilvl w:val="0"/>
                <w:numId w:val="12"/>
              </w:numPr>
              <w:adjustRightInd/>
              <w:spacing w:before="0" w:line="240" w:lineRule="auto"/>
              <w:ind w:left="317" w:hanging="284"/>
              <w:textAlignment w:val="auto"/>
              <w:rPr>
                <w:rFonts w:ascii="Times New Roman" w:hAnsi="Times New Roman"/>
                <w:sz w:val="18"/>
                <w:szCs w:val="18"/>
              </w:rPr>
            </w:pPr>
            <w:r w:rsidRPr="00790893">
              <w:rPr>
                <w:rFonts w:ascii="Times New Roman" w:hAnsi="Times New Roman"/>
                <w:sz w:val="18"/>
                <w:szCs w:val="18"/>
              </w:rPr>
              <w:t xml:space="preserve">załączniki do wniosku zostały podpisane/potwierdzone za zgodność z oryginałem przez osobę upoważnioną/osoby upoważnione do reprezentowania </w:t>
            </w:r>
            <w:r w:rsidR="00CD082E">
              <w:rPr>
                <w:rFonts w:ascii="Times New Roman" w:hAnsi="Times New Roman"/>
                <w:sz w:val="18"/>
                <w:szCs w:val="18"/>
              </w:rPr>
              <w:t>Wnioskodawcy</w:t>
            </w:r>
            <w:r w:rsidRPr="00790893">
              <w:rPr>
                <w:rFonts w:ascii="Times New Roman" w:hAnsi="Times New Roman"/>
                <w:sz w:val="18"/>
                <w:szCs w:val="18"/>
              </w:rPr>
              <w:t>/partnera/ów,</w:t>
            </w:r>
          </w:p>
          <w:p w14:paraId="642AFFA4" w14:textId="77777777" w:rsidR="00DC69B6" w:rsidRDefault="00301FF9" w:rsidP="00BD3FB0">
            <w:pPr>
              <w:widowControl/>
              <w:numPr>
                <w:ilvl w:val="0"/>
                <w:numId w:val="12"/>
              </w:numPr>
              <w:adjustRightInd/>
              <w:spacing w:before="0" w:line="240" w:lineRule="auto"/>
              <w:ind w:left="317" w:hanging="284"/>
              <w:textAlignment w:val="auto"/>
              <w:rPr>
                <w:rFonts w:ascii="Times New Roman" w:hAnsi="Times New Roman"/>
                <w:sz w:val="18"/>
                <w:szCs w:val="18"/>
              </w:rPr>
            </w:pPr>
            <w:r w:rsidRPr="00790893">
              <w:rPr>
                <w:rFonts w:ascii="Times New Roman" w:hAnsi="Times New Roman"/>
                <w:sz w:val="18"/>
                <w:szCs w:val="18"/>
              </w:rPr>
              <w:t xml:space="preserve">załączniki zostały poprawnie przygotowane (tzn. zostały sporządzone na właściwym wzorze – jeśli został on określony w </w:t>
            </w:r>
            <w:r w:rsidR="009C216F">
              <w:rPr>
                <w:rFonts w:ascii="Times New Roman" w:hAnsi="Times New Roman"/>
                <w:sz w:val="18"/>
                <w:szCs w:val="18"/>
              </w:rPr>
              <w:t>R</w:t>
            </w:r>
            <w:r w:rsidRPr="00790893">
              <w:rPr>
                <w:rFonts w:ascii="Times New Roman" w:hAnsi="Times New Roman"/>
                <w:sz w:val="18"/>
                <w:szCs w:val="18"/>
              </w:rPr>
              <w:t>egulaminie konkursu, zawierają wymagane informacje oraz/lub zostały sporządzone w oparciu o</w:t>
            </w:r>
            <w:r w:rsidR="00FB30F7">
              <w:rPr>
                <w:rFonts w:ascii="Times New Roman" w:hAnsi="Times New Roman"/>
                <w:sz w:val="18"/>
                <w:szCs w:val="18"/>
              </w:rPr>
              <w:t> </w:t>
            </w:r>
            <w:r w:rsidRPr="007E56C7">
              <w:rPr>
                <w:rFonts w:ascii="Times New Roman" w:hAnsi="Times New Roman"/>
                <w:sz w:val="18"/>
                <w:szCs w:val="18"/>
              </w:rPr>
              <w:t>ogólne obowiązujące przepisy prawa).</w:t>
            </w:r>
          </w:p>
        </w:tc>
        <w:tc>
          <w:tcPr>
            <w:tcW w:w="3925" w:type="dxa"/>
            <w:vAlign w:val="center"/>
          </w:tcPr>
          <w:p w14:paraId="609E3189" w14:textId="77777777" w:rsidR="00301FF9" w:rsidRPr="00F32D2F" w:rsidRDefault="00301FF9" w:rsidP="00E413B9">
            <w:pPr>
              <w:widowControl/>
              <w:adjustRightInd/>
              <w:spacing w:before="0" w:line="240" w:lineRule="auto"/>
              <w:ind w:hanging="23"/>
              <w:textAlignment w:val="auto"/>
              <w:rPr>
                <w:rFonts w:ascii="Times New Roman" w:hAnsi="Times New Roman"/>
                <w:sz w:val="18"/>
                <w:szCs w:val="18"/>
              </w:rPr>
            </w:pPr>
            <w:r w:rsidRPr="00064BA6">
              <w:rPr>
                <w:rFonts w:ascii="Times New Roman" w:hAnsi="Times New Roman"/>
                <w:sz w:val="18"/>
                <w:szCs w:val="18"/>
              </w:rPr>
              <w:t>W przypadku niespełnie</w:t>
            </w:r>
            <w:r w:rsidRPr="009279CE">
              <w:rPr>
                <w:rFonts w:ascii="Times New Roman" w:hAnsi="Times New Roman"/>
                <w:sz w:val="18"/>
                <w:szCs w:val="18"/>
              </w:rPr>
              <w:t xml:space="preserve">nia </w:t>
            </w:r>
            <w:r w:rsidR="00E413B9">
              <w:rPr>
                <w:rFonts w:ascii="Times New Roman" w:hAnsi="Times New Roman"/>
                <w:sz w:val="18"/>
                <w:szCs w:val="18"/>
              </w:rPr>
              <w:t>warunku</w:t>
            </w:r>
            <w:r w:rsidRPr="009279CE">
              <w:rPr>
                <w:rFonts w:ascii="Times New Roman" w:hAnsi="Times New Roman"/>
                <w:sz w:val="18"/>
                <w:szCs w:val="18"/>
              </w:rPr>
              <w:t xml:space="preserve">, </w:t>
            </w:r>
            <w:r w:rsidR="0092133B">
              <w:rPr>
                <w:rFonts w:ascii="Times New Roman" w:hAnsi="Times New Roman"/>
                <w:sz w:val="18"/>
                <w:szCs w:val="18"/>
              </w:rPr>
              <w:t>Wnioskodaw</w:t>
            </w:r>
            <w:r w:rsidRPr="009279CE">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9279CE">
              <w:rPr>
                <w:rFonts w:ascii="Times New Roman" w:hAnsi="Times New Roman"/>
                <w:sz w:val="18"/>
                <w:szCs w:val="18"/>
              </w:rPr>
              <w:t xml:space="preserve"> Jeśli </w:t>
            </w:r>
            <w:r w:rsidR="0092133B">
              <w:rPr>
                <w:rFonts w:ascii="Times New Roman" w:hAnsi="Times New Roman"/>
                <w:sz w:val="18"/>
                <w:szCs w:val="18"/>
              </w:rPr>
              <w:t>Wnioskodaw</w:t>
            </w:r>
            <w:r w:rsidRPr="009279CE">
              <w:rPr>
                <w:rFonts w:ascii="Times New Roman" w:hAnsi="Times New Roman"/>
                <w:sz w:val="18"/>
                <w:szCs w:val="18"/>
              </w:rPr>
              <w:t>ca nie dotrzyma terminu lub ponowna weryfikacja wniosku wykaże, że wskazane uchybienia nie zostały usunięte lub wniosek uzupełni</w:t>
            </w:r>
            <w:r w:rsidRPr="00BA4518">
              <w:rPr>
                <w:rFonts w:ascii="Times New Roman" w:hAnsi="Times New Roman"/>
                <w:sz w:val="18"/>
                <w:szCs w:val="18"/>
              </w:rPr>
              <w:t>ono o inne/dodatkowe elementy, wniosek nie jest dalej rozpatryw</w:t>
            </w:r>
            <w:r w:rsidRPr="00F32D2F">
              <w:rPr>
                <w:rFonts w:ascii="Times New Roman" w:hAnsi="Times New Roman"/>
                <w:sz w:val="18"/>
                <w:szCs w:val="18"/>
              </w:rPr>
              <w:t>any.</w:t>
            </w:r>
          </w:p>
        </w:tc>
      </w:tr>
    </w:tbl>
    <w:p w14:paraId="20764390" w14:textId="77777777" w:rsidR="00301FF9" w:rsidRPr="00790893" w:rsidRDefault="00301FF9" w:rsidP="00DC5EEA">
      <w:pPr>
        <w:pStyle w:val="Nagwek3"/>
        <w:numPr>
          <w:ilvl w:val="0"/>
          <w:numId w:val="0"/>
        </w:numPr>
      </w:pPr>
    </w:p>
    <w:p w14:paraId="740A9F4F" w14:textId="77777777" w:rsidR="000F34FB" w:rsidRDefault="00DE444A" w:rsidP="00BD3FB0">
      <w:pPr>
        <w:pStyle w:val="Nagwek3"/>
        <w:numPr>
          <w:ilvl w:val="2"/>
          <w:numId w:val="4"/>
        </w:numPr>
        <w:spacing w:line="276" w:lineRule="auto"/>
        <w:ind w:left="709"/>
      </w:pPr>
      <w:r w:rsidRPr="00790893">
        <w:t xml:space="preserve">Weryfikacji, czy we wniosku są braki formalne lub oczywiste omyłki dokonuje jeden pracownik IOK w oparciu o </w:t>
      </w:r>
      <w:r w:rsidR="00FB30F7" w:rsidRPr="00016F1E">
        <w:rPr>
          <w:i/>
        </w:rPr>
        <w:t>K</w:t>
      </w:r>
      <w:r w:rsidRPr="00016F1E">
        <w:rPr>
          <w:i/>
        </w:rPr>
        <w:t xml:space="preserve">artę weryfikacji </w:t>
      </w:r>
      <w:r w:rsidR="00812501">
        <w:rPr>
          <w:i/>
        </w:rPr>
        <w:t>warunków</w:t>
      </w:r>
      <w:r w:rsidRPr="00016F1E">
        <w:rPr>
          <w:i/>
        </w:rPr>
        <w:t xml:space="preserve"> formalnych</w:t>
      </w:r>
      <w:r w:rsidR="00FB30F7" w:rsidRPr="00016F1E">
        <w:rPr>
          <w:i/>
        </w:rPr>
        <w:t xml:space="preserve"> wniosku o dofinansowanie projektu współfinansowanego ze środków EFS w ramach RPO WP 2014-2020</w:t>
      </w:r>
      <w:r w:rsidRPr="00774C2A">
        <w:t xml:space="preserve">, </w:t>
      </w:r>
      <w:r w:rsidR="0058280D" w:rsidRPr="00064BA6">
        <w:t xml:space="preserve">stanowiącej </w:t>
      </w:r>
      <w:r w:rsidR="00DF6B19" w:rsidRPr="00DC17FE">
        <w:rPr>
          <w:u w:val="single"/>
        </w:rPr>
        <w:t>załącznik nr 3</w:t>
      </w:r>
      <w:r w:rsidR="0058280D" w:rsidRPr="00064BA6">
        <w:t xml:space="preserve"> do niniejszego Regulaminu</w:t>
      </w:r>
      <w:r w:rsidR="00587D0D">
        <w:t xml:space="preserve">. </w:t>
      </w:r>
    </w:p>
    <w:p w14:paraId="568E9C26" w14:textId="77777777" w:rsidR="006072B5" w:rsidRDefault="000F34FB" w:rsidP="006072B5">
      <w:pPr>
        <w:pStyle w:val="Nagwek3"/>
        <w:spacing w:line="276" w:lineRule="auto"/>
        <w:ind w:left="709" w:hanging="709"/>
      </w:pPr>
      <w:r>
        <w:t xml:space="preserve">W razie stwierdzenia </w:t>
      </w:r>
      <w:r w:rsidR="00DF6B19" w:rsidRPr="00DF6B19">
        <w:rPr>
          <w:b/>
        </w:rPr>
        <w:t xml:space="preserve">braków </w:t>
      </w:r>
      <w:r w:rsidR="006072B5" w:rsidRPr="006072B5">
        <w:rPr>
          <w:b/>
        </w:rPr>
        <w:t>w zakresie warunków formalnych</w:t>
      </w:r>
      <w:r>
        <w:t xml:space="preserve"> we wniosku o</w:t>
      </w:r>
      <w:r w:rsidR="003E60F6">
        <w:t> </w:t>
      </w:r>
      <w:r>
        <w:t xml:space="preserve">dofinansowanie projektu właściwa instytucja wzywa </w:t>
      </w:r>
      <w:r w:rsidR="00CD082E">
        <w:t>Wnioskodawcę</w:t>
      </w:r>
      <w:r>
        <w:t xml:space="preserve"> do uzupełnienia</w:t>
      </w:r>
      <w:r w:rsidR="003E60F6">
        <w:t xml:space="preserve"> </w:t>
      </w:r>
      <w:r>
        <w:t>wniosku w terminie</w:t>
      </w:r>
      <w:r w:rsidR="00667735">
        <w:t xml:space="preserve"> </w:t>
      </w:r>
      <w:r w:rsidR="00DF6B19" w:rsidRPr="00DF6B19">
        <w:t>7 dni</w:t>
      </w:r>
      <w:r>
        <w:t>, pod rygorem pozostawienia wniosku bez rozpatrzenia</w:t>
      </w:r>
      <w:r w:rsidR="00F2381A">
        <w:t>, o ile przewidziano taką możliwość</w:t>
      </w:r>
      <w:r>
        <w:t xml:space="preserve">. </w:t>
      </w:r>
    </w:p>
    <w:p w14:paraId="380940C9" w14:textId="77777777" w:rsidR="006072B5" w:rsidRDefault="000F34FB" w:rsidP="006072B5">
      <w:pPr>
        <w:pStyle w:val="Nagwek3"/>
        <w:spacing w:line="276" w:lineRule="auto"/>
        <w:ind w:left="709" w:hanging="709"/>
      </w:pPr>
      <w:r>
        <w:t xml:space="preserve">W razie stwierdzenia </w:t>
      </w:r>
      <w:r w:rsidR="006072B5" w:rsidRPr="006072B5">
        <w:rPr>
          <w:b/>
        </w:rPr>
        <w:t>oczywistej omyłki</w:t>
      </w:r>
      <w:r>
        <w:t xml:space="preserve"> we wniosku o dofinansowanie projektu </w:t>
      </w:r>
      <w:r w:rsidR="00142D7B">
        <w:t>IOK</w:t>
      </w:r>
      <w:r>
        <w:t xml:space="preserve"> poprawia tę omyłkę z urzędu, informując o tym </w:t>
      </w:r>
      <w:r w:rsidR="00CD082E">
        <w:t>Wnioskodawcę</w:t>
      </w:r>
      <w:r>
        <w:t xml:space="preserve">, albo wzywa </w:t>
      </w:r>
      <w:r w:rsidR="00CD082E">
        <w:t>Wnioskodawcę</w:t>
      </w:r>
      <w:r>
        <w:t xml:space="preserve"> do poprawienia oczywiste</w:t>
      </w:r>
      <w:r w:rsidR="00667735">
        <w:t>j omyłki w terminie</w:t>
      </w:r>
      <w:r>
        <w:t xml:space="preserve"> </w:t>
      </w:r>
      <w:r w:rsidR="00FE098F" w:rsidRPr="00667735">
        <w:t>7 dni,</w:t>
      </w:r>
      <w:r>
        <w:t xml:space="preserve"> pod rygorem pozostawienia wniosku bez rozpatrzenia.</w:t>
      </w:r>
    </w:p>
    <w:p w14:paraId="560736D6" w14:textId="77777777" w:rsidR="002C4052" w:rsidRPr="0053417A" w:rsidRDefault="002C4052" w:rsidP="002C4052">
      <w:pPr>
        <w:pStyle w:val="Nagwek3"/>
        <w:spacing w:line="276" w:lineRule="auto"/>
        <w:ind w:left="709" w:hanging="709"/>
      </w:pPr>
      <w:r w:rsidRPr="0053417A">
        <w:t>Uzupełnieni</w:t>
      </w:r>
      <w:r w:rsidRPr="00142D7B">
        <w:t>e wniosku może</w:t>
      </w:r>
      <w:r w:rsidRPr="0053417A">
        <w:t xml:space="preserve"> zostać dokonane przez </w:t>
      </w:r>
      <w:r w:rsidR="00CD082E">
        <w:t>Wnioskodawcę</w:t>
      </w:r>
      <w:r>
        <w:t xml:space="preserve"> w </w:t>
      </w:r>
      <w:r w:rsidRPr="0053417A">
        <w:t xml:space="preserve">siedzibie </w:t>
      </w:r>
      <w:r w:rsidRPr="0053417A">
        <w:lastRenderedPageBreak/>
        <w:t xml:space="preserve">Wojewódzkiego Urzędu Pracy w Rzeszowie lub poprzez przesłanie uzupełnionego wniosku do siedziby Wojewódzkiego Urzędu Pracy w Rzeszowie. </w:t>
      </w:r>
    </w:p>
    <w:p w14:paraId="6DCF8515" w14:textId="77777777" w:rsidR="006072B5" w:rsidRDefault="006B44AD" w:rsidP="006072B5">
      <w:pPr>
        <w:pStyle w:val="Nagwek3"/>
        <w:spacing w:line="276" w:lineRule="auto"/>
        <w:ind w:left="709" w:hanging="709"/>
      </w:pPr>
      <w:r w:rsidRPr="00AF66AC">
        <w:t xml:space="preserve">Wraz z uzupełnionym i/lub skorygowanym wnioskiem </w:t>
      </w:r>
      <w:r>
        <w:t>Wnioskodaw</w:t>
      </w:r>
      <w:r w:rsidRPr="00AF66AC">
        <w:t xml:space="preserve">ca zobowiązany jest do przedłożenia </w:t>
      </w:r>
      <w:r w:rsidR="00DF6B19" w:rsidRPr="00DF6B19">
        <w:t>oświadczenia</w:t>
      </w:r>
      <w:r w:rsidRPr="00AF66AC">
        <w:t xml:space="preserve"> (</w:t>
      </w:r>
      <w:r w:rsidR="00DF6B19" w:rsidRPr="00DC17FE">
        <w:rPr>
          <w:u w:val="single"/>
        </w:rPr>
        <w:t>załącznik nr 6</w:t>
      </w:r>
      <w:r w:rsidR="00DF6B19" w:rsidRPr="00DF6B19">
        <w:rPr>
          <w:u w:val="single"/>
        </w:rPr>
        <w:t xml:space="preserve"> do Regulaminu</w:t>
      </w:r>
      <w:r w:rsidRPr="00AF66AC">
        <w:t xml:space="preserve">), iż nie dokonał żadnych dodatkowych zmian we wniosku za wyjątkiem wskazanych pismem przez Wojewódzki Urząd Pracy w Rzeszowie. </w:t>
      </w:r>
    </w:p>
    <w:p w14:paraId="4D31728F" w14:textId="77777777" w:rsidR="006072B5" w:rsidRDefault="006072B5" w:rsidP="006072B5">
      <w:pPr>
        <w:pStyle w:val="Nagwek3"/>
        <w:spacing w:line="276" w:lineRule="auto"/>
        <w:ind w:left="709" w:hanging="709"/>
      </w:pPr>
      <w:r w:rsidRPr="006072B5">
        <w:t xml:space="preserve">Do </w:t>
      </w:r>
      <w:r w:rsidR="002C4052">
        <w:t>korespondencji, o której mowa 4.1.4 i 4.1 5</w:t>
      </w:r>
      <w:r w:rsidRPr="006072B5">
        <w:t xml:space="preserve"> stosuje si</w:t>
      </w:r>
      <w:r w:rsidR="00606A82" w:rsidRPr="00606A82">
        <w:t>ę przepisy działu I rozdziału 8</w:t>
      </w:r>
      <w:r w:rsidR="00B550A0">
        <w:t> </w:t>
      </w:r>
      <w:r w:rsidRPr="006072B5">
        <w:t>ustawy z dnia 14 czerwca 1960 r. – Kodeks postępowania administracyjnego.</w:t>
      </w:r>
    </w:p>
    <w:p w14:paraId="7D04C292" w14:textId="77777777" w:rsidR="00ED3C7E" w:rsidRPr="00064BA6" w:rsidRDefault="00B541FC" w:rsidP="00350707">
      <w:pPr>
        <w:pStyle w:val="Nagwek3"/>
        <w:spacing w:line="276" w:lineRule="auto"/>
        <w:ind w:left="709" w:hanging="709"/>
      </w:pPr>
      <w:r w:rsidRPr="00B13CE4">
        <w:rPr>
          <w:b/>
        </w:rPr>
        <w:t>Jeżeli stwierdzony brak formalny lub oczywista omyłka uniemożliwia ocenę projektu to jego ocena zostanie wstrzymana na</w:t>
      </w:r>
      <w:r w:rsidR="003E60F6">
        <w:rPr>
          <w:b/>
        </w:rPr>
        <w:t xml:space="preserve"> czas dokonywania uzupełnień. W </w:t>
      </w:r>
      <w:r w:rsidRPr="00B13CE4">
        <w:rPr>
          <w:b/>
        </w:rPr>
        <w:t>każdej innej sytuacji nie ma konieczności wstrzymywania oceny projektu.</w:t>
      </w:r>
      <w:r w:rsidR="00DC17FE">
        <w:rPr>
          <w:b/>
        </w:rPr>
        <w:t xml:space="preserve"> </w:t>
      </w:r>
      <w:r w:rsidR="00DC17FE">
        <w:t>Po </w:t>
      </w:r>
      <w:r w:rsidR="00ED3C7E" w:rsidRPr="00774C2A">
        <w:t xml:space="preserve">uzupełnieniu wniosku przez </w:t>
      </w:r>
      <w:r w:rsidR="00CD082E">
        <w:t>Wnioskodawcę</w:t>
      </w:r>
      <w:r w:rsidR="00ED3C7E" w:rsidRPr="00774C2A">
        <w:t xml:space="preserve"> IOK dokonuje ponownej weryfikacji </w:t>
      </w:r>
      <w:r w:rsidR="00907B66" w:rsidRPr="007E56C7">
        <w:t xml:space="preserve">wniosku w terminie nie późniejszym niż </w:t>
      </w:r>
      <w:r w:rsidR="004B712C">
        <w:t>7</w:t>
      </w:r>
      <w:r w:rsidR="00907B66" w:rsidRPr="00941D4A">
        <w:t xml:space="preserve"> dni od daty wpłynięcia uzupełnienia.</w:t>
      </w:r>
      <w:r w:rsidR="00B36485">
        <w:t xml:space="preserve"> Poprawny wniosek kierowany jest do oceny formaln</w:t>
      </w:r>
      <w:r w:rsidR="00D045F2">
        <w:t>o-merytorycznej</w:t>
      </w:r>
      <w:r w:rsidR="00B36485">
        <w:t xml:space="preserve"> dokonywanej przez KOP.</w:t>
      </w:r>
    </w:p>
    <w:p w14:paraId="3AA94716" w14:textId="77777777" w:rsidR="00D4202D" w:rsidRDefault="00864037" w:rsidP="00350707">
      <w:pPr>
        <w:pStyle w:val="Nagwek3"/>
        <w:spacing w:line="276" w:lineRule="auto"/>
        <w:ind w:left="709" w:hanging="709"/>
      </w:pPr>
      <w:r w:rsidRPr="009279CE">
        <w:t xml:space="preserve">W przypadku </w:t>
      </w:r>
      <w:r w:rsidR="00ED3C7E" w:rsidRPr="009279CE">
        <w:t>nieuzupełnienia</w:t>
      </w:r>
      <w:r w:rsidRPr="00F32D2F">
        <w:t xml:space="preserve"> przez </w:t>
      </w:r>
      <w:r w:rsidR="00CD082E">
        <w:t>Wnioskodawcę</w:t>
      </w:r>
      <w:r w:rsidRPr="00F32D2F">
        <w:t xml:space="preserve"> braków formalnych i/lub oczywistych omyłek w wyznaczonym terminie</w:t>
      </w:r>
      <w:r w:rsidR="00ED3C7E" w:rsidRPr="008D37B6">
        <w:t>,</w:t>
      </w:r>
      <w:r w:rsidRPr="008D37B6">
        <w:t xml:space="preserve"> wniosek pozostaje </w:t>
      </w:r>
      <w:r w:rsidRPr="0073370D">
        <w:rPr>
          <w:b/>
        </w:rPr>
        <w:t>bez rozpatrzenia</w:t>
      </w:r>
      <w:r w:rsidR="00AF66AC">
        <w:rPr>
          <w:b/>
        </w:rPr>
        <w:t>,</w:t>
      </w:r>
      <w:r w:rsidR="00E908B9" w:rsidRPr="00E908B9">
        <w:t xml:space="preserve"> </w:t>
      </w:r>
      <w:r w:rsidR="00E908B9" w:rsidRPr="00E908B9">
        <w:rPr>
          <w:b/>
        </w:rPr>
        <w:t>bez możliwości wniesienia protestu</w:t>
      </w:r>
      <w:r w:rsidR="00C44B42">
        <w:t>, o </w:t>
      </w:r>
      <w:r w:rsidR="00F311F3">
        <w:t xml:space="preserve">czym </w:t>
      </w:r>
      <w:r w:rsidR="0092133B">
        <w:t>Wnioskodaw</w:t>
      </w:r>
      <w:r w:rsidR="00F311F3">
        <w:t xml:space="preserve">ca </w:t>
      </w:r>
      <w:r w:rsidR="00F311F3" w:rsidRPr="00571182">
        <w:t xml:space="preserve">zostanie poinformowany </w:t>
      </w:r>
      <w:r w:rsidR="00E1609F">
        <w:t xml:space="preserve">niezwłocznie </w:t>
      </w:r>
      <w:r w:rsidR="00F311F3" w:rsidRPr="00571182">
        <w:t>pismem.</w:t>
      </w:r>
      <w:r w:rsidR="00D4202D">
        <w:t xml:space="preserve"> </w:t>
      </w:r>
    </w:p>
    <w:p w14:paraId="0B18EE23" w14:textId="77777777" w:rsidR="006B44AD" w:rsidRPr="00EE3E51" w:rsidRDefault="006B44AD" w:rsidP="00AD5411">
      <w:pPr>
        <w:pStyle w:val="Nagwek3"/>
        <w:spacing w:line="276" w:lineRule="auto"/>
        <w:ind w:left="709" w:hanging="709"/>
      </w:pPr>
      <w:r w:rsidRPr="009279CE">
        <w:t xml:space="preserve">W przypadku, gdy w ramach danego konkursu weryfikacji </w:t>
      </w:r>
      <w:r>
        <w:t>warunków</w:t>
      </w:r>
      <w:r w:rsidRPr="009279CE">
        <w:t xml:space="preserve"> formalnych podlega nie więcej niż 100 wniosków IOK zobowiązana jest do dokonania weryfikacji wniosków w terminie nie dłuższym niż </w:t>
      </w:r>
      <w:r>
        <w:rPr>
          <w:b/>
        </w:rPr>
        <w:t>14</w:t>
      </w:r>
      <w:r w:rsidRPr="00BA4518">
        <w:rPr>
          <w:b/>
        </w:rPr>
        <w:t xml:space="preserve"> </w:t>
      </w:r>
      <w:r>
        <w:rPr>
          <w:b/>
        </w:rPr>
        <w:t>dni</w:t>
      </w:r>
      <w:r w:rsidRPr="00F32D2F">
        <w:t xml:space="preserve"> od dnia zakończenia naboru wniosków. </w:t>
      </w:r>
      <w:r w:rsidRPr="00CC6287">
        <w:t xml:space="preserve">Przy każdym kolejnym wzroście liczby wniosków maksymalnie o 100, termin dokonania weryfikacji </w:t>
      </w:r>
      <w:r>
        <w:t>warunków</w:t>
      </w:r>
      <w:r w:rsidRPr="00CC6287">
        <w:t xml:space="preserve"> formalnych może zostać wydłużony maksymalnie o </w:t>
      </w:r>
      <w:r w:rsidRPr="00AD5411">
        <w:rPr>
          <w:b/>
        </w:rPr>
        <w:t>7</w:t>
      </w:r>
      <w:r w:rsidRPr="00CC6287">
        <w:t xml:space="preserve"> </w:t>
      </w:r>
      <w:r w:rsidRPr="00AD5411">
        <w:rPr>
          <w:b/>
        </w:rPr>
        <w:t>dni.</w:t>
      </w:r>
      <w:r>
        <w:t xml:space="preserve"> </w:t>
      </w:r>
      <w:r w:rsidRPr="007663FF">
        <w:t xml:space="preserve">Termin dokonania </w:t>
      </w:r>
      <w:r w:rsidRPr="00EE3E51">
        <w:t xml:space="preserve">weryfikacji </w:t>
      </w:r>
      <w:r>
        <w:t>warunków</w:t>
      </w:r>
      <w:r w:rsidRPr="00EE3E51">
        <w:t xml:space="preserve"> formalnych</w:t>
      </w:r>
      <w:r w:rsidRPr="00910C62">
        <w:t xml:space="preserve"> nie może być dłuższy niż </w:t>
      </w:r>
      <w:r w:rsidRPr="00AD5411">
        <w:rPr>
          <w:b/>
        </w:rPr>
        <w:t>28</w:t>
      </w:r>
      <w:r w:rsidR="00B541FC">
        <w:rPr>
          <w:b/>
        </w:rPr>
        <w:t xml:space="preserve"> dni </w:t>
      </w:r>
      <w:r w:rsidRPr="0074023D">
        <w:t>niezależnie od liczby złożonych wniosków</w:t>
      </w:r>
      <w:r w:rsidRPr="007663FF">
        <w:t xml:space="preserve">. </w:t>
      </w:r>
    </w:p>
    <w:p w14:paraId="567471B5" w14:textId="77777777" w:rsidR="006B44AD" w:rsidRDefault="006B44AD" w:rsidP="006B44AD">
      <w:pPr>
        <w:pStyle w:val="Nagwek3"/>
        <w:spacing w:line="276" w:lineRule="auto"/>
        <w:ind w:left="709" w:hanging="709"/>
      </w:pPr>
      <w:r w:rsidRPr="000463B1">
        <w:t xml:space="preserve">Za termin dokonania weryfikacji </w:t>
      </w:r>
      <w:r>
        <w:t>warunków</w:t>
      </w:r>
      <w:r w:rsidRPr="000463B1">
        <w:t xml:space="preserve"> formalnych uznaje si</w:t>
      </w:r>
      <w:r w:rsidRPr="00330FC6">
        <w:t xml:space="preserve">ę datę </w:t>
      </w:r>
      <w:r w:rsidRPr="008E36D4">
        <w:t xml:space="preserve">zatwierdzenia </w:t>
      </w:r>
      <w:r w:rsidRPr="0073370D">
        <w:rPr>
          <w:i/>
        </w:rPr>
        <w:t xml:space="preserve">Karty weryfikacji </w:t>
      </w:r>
      <w:r>
        <w:rPr>
          <w:i/>
        </w:rPr>
        <w:t>warunków</w:t>
      </w:r>
      <w:r w:rsidRPr="0073370D">
        <w:rPr>
          <w:i/>
        </w:rPr>
        <w:t xml:space="preserve"> formalnych</w:t>
      </w:r>
      <w:r w:rsidRPr="00921E0B">
        <w:t xml:space="preserve"> przez </w:t>
      </w:r>
      <w:r w:rsidRPr="00064BA6">
        <w:t>Kierownika/Zastępcę Kierownika właściwego wydziału merytorycznego</w:t>
      </w:r>
      <w:r w:rsidRPr="009279CE">
        <w:t>.</w:t>
      </w:r>
      <w:r>
        <w:t xml:space="preserve"> </w:t>
      </w:r>
    </w:p>
    <w:p w14:paraId="4C3B010C" w14:textId="77777777" w:rsidR="006B44AD" w:rsidRPr="006B44AD" w:rsidRDefault="006B44AD" w:rsidP="006B44AD">
      <w:pPr>
        <w:pStyle w:val="Nagwek3"/>
        <w:spacing w:line="276" w:lineRule="auto"/>
        <w:ind w:left="709" w:hanging="709"/>
      </w:pPr>
      <w:r>
        <w:t xml:space="preserve">Po zatwierdzeniu </w:t>
      </w:r>
      <w:r w:rsidRPr="0073370D">
        <w:rPr>
          <w:i/>
        </w:rPr>
        <w:t xml:space="preserve">Karty weryfikacji </w:t>
      </w:r>
      <w:r>
        <w:rPr>
          <w:i/>
        </w:rPr>
        <w:t>warunków</w:t>
      </w:r>
      <w:r w:rsidRPr="0073370D">
        <w:rPr>
          <w:i/>
        </w:rPr>
        <w:t xml:space="preserve"> formalnych</w:t>
      </w:r>
      <w:r w:rsidRPr="009279CE">
        <w:t xml:space="preserve"> przez Kierownika/Zastępcę Kierownika właściwego wydziału merytorycznego</w:t>
      </w:r>
      <w:r>
        <w:t xml:space="preserve"> poprawny wniosek jest niezwłocznie przekazywany do oceny formalno-merytorycznej w ramach KOP.</w:t>
      </w:r>
    </w:p>
    <w:p w14:paraId="0EA41077" w14:textId="77777777" w:rsidR="00D4202D" w:rsidRPr="00D4202D" w:rsidRDefault="00D4202D" w:rsidP="0073370D">
      <w:pPr>
        <w:pStyle w:val="Nagwek3"/>
        <w:ind w:left="709"/>
      </w:pPr>
      <w:r>
        <w:t xml:space="preserve">Lista wszystkich wniosków pozytywnie zweryfikowanych pod względem spełniania </w:t>
      </w:r>
      <w:r w:rsidR="00812501">
        <w:t xml:space="preserve">warunków </w:t>
      </w:r>
      <w:r>
        <w:t xml:space="preserve">formalnych zamieszczana jest na stornie RPO WP </w:t>
      </w:r>
      <w:r w:rsidR="00E908B9">
        <w:t>(</w:t>
      </w:r>
      <w:r w:rsidR="007F17DF" w:rsidRPr="007F17DF">
        <w:t>www.rpo.podkarpackie.pl</w:t>
      </w:r>
      <w:r w:rsidR="00E908B9">
        <w:t>)</w:t>
      </w:r>
      <w:r w:rsidR="003601C0">
        <w:t xml:space="preserve"> </w:t>
      </w:r>
      <w:r>
        <w:t>oraz Portalu Funduszy Europejskich</w:t>
      </w:r>
      <w:r w:rsidR="003601C0">
        <w:t xml:space="preserve"> </w:t>
      </w:r>
      <w:r w:rsidR="00E908B9">
        <w:t>(</w:t>
      </w:r>
      <w:r w:rsidR="003601C0" w:rsidRPr="003601C0">
        <w:t>www.funduszeeuropejskie.gov.pl</w:t>
      </w:r>
      <w:r w:rsidR="00E908B9">
        <w:t>)</w:t>
      </w:r>
      <w:r>
        <w:t>.</w:t>
      </w:r>
    </w:p>
    <w:p w14:paraId="4718564F" w14:textId="77777777" w:rsidR="00DC69B6" w:rsidRDefault="00712A47">
      <w:pPr>
        <w:pStyle w:val="Nagwek3"/>
        <w:spacing w:after="240" w:line="276" w:lineRule="auto"/>
        <w:ind w:left="709" w:hanging="709"/>
      </w:pPr>
      <w:r w:rsidRPr="00A821E0">
        <w:t>Jeżeli na etapie oceny formaln</w:t>
      </w:r>
      <w:r w:rsidR="00D045F2">
        <w:t>o-</w:t>
      </w:r>
      <w:r w:rsidRPr="00A821E0">
        <w:t xml:space="preserve">merytorycznej członek KOP stwierdzi, że wniosek nie spełnia </w:t>
      </w:r>
      <w:r w:rsidR="000B070C">
        <w:t>warunków</w:t>
      </w:r>
      <w:r w:rsidR="000B070C" w:rsidRPr="00A821E0">
        <w:t xml:space="preserve"> </w:t>
      </w:r>
      <w:r w:rsidRPr="00A821E0">
        <w:t xml:space="preserve">formalnych, ponieważ uchybienia te nie zostały dostrzeżone na etapie weryfikacji </w:t>
      </w:r>
      <w:r w:rsidR="000B070C">
        <w:t>warunków</w:t>
      </w:r>
      <w:r w:rsidR="000B070C" w:rsidRPr="00A821E0">
        <w:t xml:space="preserve"> </w:t>
      </w:r>
      <w:r w:rsidRPr="00A821E0">
        <w:t xml:space="preserve">formalnych, wniosek zostaje zwrócony do ponownej weryfikacji. Ponowna weryfikacja </w:t>
      </w:r>
      <w:r w:rsidR="000B070C">
        <w:t>warunków</w:t>
      </w:r>
      <w:r w:rsidR="000B070C" w:rsidRPr="00A821E0">
        <w:t xml:space="preserve"> </w:t>
      </w:r>
      <w:r w:rsidRPr="00A821E0">
        <w:t>f</w:t>
      </w:r>
      <w:r w:rsidR="00456CD6" w:rsidRPr="00A821E0">
        <w:t>ormalnych jest przeprowad</w:t>
      </w:r>
      <w:r w:rsidR="00576D45">
        <w:t xml:space="preserve">zana w </w:t>
      </w:r>
      <w:r w:rsidRPr="00A821E0">
        <w:t xml:space="preserve">terminie </w:t>
      </w:r>
      <w:r w:rsidR="00F60ECA" w:rsidRPr="00F55550">
        <w:rPr>
          <w:b/>
        </w:rPr>
        <w:t xml:space="preserve">7 </w:t>
      </w:r>
      <w:r w:rsidRPr="00F55550">
        <w:rPr>
          <w:b/>
        </w:rPr>
        <w:t>dni</w:t>
      </w:r>
      <w:r w:rsidR="006047D2">
        <w:t>.</w:t>
      </w:r>
      <w:r w:rsidRPr="0053417A">
        <w:t xml:space="preserve"> </w:t>
      </w:r>
    </w:p>
    <w:p w14:paraId="0BB3ED91" w14:textId="77777777" w:rsidR="00DC69B6" w:rsidRDefault="00A13331">
      <w:pPr>
        <w:pStyle w:val="Nagwek2"/>
        <w:shd w:val="clear" w:color="auto" w:fill="C6D9F1" w:themeFill="text2" w:themeFillTint="33"/>
        <w:spacing w:before="120" w:after="120"/>
        <w:ind w:left="1712" w:hanging="1712"/>
      </w:pPr>
      <w:bookmarkStart w:id="365" w:name="_Toc430178313"/>
      <w:bookmarkStart w:id="366" w:name="_Toc488040885"/>
      <w:bookmarkStart w:id="367" w:name="_Toc179774684"/>
      <w:bookmarkStart w:id="368" w:name="_Toc179774726"/>
      <w:bookmarkStart w:id="369" w:name="_Toc179854748"/>
      <w:bookmarkStart w:id="370" w:name="_Toc180200281"/>
      <w:bookmarkStart w:id="371" w:name="_Toc180206483"/>
      <w:bookmarkStart w:id="372" w:name="_Toc180218120"/>
      <w:bookmarkStart w:id="373" w:name="_Toc180301339"/>
      <w:bookmarkStart w:id="374" w:name="_Toc507568661"/>
      <w:r>
        <w:t>Etap o</w:t>
      </w:r>
      <w:r w:rsidR="006D5963" w:rsidRPr="00A821E0">
        <w:t>cen</w:t>
      </w:r>
      <w:r>
        <w:t>y</w:t>
      </w:r>
      <w:r w:rsidR="006D5963" w:rsidRPr="00A821E0">
        <w:t xml:space="preserve"> formaln</w:t>
      </w:r>
      <w:r w:rsidR="00D045F2">
        <w:t>o-merytoryczn</w:t>
      </w:r>
      <w:r>
        <w:t>ej</w:t>
      </w:r>
      <w:bookmarkEnd w:id="365"/>
      <w:bookmarkEnd w:id="366"/>
      <w:bookmarkEnd w:id="374"/>
    </w:p>
    <w:p w14:paraId="10AD977D" w14:textId="77777777" w:rsidR="005302DE" w:rsidRPr="00597336" w:rsidRDefault="0026270C" w:rsidP="00350707">
      <w:pPr>
        <w:pStyle w:val="Nagwek3"/>
        <w:spacing w:line="276" w:lineRule="auto"/>
        <w:ind w:left="709" w:hanging="709"/>
      </w:pPr>
      <w:r w:rsidRPr="007F17DF">
        <w:t>Pierwsze posiedzenie Komisji Oceny Projektów zwoływane jest niezwłocznie po zamknięciu naboru, niezależnie od tego, czy zakońc</w:t>
      </w:r>
      <w:r w:rsidR="007427B8" w:rsidRPr="007F17DF">
        <w:t>zono już weryfikację</w:t>
      </w:r>
      <w:r w:rsidR="00631C7C" w:rsidRPr="007F17DF">
        <w:t xml:space="preserve"> </w:t>
      </w:r>
      <w:r w:rsidR="00812501">
        <w:t>warunków</w:t>
      </w:r>
      <w:r w:rsidR="00812501" w:rsidRPr="007F17DF">
        <w:t xml:space="preserve"> </w:t>
      </w:r>
      <w:r w:rsidR="00631C7C" w:rsidRPr="007F17DF">
        <w:lastRenderedPageBreak/>
        <w:t xml:space="preserve">formalnych wszystkich złożonych wniosków. </w:t>
      </w:r>
      <w:r w:rsidR="00144FC4" w:rsidRPr="00597336">
        <w:t xml:space="preserve">Wnioski do oceny są przekazywane sukcesywnie, po zakończeniu weryfikacji </w:t>
      </w:r>
      <w:r w:rsidR="00812501" w:rsidRPr="00597336">
        <w:t>warunków</w:t>
      </w:r>
      <w:r w:rsidR="00144FC4" w:rsidRPr="00597336">
        <w:t xml:space="preserve"> formalnych danego wniosku, dlatego też istnieje możliwość przeprowadzenia losowania wniosków kilkukrotnie.</w:t>
      </w:r>
      <w:r w:rsidR="00DF6B19" w:rsidRPr="00DF6B19">
        <w:rPr>
          <w:vertAlign w:val="superscript"/>
        </w:rPr>
        <w:t xml:space="preserve"> </w:t>
      </w:r>
    </w:p>
    <w:p w14:paraId="6E9958A5" w14:textId="77777777" w:rsidR="00DC69B6" w:rsidRDefault="005302DE">
      <w:pPr>
        <w:pStyle w:val="Nagwek3"/>
        <w:keepNext/>
        <w:spacing w:line="276" w:lineRule="auto"/>
        <w:ind w:left="709"/>
      </w:pPr>
      <w:r w:rsidRPr="00774C2A">
        <w:t xml:space="preserve">Ocenie </w:t>
      </w:r>
      <w:r w:rsidRPr="0053417A">
        <w:t>formaln</w:t>
      </w:r>
      <w:r w:rsidR="00AB076C">
        <w:t>o-merytorycznej</w:t>
      </w:r>
      <w:r w:rsidRPr="0053417A">
        <w:t xml:space="preserve"> podlega każdy złożony w trakcie trwania </w:t>
      </w:r>
      <w:r w:rsidRPr="0053417A">
        <w:rPr>
          <w:szCs w:val="24"/>
        </w:rPr>
        <w:t>konkursu</w:t>
      </w:r>
      <w:r w:rsidRPr="0053417A">
        <w:t xml:space="preserve"> wniosek o</w:t>
      </w:r>
      <w:r w:rsidR="00F55550">
        <w:t xml:space="preserve"> </w:t>
      </w:r>
      <w:r w:rsidRPr="0053417A">
        <w:t xml:space="preserve">dofinansowanie (o ile nie został wycofany przez </w:t>
      </w:r>
      <w:r w:rsidR="00CD082E">
        <w:t>Wnioskodawcę</w:t>
      </w:r>
      <w:r w:rsidRPr="0053417A">
        <w:t xml:space="preserve"> albo pozostawiony bez rozpatrzenia zgodnie z art. 43  ustawy)</w:t>
      </w:r>
      <w:r w:rsidRPr="00774C2A">
        <w:t>. Ocena formaln</w:t>
      </w:r>
      <w:r w:rsidR="00210490">
        <w:t>o-merytoryczna</w:t>
      </w:r>
      <w:r w:rsidRPr="00774C2A">
        <w:t xml:space="preserve"> przeprowadzana jest przez dwóch oceniających w ramach Komisji Oceny Projektów.</w:t>
      </w:r>
    </w:p>
    <w:p w14:paraId="0BEAA1AA" w14:textId="77777777" w:rsidR="001758C1" w:rsidRPr="009279CE" w:rsidRDefault="001758C1" w:rsidP="00350707">
      <w:pPr>
        <w:pStyle w:val="Nagwek3"/>
        <w:spacing w:line="276" w:lineRule="auto"/>
        <w:ind w:left="709" w:hanging="709"/>
      </w:pPr>
      <w:r w:rsidRPr="00774C2A">
        <w:t>Ocena formaln</w:t>
      </w:r>
      <w:r w:rsidR="00210490">
        <w:t>o-merytoryczna</w:t>
      </w:r>
      <w:r w:rsidRPr="00774C2A">
        <w:t xml:space="preserve"> jest dokonywana </w:t>
      </w:r>
      <w:r w:rsidR="00F60ECA">
        <w:t xml:space="preserve">na podstawie kryteriów </w:t>
      </w:r>
      <w:r w:rsidR="004C0342">
        <w:t xml:space="preserve">wyboru projektów </w:t>
      </w:r>
      <w:r w:rsidR="00F60ECA">
        <w:t>zatwierdzonych przez K</w:t>
      </w:r>
      <w:r w:rsidR="004C0342">
        <w:t>omitet Monitorujący RPO WP 2014-2020</w:t>
      </w:r>
      <w:r w:rsidR="00F60ECA">
        <w:t xml:space="preserve">, </w:t>
      </w:r>
      <w:r w:rsidRPr="00774C2A">
        <w:t xml:space="preserve">przy pomocy </w:t>
      </w:r>
      <w:r w:rsidR="00226D04" w:rsidRPr="00016F1E">
        <w:rPr>
          <w:i/>
        </w:rPr>
        <w:t>K</w:t>
      </w:r>
      <w:r w:rsidRPr="00016F1E">
        <w:rPr>
          <w:i/>
        </w:rPr>
        <w:t>arty oceny formaln</w:t>
      </w:r>
      <w:r w:rsidR="00A7209B" w:rsidRPr="00016F1E">
        <w:rPr>
          <w:i/>
        </w:rPr>
        <w:t xml:space="preserve">o-merytorycznej </w:t>
      </w:r>
      <w:r w:rsidRPr="00016F1E">
        <w:rPr>
          <w:i/>
        </w:rPr>
        <w:t>wniosku o</w:t>
      </w:r>
      <w:r w:rsidR="005302DE" w:rsidRPr="00016F1E">
        <w:rPr>
          <w:i/>
        </w:rPr>
        <w:t> </w:t>
      </w:r>
      <w:r w:rsidRPr="00016F1E">
        <w:rPr>
          <w:i/>
        </w:rPr>
        <w:t xml:space="preserve">dofinansowanie </w:t>
      </w:r>
      <w:r w:rsidR="009B4656" w:rsidRPr="00016F1E">
        <w:rPr>
          <w:i/>
        </w:rPr>
        <w:t>projektu</w:t>
      </w:r>
      <w:r w:rsidR="00FB30F7" w:rsidRPr="00016F1E">
        <w:rPr>
          <w:i/>
        </w:rPr>
        <w:t xml:space="preserve"> współfinansowanego ze środków EFS w ramach RPO WP 2014-2020</w:t>
      </w:r>
      <w:r w:rsidR="009B4656" w:rsidRPr="00774C2A">
        <w:t xml:space="preserve">, która stanowi </w:t>
      </w:r>
      <w:r w:rsidR="00DF6B19" w:rsidRPr="00DC17FE">
        <w:rPr>
          <w:u w:val="single"/>
        </w:rPr>
        <w:t>załącznik nr 4</w:t>
      </w:r>
      <w:r w:rsidR="005302DE" w:rsidRPr="007E56C7">
        <w:t xml:space="preserve"> </w:t>
      </w:r>
      <w:r w:rsidRPr="00921E0B">
        <w:t xml:space="preserve">do </w:t>
      </w:r>
      <w:r w:rsidR="009B4656" w:rsidRPr="00941D4A">
        <w:t xml:space="preserve">niniejszego </w:t>
      </w:r>
      <w:r w:rsidR="00045E32" w:rsidRPr="00064BA6">
        <w:t>Regul</w:t>
      </w:r>
      <w:r w:rsidRPr="009279CE">
        <w:t>aminu.</w:t>
      </w:r>
    </w:p>
    <w:p w14:paraId="4348A3A4" w14:textId="77777777" w:rsidR="006A11E2" w:rsidRDefault="006A11E2" w:rsidP="00350707">
      <w:pPr>
        <w:pStyle w:val="Nagwek3"/>
        <w:spacing w:line="276" w:lineRule="auto"/>
        <w:ind w:left="709" w:hanging="709"/>
        <w:rPr>
          <w:szCs w:val="24"/>
        </w:rPr>
      </w:pPr>
      <w:r>
        <w:rPr>
          <w:szCs w:val="24"/>
        </w:rPr>
        <w:t>Terminy dokonania oceny wniosków:</w:t>
      </w:r>
    </w:p>
    <w:p w14:paraId="54BA9CD9" w14:textId="77777777" w:rsidR="006A11E2" w:rsidRDefault="008B0C2D" w:rsidP="003A0A29">
      <w:pPr>
        <w:pStyle w:val="Nagwek3"/>
        <w:numPr>
          <w:ilvl w:val="0"/>
          <w:numId w:val="0"/>
        </w:numPr>
        <w:spacing w:line="276" w:lineRule="auto"/>
        <w:ind w:left="709"/>
        <w:rPr>
          <w:szCs w:val="24"/>
        </w:rPr>
      </w:pPr>
      <w:r w:rsidRPr="009279CE">
        <w:rPr>
          <w:szCs w:val="24"/>
        </w:rPr>
        <w:t>W przypadku</w:t>
      </w:r>
      <w:r w:rsidR="00EC2968" w:rsidRPr="00F32D2F">
        <w:rPr>
          <w:szCs w:val="24"/>
        </w:rPr>
        <w:t>,</w:t>
      </w:r>
      <w:r w:rsidRPr="00CC6287">
        <w:rPr>
          <w:szCs w:val="24"/>
        </w:rPr>
        <w:t xml:space="preserve"> gdy w </w:t>
      </w:r>
      <w:r w:rsidR="005A2685" w:rsidRPr="00CC6287">
        <w:rPr>
          <w:szCs w:val="24"/>
        </w:rPr>
        <w:t>ramach danego konkursu ocenie podlega</w:t>
      </w:r>
      <w:r w:rsidR="006A11E2">
        <w:rPr>
          <w:szCs w:val="24"/>
        </w:rPr>
        <w:t>:</w:t>
      </w:r>
    </w:p>
    <w:p w14:paraId="16201B9C" w14:textId="77777777" w:rsidR="00DC69B6" w:rsidRDefault="005A2685" w:rsidP="00BD3FB0">
      <w:pPr>
        <w:pStyle w:val="Nagwek3"/>
        <w:numPr>
          <w:ilvl w:val="0"/>
          <w:numId w:val="59"/>
        </w:numPr>
        <w:spacing w:line="276" w:lineRule="auto"/>
        <w:ind w:left="1276" w:hanging="426"/>
        <w:rPr>
          <w:szCs w:val="24"/>
        </w:rPr>
      </w:pPr>
      <w:r w:rsidRPr="002F0B8F">
        <w:rPr>
          <w:szCs w:val="24"/>
        </w:rPr>
        <w:t xml:space="preserve"> nie więcej </w:t>
      </w:r>
      <w:r w:rsidRPr="00120624">
        <w:rPr>
          <w:szCs w:val="24"/>
        </w:rPr>
        <w:t xml:space="preserve">niż </w:t>
      </w:r>
      <w:r w:rsidR="004153FE">
        <w:rPr>
          <w:szCs w:val="24"/>
        </w:rPr>
        <w:t>49</w:t>
      </w:r>
      <w:r w:rsidR="004153FE" w:rsidRPr="00120624">
        <w:rPr>
          <w:szCs w:val="24"/>
        </w:rPr>
        <w:t xml:space="preserve"> </w:t>
      </w:r>
      <w:r w:rsidRPr="00120624">
        <w:rPr>
          <w:szCs w:val="24"/>
        </w:rPr>
        <w:t>wniosków</w:t>
      </w:r>
      <w:r w:rsidR="008B0C2D" w:rsidRPr="002F0B8F">
        <w:rPr>
          <w:szCs w:val="24"/>
        </w:rPr>
        <w:t xml:space="preserve"> </w:t>
      </w:r>
      <w:r w:rsidR="00246AE1">
        <w:rPr>
          <w:szCs w:val="24"/>
        </w:rPr>
        <w:t xml:space="preserve">- </w:t>
      </w:r>
      <w:r w:rsidR="009154B4" w:rsidRPr="002F0B8F">
        <w:rPr>
          <w:szCs w:val="24"/>
        </w:rPr>
        <w:t>IOK zobowiązana jest do dokonania oceny w</w:t>
      </w:r>
      <w:r w:rsidR="00310D20">
        <w:rPr>
          <w:szCs w:val="24"/>
        </w:rPr>
        <w:t> </w:t>
      </w:r>
      <w:r w:rsidR="009154B4" w:rsidRPr="002F0B8F">
        <w:rPr>
          <w:szCs w:val="24"/>
        </w:rPr>
        <w:t xml:space="preserve">terminie </w:t>
      </w:r>
      <w:r w:rsidRPr="002F0B8F">
        <w:rPr>
          <w:szCs w:val="24"/>
        </w:rPr>
        <w:t xml:space="preserve">nie </w:t>
      </w:r>
      <w:r w:rsidR="007A5CC2" w:rsidRPr="002F0B8F">
        <w:rPr>
          <w:szCs w:val="24"/>
        </w:rPr>
        <w:t xml:space="preserve">dłuższym </w:t>
      </w:r>
      <w:r w:rsidR="00715848" w:rsidRPr="002F0B8F">
        <w:rPr>
          <w:szCs w:val="24"/>
        </w:rPr>
        <w:t xml:space="preserve">niż </w:t>
      </w:r>
      <w:r w:rsidR="00733446">
        <w:rPr>
          <w:b/>
          <w:szCs w:val="24"/>
        </w:rPr>
        <w:t>6</w:t>
      </w:r>
      <w:r w:rsidR="000F66BE">
        <w:rPr>
          <w:b/>
          <w:szCs w:val="24"/>
        </w:rPr>
        <w:t>0</w:t>
      </w:r>
      <w:r w:rsidR="006A11E2" w:rsidRPr="002F0B8F">
        <w:rPr>
          <w:b/>
          <w:szCs w:val="24"/>
        </w:rPr>
        <w:t xml:space="preserve"> </w:t>
      </w:r>
      <w:r w:rsidR="002F0B8F">
        <w:rPr>
          <w:b/>
          <w:szCs w:val="24"/>
        </w:rPr>
        <w:t xml:space="preserve">dni </w:t>
      </w:r>
      <w:r w:rsidR="009154B4" w:rsidRPr="002F0B8F">
        <w:rPr>
          <w:szCs w:val="24"/>
        </w:rPr>
        <w:t xml:space="preserve">od dnia </w:t>
      </w:r>
      <w:r w:rsidR="000F66BE">
        <w:rPr>
          <w:szCs w:val="24"/>
        </w:rPr>
        <w:t>zamknięcia naboru</w:t>
      </w:r>
      <w:r w:rsidR="006A11E2" w:rsidRPr="002F0B8F">
        <w:rPr>
          <w:szCs w:val="24"/>
        </w:rPr>
        <w:t>;</w:t>
      </w:r>
    </w:p>
    <w:p w14:paraId="68CFDCED" w14:textId="77777777" w:rsidR="00DC69B6" w:rsidRDefault="006A11E2" w:rsidP="00BD3FB0">
      <w:pPr>
        <w:pStyle w:val="Nagwek3"/>
        <w:numPr>
          <w:ilvl w:val="0"/>
          <w:numId w:val="59"/>
        </w:numPr>
        <w:spacing w:line="276" w:lineRule="auto"/>
        <w:ind w:left="1276" w:hanging="426"/>
        <w:rPr>
          <w:szCs w:val="24"/>
        </w:rPr>
      </w:pPr>
      <w:r w:rsidRPr="002F0B8F">
        <w:rPr>
          <w:szCs w:val="24"/>
        </w:rPr>
        <w:t xml:space="preserve">Od 50 do </w:t>
      </w:r>
      <w:r w:rsidR="00F548D6">
        <w:rPr>
          <w:szCs w:val="24"/>
        </w:rPr>
        <w:t>99</w:t>
      </w:r>
      <w:r w:rsidR="00F548D6" w:rsidRPr="002F0B8F">
        <w:rPr>
          <w:szCs w:val="24"/>
        </w:rPr>
        <w:t xml:space="preserve"> </w:t>
      </w:r>
      <w:r w:rsidRPr="002F0B8F">
        <w:rPr>
          <w:szCs w:val="24"/>
        </w:rPr>
        <w:t>wniosków</w:t>
      </w:r>
      <w:r w:rsidR="00246AE1">
        <w:rPr>
          <w:szCs w:val="24"/>
        </w:rPr>
        <w:t xml:space="preserve"> - </w:t>
      </w:r>
      <w:r w:rsidRPr="002F0B8F">
        <w:rPr>
          <w:szCs w:val="24"/>
        </w:rPr>
        <w:t xml:space="preserve">IOK zobowiązana jest do dokonania oceny w terminie do </w:t>
      </w:r>
      <w:r w:rsidR="00EF7499">
        <w:rPr>
          <w:b/>
          <w:szCs w:val="24"/>
        </w:rPr>
        <w:t>8</w:t>
      </w:r>
      <w:r w:rsidR="00EF7499" w:rsidRPr="003A0A29">
        <w:rPr>
          <w:b/>
          <w:szCs w:val="24"/>
        </w:rPr>
        <w:t xml:space="preserve">0 </w:t>
      </w:r>
      <w:r w:rsidRPr="003A0A29">
        <w:rPr>
          <w:b/>
          <w:szCs w:val="24"/>
        </w:rPr>
        <w:t xml:space="preserve">dni </w:t>
      </w:r>
      <w:r w:rsidRPr="002F0B8F">
        <w:rPr>
          <w:szCs w:val="24"/>
        </w:rPr>
        <w:t xml:space="preserve">od dnia </w:t>
      </w:r>
      <w:r w:rsidR="000F66BE">
        <w:rPr>
          <w:szCs w:val="24"/>
        </w:rPr>
        <w:t>zamknięcia naboru</w:t>
      </w:r>
      <w:r w:rsidRPr="002F0B8F">
        <w:rPr>
          <w:szCs w:val="24"/>
        </w:rPr>
        <w:t>;</w:t>
      </w:r>
    </w:p>
    <w:p w14:paraId="095B6537" w14:textId="77777777" w:rsidR="00DC69B6" w:rsidRDefault="006A11E2" w:rsidP="00BD3FB0">
      <w:pPr>
        <w:pStyle w:val="Nagwek3"/>
        <w:numPr>
          <w:ilvl w:val="0"/>
          <w:numId w:val="59"/>
        </w:numPr>
        <w:spacing w:line="276" w:lineRule="auto"/>
        <w:ind w:left="1276" w:hanging="426"/>
        <w:rPr>
          <w:szCs w:val="24"/>
        </w:rPr>
      </w:pPr>
      <w:r w:rsidRPr="002F0B8F">
        <w:rPr>
          <w:szCs w:val="24"/>
        </w:rPr>
        <w:t xml:space="preserve">Od 100 do </w:t>
      </w:r>
      <w:r w:rsidR="00EF7499">
        <w:rPr>
          <w:szCs w:val="24"/>
        </w:rPr>
        <w:t>149</w:t>
      </w:r>
      <w:r w:rsidR="00EF7499" w:rsidRPr="002F0B8F">
        <w:rPr>
          <w:szCs w:val="24"/>
        </w:rPr>
        <w:t xml:space="preserve"> </w:t>
      </w:r>
      <w:r w:rsidRPr="002F0B8F">
        <w:rPr>
          <w:szCs w:val="24"/>
        </w:rPr>
        <w:t>wniosków</w:t>
      </w:r>
      <w:r w:rsidR="00246AE1">
        <w:rPr>
          <w:szCs w:val="24"/>
        </w:rPr>
        <w:t xml:space="preserve"> -</w:t>
      </w:r>
      <w:r w:rsidRPr="002F0B8F">
        <w:rPr>
          <w:szCs w:val="24"/>
        </w:rPr>
        <w:t xml:space="preserve"> IOK zobowiązana jest do dokonania oceny w terminie do </w:t>
      </w:r>
      <w:r w:rsidR="00EF7499" w:rsidRPr="007F17DF">
        <w:rPr>
          <w:b/>
          <w:szCs w:val="24"/>
        </w:rPr>
        <w:t xml:space="preserve">110 </w:t>
      </w:r>
      <w:r w:rsidRPr="007F17DF">
        <w:rPr>
          <w:b/>
          <w:szCs w:val="24"/>
        </w:rPr>
        <w:t xml:space="preserve">dni </w:t>
      </w:r>
      <w:r w:rsidRPr="007F17DF">
        <w:rPr>
          <w:szCs w:val="24"/>
        </w:rPr>
        <w:t xml:space="preserve">od dnia </w:t>
      </w:r>
      <w:r w:rsidR="000F66BE" w:rsidRPr="007F17DF">
        <w:rPr>
          <w:szCs w:val="24"/>
        </w:rPr>
        <w:t>zamknięcia naboru;</w:t>
      </w:r>
    </w:p>
    <w:p w14:paraId="12469ECA" w14:textId="77777777" w:rsidR="00DC69B6" w:rsidRDefault="00E63CEE" w:rsidP="00BD3FB0">
      <w:pPr>
        <w:pStyle w:val="Nagwek3"/>
        <w:numPr>
          <w:ilvl w:val="0"/>
          <w:numId w:val="59"/>
        </w:numPr>
        <w:spacing w:line="276" w:lineRule="auto"/>
        <w:ind w:left="1276" w:hanging="426"/>
        <w:rPr>
          <w:szCs w:val="24"/>
        </w:rPr>
      </w:pPr>
      <w:r w:rsidRPr="007F17DF">
        <w:rPr>
          <w:szCs w:val="24"/>
        </w:rPr>
        <w:t xml:space="preserve">Od </w:t>
      </w:r>
      <w:r w:rsidR="00EF7499" w:rsidRPr="007F17DF">
        <w:rPr>
          <w:szCs w:val="24"/>
        </w:rPr>
        <w:t xml:space="preserve">150 </w:t>
      </w:r>
      <w:r w:rsidR="002F0B8F" w:rsidRPr="007F17DF">
        <w:rPr>
          <w:szCs w:val="24"/>
        </w:rPr>
        <w:t xml:space="preserve">wniosków </w:t>
      </w:r>
      <w:r w:rsidR="00246AE1" w:rsidRPr="007F17DF">
        <w:rPr>
          <w:szCs w:val="24"/>
        </w:rPr>
        <w:t xml:space="preserve">- </w:t>
      </w:r>
      <w:r w:rsidR="002F0B8F" w:rsidRPr="007F17DF">
        <w:rPr>
          <w:szCs w:val="24"/>
        </w:rPr>
        <w:t xml:space="preserve">IOK zobowiązana jest do dokonania oceny w terminie do </w:t>
      </w:r>
      <w:r w:rsidR="00EF7499" w:rsidRPr="007F17DF">
        <w:rPr>
          <w:b/>
          <w:szCs w:val="24"/>
        </w:rPr>
        <w:t xml:space="preserve">120 </w:t>
      </w:r>
      <w:r w:rsidR="002F0B8F" w:rsidRPr="007F17DF">
        <w:rPr>
          <w:b/>
          <w:szCs w:val="24"/>
        </w:rPr>
        <w:t xml:space="preserve">dni </w:t>
      </w:r>
      <w:r w:rsidR="002F0B8F" w:rsidRPr="007F17DF">
        <w:rPr>
          <w:szCs w:val="24"/>
        </w:rPr>
        <w:t xml:space="preserve">od dnia </w:t>
      </w:r>
      <w:r w:rsidR="000F66BE" w:rsidRPr="007F17DF">
        <w:rPr>
          <w:szCs w:val="24"/>
        </w:rPr>
        <w:t>zamknięcia naboru;</w:t>
      </w:r>
    </w:p>
    <w:p w14:paraId="3A465A83" w14:textId="77777777" w:rsidR="00DC69B6" w:rsidRDefault="004834E6">
      <w:pPr>
        <w:spacing w:before="0"/>
        <w:ind w:left="709"/>
        <w:rPr>
          <w:rFonts w:ascii="Times New Roman" w:hAnsi="Times New Roman"/>
        </w:rPr>
      </w:pPr>
      <w:r w:rsidRPr="001D4468">
        <w:rPr>
          <w:rFonts w:ascii="Times New Roman" w:hAnsi="Times New Roman"/>
          <w:sz w:val="24"/>
          <w:szCs w:val="24"/>
        </w:rPr>
        <w:t>W uzasadnionych przypadkach termin oceny formalno-merytorycznej może zostać wydłużony</w:t>
      </w:r>
      <w:r w:rsidR="00DF4696">
        <w:rPr>
          <w:rFonts w:ascii="Times New Roman" w:hAnsi="Times New Roman"/>
          <w:sz w:val="24"/>
          <w:szCs w:val="24"/>
        </w:rPr>
        <w:t xml:space="preserve">, </w:t>
      </w:r>
      <w:r w:rsidR="00DF4696" w:rsidRPr="00AF66AC">
        <w:rPr>
          <w:rFonts w:ascii="Times New Roman" w:hAnsi="Times New Roman"/>
          <w:sz w:val="24"/>
          <w:szCs w:val="24"/>
        </w:rPr>
        <w:t>o czym IOK poinformuje za pośrednictwem stron internetowych RPO WP 2014-2020 (www.rpo.podkarpackie.pl) oraz na Portalu Funduszy Europejskich (www.funduszeeuropejskie.gov.pl).</w:t>
      </w:r>
    </w:p>
    <w:p w14:paraId="380B3718" w14:textId="77777777" w:rsidR="00862166" w:rsidRDefault="00C17880" w:rsidP="003A0A29">
      <w:pPr>
        <w:pStyle w:val="Nagwek3"/>
        <w:tabs>
          <w:tab w:val="num" w:pos="360"/>
        </w:tabs>
        <w:spacing w:line="276" w:lineRule="auto"/>
        <w:ind w:left="709" w:hanging="709"/>
      </w:pPr>
      <w:r w:rsidRPr="00C17880">
        <w:t xml:space="preserve">Orientacyjny termin </w:t>
      </w:r>
      <w:r w:rsidR="00834FE4" w:rsidRPr="00A63634">
        <w:t xml:space="preserve">zakończenia </w:t>
      </w:r>
      <w:r w:rsidR="00834FE4">
        <w:t>etapu oceny formalno-merytorycznej</w:t>
      </w:r>
      <w:r w:rsidRPr="00C17880">
        <w:t xml:space="preserve"> to</w:t>
      </w:r>
      <w:r w:rsidRPr="003E58BE">
        <w:t xml:space="preserve"> </w:t>
      </w:r>
      <w:r w:rsidR="008C7850">
        <w:t>czerwiec</w:t>
      </w:r>
      <w:r w:rsidRPr="003E58BE">
        <w:t xml:space="preserve"> </w:t>
      </w:r>
      <w:r w:rsidR="00DC17FE">
        <w:t>2018 </w:t>
      </w:r>
      <w:r>
        <w:t>r.</w:t>
      </w:r>
      <w:r w:rsidRPr="00C17880">
        <w:t>, jednakże z uwagi na to, iż jest on uzależniony od liczby złożonych na konkurs wniosków o dofinansowanie, zostanie on skorygowany niezwłocznie po zakończeniu naboru, zgodnie z punkt</w:t>
      </w:r>
      <w:r w:rsidR="00B16290">
        <w:t>em</w:t>
      </w:r>
      <w:r w:rsidR="003601C0">
        <w:t xml:space="preserve"> 4.2.4,</w:t>
      </w:r>
      <w:r w:rsidRPr="00C17880">
        <w:t xml:space="preserve"> </w:t>
      </w:r>
      <w:r w:rsidR="003601C0">
        <w:t xml:space="preserve">o czym </w:t>
      </w:r>
      <w:r w:rsidRPr="00C17880">
        <w:t>IOK będzie informowała za pośrednictwem stron</w:t>
      </w:r>
      <w:r w:rsidR="003601C0">
        <w:t xml:space="preserve"> internetowych RPO WP 2014-2020</w:t>
      </w:r>
      <w:r w:rsidRPr="00C17880">
        <w:t xml:space="preserve"> (</w:t>
      </w:r>
      <w:r w:rsidR="007F17DF" w:rsidRPr="007F17DF">
        <w:t>www.rpo.podkarpackie.pl</w:t>
      </w:r>
      <w:r w:rsidRPr="00C17880">
        <w:t>) oraz na Portalu Funduszy Europejskich (</w:t>
      </w:r>
      <w:r w:rsidR="007F17DF" w:rsidRPr="007F17DF">
        <w:t>www.funduszeeuropejskie.gov.pl</w:t>
      </w:r>
      <w:r w:rsidRPr="00C17880">
        <w:t>).</w:t>
      </w:r>
      <w:r>
        <w:t xml:space="preserve"> </w:t>
      </w:r>
    </w:p>
    <w:p w14:paraId="214D75F4" w14:textId="77777777" w:rsidR="00175AD5" w:rsidRPr="006A11E2" w:rsidRDefault="00175AD5" w:rsidP="007F17DF">
      <w:pPr>
        <w:pStyle w:val="Nagwek3"/>
        <w:tabs>
          <w:tab w:val="num" w:pos="360"/>
        </w:tabs>
        <w:spacing w:line="276" w:lineRule="auto"/>
        <w:ind w:left="709" w:hanging="709"/>
      </w:pPr>
      <w:r w:rsidRPr="00B0097F">
        <w:t>Ocena formaln</w:t>
      </w:r>
      <w:r w:rsidR="000626A4" w:rsidRPr="006A11E2">
        <w:t>o-merytoryczn</w:t>
      </w:r>
      <w:r w:rsidRPr="006A11E2">
        <w:t xml:space="preserve">a wniosku obejmuje </w:t>
      </w:r>
      <w:r w:rsidR="00632417" w:rsidRPr="0073370D">
        <w:rPr>
          <w:b/>
        </w:rPr>
        <w:t xml:space="preserve">kolejno </w:t>
      </w:r>
      <w:r w:rsidRPr="009B1A19">
        <w:t>sprawdzenie</w:t>
      </w:r>
      <w:r w:rsidRPr="006A11E2">
        <w:t xml:space="preserve"> czy wniosek spełnia</w:t>
      </w:r>
      <w:r w:rsidR="00862166">
        <w:t xml:space="preserve"> kryteria wymagane na etapie</w:t>
      </w:r>
      <w:r w:rsidR="00AF6277">
        <w:t xml:space="preserve"> wyboru projektów</w:t>
      </w:r>
      <w:r w:rsidRPr="006A11E2">
        <w:t>:</w:t>
      </w:r>
    </w:p>
    <w:p w14:paraId="33B2CA23" w14:textId="77777777" w:rsidR="00175AD5" w:rsidRPr="00774C2A" w:rsidRDefault="00175AD5" w:rsidP="00BD3FB0">
      <w:pPr>
        <w:numPr>
          <w:ilvl w:val="0"/>
          <w:numId w:val="48"/>
        </w:numPr>
        <w:autoSpaceDE w:val="0"/>
        <w:autoSpaceDN w:val="0"/>
        <w:spacing w:before="60" w:line="276" w:lineRule="auto"/>
        <w:ind w:left="1134" w:hanging="283"/>
        <w:outlineLvl w:val="2"/>
        <w:rPr>
          <w:rFonts w:ascii="Times New Roman" w:hAnsi="Times New Roman"/>
          <w:bCs/>
          <w:sz w:val="24"/>
          <w:szCs w:val="26"/>
        </w:rPr>
      </w:pPr>
      <w:r w:rsidRPr="009279CE">
        <w:rPr>
          <w:rFonts w:ascii="Times New Roman" w:hAnsi="Times New Roman"/>
          <w:bCs/>
          <w:sz w:val="24"/>
          <w:szCs w:val="26"/>
        </w:rPr>
        <w:t>kryteria ogólne formalne</w:t>
      </w:r>
      <w:r w:rsidR="0004019A">
        <w:rPr>
          <w:rFonts w:ascii="Times New Roman" w:hAnsi="Times New Roman"/>
          <w:bCs/>
          <w:sz w:val="24"/>
          <w:szCs w:val="26"/>
        </w:rPr>
        <w:t>;</w:t>
      </w:r>
      <w:r w:rsidRPr="0053417A">
        <w:rPr>
          <w:rFonts w:ascii="Times New Roman" w:hAnsi="Times New Roman"/>
          <w:bCs/>
          <w:sz w:val="24"/>
          <w:szCs w:val="26"/>
        </w:rPr>
        <w:t xml:space="preserve"> </w:t>
      </w:r>
    </w:p>
    <w:p w14:paraId="6D0178E7" w14:textId="77777777" w:rsidR="000626A4" w:rsidRDefault="00CB0442" w:rsidP="00BD3FB0">
      <w:pPr>
        <w:numPr>
          <w:ilvl w:val="0"/>
          <w:numId w:val="48"/>
        </w:numPr>
        <w:autoSpaceDE w:val="0"/>
        <w:autoSpaceDN w:val="0"/>
        <w:spacing w:before="60" w:line="276" w:lineRule="auto"/>
        <w:ind w:left="1134" w:hanging="283"/>
        <w:outlineLvl w:val="2"/>
        <w:rPr>
          <w:rFonts w:ascii="Times New Roman" w:hAnsi="Times New Roman"/>
          <w:bCs/>
          <w:sz w:val="24"/>
          <w:szCs w:val="26"/>
        </w:rPr>
      </w:pPr>
      <w:r w:rsidRPr="0053417A">
        <w:rPr>
          <w:rFonts w:ascii="Times New Roman" w:hAnsi="Times New Roman"/>
          <w:bCs/>
          <w:sz w:val="24"/>
          <w:szCs w:val="26"/>
        </w:rPr>
        <w:t xml:space="preserve">kryteria </w:t>
      </w:r>
      <w:r w:rsidR="00397607" w:rsidRPr="0053417A">
        <w:rPr>
          <w:rFonts w:ascii="Times New Roman" w:hAnsi="Times New Roman"/>
          <w:bCs/>
          <w:sz w:val="24"/>
          <w:szCs w:val="26"/>
        </w:rPr>
        <w:t>specyficzne dostępu</w:t>
      </w:r>
      <w:r w:rsidR="00DC17FE">
        <w:rPr>
          <w:rFonts w:ascii="Times New Roman" w:hAnsi="Times New Roman"/>
          <w:bCs/>
          <w:sz w:val="24"/>
          <w:szCs w:val="26"/>
        </w:rPr>
        <w:t>;</w:t>
      </w:r>
    </w:p>
    <w:p w14:paraId="6C882E1A" w14:textId="77777777" w:rsidR="000626A4" w:rsidRPr="007E56C7" w:rsidRDefault="00CB0442" w:rsidP="00BD3FB0">
      <w:pPr>
        <w:numPr>
          <w:ilvl w:val="0"/>
          <w:numId w:val="48"/>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000626A4" w:rsidRPr="00774C2A">
        <w:rPr>
          <w:rFonts w:ascii="Times New Roman" w:hAnsi="Times New Roman"/>
          <w:sz w:val="24"/>
          <w:szCs w:val="24"/>
        </w:rPr>
        <w:t xml:space="preserve">ogólne </w:t>
      </w:r>
      <w:r>
        <w:rPr>
          <w:rFonts w:ascii="Times New Roman" w:hAnsi="Times New Roman"/>
          <w:sz w:val="24"/>
          <w:szCs w:val="24"/>
        </w:rPr>
        <w:t xml:space="preserve">merytoryczne </w:t>
      </w:r>
      <w:r w:rsidR="000626A4" w:rsidRPr="00774C2A">
        <w:rPr>
          <w:rFonts w:ascii="Times New Roman" w:hAnsi="Times New Roman"/>
          <w:sz w:val="24"/>
          <w:szCs w:val="24"/>
        </w:rPr>
        <w:t>horyzontalne;</w:t>
      </w:r>
    </w:p>
    <w:p w14:paraId="3F5D82C6" w14:textId="77777777" w:rsidR="000626A4" w:rsidRDefault="00CB0442" w:rsidP="00BD3FB0">
      <w:pPr>
        <w:numPr>
          <w:ilvl w:val="0"/>
          <w:numId w:val="48"/>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000626A4" w:rsidRPr="00921E0B">
        <w:rPr>
          <w:rFonts w:ascii="Times New Roman" w:hAnsi="Times New Roman"/>
          <w:sz w:val="24"/>
          <w:szCs w:val="24"/>
        </w:rPr>
        <w:t>ogólne merytoryczne</w:t>
      </w:r>
      <w:r w:rsidR="000626A4" w:rsidRPr="00941D4A">
        <w:rPr>
          <w:rFonts w:ascii="Times New Roman" w:hAnsi="Times New Roman"/>
          <w:sz w:val="24"/>
          <w:szCs w:val="24"/>
        </w:rPr>
        <w:t>;</w:t>
      </w:r>
    </w:p>
    <w:p w14:paraId="016EABFE" w14:textId="77777777" w:rsidR="007E4B60" w:rsidRPr="00064BA6" w:rsidRDefault="00CB0442" w:rsidP="00BD3FB0">
      <w:pPr>
        <w:numPr>
          <w:ilvl w:val="0"/>
          <w:numId w:val="48"/>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kryterium </w:t>
      </w:r>
      <w:r w:rsidR="007E4B60">
        <w:rPr>
          <w:rFonts w:ascii="Times New Roman" w:hAnsi="Times New Roman"/>
          <w:sz w:val="24"/>
          <w:szCs w:val="24"/>
        </w:rPr>
        <w:t>merytoryczne premiujące</w:t>
      </w:r>
      <w:r w:rsidR="00164174">
        <w:rPr>
          <w:rFonts w:ascii="Times New Roman" w:hAnsi="Times New Roman"/>
          <w:sz w:val="24"/>
          <w:szCs w:val="24"/>
        </w:rPr>
        <w:t>;</w:t>
      </w:r>
    </w:p>
    <w:p w14:paraId="0DC8DC62" w14:textId="77777777" w:rsidR="000920D4" w:rsidRDefault="00CB0442" w:rsidP="00BD3FB0">
      <w:pPr>
        <w:numPr>
          <w:ilvl w:val="0"/>
          <w:numId w:val="48"/>
        </w:numPr>
        <w:spacing w:before="60" w:line="276" w:lineRule="auto"/>
        <w:ind w:left="1134" w:hanging="283"/>
        <w:rPr>
          <w:rFonts w:ascii="Times New Roman" w:hAnsi="Times New Roman"/>
          <w:sz w:val="24"/>
          <w:szCs w:val="24"/>
        </w:rPr>
      </w:pPr>
      <w:r w:rsidRPr="00CC6287">
        <w:rPr>
          <w:rFonts w:ascii="Times New Roman" w:hAnsi="Times New Roman"/>
          <w:sz w:val="24"/>
          <w:szCs w:val="24"/>
        </w:rPr>
        <w:t xml:space="preserve">kryteria </w:t>
      </w:r>
      <w:r w:rsidR="000626A4" w:rsidRPr="009279CE">
        <w:rPr>
          <w:rFonts w:ascii="Times New Roman" w:hAnsi="Times New Roman"/>
          <w:sz w:val="24"/>
          <w:szCs w:val="24"/>
        </w:rPr>
        <w:t xml:space="preserve">specyficzne </w:t>
      </w:r>
      <w:r w:rsidR="000626A4" w:rsidRPr="00CC6287">
        <w:rPr>
          <w:rFonts w:ascii="Times New Roman" w:hAnsi="Times New Roman"/>
          <w:sz w:val="24"/>
          <w:szCs w:val="24"/>
        </w:rPr>
        <w:t>premiujące</w:t>
      </w:r>
      <w:r w:rsidR="00DC17FE">
        <w:rPr>
          <w:rFonts w:ascii="Times New Roman" w:hAnsi="Times New Roman"/>
          <w:sz w:val="24"/>
          <w:szCs w:val="24"/>
        </w:rPr>
        <w:t>.</w:t>
      </w:r>
    </w:p>
    <w:p w14:paraId="6DBB5C6A" w14:textId="77777777" w:rsidR="00164174" w:rsidRDefault="003601C0" w:rsidP="007F17DF">
      <w:pPr>
        <w:pStyle w:val="Nagwek3"/>
        <w:spacing w:line="276" w:lineRule="auto"/>
        <w:ind w:left="709"/>
      </w:pPr>
      <w:r>
        <w:t xml:space="preserve">W przypadku </w:t>
      </w:r>
      <w:r w:rsidR="003F0F74" w:rsidRPr="001C0129">
        <w:t>niespełnienia któregokolwiek kryterium – za wyj</w:t>
      </w:r>
      <w:r>
        <w:t xml:space="preserve">ątkiem kryteriów premiujących </w:t>
      </w:r>
      <w:r w:rsidR="00EB7430" w:rsidRPr="001C0129">
        <w:t>–</w:t>
      </w:r>
      <w:r w:rsidR="00057D61">
        <w:t xml:space="preserve"> </w:t>
      </w:r>
      <w:r w:rsidR="003F0F74" w:rsidRPr="001C0129">
        <w:t>projekt zostaje oceniony negatywnie i nie podlega ocenie</w:t>
      </w:r>
      <w:r w:rsidR="00862166">
        <w:t xml:space="preserve"> w zakresie </w:t>
      </w:r>
      <w:r w:rsidR="00862166" w:rsidRPr="00164174">
        <w:rPr>
          <w:b/>
        </w:rPr>
        <w:lastRenderedPageBreak/>
        <w:t xml:space="preserve">kolejnych </w:t>
      </w:r>
      <w:r w:rsidR="00BE33E0" w:rsidRPr="00164174">
        <w:rPr>
          <w:b/>
        </w:rPr>
        <w:t xml:space="preserve">typów </w:t>
      </w:r>
      <w:r w:rsidR="00862166" w:rsidRPr="007F17DF">
        <w:rPr>
          <w:b/>
        </w:rPr>
        <w:t>kryteriów</w:t>
      </w:r>
      <w:r w:rsidR="00BE33E0" w:rsidRPr="00164174">
        <w:rPr>
          <w:b/>
        </w:rPr>
        <w:t xml:space="preserve"> </w:t>
      </w:r>
      <w:r w:rsidR="00BE33E0" w:rsidRPr="00756BED">
        <w:t>(np. ogólnych</w:t>
      </w:r>
      <w:r w:rsidR="0070016F">
        <w:t xml:space="preserve"> </w:t>
      </w:r>
      <w:r w:rsidR="00EB7430">
        <w:rPr>
          <w:szCs w:val="24"/>
        </w:rPr>
        <w:t>merytorycznych</w:t>
      </w:r>
      <w:r w:rsidR="00BE33E0" w:rsidRPr="00756BED">
        <w:t xml:space="preserve"> horyzontalnych</w:t>
      </w:r>
      <w:r w:rsidR="00862166" w:rsidRPr="00BE33E0">
        <w:t>,</w:t>
      </w:r>
      <w:r w:rsidR="00BE33E0" w:rsidRPr="00756BED">
        <w:t xml:space="preserve"> ogólnych merytorycznych)</w:t>
      </w:r>
      <w:r w:rsidR="00164174">
        <w:t>,</w:t>
      </w:r>
      <w:r w:rsidR="00862166">
        <w:t xml:space="preserve"> o których mowa w pkt. 4.2.6.</w:t>
      </w:r>
    </w:p>
    <w:p w14:paraId="47D5386B" w14:textId="77777777" w:rsidR="00B31BFD" w:rsidRDefault="003F0F74" w:rsidP="007F17DF">
      <w:pPr>
        <w:pStyle w:val="Nagwek3"/>
        <w:spacing w:line="276" w:lineRule="auto"/>
        <w:ind w:left="709"/>
      </w:pPr>
      <w:r w:rsidRPr="00164174">
        <w:t>Spełnienie kryteriów premiując</w:t>
      </w:r>
      <w:r w:rsidR="00733446" w:rsidRPr="00164174">
        <w:t>ych nie jest wymagane i ich nie</w:t>
      </w:r>
      <w:r w:rsidRPr="00164174">
        <w:t>spełnienie nie powoduje odrzucenia wniosku</w:t>
      </w:r>
      <w:r w:rsidR="00E71462" w:rsidRPr="00164174">
        <w:t xml:space="preserve">, jednakże należy pamiętać, że może mieć wpływ na to, czy projekt otrzyma </w:t>
      </w:r>
      <w:r w:rsidR="00E01125" w:rsidRPr="00164174">
        <w:t xml:space="preserve">dofinansowanie. </w:t>
      </w:r>
    </w:p>
    <w:p w14:paraId="59E2444D" w14:textId="77777777" w:rsidR="00164174" w:rsidRDefault="00B31BFD" w:rsidP="009F7E2D">
      <w:pPr>
        <w:pStyle w:val="Nagwek3"/>
        <w:numPr>
          <w:ilvl w:val="0"/>
          <w:numId w:val="0"/>
        </w:numPr>
        <w:spacing w:before="240" w:after="240" w:line="276" w:lineRule="auto"/>
        <w:ind w:left="709"/>
        <w:rPr>
          <w:b/>
          <w:szCs w:val="24"/>
        </w:rPr>
      </w:pPr>
      <w:r w:rsidRPr="00164174">
        <w:rPr>
          <w:b/>
        </w:rPr>
        <w:t>UWAGA</w:t>
      </w:r>
      <w:r w:rsidR="00164174">
        <w:rPr>
          <w:b/>
        </w:rPr>
        <w:t>!</w:t>
      </w:r>
      <w:r w:rsidRPr="00164174">
        <w:rPr>
          <w:b/>
        </w:rPr>
        <w:t xml:space="preserve"> </w:t>
      </w:r>
      <w:r w:rsidR="00E01125" w:rsidRPr="00164174">
        <w:rPr>
          <w:b/>
        </w:rPr>
        <w:t>W przypadku</w:t>
      </w:r>
      <w:r w:rsidR="006E0AE9" w:rsidRPr="00164174">
        <w:rPr>
          <w:b/>
        </w:rPr>
        <w:t xml:space="preserve"> nie otrzymania premii</w:t>
      </w:r>
      <w:r w:rsidR="00E01125" w:rsidRPr="00164174">
        <w:rPr>
          <w:b/>
        </w:rPr>
        <w:t xml:space="preserve"> wynoszącej 10 punktów za spełnienie kryterium merytorycznego premiującego „</w:t>
      </w:r>
      <w:r w:rsidR="00E01125" w:rsidRPr="00A47021">
        <w:rPr>
          <w:b/>
          <w:i/>
          <w:szCs w:val="24"/>
        </w:rPr>
        <w:t>Prawidłowość sporządzenia budżetu, w tym kwalifikowalność i efektywność wydatków</w:t>
      </w:r>
      <w:r w:rsidRPr="00164174">
        <w:rPr>
          <w:b/>
          <w:szCs w:val="24"/>
        </w:rPr>
        <w:t xml:space="preserve">”, nie ma możliwości otrzymania tej premii w wyniku poprawienia budżetu projektu na </w:t>
      </w:r>
      <w:r w:rsidR="006E0AE9" w:rsidRPr="00164174">
        <w:rPr>
          <w:b/>
          <w:szCs w:val="24"/>
        </w:rPr>
        <w:t xml:space="preserve">dalszym </w:t>
      </w:r>
      <w:r w:rsidRPr="00164174">
        <w:rPr>
          <w:b/>
          <w:szCs w:val="24"/>
        </w:rPr>
        <w:t>etapie</w:t>
      </w:r>
      <w:r w:rsidR="006E0AE9" w:rsidRPr="00164174">
        <w:rPr>
          <w:b/>
          <w:szCs w:val="24"/>
        </w:rPr>
        <w:t xml:space="preserve"> </w:t>
      </w:r>
      <w:r w:rsidR="00E3069D">
        <w:rPr>
          <w:b/>
          <w:szCs w:val="24"/>
        </w:rPr>
        <w:t xml:space="preserve">procesu </w:t>
      </w:r>
      <w:r w:rsidR="006E0AE9" w:rsidRPr="00164174">
        <w:rPr>
          <w:b/>
          <w:szCs w:val="24"/>
        </w:rPr>
        <w:t>wyboru projektów, tj. negocjacjach</w:t>
      </w:r>
      <w:r w:rsidRPr="00164174">
        <w:rPr>
          <w:b/>
          <w:szCs w:val="24"/>
        </w:rPr>
        <w:t xml:space="preserve">. </w:t>
      </w:r>
    </w:p>
    <w:p w14:paraId="5863193C" w14:textId="77777777" w:rsidR="003E46CC" w:rsidRDefault="003F0F74" w:rsidP="00855E52">
      <w:pPr>
        <w:pStyle w:val="Nagwek3"/>
        <w:spacing w:line="276" w:lineRule="auto"/>
        <w:ind w:left="709"/>
      </w:pPr>
      <w:r w:rsidRPr="003E60F6">
        <w:t xml:space="preserve">W przypadku kryteriów, w których w definicji wskazano, iż dopuszczalne jest </w:t>
      </w:r>
      <w:r w:rsidR="008D1241">
        <w:t>złożenie przez Wnioskodawcę</w:t>
      </w:r>
      <w:r w:rsidR="0009277D">
        <w:t xml:space="preserve"> wyjaśnień w celu potwierdzenia </w:t>
      </w:r>
      <w:r w:rsidR="008D1241">
        <w:t>spełniania</w:t>
      </w:r>
      <w:r w:rsidR="0009277D">
        <w:t xml:space="preserve"> kryterium</w:t>
      </w:r>
      <w:r w:rsidR="003E46CC">
        <w:t>,</w:t>
      </w:r>
      <w:r w:rsidR="008D1241">
        <w:t xml:space="preserve"> </w:t>
      </w:r>
      <w:r w:rsidR="003E46CC">
        <w:t>o</w:t>
      </w:r>
      <w:r w:rsidR="003E46CC" w:rsidRPr="003E60F6">
        <w:t>cena spełnienia kryterium możliwa jest na podstawie wniosku o dofinansowanie oraz – dodatkowo – pisemnych wyjaśnień Wnioskodawcy, udzielonych w trakcie trwani</w:t>
      </w:r>
      <w:r w:rsidR="003E46CC">
        <w:t>a oceny formalno-merytorycznej, na pisemne wezwanie IOK</w:t>
      </w:r>
      <w:r w:rsidR="003E46CC" w:rsidRPr="003E60F6">
        <w:t>.</w:t>
      </w:r>
      <w:r w:rsidR="003E46CC">
        <w:t xml:space="preserve"> </w:t>
      </w:r>
    </w:p>
    <w:p w14:paraId="6CCBF5C6" w14:textId="77777777" w:rsidR="00DC69B6" w:rsidRDefault="00F80F09">
      <w:pPr>
        <w:pStyle w:val="Nagwek3"/>
        <w:numPr>
          <w:ilvl w:val="0"/>
          <w:numId w:val="0"/>
        </w:numPr>
        <w:spacing w:line="276" w:lineRule="auto"/>
        <w:ind w:left="709"/>
      </w:pPr>
      <w:r w:rsidRPr="00855E52">
        <w:t xml:space="preserve">W przypadku </w:t>
      </w:r>
      <w:r w:rsidR="00164174" w:rsidRPr="00855E52">
        <w:t>wezwania</w:t>
      </w:r>
      <w:r w:rsidR="00992A6E" w:rsidRPr="00855E52">
        <w:t xml:space="preserve"> </w:t>
      </w:r>
      <w:r w:rsidR="00164174" w:rsidRPr="00855E52">
        <w:t>d</w:t>
      </w:r>
      <w:r w:rsidR="00992A6E" w:rsidRPr="00855E52">
        <w:t>o przedstawieni</w:t>
      </w:r>
      <w:r w:rsidR="00164174" w:rsidRPr="00855E52">
        <w:t>a</w:t>
      </w:r>
      <w:r w:rsidR="004C0DE6" w:rsidRPr="00855E52">
        <w:t xml:space="preserve"> wyjaśnień</w:t>
      </w:r>
      <w:r w:rsidRPr="00855E52">
        <w:t xml:space="preserve">, </w:t>
      </w:r>
      <w:r w:rsidR="0092133B" w:rsidRPr="00855E52">
        <w:t>Wnioskodaw</w:t>
      </w:r>
      <w:r w:rsidRPr="00855E52">
        <w:t xml:space="preserve">ca </w:t>
      </w:r>
      <w:r w:rsidR="00391D42" w:rsidRPr="00855E52">
        <w:t>przedstawia</w:t>
      </w:r>
      <w:r w:rsidR="00660D22" w:rsidRPr="00855E52">
        <w:t xml:space="preserve"> </w:t>
      </w:r>
      <w:r w:rsidR="00144FC4" w:rsidRPr="00855E52">
        <w:t>pisemnie</w:t>
      </w:r>
      <w:r w:rsidR="00057D61" w:rsidRPr="00855E52">
        <w:t xml:space="preserve"> </w:t>
      </w:r>
      <w:r w:rsidR="00660D22" w:rsidRPr="00855E52">
        <w:t>kompletne</w:t>
      </w:r>
      <w:r w:rsidR="008742CC" w:rsidRPr="00855E52">
        <w:t xml:space="preserve"> i wyczerpujące</w:t>
      </w:r>
      <w:r w:rsidR="00391D42" w:rsidRPr="00855E52">
        <w:t xml:space="preserve"> </w:t>
      </w:r>
      <w:r w:rsidR="00713538" w:rsidRPr="00855E52">
        <w:t xml:space="preserve">wyjaśnienia </w:t>
      </w:r>
      <w:r w:rsidRPr="00855E52">
        <w:t xml:space="preserve">w terminie </w:t>
      </w:r>
      <w:r w:rsidRPr="00855E52">
        <w:rPr>
          <w:b/>
        </w:rPr>
        <w:t>7 dni</w:t>
      </w:r>
      <w:r w:rsidR="00DF6B19" w:rsidRPr="00DF6B19">
        <w:t xml:space="preserve"> od otrzymania wezwania</w:t>
      </w:r>
      <w:r w:rsidRPr="00855E52">
        <w:t xml:space="preserve"> </w:t>
      </w:r>
      <w:r w:rsidR="00286579" w:rsidRPr="00855E52">
        <w:t>(</w:t>
      </w:r>
      <w:r w:rsidR="00391D42" w:rsidRPr="00855E52">
        <w:t>jednokrotni</w:t>
      </w:r>
      <w:r w:rsidR="00286579" w:rsidRPr="00855E52">
        <w:t>e w odniesieniu do danego kryterium).</w:t>
      </w:r>
    </w:p>
    <w:p w14:paraId="67A0AB1B" w14:textId="77777777" w:rsidR="00A47021" w:rsidRDefault="005A0505" w:rsidP="009F7E2D">
      <w:pPr>
        <w:pStyle w:val="Nagwek3"/>
        <w:numPr>
          <w:ilvl w:val="0"/>
          <w:numId w:val="0"/>
        </w:numPr>
        <w:spacing w:before="240" w:after="240" w:line="276" w:lineRule="auto"/>
        <w:ind w:left="709"/>
        <w:rPr>
          <w:b/>
          <w:szCs w:val="24"/>
        </w:rPr>
      </w:pPr>
      <w:r w:rsidRPr="00164174">
        <w:rPr>
          <w:b/>
          <w:szCs w:val="24"/>
        </w:rPr>
        <w:t>UWAGA</w:t>
      </w:r>
      <w:r w:rsidR="00A47021">
        <w:rPr>
          <w:b/>
          <w:szCs w:val="24"/>
        </w:rPr>
        <w:t>!</w:t>
      </w:r>
      <w:r w:rsidR="00A47021" w:rsidRPr="00A47021">
        <w:rPr>
          <w:b/>
          <w:bCs w:val="0"/>
          <w:sz w:val="18"/>
          <w:szCs w:val="18"/>
        </w:rPr>
        <w:t xml:space="preserve"> </w:t>
      </w:r>
      <w:r w:rsidR="00A47021" w:rsidRPr="00A47021">
        <w:rPr>
          <w:b/>
          <w:szCs w:val="24"/>
        </w:rPr>
        <w:t>W</w:t>
      </w:r>
      <w:r w:rsidR="00A47021">
        <w:rPr>
          <w:b/>
          <w:szCs w:val="24"/>
        </w:rPr>
        <w:t xml:space="preserve">yjaśnienia przedstawione przez </w:t>
      </w:r>
      <w:r w:rsidR="00CD082E">
        <w:rPr>
          <w:b/>
          <w:szCs w:val="24"/>
        </w:rPr>
        <w:t>Wnioskodawcę</w:t>
      </w:r>
      <w:r w:rsidR="00A47021" w:rsidRPr="00A47021">
        <w:rPr>
          <w:b/>
          <w:szCs w:val="24"/>
        </w:rPr>
        <w:t xml:space="preserve"> na </w:t>
      </w:r>
      <w:r w:rsidR="00A47021">
        <w:rPr>
          <w:b/>
          <w:szCs w:val="24"/>
        </w:rPr>
        <w:t>wezwanie</w:t>
      </w:r>
      <w:r w:rsidR="00A47021" w:rsidRPr="00A47021">
        <w:rPr>
          <w:b/>
          <w:szCs w:val="24"/>
        </w:rPr>
        <w:t xml:space="preserve"> IOK nie podlegają uzupełnieniom ani korektom. Niedochowanie terminu na złożenie wyjaśnień, skutkuje odrzuceniem wniosku.</w:t>
      </w:r>
    </w:p>
    <w:p w14:paraId="19D12685" w14:textId="77777777" w:rsidR="00DC69B6" w:rsidRDefault="003E46CC">
      <w:pPr>
        <w:pStyle w:val="Nagwek3"/>
        <w:numPr>
          <w:ilvl w:val="0"/>
          <w:numId w:val="0"/>
        </w:numPr>
        <w:spacing w:line="276" w:lineRule="auto"/>
        <w:ind w:left="709"/>
      </w:pPr>
      <w:r w:rsidRPr="008D1241">
        <w:t>Złożone wyjaśnienia stanowią integralną część projektu.</w:t>
      </w:r>
      <w:r w:rsidRPr="003E60F6">
        <w:t xml:space="preserve"> Fakt wykorzystania do oceny spełnienia kryterium wyjaśnień przedłożonych przez Wnioskodawcę jest dokumentowany oraz odnotowany w </w:t>
      </w:r>
      <w:r w:rsidRPr="008D1241">
        <w:t>Karcie oceny formalno-merytorycznej wniosku</w:t>
      </w:r>
      <w:r w:rsidRPr="003E60F6">
        <w:t xml:space="preserve">. </w:t>
      </w:r>
    </w:p>
    <w:p w14:paraId="07BF6B86" w14:textId="77777777" w:rsidR="00DC69B6" w:rsidRDefault="00FA3F23">
      <w:pPr>
        <w:pStyle w:val="Nagwek3"/>
        <w:numPr>
          <w:ilvl w:val="0"/>
          <w:numId w:val="0"/>
        </w:numPr>
        <w:spacing w:before="240" w:after="240" w:line="276" w:lineRule="auto"/>
        <w:rPr>
          <w:b/>
          <w:szCs w:val="24"/>
        </w:rPr>
      </w:pPr>
      <w:r w:rsidRPr="00164174">
        <w:rPr>
          <w:b/>
          <w:szCs w:val="24"/>
        </w:rPr>
        <w:t xml:space="preserve">WARTO ZAPAMIĘTAĆ – fakt otrzymania </w:t>
      </w:r>
      <w:r w:rsidR="002A60FE" w:rsidRPr="00164174">
        <w:rPr>
          <w:b/>
          <w:szCs w:val="24"/>
        </w:rPr>
        <w:t>wezwania do przedstawienia wyjaś</w:t>
      </w:r>
      <w:r w:rsidR="001D6F38" w:rsidRPr="00164174">
        <w:rPr>
          <w:b/>
          <w:szCs w:val="24"/>
        </w:rPr>
        <w:t xml:space="preserve">nień oznacza, że Oceniający mają wątpliwości </w:t>
      </w:r>
      <w:r w:rsidR="0070016F" w:rsidRPr="006D5243">
        <w:rPr>
          <w:b/>
        </w:rPr>
        <w:t>co do spełnienia danego kryterium</w:t>
      </w:r>
      <w:r w:rsidR="001D6F38" w:rsidRPr="00164174">
        <w:rPr>
          <w:b/>
          <w:szCs w:val="24"/>
        </w:rPr>
        <w:t xml:space="preserve"> przez projekt. Złożenie przemyślanych </w:t>
      </w:r>
      <w:r w:rsidR="002A60FE" w:rsidRPr="00164174">
        <w:rPr>
          <w:b/>
          <w:szCs w:val="24"/>
        </w:rPr>
        <w:t>i kompletnych wyjaś</w:t>
      </w:r>
      <w:r w:rsidR="001D6F38" w:rsidRPr="00164174">
        <w:rPr>
          <w:b/>
          <w:szCs w:val="24"/>
        </w:rPr>
        <w:t>nień</w:t>
      </w:r>
      <w:r w:rsidR="002A60FE" w:rsidRPr="00164174">
        <w:rPr>
          <w:b/>
          <w:szCs w:val="24"/>
        </w:rPr>
        <w:t xml:space="preserve"> </w:t>
      </w:r>
      <w:r w:rsidR="00E524E7">
        <w:rPr>
          <w:b/>
          <w:szCs w:val="24"/>
        </w:rPr>
        <w:t xml:space="preserve">jest </w:t>
      </w:r>
      <w:r w:rsidR="002A60FE" w:rsidRPr="00164174">
        <w:rPr>
          <w:b/>
          <w:szCs w:val="24"/>
        </w:rPr>
        <w:t>ostatnią szansą na pozytywną ocenę w tym zakresie</w:t>
      </w:r>
      <w:r w:rsidR="00635DDA">
        <w:rPr>
          <w:b/>
          <w:szCs w:val="24"/>
        </w:rPr>
        <w:t>.</w:t>
      </w:r>
      <w:r w:rsidR="002A60FE" w:rsidRPr="00164174">
        <w:rPr>
          <w:b/>
          <w:szCs w:val="24"/>
        </w:rPr>
        <w:t xml:space="preserve"> </w:t>
      </w:r>
      <w:r w:rsidR="00635DDA">
        <w:rPr>
          <w:b/>
          <w:szCs w:val="24"/>
        </w:rPr>
        <w:t>Dlatego też</w:t>
      </w:r>
      <w:r w:rsidR="001D6F38" w:rsidRPr="00164174">
        <w:rPr>
          <w:b/>
          <w:szCs w:val="24"/>
        </w:rPr>
        <w:t xml:space="preserve"> powinno być poprzedzone </w:t>
      </w:r>
      <w:r w:rsidR="002A60FE" w:rsidRPr="00164174">
        <w:rPr>
          <w:b/>
          <w:szCs w:val="24"/>
        </w:rPr>
        <w:t>analizą zarówno dokumentacji konkursowej, jak i samego wniosku o dofinansowanie</w:t>
      </w:r>
      <w:r w:rsidR="002643C0" w:rsidRPr="00164174">
        <w:rPr>
          <w:b/>
          <w:szCs w:val="24"/>
        </w:rPr>
        <w:t xml:space="preserve"> i</w:t>
      </w:r>
      <w:r w:rsidR="00057D61">
        <w:rPr>
          <w:b/>
          <w:szCs w:val="24"/>
        </w:rPr>
        <w:t xml:space="preserve"> </w:t>
      </w:r>
      <w:r w:rsidR="002643C0" w:rsidRPr="00164174">
        <w:rPr>
          <w:b/>
          <w:szCs w:val="24"/>
        </w:rPr>
        <w:t>zidentyfikowaniem popełnionych błędów i braków.</w:t>
      </w:r>
    </w:p>
    <w:p w14:paraId="558CB7CA" w14:textId="77777777" w:rsidR="00DC69B6" w:rsidRDefault="003E46CC">
      <w:pPr>
        <w:pStyle w:val="Nagwek3"/>
        <w:spacing w:line="276" w:lineRule="auto"/>
        <w:ind w:left="709"/>
      </w:pPr>
      <w:r w:rsidRPr="003E46CC">
        <w:t>Konsekwencją złożonych do projektu wyjaśnień, o których mowa w punkcie 4.2.9, może być konieczność uzupełnienia  lub poprawienia wniosku o dofinansowanie. W takim przypadku IOK wzywa Wnioskodawcę do odpowiedniego poprawienia wniosku, wskazując zakres wymaganych korekt i uzupełnień. W szczególnie uzasadnionych przypadkach uzupełnienia lub poprawienia projektu (wyłącznie w odniesieniu do kryteriów, w których w definicji wskazano, iż dopuszczalne jest złożenie przez Wnioskodawcę wyjaśnień w celu potwierdzenia spełniania kryterium), może dokonać, za zgodą Wnioskodawcy, również Komisja Oceny Projektów. Fakt ten jest dokumentowany oraz odnotowany w Karcie oceny formalno-merytorycznej wniosku.</w:t>
      </w:r>
    </w:p>
    <w:p w14:paraId="12739E7F" w14:textId="77777777" w:rsidR="00DC69B6" w:rsidRDefault="003E46CC">
      <w:pPr>
        <w:pStyle w:val="Nagwek3"/>
        <w:spacing w:line="276" w:lineRule="auto"/>
        <w:ind w:left="709"/>
      </w:pPr>
      <w:r w:rsidRPr="003E46CC">
        <w:t xml:space="preserve">IOK w trakcie uzupełniania lub poprawiania projektu zapewnia równe traktowanie wnioskodawców. </w:t>
      </w:r>
    </w:p>
    <w:p w14:paraId="78942701" w14:textId="77777777" w:rsidR="006072B5" w:rsidRDefault="003F0F74" w:rsidP="006072B5">
      <w:pPr>
        <w:pStyle w:val="Nagwek3"/>
        <w:spacing w:line="276" w:lineRule="auto"/>
        <w:ind w:left="709"/>
      </w:pPr>
      <w:r w:rsidRPr="001C0129">
        <w:rPr>
          <w:szCs w:val="24"/>
        </w:rPr>
        <w:lastRenderedPageBreak/>
        <w:t xml:space="preserve">Projekty spełniające </w:t>
      </w:r>
      <w:r w:rsidR="005F0987">
        <w:rPr>
          <w:szCs w:val="24"/>
        </w:rPr>
        <w:t>(na podstawie wniosku i wyjaśnień</w:t>
      </w:r>
      <w:r w:rsidR="00635DDA">
        <w:rPr>
          <w:szCs w:val="24"/>
        </w:rPr>
        <w:t xml:space="preserve"> </w:t>
      </w:r>
      <w:r w:rsidR="00CD082E">
        <w:rPr>
          <w:szCs w:val="24"/>
        </w:rPr>
        <w:t>Wnioskodawcy</w:t>
      </w:r>
      <w:r w:rsidR="005F0987">
        <w:rPr>
          <w:szCs w:val="24"/>
        </w:rPr>
        <w:t>)</w:t>
      </w:r>
      <w:r w:rsidR="005F0987" w:rsidRPr="001C0129">
        <w:rPr>
          <w:szCs w:val="24"/>
        </w:rPr>
        <w:t xml:space="preserve"> </w:t>
      </w:r>
      <w:r w:rsidRPr="001C0129">
        <w:rPr>
          <w:szCs w:val="24"/>
        </w:rPr>
        <w:t>wszystkie kryteria</w:t>
      </w:r>
      <w:r w:rsidR="005F0987">
        <w:rPr>
          <w:szCs w:val="24"/>
        </w:rPr>
        <w:t xml:space="preserve"> </w:t>
      </w:r>
      <w:r w:rsidRPr="001C0129">
        <w:rPr>
          <w:szCs w:val="24"/>
        </w:rPr>
        <w:t>na etapie oceny formalno-merytory</w:t>
      </w:r>
      <w:r w:rsidR="00733446">
        <w:rPr>
          <w:szCs w:val="24"/>
        </w:rPr>
        <w:t>cznej (z</w:t>
      </w:r>
      <w:r w:rsidR="003601C0">
        <w:rPr>
          <w:szCs w:val="24"/>
        </w:rPr>
        <w:t xml:space="preserve"> </w:t>
      </w:r>
      <w:r w:rsidR="00862166" w:rsidRPr="002A3186">
        <w:rPr>
          <w:szCs w:val="24"/>
        </w:rPr>
        <w:t>zastrzeżeniem pkt</w:t>
      </w:r>
      <w:r w:rsidR="00862166" w:rsidRPr="0073370D">
        <w:rPr>
          <w:szCs w:val="24"/>
        </w:rPr>
        <w:t xml:space="preserve">. </w:t>
      </w:r>
      <w:r w:rsidR="00E53139" w:rsidRPr="003E46CC">
        <w:rPr>
          <w:szCs w:val="24"/>
        </w:rPr>
        <w:t>4.2.8)</w:t>
      </w:r>
      <w:r w:rsidR="003601C0">
        <w:rPr>
          <w:szCs w:val="24"/>
        </w:rPr>
        <w:t xml:space="preserve"> mogą zostać </w:t>
      </w:r>
      <w:r w:rsidRPr="001C0129">
        <w:rPr>
          <w:szCs w:val="24"/>
        </w:rPr>
        <w:t xml:space="preserve">skierowane do </w:t>
      </w:r>
      <w:r w:rsidR="00E524E7">
        <w:rPr>
          <w:szCs w:val="24"/>
        </w:rPr>
        <w:t xml:space="preserve">etapu </w:t>
      </w:r>
      <w:r w:rsidRPr="001C0129">
        <w:rPr>
          <w:szCs w:val="24"/>
        </w:rPr>
        <w:t>negocjacji</w:t>
      </w:r>
      <w:r w:rsidR="000920D4">
        <w:t xml:space="preserve">. </w:t>
      </w:r>
    </w:p>
    <w:p w14:paraId="66A94C65" w14:textId="77777777" w:rsidR="006072B5" w:rsidRDefault="00E64CA4" w:rsidP="006072B5">
      <w:pPr>
        <w:pStyle w:val="Nagwek3"/>
        <w:spacing w:line="276" w:lineRule="auto"/>
        <w:ind w:left="709"/>
      </w:pPr>
      <w:r w:rsidRPr="006C6F50">
        <w:t xml:space="preserve">Ocena </w:t>
      </w:r>
      <w:r>
        <w:t>kryteriów ogólnych formaln</w:t>
      </w:r>
      <w:r w:rsidR="00C13C6F">
        <w:t>ych</w:t>
      </w:r>
      <w:r w:rsidRPr="006C6F50">
        <w:t xml:space="preserve"> dokonywana jest w systemie zerojedynkowym polegającym na przypisaniu wartości logicznych </w:t>
      </w:r>
      <w:r w:rsidRPr="00E64CA4">
        <w:rPr>
          <w:i/>
        </w:rPr>
        <w:t>tak</w:t>
      </w:r>
      <w:r w:rsidRPr="00774C2A">
        <w:t xml:space="preserve"> lub </w:t>
      </w:r>
      <w:r w:rsidRPr="00E64CA4">
        <w:rPr>
          <w:i/>
        </w:rPr>
        <w:t>nie</w:t>
      </w:r>
      <w:r w:rsidRPr="003A0A29">
        <w:t xml:space="preserve">. </w:t>
      </w:r>
    </w:p>
    <w:p w14:paraId="07E4A26D" w14:textId="77777777" w:rsidR="00DC69B6" w:rsidRDefault="00B13CE4">
      <w:pPr>
        <w:pStyle w:val="Nagwek3"/>
        <w:spacing w:line="276" w:lineRule="auto"/>
        <w:ind w:left="709"/>
      </w:pPr>
      <w:r>
        <w:t xml:space="preserve">Kryteria ogólne formalne odnoszą się do wszystkich typów projektów i dotyczą wszystkich Wnioskodawców. </w:t>
      </w:r>
    </w:p>
    <w:p w14:paraId="6937DA01" w14:textId="77777777" w:rsidR="00605E41" w:rsidRDefault="00605E41" w:rsidP="00DC17FE">
      <w:pPr>
        <w:pStyle w:val="Nagwek3"/>
        <w:numPr>
          <w:ilvl w:val="0"/>
          <w:numId w:val="0"/>
        </w:numPr>
        <w:spacing w:after="0" w:line="276" w:lineRule="auto"/>
        <w:rPr>
          <w:b/>
          <w:szCs w:val="24"/>
        </w:rPr>
      </w:pPr>
    </w:p>
    <w:p w14:paraId="1EB3513A" w14:textId="77777777" w:rsidR="00DC69B6" w:rsidRPr="00DC17FE" w:rsidRDefault="00F55550" w:rsidP="00DC17FE">
      <w:pPr>
        <w:pStyle w:val="Nagwek3"/>
        <w:numPr>
          <w:ilvl w:val="0"/>
          <w:numId w:val="0"/>
        </w:numPr>
        <w:spacing w:after="0" w:line="276" w:lineRule="auto"/>
        <w:rPr>
          <w:b/>
          <w:szCs w:val="24"/>
        </w:rPr>
      </w:pPr>
      <w:r w:rsidRPr="00F55550">
        <w:rPr>
          <w:b/>
          <w:szCs w:val="24"/>
        </w:rPr>
        <w:t xml:space="preserve">W ramach niniejszego konkursu obowiązują następujące </w:t>
      </w:r>
      <w:r w:rsidR="0022098F" w:rsidRPr="00CC2BD2">
        <w:rPr>
          <w:b/>
        </w:rPr>
        <w:t>kryteria wyboru projektów</w:t>
      </w:r>
      <w:r w:rsidRPr="00EE0FCE">
        <w:rPr>
          <w:b/>
          <w:szCs w:val="24"/>
        </w:rPr>
        <w:t>:</w: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433"/>
        <w:gridCol w:w="5186"/>
        <w:gridCol w:w="2398"/>
      </w:tblGrid>
      <w:tr w:rsidR="0058280D" w:rsidRPr="00790893" w14:paraId="0B429A71" w14:textId="77777777" w:rsidTr="009B1A19">
        <w:trPr>
          <w:jc w:val="center"/>
        </w:trPr>
        <w:tc>
          <w:tcPr>
            <w:tcW w:w="10528" w:type="dxa"/>
            <w:gridSpan w:val="4"/>
            <w:shd w:val="clear" w:color="auto" w:fill="D9D9D9"/>
            <w:vAlign w:val="center"/>
          </w:tcPr>
          <w:p w14:paraId="603FD105" w14:textId="77777777" w:rsidR="00DC69B6" w:rsidRDefault="00DF6B19">
            <w:pPr>
              <w:autoSpaceDE w:val="0"/>
              <w:autoSpaceDN w:val="0"/>
              <w:spacing w:before="120" w:after="120" w:line="276" w:lineRule="auto"/>
              <w:jc w:val="center"/>
              <w:outlineLvl w:val="2"/>
              <w:rPr>
                <w:rFonts w:ascii="Times New Roman" w:hAnsi="Times New Roman"/>
                <w:bCs/>
                <w:sz w:val="24"/>
                <w:szCs w:val="26"/>
              </w:rPr>
            </w:pPr>
            <w:r w:rsidRPr="00DF6B19">
              <w:rPr>
                <w:rFonts w:ascii="Times New Roman" w:hAnsi="Times New Roman"/>
                <w:b/>
                <w:sz w:val="20"/>
              </w:rPr>
              <w:t>KRY</w:t>
            </w:r>
            <w:r w:rsidR="0058280D" w:rsidRPr="00774C2A">
              <w:rPr>
                <w:rFonts w:ascii="Times New Roman" w:hAnsi="Times New Roman"/>
                <w:b/>
                <w:sz w:val="20"/>
              </w:rPr>
              <w:t>TERIA OGÓLNE FORMALNE</w:t>
            </w:r>
          </w:p>
        </w:tc>
      </w:tr>
      <w:tr w:rsidR="0058280D" w:rsidRPr="00790893" w14:paraId="7C7AFDD5" w14:textId="77777777" w:rsidTr="009B1A19">
        <w:trPr>
          <w:jc w:val="center"/>
        </w:trPr>
        <w:tc>
          <w:tcPr>
            <w:tcW w:w="511" w:type="dxa"/>
            <w:vAlign w:val="center"/>
          </w:tcPr>
          <w:p w14:paraId="152B8A90"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Lp.</w:t>
            </w:r>
          </w:p>
        </w:tc>
        <w:tc>
          <w:tcPr>
            <w:tcW w:w="2433" w:type="dxa"/>
            <w:vAlign w:val="center"/>
          </w:tcPr>
          <w:p w14:paraId="426F81EA"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Nazwa kryterium</w:t>
            </w:r>
          </w:p>
        </w:tc>
        <w:tc>
          <w:tcPr>
            <w:tcW w:w="5186" w:type="dxa"/>
            <w:vAlign w:val="center"/>
          </w:tcPr>
          <w:p w14:paraId="4AD7D269"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Definicja / wyjaśnienie</w:t>
            </w:r>
          </w:p>
        </w:tc>
        <w:tc>
          <w:tcPr>
            <w:tcW w:w="2398" w:type="dxa"/>
            <w:vAlign w:val="center"/>
          </w:tcPr>
          <w:p w14:paraId="54AFEF45" w14:textId="77777777"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Opis znaczeni</w:t>
            </w:r>
            <w:r w:rsidRPr="0019073B">
              <w:rPr>
                <w:rFonts w:ascii="Times New Roman" w:hAnsi="Times New Roman"/>
                <w:b/>
                <w:sz w:val="20"/>
                <w:szCs w:val="24"/>
              </w:rPr>
              <w:t>a</w:t>
            </w:r>
            <w:r w:rsidRPr="00790893">
              <w:rPr>
                <w:rFonts w:ascii="Times New Roman" w:hAnsi="Times New Roman"/>
                <w:b/>
                <w:sz w:val="20"/>
              </w:rPr>
              <w:t xml:space="preserve"> kryterium</w:t>
            </w:r>
          </w:p>
        </w:tc>
      </w:tr>
      <w:tr w:rsidR="00175AD5" w:rsidRPr="00790893" w14:paraId="75F4EA69" w14:textId="77777777" w:rsidTr="00FE17EB">
        <w:trPr>
          <w:trHeight w:val="283"/>
          <w:jc w:val="center"/>
        </w:trPr>
        <w:tc>
          <w:tcPr>
            <w:tcW w:w="511" w:type="dxa"/>
            <w:shd w:val="clear" w:color="auto" w:fill="auto"/>
            <w:vAlign w:val="center"/>
          </w:tcPr>
          <w:p w14:paraId="1568D76E" w14:textId="77777777"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1</w:t>
            </w:r>
            <w:r w:rsidR="00DF6B19" w:rsidRPr="00DF6B19">
              <w:rPr>
                <w:rFonts w:ascii="Times New Roman" w:hAnsi="Times New Roman"/>
                <w:b/>
                <w:sz w:val="20"/>
              </w:rPr>
              <w:t>.</w:t>
            </w:r>
          </w:p>
        </w:tc>
        <w:tc>
          <w:tcPr>
            <w:tcW w:w="2433" w:type="dxa"/>
            <w:shd w:val="clear" w:color="auto" w:fill="auto"/>
            <w:vAlign w:val="center"/>
          </w:tcPr>
          <w:p w14:paraId="721D64F5" w14:textId="77777777"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 xml:space="preserve">Kwalifikowalność Wnioskodawcy. </w:t>
            </w:r>
          </w:p>
        </w:tc>
        <w:tc>
          <w:tcPr>
            <w:tcW w:w="5186" w:type="dxa"/>
            <w:shd w:val="clear" w:color="auto" w:fill="auto"/>
            <w:vAlign w:val="center"/>
          </w:tcPr>
          <w:p w14:paraId="6CB70E93"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14:paraId="45B71C1B" w14:textId="77777777" w:rsidR="00DC69B6" w:rsidRDefault="00A82CE3">
            <w:pPr>
              <w:spacing w:before="0" w:line="240" w:lineRule="auto"/>
              <w:ind w:left="398" w:hanging="283"/>
              <w:rPr>
                <w:rFonts w:ascii="Times New Roman" w:hAnsi="Times New Roman"/>
                <w:sz w:val="20"/>
              </w:rPr>
            </w:pPr>
            <w:r w:rsidRPr="00A82CE3">
              <w:rPr>
                <w:rFonts w:ascii="Times New Roman" w:hAnsi="Times New Roman"/>
                <w:sz w:val="20"/>
              </w:rPr>
              <w:t>1.</w:t>
            </w:r>
            <w:r w:rsidRPr="00A82CE3">
              <w:rPr>
                <w:rFonts w:ascii="Times New Roman" w:hAnsi="Times New Roman"/>
                <w:sz w:val="20"/>
              </w:rPr>
              <w:tab/>
              <w:t>wnioskodawca wpisuje się w katalog beneficjentów danego działania/poddziałania określonych w RPO WP 2014-2020 i SZOOP RPO WP 2014-2020 obowiązującym na dzień ogłoszenia naboru wniosków oraz w regulaminie konkursu,</w:t>
            </w:r>
          </w:p>
          <w:p w14:paraId="1CBE17A5" w14:textId="77777777" w:rsidR="00DC69B6" w:rsidRDefault="00E524E7" w:rsidP="00BD3FB0">
            <w:pPr>
              <w:numPr>
                <w:ilvl w:val="0"/>
                <w:numId w:val="76"/>
              </w:numPr>
              <w:spacing w:before="0" w:line="240" w:lineRule="auto"/>
              <w:ind w:left="389" w:hanging="284"/>
              <w:rPr>
                <w:rFonts w:ascii="Times New Roman" w:hAnsi="Times New Roman"/>
                <w:sz w:val="20"/>
              </w:rPr>
            </w:pPr>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 nie podlega wykluczeniu związanemu z zakazem udzielania dofinansowania podmiotom wykluczonym lub nie orzeczono wobec niego zakazu dostępu do środków funduszy europejskich na podstawie:</w:t>
            </w:r>
          </w:p>
          <w:p w14:paraId="439DD4A1" w14:textId="77777777" w:rsidR="00175AD5" w:rsidRPr="00790893" w:rsidRDefault="00175AD5" w:rsidP="00BD3FB0">
            <w:pPr>
              <w:numPr>
                <w:ilvl w:val="0"/>
                <w:numId w:val="13"/>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14:paraId="18F30D77" w14:textId="77777777" w:rsidR="00175AD5" w:rsidRPr="00790893" w:rsidRDefault="00175AD5" w:rsidP="00BD3FB0">
            <w:pPr>
              <w:numPr>
                <w:ilvl w:val="0"/>
                <w:numId w:val="13"/>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14:paraId="3F585410" w14:textId="77777777" w:rsidR="00175AD5" w:rsidRPr="00790893" w:rsidRDefault="00175AD5" w:rsidP="00BD3FB0">
            <w:pPr>
              <w:numPr>
                <w:ilvl w:val="0"/>
                <w:numId w:val="13"/>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14:paraId="3A9DCEBE" w14:textId="77777777"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shd w:val="clear" w:color="auto" w:fill="auto"/>
            <w:vAlign w:val="center"/>
          </w:tcPr>
          <w:p w14:paraId="53111C33" w14:textId="77777777"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14:paraId="5273ADD0" w14:textId="77777777" w:rsidR="00E64CA4" w:rsidRPr="00E64CA4" w:rsidRDefault="00E64CA4" w:rsidP="00BE252F">
            <w:pPr>
              <w:spacing w:before="0" w:line="240" w:lineRule="auto"/>
              <w:jc w:val="center"/>
              <w:rPr>
                <w:rFonts w:ascii="Times New Roman" w:hAnsi="Times New Roman"/>
                <w:b/>
                <w:sz w:val="20"/>
              </w:rPr>
            </w:pPr>
          </w:p>
          <w:p w14:paraId="3ADFE3DF" w14:textId="77777777" w:rsidR="0077271F"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14:paraId="3A35BDA6" w14:textId="77777777" w:rsidR="00E64CA4" w:rsidRPr="00E64CA4" w:rsidRDefault="00E64CA4" w:rsidP="00BE252F">
            <w:pPr>
              <w:spacing w:before="0" w:line="240" w:lineRule="auto"/>
              <w:jc w:val="center"/>
              <w:rPr>
                <w:rFonts w:ascii="Times New Roman" w:hAnsi="Times New Roman"/>
                <w:b/>
                <w:sz w:val="20"/>
              </w:rPr>
            </w:pPr>
          </w:p>
          <w:p w14:paraId="3AB968C4" w14:textId="77777777" w:rsidR="0077271F"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14:paraId="07CFBB57" w14:textId="77777777" w:rsidTr="00FE17EB">
        <w:trPr>
          <w:jc w:val="center"/>
        </w:trPr>
        <w:tc>
          <w:tcPr>
            <w:tcW w:w="511" w:type="dxa"/>
            <w:shd w:val="clear" w:color="auto" w:fill="auto"/>
            <w:vAlign w:val="center"/>
          </w:tcPr>
          <w:p w14:paraId="4FD1BBB9" w14:textId="77777777"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2</w:t>
            </w:r>
            <w:r w:rsidR="00DF6B19" w:rsidRPr="00DF6B19">
              <w:rPr>
                <w:rFonts w:ascii="Times New Roman" w:hAnsi="Times New Roman"/>
                <w:b/>
                <w:sz w:val="20"/>
              </w:rPr>
              <w:t>.</w:t>
            </w:r>
          </w:p>
        </w:tc>
        <w:tc>
          <w:tcPr>
            <w:tcW w:w="2433" w:type="dxa"/>
            <w:shd w:val="clear" w:color="auto" w:fill="auto"/>
            <w:vAlign w:val="center"/>
          </w:tcPr>
          <w:p w14:paraId="3C1B9288" w14:textId="77777777"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Kwalifikowalność partnera/partnerów*.</w:t>
            </w:r>
          </w:p>
          <w:p w14:paraId="08D13B95" w14:textId="77777777" w:rsidR="00175AD5" w:rsidRPr="00E64CA4" w:rsidRDefault="00175AD5" w:rsidP="00BE252F">
            <w:pPr>
              <w:spacing w:before="0" w:line="240" w:lineRule="auto"/>
              <w:jc w:val="left"/>
              <w:rPr>
                <w:rFonts w:ascii="Times New Roman" w:hAnsi="Times New Roman"/>
                <w:b/>
                <w:sz w:val="20"/>
              </w:rPr>
            </w:pPr>
          </w:p>
          <w:p w14:paraId="5DE7843D" w14:textId="77777777" w:rsidR="00175AD5" w:rsidRPr="00E64CA4" w:rsidRDefault="00175AD5" w:rsidP="00BE252F">
            <w:pPr>
              <w:spacing w:before="0" w:line="240" w:lineRule="auto"/>
              <w:jc w:val="left"/>
              <w:rPr>
                <w:rFonts w:ascii="Times New Roman" w:hAnsi="Times New Roman"/>
                <w:b/>
                <w:sz w:val="20"/>
              </w:rPr>
            </w:pPr>
          </w:p>
          <w:p w14:paraId="15C91272" w14:textId="77777777" w:rsidR="00175AD5" w:rsidRPr="00E64CA4" w:rsidRDefault="00175AD5" w:rsidP="00BE252F">
            <w:pPr>
              <w:spacing w:before="0" w:line="240" w:lineRule="auto"/>
              <w:jc w:val="left"/>
              <w:rPr>
                <w:rFonts w:ascii="Times New Roman" w:hAnsi="Times New Roman"/>
                <w:b/>
                <w:sz w:val="20"/>
              </w:rPr>
            </w:pPr>
          </w:p>
          <w:p w14:paraId="5DD563AC" w14:textId="77777777"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*Dotyczy projektów realizowanych w partnerstwie.</w:t>
            </w:r>
          </w:p>
        </w:tc>
        <w:tc>
          <w:tcPr>
            <w:tcW w:w="5186" w:type="dxa"/>
            <w:shd w:val="clear" w:color="auto" w:fill="auto"/>
            <w:vAlign w:val="center"/>
          </w:tcPr>
          <w:p w14:paraId="5E5DA988"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14:paraId="4A3D9D66" w14:textId="77777777" w:rsidR="000014FB" w:rsidRDefault="00175AD5" w:rsidP="00BD3FB0">
            <w:pPr>
              <w:numPr>
                <w:ilvl w:val="0"/>
                <w:numId w:val="43"/>
              </w:numPr>
              <w:spacing w:before="0" w:line="240" w:lineRule="auto"/>
              <w:ind w:left="389" w:hanging="284"/>
              <w:rPr>
                <w:rFonts w:ascii="Times New Roman" w:hAnsi="Times New Roman"/>
                <w:sz w:val="20"/>
              </w:rPr>
            </w:pPr>
            <w:r w:rsidRPr="00790893">
              <w:rPr>
                <w:rFonts w:ascii="Times New Roman" w:hAnsi="Times New Roman"/>
                <w:sz w:val="20"/>
              </w:rPr>
              <w:t>partner/partnerzy spełniają warunki określone w </w:t>
            </w:r>
            <w:r w:rsidR="009C216F">
              <w:rPr>
                <w:rFonts w:ascii="Times New Roman" w:hAnsi="Times New Roman"/>
                <w:sz w:val="20"/>
              </w:rPr>
              <w:t>R</w:t>
            </w:r>
            <w:r w:rsidRPr="00790893">
              <w:rPr>
                <w:rFonts w:ascii="Times New Roman" w:hAnsi="Times New Roman"/>
                <w:sz w:val="20"/>
              </w:rPr>
              <w:t>egulaminie konkursu,</w:t>
            </w:r>
          </w:p>
          <w:p w14:paraId="38CC2779" w14:textId="77777777" w:rsidR="000014FB" w:rsidRDefault="00175AD5" w:rsidP="00BD3FB0">
            <w:pPr>
              <w:numPr>
                <w:ilvl w:val="0"/>
                <w:numId w:val="43"/>
              </w:numPr>
              <w:spacing w:before="0" w:line="240" w:lineRule="auto"/>
              <w:ind w:left="389" w:hanging="284"/>
              <w:rPr>
                <w:rFonts w:ascii="Times New Roman" w:hAnsi="Times New Roman"/>
                <w:sz w:val="20"/>
              </w:rPr>
            </w:pPr>
            <w:r w:rsidRPr="00790893">
              <w:rPr>
                <w:rFonts w:ascii="Times New Roman" w:hAnsi="Times New Roman"/>
                <w:sz w:val="20"/>
              </w:rPr>
              <w:t xml:space="preserve">partner/partnerzy nie podlegają wykluczeniu związanemu z zakazem udzielania dofinansowania podmiotom wykluczonym lub nie orzeczono wobec niego zakazu dostępu do środków funduszy europejskich na podstawie: </w:t>
            </w:r>
          </w:p>
          <w:p w14:paraId="0B13297F" w14:textId="77777777" w:rsidR="00175AD5" w:rsidRPr="00790893" w:rsidRDefault="00175AD5" w:rsidP="00BD3FB0">
            <w:pPr>
              <w:numPr>
                <w:ilvl w:val="0"/>
                <w:numId w:val="44"/>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14:paraId="792BAD1F" w14:textId="77777777" w:rsidR="00175AD5" w:rsidRPr="00790893" w:rsidRDefault="00175AD5" w:rsidP="00BD3FB0">
            <w:pPr>
              <w:numPr>
                <w:ilvl w:val="0"/>
                <w:numId w:val="44"/>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14:paraId="1B9D831D" w14:textId="77777777" w:rsidR="00175AD5" w:rsidRPr="00790893" w:rsidRDefault="00175AD5" w:rsidP="00BD3FB0">
            <w:pPr>
              <w:numPr>
                <w:ilvl w:val="0"/>
                <w:numId w:val="44"/>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14:paraId="04BBA4F7" w14:textId="77777777"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shd w:val="clear" w:color="auto" w:fill="auto"/>
            <w:vAlign w:val="center"/>
          </w:tcPr>
          <w:p w14:paraId="2DB43867" w14:textId="77777777"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TAK/NIE/NIE DOTYCZY</w:t>
            </w:r>
          </w:p>
          <w:p w14:paraId="75E48262" w14:textId="77777777" w:rsidR="000B2E0B" w:rsidRPr="00E64CA4" w:rsidRDefault="000B2E0B" w:rsidP="00BE252F">
            <w:pPr>
              <w:spacing w:before="0" w:line="240" w:lineRule="auto"/>
              <w:jc w:val="center"/>
              <w:rPr>
                <w:rFonts w:ascii="Times New Roman" w:hAnsi="Times New Roman"/>
                <w:b/>
                <w:sz w:val="20"/>
              </w:rPr>
            </w:pPr>
          </w:p>
          <w:p w14:paraId="5A6AE7EE" w14:textId="77777777" w:rsidR="0077271F" w:rsidRPr="00E64CA4"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14:paraId="525078E4" w14:textId="77777777" w:rsidR="00E64CA4" w:rsidRPr="00E64CA4" w:rsidRDefault="00E64CA4" w:rsidP="00BE252F">
            <w:pPr>
              <w:spacing w:before="0" w:line="240" w:lineRule="auto"/>
              <w:jc w:val="center"/>
              <w:rPr>
                <w:rFonts w:ascii="Times New Roman" w:hAnsi="Times New Roman"/>
                <w:b/>
                <w:sz w:val="20"/>
              </w:rPr>
            </w:pPr>
          </w:p>
          <w:p w14:paraId="743A9E17" w14:textId="77777777"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14:paraId="2C6234CA" w14:textId="77777777" w:rsidTr="00FE17EB">
        <w:trPr>
          <w:trHeight w:val="1550"/>
          <w:jc w:val="center"/>
        </w:trPr>
        <w:tc>
          <w:tcPr>
            <w:tcW w:w="511" w:type="dxa"/>
            <w:shd w:val="clear" w:color="auto" w:fill="auto"/>
            <w:vAlign w:val="center"/>
          </w:tcPr>
          <w:p w14:paraId="4752AA22" w14:textId="77777777"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lastRenderedPageBreak/>
              <w:t>3</w:t>
            </w:r>
            <w:r w:rsidR="00DF6B19" w:rsidRPr="00DF6B19">
              <w:rPr>
                <w:rFonts w:ascii="Times New Roman" w:hAnsi="Times New Roman"/>
                <w:b/>
                <w:sz w:val="20"/>
              </w:rPr>
              <w:t>.</w:t>
            </w:r>
          </w:p>
        </w:tc>
        <w:tc>
          <w:tcPr>
            <w:tcW w:w="2433" w:type="dxa"/>
            <w:shd w:val="clear" w:color="auto" w:fill="auto"/>
            <w:vAlign w:val="center"/>
          </w:tcPr>
          <w:p w14:paraId="4955B6AA" w14:textId="77777777"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Projektodawca w okresie realizacji projektu prowadzi biuro projektu na terenie województwa podkarpackiego.</w:t>
            </w:r>
          </w:p>
        </w:tc>
        <w:tc>
          <w:tcPr>
            <w:tcW w:w="5186" w:type="dxa"/>
            <w:shd w:val="clear" w:color="auto" w:fill="auto"/>
            <w:vAlign w:val="center"/>
          </w:tcPr>
          <w:p w14:paraId="784D6934"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Projektodawca w okresie realizacji projektu prowadzi biuro projektu (lub posiada siedzibę, filię, delegaturę czy inną prawnie dozwoloną formę organizacyjną działalności podmiotu) na teren</w:t>
            </w:r>
            <w:r w:rsidR="00120624">
              <w:rPr>
                <w:rFonts w:ascii="Times New Roman" w:hAnsi="Times New Roman"/>
                <w:sz w:val="20"/>
              </w:rPr>
              <w:t>ie województwa podkarpackiego z </w:t>
            </w:r>
            <w:r w:rsidRPr="00790893">
              <w:rPr>
                <w:rFonts w:ascii="Times New Roman" w:hAnsi="Times New Roman"/>
                <w:sz w:val="20"/>
              </w:rPr>
              <w:t xml:space="preserve">możliwością udostępnienia pełnej dokumentacji wdrażanego projektu oraz zapewniające uczestnikom projektu możliwość osobistego kontaktu z kadrą projektu. </w:t>
            </w:r>
          </w:p>
          <w:p w14:paraId="4CC9DABD" w14:textId="77777777"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VIII wniosku o dofinansowanie „Oświadczenia”).</w:t>
            </w:r>
          </w:p>
        </w:tc>
        <w:tc>
          <w:tcPr>
            <w:tcW w:w="2398" w:type="dxa"/>
            <w:shd w:val="clear" w:color="auto" w:fill="auto"/>
            <w:vAlign w:val="center"/>
          </w:tcPr>
          <w:p w14:paraId="76D95F65" w14:textId="77777777"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14:paraId="0C2DA4A0" w14:textId="77777777" w:rsidR="00E64CA4" w:rsidRPr="00E64CA4" w:rsidRDefault="00E64CA4" w:rsidP="00BE252F">
            <w:pPr>
              <w:spacing w:before="0" w:line="240" w:lineRule="auto"/>
              <w:jc w:val="center"/>
              <w:rPr>
                <w:rFonts w:ascii="Times New Roman" w:hAnsi="Times New Roman"/>
                <w:b/>
                <w:sz w:val="20"/>
              </w:rPr>
            </w:pPr>
          </w:p>
          <w:p w14:paraId="4E113636" w14:textId="77777777" w:rsidR="0077271F"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14:paraId="05599647" w14:textId="77777777" w:rsidR="00E64CA4" w:rsidRPr="00E64CA4" w:rsidRDefault="00E64CA4" w:rsidP="00BE252F">
            <w:pPr>
              <w:spacing w:before="0" w:line="240" w:lineRule="auto"/>
              <w:jc w:val="center"/>
              <w:rPr>
                <w:rFonts w:ascii="Times New Roman" w:hAnsi="Times New Roman"/>
                <w:b/>
                <w:sz w:val="20"/>
              </w:rPr>
            </w:pPr>
          </w:p>
          <w:p w14:paraId="58E6E168" w14:textId="77777777"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14:paraId="442882AE" w14:textId="77777777" w:rsidTr="00FE17EB">
        <w:trPr>
          <w:trHeight w:val="274"/>
          <w:jc w:val="center"/>
        </w:trPr>
        <w:tc>
          <w:tcPr>
            <w:tcW w:w="511" w:type="dxa"/>
            <w:shd w:val="clear" w:color="auto" w:fill="auto"/>
            <w:vAlign w:val="center"/>
          </w:tcPr>
          <w:p w14:paraId="4E8FF356" w14:textId="77777777"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4</w:t>
            </w:r>
            <w:r w:rsidR="00DF6B19" w:rsidRPr="00DF6B19">
              <w:rPr>
                <w:rFonts w:ascii="Times New Roman" w:hAnsi="Times New Roman"/>
                <w:b/>
                <w:sz w:val="20"/>
              </w:rPr>
              <w:t>.</w:t>
            </w:r>
          </w:p>
        </w:tc>
        <w:tc>
          <w:tcPr>
            <w:tcW w:w="2433" w:type="dxa"/>
            <w:shd w:val="clear" w:color="auto" w:fill="auto"/>
            <w:vAlign w:val="center"/>
          </w:tcPr>
          <w:p w14:paraId="03770ECD" w14:textId="77777777"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Projekt nie został fizycznie zakończony lub w pełni zrealizowany.</w:t>
            </w:r>
          </w:p>
        </w:tc>
        <w:tc>
          <w:tcPr>
            <w:tcW w:w="5186" w:type="dxa"/>
            <w:shd w:val="clear" w:color="auto" w:fill="auto"/>
            <w:vAlign w:val="center"/>
          </w:tcPr>
          <w:p w14:paraId="097F78D0" w14:textId="77777777"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Weryfikacja na podstawie oświadczenia, że:</w:t>
            </w:r>
          </w:p>
          <w:p w14:paraId="7A4A68B9" w14:textId="77777777" w:rsidR="00175AD5" w:rsidRPr="00790893" w:rsidRDefault="00175AD5" w:rsidP="00BD3FB0">
            <w:pPr>
              <w:numPr>
                <w:ilvl w:val="0"/>
                <w:numId w:val="45"/>
              </w:numPr>
              <w:spacing w:before="0" w:line="240" w:lineRule="auto"/>
              <w:rPr>
                <w:rFonts w:ascii="Times New Roman" w:hAnsi="Times New Roman"/>
                <w:sz w:val="20"/>
              </w:rPr>
            </w:pPr>
            <w:r w:rsidRPr="00790893">
              <w:rPr>
                <w:rFonts w:ascii="Times New Roman" w:hAnsi="Times New Roman"/>
                <w:sz w:val="20"/>
              </w:rPr>
              <w:t>zgodnie z art. 65 ust. 6 rozporządzenia ogólnego projekt nie został fizycznie zakończony lub w pełni zrealiz</w:t>
            </w:r>
            <w:r w:rsidR="00120624">
              <w:rPr>
                <w:rFonts w:ascii="Times New Roman" w:hAnsi="Times New Roman"/>
                <w:sz w:val="20"/>
              </w:rPr>
              <w:t>owany przed złożeniem wniosku o </w:t>
            </w:r>
            <w:r w:rsidRPr="00790893">
              <w:rPr>
                <w:rFonts w:ascii="Times New Roman" w:hAnsi="Times New Roman"/>
                <w:sz w:val="20"/>
              </w:rPr>
              <w:t>dofinansowanie,</w:t>
            </w:r>
          </w:p>
          <w:p w14:paraId="13A08502" w14:textId="77777777" w:rsidR="00576D45" w:rsidRDefault="0092133B" w:rsidP="00BD3FB0">
            <w:pPr>
              <w:numPr>
                <w:ilvl w:val="0"/>
                <w:numId w:val="45"/>
              </w:num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ca realizując projekt przed dniem złożenia wniosku przestrzegał obowiązujących przepisów prawa dotyczących danej operacji (art. 125 ust. 3, lit. E),</w:t>
            </w:r>
          </w:p>
          <w:p w14:paraId="101B64B0" w14:textId="77777777" w:rsidR="00101F0D" w:rsidRPr="00576D45" w:rsidRDefault="00175AD5" w:rsidP="00BD3FB0">
            <w:pPr>
              <w:numPr>
                <w:ilvl w:val="0"/>
                <w:numId w:val="45"/>
              </w:numPr>
              <w:spacing w:before="0" w:line="240" w:lineRule="auto"/>
              <w:rPr>
                <w:rFonts w:ascii="Times New Roman" w:hAnsi="Times New Roman"/>
                <w:sz w:val="20"/>
              </w:rPr>
            </w:pPr>
            <w:r w:rsidRPr="00576D45">
              <w:rPr>
                <w:rFonts w:ascii="Times New Roman" w:hAnsi="Times New Roman"/>
                <w:sz w:val="20"/>
              </w:rPr>
              <w:t>projekt nie obejmuje przedsięwzięć będących częścią operacji, które zostały objęte lub powinny zostać objęte procedurą odzyskiwania kwot zgodnie z art. 71 (trwałość operacji) w następstwie przeniesienia działalności produkcyjnej poza obszar objęty programem.</w:t>
            </w:r>
          </w:p>
          <w:p w14:paraId="05F267F1" w14:textId="77777777" w:rsidR="00DC69B6" w:rsidRDefault="00175AD5">
            <w:pPr>
              <w:spacing w:before="240" w:line="240" w:lineRule="auto"/>
              <w:rPr>
                <w:rFonts w:ascii="Times New Roman" w:hAnsi="Times New Roman"/>
                <w:sz w:val="20"/>
              </w:rPr>
            </w:pPr>
            <w:r w:rsidRPr="00790893">
              <w:rPr>
                <w:rFonts w:ascii="Times New Roman" w:hAnsi="Times New Roman"/>
                <w:sz w:val="20"/>
              </w:rPr>
              <w:t>(</w:t>
            </w:r>
            <w:r w:rsidR="00101F0D">
              <w:rPr>
                <w:rFonts w:ascii="Times New Roman" w:hAnsi="Times New Roman"/>
                <w:sz w:val="20"/>
              </w:rPr>
              <w:t>W</w:t>
            </w:r>
            <w:r w:rsidRPr="00790893">
              <w:rPr>
                <w:rFonts w:ascii="Times New Roman" w:hAnsi="Times New Roman"/>
                <w:sz w:val="20"/>
              </w:rPr>
              <w:t xml:space="preserve">eryfikacja </w:t>
            </w:r>
            <w:r w:rsidR="0077271F">
              <w:rPr>
                <w:rFonts w:ascii="Times New Roman" w:hAnsi="Times New Roman"/>
                <w:sz w:val="20"/>
              </w:rPr>
              <w:t xml:space="preserve">w szczególności </w:t>
            </w:r>
            <w:r w:rsidRPr="00790893">
              <w:rPr>
                <w:rFonts w:ascii="Times New Roman" w:hAnsi="Times New Roman"/>
                <w:sz w:val="20"/>
              </w:rPr>
              <w:t>w</w:t>
            </w:r>
            <w:r w:rsidR="00576D45">
              <w:rPr>
                <w:rFonts w:ascii="Times New Roman" w:hAnsi="Times New Roman"/>
                <w:sz w:val="20"/>
              </w:rPr>
              <w:t xml:space="preserve"> oparciu o część VIII wniosku o </w:t>
            </w:r>
            <w:r w:rsidRPr="00790893">
              <w:rPr>
                <w:rFonts w:ascii="Times New Roman" w:hAnsi="Times New Roman"/>
                <w:sz w:val="20"/>
              </w:rPr>
              <w:t>dofinansowanie „Oświadczenia”).</w:t>
            </w:r>
          </w:p>
        </w:tc>
        <w:tc>
          <w:tcPr>
            <w:tcW w:w="2398" w:type="dxa"/>
            <w:shd w:val="clear" w:color="auto" w:fill="auto"/>
            <w:vAlign w:val="center"/>
          </w:tcPr>
          <w:p w14:paraId="3F8A3E46" w14:textId="77777777" w:rsidR="00E524E7" w:rsidRDefault="00DF6B19" w:rsidP="0077271F">
            <w:pPr>
              <w:spacing w:before="0" w:line="240" w:lineRule="auto"/>
              <w:jc w:val="center"/>
              <w:rPr>
                <w:rFonts w:ascii="Times New Roman" w:hAnsi="Times New Roman"/>
                <w:b/>
                <w:sz w:val="20"/>
              </w:rPr>
            </w:pPr>
            <w:r w:rsidRPr="00DF6B19">
              <w:rPr>
                <w:rFonts w:ascii="Times New Roman" w:hAnsi="Times New Roman"/>
                <w:b/>
                <w:sz w:val="20"/>
              </w:rPr>
              <w:t xml:space="preserve">TAK/NIE </w:t>
            </w:r>
          </w:p>
          <w:p w14:paraId="3583E656" w14:textId="77777777" w:rsidR="00E64CA4" w:rsidRPr="00E64CA4" w:rsidRDefault="00E64CA4" w:rsidP="0077271F">
            <w:pPr>
              <w:spacing w:before="0" w:line="240" w:lineRule="auto"/>
              <w:jc w:val="center"/>
              <w:rPr>
                <w:rFonts w:ascii="Times New Roman" w:hAnsi="Times New Roman"/>
                <w:b/>
                <w:sz w:val="20"/>
              </w:rPr>
            </w:pPr>
          </w:p>
          <w:p w14:paraId="20284218" w14:textId="77777777" w:rsidR="0077271F" w:rsidRDefault="0077271F" w:rsidP="0077271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14:paraId="437C45D2" w14:textId="77777777" w:rsidR="00E64CA4" w:rsidRPr="00E64CA4" w:rsidRDefault="00E64CA4" w:rsidP="0077271F">
            <w:pPr>
              <w:spacing w:before="0" w:line="240" w:lineRule="auto"/>
              <w:jc w:val="center"/>
              <w:rPr>
                <w:rFonts w:ascii="Times New Roman" w:hAnsi="Times New Roman"/>
                <w:b/>
                <w:sz w:val="20"/>
              </w:rPr>
            </w:pPr>
          </w:p>
          <w:p w14:paraId="118F5E7C" w14:textId="77777777"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14:paraId="1FB3B7FE" w14:textId="77777777" w:rsidTr="00FE17EB">
        <w:trPr>
          <w:jc w:val="center"/>
        </w:trPr>
        <w:tc>
          <w:tcPr>
            <w:tcW w:w="511" w:type="dxa"/>
            <w:shd w:val="clear" w:color="auto" w:fill="auto"/>
            <w:vAlign w:val="center"/>
          </w:tcPr>
          <w:p w14:paraId="612A1990" w14:textId="77777777"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5</w:t>
            </w:r>
            <w:r w:rsidR="00DF6B19" w:rsidRPr="00DF6B19">
              <w:rPr>
                <w:rFonts w:ascii="Times New Roman" w:hAnsi="Times New Roman"/>
                <w:b/>
                <w:sz w:val="20"/>
              </w:rPr>
              <w:t>.</w:t>
            </w:r>
          </w:p>
        </w:tc>
        <w:tc>
          <w:tcPr>
            <w:tcW w:w="2433" w:type="dxa"/>
            <w:shd w:val="clear" w:color="auto" w:fill="auto"/>
            <w:vAlign w:val="center"/>
          </w:tcPr>
          <w:p w14:paraId="272386AD" w14:textId="77777777" w:rsidR="00175AD5" w:rsidRPr="00E64CA4" w:rsidRDefault="00E90648" w:rsidP="00E90648">
            <w:pPr>
              <w:spacing w:before="0" w:line="240" w:lineRule="auto"/>
              <w:jc w:val="left"/>
              <w:rPr>
                <w:rFonts w:ascii="Times New Roman" w:hAnsi="Times New Roman"/>
                <w:b/>
                <w:sz w:val="20"/>
              </w:rPr>
            </w:pPr>
            <w:r>
              <w:rPr>
                <w:rFonts w:ascii="Times New Roman" w:hAnsi="Times New Roman"/>
                <w:b/>
                <w:sz w:val="20"/>
              </w:rPr>
              <w:t>Okres realizacji projektu</w:t>
            </w:r>
          </w:p>
        </w:tc>
        <w:tc>
          <w:tcPr>
            <w:tcW w:w="5186" w:type="dxa"/>
            <w:shd w:val="clear" w:color="auto" w:fill="auto"/>
            <w:vAlign w:val="center"/>
          </w:tcPr>
          <w:p w14:paraId="18F25AC4" w14:textId="48CBBAE8" w:rsidR="00DC69B6" w:rsidRPr="00D14CB1" w:rsidRDefault="00D14CB1" w:rsidP="00A0427A">
            <w:pPr>
              <w:widowControl/>
              <w:adjustRightInd/>
              <w:spacing w:before="0" w:line="240" w:lineRule="auto"/>
              <w:textAlignment w:val="auto"/>
              <w:rPr>
                <w:rFonts w:cs="Arial"/>
                <w:sz w:val="26"/>
                <w:szCs w:val="26"/>
              </w:rPr>
            </w:pPr>
            <w:r w:rsidRPr="00D14CB1">
              <w:rPr>
                <w:rFonts w:ascii="Times New Roman" w:hAnsi="Times New Roman"/>
                <w:sz w:val="20"/>
                <w:szCs w:val="26"/>
              </w:rPr>
              <w:t xml:space="preserve">Zakładany termin realizacji projektu musi mieścić się w okresie od dnia ogłoszenia naboru wniosków tj. od dnia </w:t>
            </w:r>
            <w:r w:rsidR="008C7850">
              <w:rPr>
                <w:rFonts w:ascii="Times New Roman" w:hAnsi="Times New Roman"/>
                <w:sz w:val="20"/>
                <w:szCs w:val="26"/>
              </w:rPr>
              <w:t>2</w:t>
            </w:r>
            <w:r w:rsidR="00A0427A">
              <w:rPr>
                <w:rFonts w:ascii="Times New Roman" w:hAnsi="Times New Roman"/>
                <w:sz w:val="20"/>
                <w:szCs w:val="26"/>
              </w:rPr>
              <w:t>8</w:t>
            </w:r>
            <w:r w:rsidRPr="00D14CB1">
              <w:rPr>
                <w:rFonts w:ascii="Times New Roman" w:hAnsi="Times New Roman"/>
                <w:sz w:val="20"/>
                <w:szCs w:val="26"/>
              </w:rPr>
              <w:t>.0</w:t>
            </w:r>
            <w:r w:rsidR="008C7850">
              <w:rPr>
                <w:rFonts w:ascii="Times New Roman" w:hAnsi="Times New Roman"/>
                <w:sz w:val="20"/>
                <w:szCs w:val="26"/>
              </w:rPr>
              <w:t>2</w:t>
            </w:r>
            <w:r w:rsidRPr="00D14CB1">
              <w:rPr>
                <w:rFonts w:ascii="Times New Roman" w:hAnsi="Times New Roman"/>
                <w:sz w:val="20"/>
                <w:szCs w:val="26"/>
              </w:rPr>
              <w:t>.2018 r. - do dnia 31.12.2020 r. (Komitet Monitorujący RPO WP 2014 - 2020 upoważnia IZ RPO/IP WUP do wskazania konkretnych dat w momencie ogłoszenia regulaminu konkursu). W uzasadnionych przypadkach, w szczególności w sytuacji, gdy na skutek wydłużenia procesu wyboru projektów, planowany we wniosku o dofinansowanie okres realizacji projektu zakłada rozpoczęcie realizacji przed terminem zawarcia umowy o dofinansowanie -IOK może wyrazić zgodę na zmianę czasu realizacji projektu. Zmiana okresu realizacji projektu może nastąpić na pisemny wniosek IOK lub na pisemny wniosek Wnioskodawcy, za zgodą IOK, zarówno przed podpisaniem umowy, jak i po jej podpisaniu. (Weryfikacja w szczególności w oparciu o informacje wskazane w pkt 1.7 wniosku o dofinansowanie).</w:t>
            </w:r>
          </w:p>
        </w:tc>
        <w:tc>
          <w:tcPr>
            <w:tcW w:w="2398" w:type="dxa"/>
            <w:shd w:val="clear" w:color="auto" w:fill="auto"/>
            <w:vAlign w:val="center"/>
          </w:tcPr>
          <w:p w14:paraId="2490C25C" w14:textId="77777777"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14:paraId="607CFCE4" w14:textId="77777777" w:rsidR="00E64CA4" w:rsidRPr="00E64CA4" w:rsidRDefault="00E64CA4" w:rsidP="00BE252F">
            <w:pPr>
              <w:spacing w:before="0" w:line="240" w:lineRule="auto"/>
              <w:jc w:val="center"/>
              <w:rPr>
                <w:rFonts w:ascii="Times New Roman" w:hAnsi="Times New Roman"/>
                <w:b/>
                <w:sz w:val="20"/>
              </w:rPr>
            </w:pPr>
          </w:p>
          <w:p w14:paraId="35FE9CE2" w14:textId="77777777" w:rsidR="00D77972" w:rsidRPr="00E64CA4" w:rsidRDefault="00D77972" w:rsidP="00D77972">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14:paraId="03D54CB8" w14:textId="77777777" w:rsidR="00E64CA4" w:rsidRPr="00E64CA4" w:rsidRDefault="00E64CA4" w:rsidP="00D77972">
            <w:pPr>
              <w:spacing w:before="0" w:line="240" w:lineRule="auto"/>
              <w:jc w:val="center"/>
              <w:rPr>
                <w:rFonts w:ascii="Times New Roman" w:hAnsi="Times New Roman"/>
                <w:b/>
                <w:sz w:val="20"/>
              </w:rPr>
            </w:pPr>
          </w:p>
          <w:p w14:paraId="28ECCE51" w14:textId="77777777"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Niespełnienie kryterium skutkuje odrzuceniem wniosku</w:t>
            </w:r>
          </w:p>
        </w:tc>
      </w:tr>
      <w:tr w:rsidR="00175AD5" w:rsidRPr="00790893" w14:paraId="222F88B2" w14:textId="77777777" w:rsidTr="00FE17EB">
        <w:trPr>
          <w:jc w:val="center"/>
        </w:trPr>
        <w:tc>
          <w:tcPr>
            <w:tcW w:w="511" w:type="dxa"/>
            <w:shd w:val="clear" w:color="auto" w:fill="auto"/>
            <w:vAlign w:val="center"/>
          </w:tcPr>
          <w:p w14:paraId="4CA65873" w14:textId="77777777"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6</w:t>
            </w:r>
            <w:r w:rsidR="00DF6B19" w:rsidRPr="00DF6B19">
              <w:rPr>
                <w:rFonts w:ascii="Times New Roman" w:hAnsi="Times New Roman"/>
                <w:b/>
                <w:sz w:val="20"/>
              </w:rPr>
              <w:t>.</w:t>
            </w:r>
          </w:p>
        </w:tc>
        <w:tc>
          <w:tcPr>
            <w:tcW w:w="2433" w:type="dxa"/>
            <w:shd w:val="clear" w:color="auto" w:fill="auto"/>
            <w:vAlign w:val="center"/>
          </w:tcPr>
          <w:p w14:paraId="249C1111" w14:textId="77777777"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Zakaz podwójnego finansowania.</w:t>
            </w:r>
          </w:p>
        </w:tc>
        <w:tc>
          <w:tcPr>
            <w:tcW w:w="5186" w:type="dxa"/>
            <w:shd w:val="clear" w:color="auto" w:fill="auto"/>
            <w:vAlign w:val="center"/>
          </w:tcPr>
          <w:p w14:paraId="12477220" w14:textId="77777777" w:rsidR="00175AD5" w:rsidRDefault="00175AD5" w:rsidP="00E524E7">
            <w:pPr>
              <w:spacing w:before="0" w:line="240" w:lineRule="auto"/>
              <w:rPr>
                <w:rFonts w:ascii="Times New Roman" w:hAnsi="Times New Roman"/>
                <w:sz w:val="20"/>
              </w:rPr>
            </w:pPr>
            <w:r w:rsidRPr="00790893">
              <w:rPr>
                <w:rFonts w:ascii="Times New Roman" w:hAnsi="Times New Roman"/>
                <w:sz w:val="20"/>
              </w:rPr>
              <w:t>Kryterium weryfikuje czy pozycje wydatków ujęte we wniosku o dofinansowani</w:t>
            </w:r>
            <w:r w:rsidR="00120624">
              <w:rPr>
                <w:rFonts w:ascii="Times New Roman" w:hAnsi="Times New Roman"/>
                <w:sz w:val="20"/>
              </w:rPr>
              <w:t>e nie są objęte ani wsparciem z </w:t>
            </w:r>
            <w:r w:rsidRPr="00790893">
              <w:rPr>
                <w:rFonts w:ascii="Times New Roman" w:hAnsi="Times New Roman"/>
                <w:sz w:val="20"/>
              </w:rPr>
              <w:t>innego unijnego funduszu lub instrumentu unijnego, ani wsparciem z EFS w ramach innego programu (zgodnie z art. 65 pkt. 11 rozporządzenia ogólnego), jak również wsparciem z Europejskiego Banku Inwestycyjnego (EBI).</w:t>
            </w:r>
          </w:p>
          <w:p w14:paraId="59F1EAE6" w14:textId="77777777" w:rsidR="00E64CA4" w:rsidRPr="00790893" w:rsidRDefault="00E64CA4" w:rsidP="00E524E7">
            <w:pPr>
              <w:spacing w:before="0" w:line="240" w:lineRule="auto"/>
              <w:rPr>
                <w:rFonts w:ascii="Times New Roman" w:hAnsi="Times New Roman"/>
                <w:sz w:val="20"/>
              </w:rPr>
            </w:pPr>
          </w:p>
          <w:p w14:paraId="30CD5904" w14:textId="77777777"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 xml:space="preserve">(Weryfikacja </w:t>
            </w:r>
            <w:r w:rsidR="00D77972">
              <w:rPr>
                <w:rFonts w:ascii="Times New Roman" w:hAnsi="Times New Roman"/>
                <w:sz w:val="20"/>
              </w:rPr>
              <w:t xml:space="preserve">w szczególności </w:t>
            </w:r>
            <w:r w:rsidRPr="00790893">
              <w:rPr>
                <w:rFonts w:ascii="Times New Roman" w:hAnsi="Times New Roman"/>
                <w:sz w:val="20"/>
              </w:rPr>
              <w:t xml:space="preserve">na </w:t>
            </w:r>
            <w:r w:rsidR="00120624">
              <w:rPr>
                <w:rFonts w:ascii="Times New Roman" w:hAnsi="Times New Roman"/>
                <w:sz w:val="20"/>
              </w:rPr>
              <w:t>podstawie części VIII wniosku o </w:t>
            </w:r>
            <w:r w:rsidRPr="00790893">
              <w:rPr>
                <w:rFonts w:ascii="Times New Roman" w:hAnsi="Times New Roman"/>
                <w:sz w:val="20"/>
              </w:rPr>
              <w:t>dofinansowanie „Oświadczenia”).</w:t>
            </w:r>
          </w:p>
        </w:tc>
        <w:tc>
          <w:tcPr>
            <w:tcW w:w="2398" w:type="dxa"/>
            <w:shd w:val="clear" w:color="auto" w:fill="auto"/>
            <w:vAlign w:val="center"/>
          </w:tcPr>
          <w:p w14:paraId="50DCB1AA" w14:textId="77777777"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14:paraId="3D989DFA" w14:textId="77777777" w:rsidR="00E64CA4" w:rsidRPr="00E64CA4" w:rsidRDefault="00E64CA4" w:rsidP="00BE252F">
            <w:pPr>
              <w:spacing w:before="0" w:line="240" w:lineRule="auto"/>
              <w:jc w:val="center"/>
              <w:rPr>
                <w:rFonts w:ascii="Times New Roman" w:hAnsi="Times New Roman"/>
                <w:b/>
                <w:sz w:val="20"/>
              </w:rPr>
            </w:pPr>
          </w:p>
          <w:p w14:paraId="22F143C8" w14:textId="77777777" w:rsidR="00D77972" w:rsidRPr="00E64CA4" w:rsidRDefault="00D77972" w:rsidP="00D77972">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14:paraId="1CC21FD5" w14:textId="77777777" w:rsidR="00E64CA4" w:rsidRPr="00E64CA4" w:rsidRDefault="00E64CA4" w:rsidP="00D77972">
            <w:pPr>
              <w:spacing w:before="0" w:line="240" w:lineRule="auto"/>
              <w:jc w:val="center"/>
              <w:rPr>
                <w:rFonts w:ascii="Times New Roman" w:hAnsi="Times New Roman"/>
                <w:b/>
                <w:sz w:val="20"/>
              </w:rPr>
            </w:pPr>
          </w:p>
          <w:p w14:paraId="5E4BEF7D" w14:textId="77777777"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Niespełnienie kryterium skutkuje odrzuceniem wniosku</w:t>
            </w:r>
          </w:p>
        </w:tc>
      </w:tr>
    </w:tbl>
    <w:p w14:paraId="149BD8ED" w14:textId="385AE37F" w:rsidR="004E6983" w:rsidRDefault="004E6983" w:rsidP="00045E32">
      <w:pPr>
        <w:widowControl/>
        <w:autoSpaceDE w:val="0"/>
        <w:autoSpaceDN w:val="0"/>
        <w:spacing w:before="0" w:line="240" w:lineRule="auto"/>
        <w:textAlignment w:val="auto"/>
        <w:rPr>
          <w:rFonts w:ascii="Times New Roman" w:hAnsi="Times New Roman"/>
          <w:bCs/>
          <w:i/>
          <w:sz w:val="24"/>
          <w:szCs w:val="24"/>
          <w:highlight w:val="lightGray"/>
        </w:rPr>
      </w:pPr>
    </w:p>
    <w:p w14:paraId="11D65A07" w14:textId="77777777" w:rsidR="004E6983" w:rsidRDefault="004E6983">
      <w:pPr>
        <w:widowControl/>
        <w:adjustRightInd/>
        <w:spacing w:before="0" w:line="240" w:lineRule="auto"/>
        <w:jc w:val="left"/>
        <w:textAlignment w:val="auto"/>
        <w:rPr>
          <w:rFonts w:ascii="Times New Roman" w:hAnsi="Times New Roman"/>
          <w:bCs/>
          <w:i/>
          <w:sz w:val="24"/>
          <w:szCs w:val="24"/>
          <w:highlight w:val="lightGray"/>
        </w:rPr>
      </w:pPr>
      <w:r>
        <w:rPr>
          <w:rFonts w:ascii="Times New Roman" w:hAnsi="Times New Roman"/>
          <w:bCs/>
          <w:i/>
          <w:sz w:val="24"/>
          <w:szCs w:val="24"/>
          <w:highlight w:val="lightGray"/>
        </w:rPr>
        <w:br w:type="page"/>
      </w:r>
    </w:p>
    <w:p w14:paraId="43D4089A" w14:textId="77777777" w:rsidR="00350707" w:rsidRDefault="00350707" w:rsidP="00045E32">
      <w:pPr>
        <w:widowControl/>
        <w:autoSpaceDE w:val="0"/>
        <w:autoSpaceDN w:val="0"/>
        <w:spacing w:before="0" w:line="240" w:lineRule="auto"/>
        <w:textAlignment w:val="auto"/>
        <w:rPr>
          <w:rFonts w:ascii="Times New Roman" w:hAnsi="Times New Roman"/>
          <w:bCs/>
          <w:i/>
          <w:sz w:val="24"/>
          <w:szCs w:val="24"/>
          <w:highlight w:val="lightGray"/>
        </w:rPr>
      </w:pPr>
    </w:p>
    <w:p w14:paraId="39DDC1C8" w14:textId="77777777" w:rsidR="00DC17FE" w:rsidRPr="003B4309" w:rsidRDefault="00DC17FE" w:rsidP="00DC17FE">
      <w:pPr>
        <w:pStyle w:val="Nagwek3"/>
        <w:widowControl/>
        <w:spacing w:before="0"/>
        <w:ind w:left="284" w:hanging="709"/>
        <w:textAlignment w:val="auto"/>
        <w:rPr>
          <w:i/>
          <w:szCs w:val="24"/>
        </w:rPr>
      </w:pPr>
      <w:r w:rsidRPr="00D550E2">
        <w:t>W</w:t>
      </w:r>
      <w:r w:rsidRPr="00DF6B19">
        <w:t xml:space="preserve"> ramach </w:t>
      </w:r>
      <w:r w:rsidRPr="003B4309">
        <w:t>niniejszego konkursu przewidziano kryteria specyficzne dostępu:</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2498"/>
        <w:gridCol w:w="5231"/>
        <w:gridCol w:w="1825"/>
      </w:tblGrid>
      <w:tr w:rsidR="00DC17FE" w:rsidRPr="00790893" w14:paraId="7A0671B8" w14:textId="77777777" w:rsidTr="00DC17FE">
        <w:trPr>
          <w:trHeight w:val="284"/>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B5FECA7" w14:textId="77777777" w:rsidR="00DC17FE" w:rsidRDefault="00DC17FE" w:rsidP="00CC1321">
            <w:pPr>
              <w:widowControl/>
              <w:adjustRightInd/>
              <w:spacing w:before="120" w:after="120" w:line="240" w:lineRule="auto"/>
              <w:jc w:val="center"/>
              <w:textAlignment w:val="auto"/>
              <w:rPr>
                <w:rFonts w:ascii="Times New Roman" w:hAnsi="Times New Roman"/>
                <w:b/>
                <w:sz w:val="20"/>
              </w:rPr>
            </w:pPr>
            <w:r>
              <w:rPr>
                <w:rFonts w:ascii="Times New Roman" w:hAnsi="Times New Roman"/>
                <w:b/>
                <w:sz w:val="20"/>
              </w:rPr>
              <w:t>KRYTERIA SPECYFICZNE DOSTĘ</w:t>
            </w:r>
            <w:r w:rsidRPr="0053417A">
              <w:rPr>
                <w:rFonts w:ascii="Times New Roman" w:hAnsi="Times New Roman"/>
                <w:b/>
                <w:sz w:val="20"/>
              </w:rPr>
              <w:t xml:space="preserve">PU </w:t>
            </w:r>
            <w:r w:rsidRPr="002120DF">
              <w:rPr>
                <w:rFonts w:ascii="Times New Roman" w:hAnsi="Times New Roman"/>
                <w:b/>
                <w:sz w:val="20"/>
              </w:rPr>
              <w:t xml:space="preserve">DLA </w:t>
            </w:r>
            <w:r w:rsidRPr="00DC17FE">
              <w:rPr>
                <w:rFonts w:ascii="Times New Roman" w:hAnsi="Times New Roman"/>
                <w:b/>
                <w:sz w:val="20"/>
              </w:rPr>
              <w:t>DZIAŁANIA 8.1</w:t>
            </w:r>
          </w:p>
        </w:tc>
      </w:tr>
      <w:tr w:rsidR="00DC17FE" w:rsidRPr="00790893" w14:paraId="19FB65FC" w14:textId="77777777" w:rsidTr="00CC1321">
        <w:trPr>
          <w:trHeight w:val="474"/>
        </w:trPr>
        <w:tc>
          <w:tcPr>
            <w:tcW w:w="936" w:type="dxa"/>
            <w:shd w:val="clear" w:color="auto" w:fill="auto"/>
            <w:vAlign w:val="center"/>
          </w:tcPr>
          <w:p w14:paraId="6445A2BE" w14:textId="77777777" w:rsidR="00DC17FE" w:rsidRPr="0053417A" w:rsidRDefault="00DC17FE" w:rsidP="00CC1321">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Lp.</w:t>
            </w:r>
          </w:p>
        </w:tc>
        <w:tc>
          <w:tcPr>
            <w:tcW w:w="2498" w:type="dxa"/>
            <w:shd w:val="clear" w:color="auto" w:fill="auto"/>
            <w:vAlign w:val="center"/>
          </w:tcPr>
          <w:p w14:paraId="5E813973" w14:textId="77777777" w:rsidR="00DC17FE" w:rsidRPr="0053417A" w:rsidRDefault="00DC17FE" w:rsidP="00CC1321">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Nazwa kryterium</w:t>
            </w:r>
          </w:p>
        </w:tc>
        <w:tc>
          <w:tcPr>
            <w:tcW w:w="5231" w:type="dxa"/>
            <w:shd w:val="clear" w:color="auto" w:fill="auto"/>
            <w:vAlign w:val="center"/>
          </w:tcPr>
          <w:p w14:paraId="1E85D63C" w14:textId="77777777" w:rsidR="00DC17FE" w:rsidRPr="0053417A" w:rsidRDefault="00DC17FE" w:rsidP="00CC1321">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Definicja / wyjaśnienie</w:t>
            </w:r>
          </w:p>
        </w:tc>
        <w:tc>
          <w:tcPr>
            <w:tcW w:w="1825" w:type="dxa"/>
            <w:shd w:val="clear" w:color="auto" w:fill="auto"/>
            <w:vAlign w:val="center"/>
          </w:tcPr>
          <w:p w14:paraId="0F786D07" w14:textId="77777777" w:rsidR="00DC17FE" w:rsidRPr="0053417A" w:rsidRDefault="00DC17FE" w:rsidP="00CC1321">
            <w:pPr>
              <w:widowControl/>
              <w:adjustRightInd/>
              <w:spacing w:before="0" w:line="240" w:lineRule="auto"/>
              <w:jc w:val="center"/>
              <w:textAlignment w:val="auto"/>
              <w:rPr>
                <w:rFonts w:ascii="Times New Roman" w:hAnsi="Times New Roman"/>
                <w:b/>
                <w:sz w:val="20"/>
              </w:rPr>
            </w:pPr>
            <w:r w:rsidRPr="00774C2A">
              <w:rPr>
                <w:rFonts w:ascii="Times New Roman" w:hAnsi="Times New Roman"/>
                <w:b/>
                <w:sz w:val="20"/>
              </w:rPr>
              <w:t>Opis znaczenia kryterium</w:t>
            </w:r>
          </w:p>
        </w:tc>
      </w:tr>
      <w:tr w:rsidR="00DC17FE" w:rsidRPr="00790893" w14:paraId="572FEBE6" w14:textId="77777777" w:rsidTr="00CC1321">
        <w:trPr>
          <w:trHeight w:val="273"/>
        </w:trPr>
        <w:tc>
          <w:tcPr>
            <w:tcW w:w="936" w:type="dxa"/>
            <w:shd w:val="clear" w:color="auto" w:fill="auto"/>
            <w:vAlign w:val="center"/>
          </w:tcPr>
          <w:p w14:paraId="5C84301D" w14:textId="77777777" w:rsidR="00DC17FE" w:rsidRPr="00790893" w:rsidRDefault="00DC17FE" w:rsidP="00CC1321">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1.</w:t>
            </w:r>
          </w:p>
        </w:tc>
        <w:tc>
          <w:tcPr>
            <w:tcW w:w="2498" w:type="dxa"/>
            <w:shd w:val="clear" w:color="auto" w:fill="auto"/>
            <w:vAlign w:val="center"/>
          </w:tcPr>
          <w:p w14:paraId="5636B1E2" w14:textId="77777777" w:rsidR="00A3236B" w:rsidRPr="009A353A" w:rsidRDefault="00A3236B" w:rsidP="00A3236B">
            <w:pPr>
              <w:widowControl/>
              <w:adjustRightInd/>
              <w:spacing w:before="0" w:line="240" w:lineRule="auto"/>
              <w:textAlignment w:val="auto"/>
              <w:rPr>
                <w:rFonts w:ascii="Times New Roman" w:hAnsi="Times New Roman"/>
                <w:b/>
                <w:i/>
                <w:sz w:val="20"/>
              </w:rPr>
            </w:pPr>
            <w:r w:rsidRPr="009A353A">
              <w:rPr>
                <w:rFonts w:ascii="Times New Roman" w:hAnsi="Times New Roman"/>
                <w:b/>
                <w:sz w:val="20"/>
              </w:rPr>
              <w:t xml:space="preserve">Projekt zakłada realizację wskaźnika </w:t>
            </w:r>
            <w:r w:rsidRPr="009A353A">
              <w:rPr>
                <w:rFonts w:ascii="Times New Roman" w:hAnsi="Times New Roman"/>
                <w:b/>
                <w:i/>
                <w:sz w:val="20"/>
              </w:rPr>
              <w:t>efektywności społecznej:</w:t>
            </w:r>
          </w:p>
          <w:p w14:paraId="0B5313C8" w14:textId="77777777" w:rsidR="00A3236B" w:rsidRPr="009A353A" w:rsidRDefault="00A3236B" w:rsidP="00A3236B">
            <w:pPr>
              <w:widowControl/>
              <w:adjustRightInd/>
              <w:spacing w:before="0" w:line="240" w:lineRule="auto"/>
              <w:textAlignment w:val="auto"/>
              <w:rPr>
                <w:rFonts w:ascii="Times New Roman" w:hAnsi="Times New Roman"/>
                <w:b/>
                <w:sz w:val="20"/>
              </w:rPr>
            </w:pPr>
            <w:r w:rsidRPr="009A353A">
              <w:rPr>
                <w:rFonts w:ascii="Times New Roman" w:hAnsi="Times New Roman"/>
                <w:b/>
                <w:sz w:val="20"/>
              </w:rPr>
              <w:t xml:space="preserve">a) w odniesieniu do osób </w:t>
            </w:r>
            <w:r>
              <w:rPr>
                <w:rFonts w:ascii="Times New Roman" w:hAnsi="Times New Roman"/>
                <w:b/>
                <w:sz w:val="20"/>
              </w:rPr>
              <w:t>z niepełnosprawnościami – na minimalnym poziomie 34%</w:t>
            </w:r>
          </w:p>
          <w:p w14:paraId="0D2A899F" w14:textId="77777777" w:rsidR="00DC17FE" w:rsidRPr="009A353A" w:rsidRDefault="00A3236B" w:rsidP="00A3236B">
            <w:pPr>
              <w:widowControl/>
              <w:adjustRightInd/>
              <w:spacing w:before="0" w:line="240" w:lineRule="auto"/>
              <w:textAlignment w:val="auto"/>
              <w:rPr>
                <w:rFonts w:ascii="Times New Roman" w:hAnsi="Times New Roman"/>
                <w:b/>
                <w:sz w:val="24"/>
                <w:szCs w:val="24"/>
              </w:rPr>
            </w:pPr>
            <w:r w:rsidRPr="009A353A">
              <w:rPr>
                <w:rFonts w:ascii="Times New Roman" w:hAnsi="Times New Roman"/>
                <w:b/>
                <w:sz w:val="20"/>
              </w:rPr>
              <w:t xml:space="preserve">b) w odniesieniu do </w:t>
            </w:r>
            <w:r>
              <w:rPr>
                <w:rFonts w:ascii="Times New Roman" w:hAnsi="Times New Roman"/>
                <w:b/>
                <w:sz w:val="20"/>
              </w:rPr>
              <w:t xml:space="preserve">pozostałych </w:t>
            </w:r>
            <w:r w:rsidRPr="009A353A">
              <w:rPr>
                <w:rFonts w:ascii="Times New Roman" w:hAnsi="Times New Roman"/>
                <w:b/>
                <w:sz w:val="20"/>
              </w:rPr>
              <w:t>osób</w:t>
            </w:r>
            <w:r>
              <w:rPr>
                <w:rFonts w:ascii="Times New Roman" w:hAnsi="Times New Roman"/>
                <w:b/>
                <w:sz w:val="20"/>
              </w:rPr>
              <w:t xml:space="preserve"> zagrożonych ubóstwem lub wykluczeniem społecznym </w:t>
            </w:r>
            <w:r w:rsidRPr="009A353A">
              <w:rPr>
                <w:rFonts w:ascii="Times New Roman" w:hAnsi="Times New Roman"/>
                <w:b/>
                <w:sz w:val="20"/>
              </w:rPr>
              <w:t>– na minimalnym poziomie 34%.</w:t>
            </w:r>
          </w:p>
        </w:tc>
        <w:tc>
          <w:tcPr>
            <w:tcW w:w="5231" w:type="dxa"/>
            <w:shd w:val="clear" w:color="auto" w:fill="auto"/>
            <w:vAlign w:val="center"/>
          </w:tcPr>
          <w:p w14:paraId="33EE4173" w14:textId="77777777" w:rsidR="00A3236B" w:rsidRPr="00605E41" w:rsidRDefault="00A3236B" w:rsidP="00A3236B">
            <w:pPr>
              <w:pStyle w:val="Default"/>
              <w:spacing w:line="240" w:lineRule="auto"/>
              <w:rPr>
                <w:rFonts w:ascii="Times New Roman" w:hAnsi="Times New Roman" w:cs="Times New Roman"/>
                <w:szCs w:val="18"/>
              </w:rPr>
            </w:pPr>
            <w:r w:rsidRPr="00605E41">
              <w:rPr>
                <w:rFonts w:ascii="Times New Roman" w:hAnsi="Times New Roman" w:cs="Times New Roman"/>
                <w:szCs w:val="18"/>
              </w:rPr>
              <w:t xml:space="preserve">Kryterium efektywności społecznej odnosi się do odsetka uczestników projektu, którzy po zakończeniu udziału w projekcie dokonali postępu w procesie aktywizacji </w:t>
            </w:r>
            <w:proofErr w:type="spellStart"/>
            <w:r w:rsidRPr="00605E41">
              <w:rPr>
                <w:rFonts w:ascii="Times New Roman" w:hAnsi="Times New Roman" w:cs="Times New Roman"/>
                <w:szCs w:val="18"/>
              </w:rPr>
              <w:t>społeczno</w:t>
            </w:r>
            <w:proofErr w:type="spellEnd"/>
            <w:r w:rsidRPr="00605E41">
              <w:rPr>
                <w:rFonts w:ascii="Times New Roman" w:hAnsi="Times New Roman" w:cs="Times New Roman"/>
                <w:szCs w:val="18"/>
              </w:rPr>
              <w:t xml:space="preserve"> – zatrudnieniowej, zmniejszyli dystans do zatrudnienia zgodnie z Wytycznymi w zakresie realizacji przedsięwzięć w obszarze włączenia społecznego i zwalczania ubóstwa z wykorzystaniem środków Europejskiego Funduszu Społecznego i Europejskiego Funduszu Rozwoju Regionalnego na lata 2014-2020. Efektywność społeczna jest mierzona wśród osób zagrożonych ubóstwem lub wykluczeniem społecznym, które skorzystały z usług aktywnej integracji o charakterze społecznym lub edukacyjnym lub zdrowotnym. </w:t>
            </w:r>
          </w:p>
          <w:p w14:paraId="5651A474" w14:textId="77777777" w:rsidR="00A3236B" w:rsidRPr="00605E41" w:rsidRDefault="00A3236B" w:rsidP="00A3236B">
            <w:pPr>
              <w:pStyle w:val="Default"/>
              <w:spacing w:line="240" w:lineRule="auto"/>
              <w:rPr>
                <w:rFonts w:ascii="Times New Roman" w:hAnsi="Times New Roman" w:cs="Times New Roman"/>
                <w:szCs w:val="18"/>
              </w:rPr>
            </w:pPr>
            <w:r w:rsidRPr="00605E41">
              <w:rPr>
                <w:rFonts w:ascii="Times New Roman" w:hAnsi="Times New Roman" w:cs="Times New Roman"/>
                <w:szCs w:val="18"/>
              </w:rPr>
              <w:t xml:space="preserve">Minimalny wymagany poziom efektywności społecznej został określony przez Ministerstwo Rozwoju w piśmie z dnia </w:t>
            </w:r>
            <w:r>
              <w:rPr>
                <w:rFonts w:ascii="Times New Roman" w:hAnsi="Times New Roman" w:cs="Times New Roman"/>
                <w:szCs w:val="18"/>
              </w:rPr>
              <w:t>8</w:t>
            </w:r>
            <w:r w:rsidRPr="00605E41">
              <w:rPr>
                <w:rFonts w:ascii="Times New Roman" w:hAnsi="Times New Roman" w:cs="Times New Roman"/>
                <w:szCs w:val="18"/>
              </w:rPr>
              <w:t xml:space="preserve"> </w:t>
            </w:r>
            <w:r>
              <w:rPr>
                <w:rFonts w:ascii="Times New Roman" w:hAnsi="Times New Roman" w:cs="Times New Roman"/>
                <w:szCs w:val="18"/>
              </w:rPr>
              <w:t>stycznia 2018</w:t>
            </w:r>
            <w:r w:rsidRPr="00605E41">
              <w:rPr>
                <w:rFonts w:ascii="Times New Roman" w:hAnsi="Times New Roman" w:cs="Times New Roman"/>
                <w:szCs w:val="18"/>
              </w:rPr>
              <w:t xml:space="preserve"> r., sygnatura nr DZF-VI.7610.</w:t>
            </w:r>
            <w:r>
              <w:rPr>
                <w:rFonts w:ascii="Times New Roman" w:hAnsi="Times New Roman" w:cs="Times New Roman"/>
                <w:szCs w:val="18"/>
              </w:rPr>
              <w:t>79.2017</w:t>
            </w:r>
            <w:r w:rsidRPr="00605E41">
              <w:rPr>
                <w:rFonts w:ascii="Times New Roman" w:hAnsi="Times New Roman" w:cs="Times New Roman"/>
                <w:szCs w:val="18"/>
              </w:rPr>
              <w:t xml:space="preserve">.IS. </w:t>
            </w:r>
          </w:p>
          <w:p w14:paraId="151EE184" w14:textId="77777777" w:rsidR="00A3236B" w:rsidRPr="00605E41" w:rsidRDefault="00A3236B" w:rsidP="00A3236B">
            <w:pPr>
              <w:pStyle w:val="Default"/>
              <w:spacing w:line="240" w:lineRule="auto"/>
              <w:rPr>
                <w:rFonts w:ascii="Times New Roman" w:hAnsi="Times New Roman" w:cs="Times New Roman"/>
                <w:szCs w:val="18"/>
              </w:rPr>
            </w:pPr>
            <w:r w:rsidRPr="00605E41">
              <w:rPr>
                <w:rFonts w:ascii="Times New Roman" w:hAnsi="Times New Roman" w:cs="Times New Roman"/>
                <w:szCs w:val="18"/>
              </w:rPr>
              <w:t xml:space="preserve">Wskaźnik wymieniony w </w:t>
            </w:r>
            <w:proofErr w:type="spellStart"/>
            <w:r w:rsidRPr="00605E41">
              <w:rPr>
                <w:rFonts w:ascii="Times New Roman" w:hAnsi="Times New Roman" w:cs="Times New Roman"/>
                <w:szCs w:val="18"/>
              </w:rPr>
              <w:t>ppkt</w:t>
            </w:r>
            <w:proofErr w:type="spellEnd"/>
            <w:r w:rsidRPr="00605E41">
              <w:rPr>
                <w:rFonts w:ascii="Times New Roman" w:hAnsi="Times New Roman" w:cs="Times New Roman"/>
                <w:szCs w:val="18"/>
              </w:rPr>
              <w:t xml:space="preserve">. </w:t>
            </w:r>
            <w:r>
              <w:rPr>
                <w:rFonts w:ascii="Times New Roman" w:hAnsi="Times New Roman" w:cs="Times New Roman"/>
                <w:szCs w:val="18"/>
              </w:rPr>
              <w:t>a</w:t>
            </w:r>
            <w:r w:rsidRPr="00605E41">
              <w:rPr>
                <w:rFonts w:ascii="Times New Roman" w:hAnsi="Times New Roman" w:cs="Times New Roman"/>
                <w:szCs w:val="18"/>
              </w:rPr>
              <w:t xml:space="preserve"> powinien być obligatoryjnie określany we wniosku o dofinansowanie w przypadku, jeżeli Beneficjent potencjalnie zakłada w projekcie udział osób </w:t>
            </w:r>
            <w:r>
              <w:rPr>
                <w:rFonts w:ascii="Times New Roman" w:hAnsi="Times New Roman" w:cs="Times New Roman"/>
                <w:szCs w:val="18"/>
              </w:rPr>
              <w:t xml:space="preserve">z </w:t>
            </w:r>
            <w:r w:rsidRPr="00605E41">
              <w:rPr>
                <w:rFonts w:ascii="Times New Roman" w:hAnsi="Times New Roman" w:cs="Times New Roman"/>
                <w:szCs w:val="18"/>
              </w:rPr>
              <w:t>niepełnosprawn</w:t>
            </w:r>
            <w:r>
              <w:rPr>
                <w:rFonts w:ascii="Times New Roman" w:hAnsi="Times New Roman" w:cs="Times New Roman"/>
                <w:szCs w:val="18"/>
              </w:rPr>
              <w:t xml:space="preserve">ościami. </w:t>
            </w:r>
            <w:r w:rsidRPr="00605E41">
              <w:rPr>
                <w:rFonts w:ascii="Times New Roman" w:hAnsi="Times New Roman" w:cs="Times New Roman"/>
                <w:szCs w:val="18"/>
              </w:rPr>
              <w:t xml:space="preserve">Wówczas Beneficjent wykazuje we wniosku dwa wskaźniki efektywności -zatrudnieniowej, tj. wskaźniki wymienione w </w:t>
            </w:r>
            <w:proofErr w:type="spellStart"/>
            <w:r w:rsidRPr="00605E41">
              <w:rPr>
                <w:rFonts w:ascii="Times New Roman" w:hAnsi="Times New Roman" w:cs="Times New Roman"/>
                <w:szCs w:val="18"/>
              </w:rPr>
              <w:t>ppkt</w:t>
            </w:r>
            <w:proofErr w:type="spellEnd"/>
            <w:r w:rsidRPr="00605E41">
              <w:rPr>
                <w:rFonts w:ascii="Times New Roman" w:hAnsi="Times New Roman" w:cs="Times New Roman"/>
                <w:szCs w:val="18"/>
              </w:rPr>
              <w:t xml:space="preserve"> a i b. </w:t>
            </w:r>
          </w:p>
          <w:p w14:paraId="5CBE4397" w14:textId="77777777" w:rsidR="00A3236B" w:rsidRPr="00605E41" w:rsidRDefault="00A3236B" w:rsidP="00A3236B">
            <w:pPr>
              <w:pStyle w:val="Default"/>
              <w:spacing w:line="240" w:lineRule="auto"/>
              <w:rPr>
                <w:rFonts w:ascii="Times New Roman" w:hAnsi="Times New Roman" w:cs="Times New Roman"/>
                <w:szCs w:val="18"/>
              </w:rPr>
            </w:pPr>
            <w:r w:rsidRPr="00605E41">
              <w:rPr>
                <w:rFonts w:ascii="Times New Roman" w:hAnsi="Times New Roman" w:cs="Times New Roman"/>
                <w:szCs w:val="18"/>
              </w:rPr>
              <w:t>W sytuacji jeżeli grupę docelową w 100% stanowią osoby niepełnosprawne ze znacznym stopniem niepełnosprawności, z niepełnosprawnością intelektualną oraz z</w:t>
            </w:r>
            <w:r>
              <w:rPr>
                <w:rFonts w:ascii="Times New Roman" w:hAnsi="Times New Roman" w:cs="Times New Roman"/>
                <w:szCs w:val="18"/>
              </w:rPr>
              <w:t> </w:t>
            </w:r>
            <w:r w:rsidRPr="00605E41">
              <w:rPr>
                <w:rFonts w:ascii="Times New Roman" w:hAnsi="Times New Roman" w:cs="Times New Roman"/>
                <w:szCs w:val="18"/>
              </w:rPr>
              <w:t xml:space="preserve">niepełnosprawnościami sprzężonymi Beneficjent planuje we wniosku o dofinansowanie jedynie wskaźnik wymieniony w </w:t>
            </w:r>
            <w:proofErr w:type="spellStart"/>
            <w:r w:rsidRPr="00605E41">
              <w:rPr>
                <w:rFonts w:ascii="Times New Roman" w:hAnsi="Times New Roman" w:cs="Times New Roman"/>
                <w:szCs w:val="18"/>
              </w:rPr>
              <w:t>ppkt</w:t>
            </w:r>
            <w:proofErr w:type="spellEnd"/>
            <w:r w:rsidRPr="00605E41">
              <w:rPr>
                <w:rFonts w:ascii="Times New Roman" w:hAnsi="Times New Roman" w:cs="Times New Roman"/>
                <w:szCs w:val="18"/>
              </w:rPr>
              <w:t xml:space="preserve">. </w:t>
            </w:r>
            <w:r>
              <w:rPr>
                <w:rFonts w:ascii="Times New Roman" w:hAnsi="Times New Roman" w:cs="Times New Roman"/>
                <w:szCs w:val="18"/>
              </w:rPr>
              <w:t>a</w:t>
            </w:r>
            <w:r w:rsidRPr="00605E41">
              <w:rPr>
                <w:rFonts w:ascii="Times New Roman" w:hAnsi="Times New Roman" w:cs="Times New Roman"/>
                <w:szCs w:val="18"/>
              </w:rPr>
              <w:t xml:space="preserve">. </w:t>
            </w:r>
          </w:p>
          <w:p w14:paraId="0A33F25E" w14:textId="77777777" w:rsidR="00A3236B" w:rsidRPr="00605E41" w:rsidRDefault="00A3236B" w:rsidP="00A3236B">
            <w:pPr>
              <w:pStyle w:val="Default"/>
              <w:spacing w:line="240" w:lineRule="auto"/>
              <w:rPr>
                <w:rFonts w:ascii="Times New Roman" w:hAnsi="Times New Roman" w:cs="Times New Roman"/>
                <w:szCs w:val="18"/>
              </w:rPr>
            </w:pPr>
            <w:r w:rsidRPr="00605E41">
              <w:rPr>
                <w:rFonts w:ascii="Times New Roman" w:hAnsi="Times New Roman" w:cs="Times New Roman"/>
                <w:szCs w:val="18"/>
              </w:rPr>
              <w:t xml:space="preserve">Efektywność społeczna będzie mierzona zgodnie ze sposobem określonym w Wytycznych w zakresie realizacji przedsięwzięć w obszarze włączenia społecznego i zwalczania ubóstwa z wykorzystaniem środków Europejskiego Funduszu Społecznego i Europejskiego Funduszu Rozwoju Regionalnego na lata 2014-2020 obowiązujących na dzień ogłoszenia konkursu. </w:t>
            </w:r>
          </w:p>
          <w:p w14:paraId="05E5B2F4" w14:textId="77777777" w:rsidR="00A3236B" w:rsidRPr="00605E41" w:rsidRDefault="00A3236B" w:rsidP="00A3236B">
            <w:pPr>
              <w:widowControl/>
              <w:adjustRightInd/>
              <w:spacing w:before="0" w:line="240" w:lineRule="auto"/>
              <w:textAlignment w:val="auto"/>
              <w:rPr>
                <w:rFonts w:ascii="Times New Roman" w:hAnsi="Times New Roman"/>
                <w:sz w:val="20"/>
                <w:szCs w:val="18"/>
              </w:rPr>
            </w:pPr>
            <w:r w:rsidRPr="00605E41">
              <w:rPr>
                <w:rFonts w:ascii="Times New Roman" w:hAnsi="Times New Roman"/>
                <w:sz w:val="20"/>
                <w:szCs w:val="18"/>
              </w:rPr>
              <w:t xml:space="preserve">Weryfikacja spełnienia kryterium będzie odbywać się na podstawie zapisów w podpunkcie 3.1.1 wniosku o dofinansowanie projektu, tj. Beneficjent zobowiązany jest do wskazania we wniosku o dofinansowanie wskaźników wynikających z przedmiotowego kryterium. </w:t>
            </w:r>
          </w:p>
          <w:p w14:paraId="580EF3F6" w14:textId="77777777" w:rsidR="00DC17FE" w:rsidRPr="00427EB6" w:rsidRDefault="00A3236B" w:rsidP="00A3236B">
            <w:pPr>
              <w:widowControl/>
              <w:adjustRightInd/>
              <w:spacing w:before="0" w:line="240" w:lineRule="auto"/>
              <w:textAlignment w:val="auto"/>
              <w:rPr>
                <w:rFonts w:ascii="Times New Roman" w:hAnsi="Times New Roman"/>
                <w:sz w:val="20"/>
              </w:rPr>
            </w:pPr>
            <w:r w:rsidRPr="00605E41">
              <w:rPr>
                <w:rFonts w:ascii="Times New Roman" w:hAnsi="Times New Roman"/>
                <w:sz w:val="20"/>
                <w:szCs w:val="18"/>
              </w:rPr>
              <w:t>Dopuszczalne jest wezwanie Wnioskodawcy do przedstawienia wyjaśnień w celu potwierdzenia spełnienia kryterium.</w:t>
            </w:r>
            <w:r w:rsidRPr="00605E41">
              <w:rPr>
                <w:sz w:val="20"/>
                <w:szCs w:val="18"/>
              </w:rPr>
              <w:t xml:space="preserve"> </w:t>
            </w:r>
          </w:p>
        </w:tc>
        <w:tc>
          <w:tcPr>
            <w:tcW w:w="1825" w:type="dxa"/>
            <w:shd w:val="clear" w:color="auto" w:fill="auto"/>
            <w:vAlign w:val="center"/>
          </w:tcPr>
          <w:p w14:paraId="50B1FC7B" w14:textId="77777777" w:rsidR="00DC17FE" w:rsidRPr="001748C3" w:rsidRDefault="00DC17FE" w:rsidP="00CC1321">
            <w:pPr>
              <w:widowControl/>
              <w:adjustRightInd/>
              <w:spacing w:before="0" w:line="240" w:lineRule="auto"/>
              <w:jc w:val="center"/>
              <w:textAlignment w:val="auto"/>
              <w:rPr>
                <w:rFonts w:ascii="Times New Roman" w:hAnsi="Times New Roman"/>
                <w:b/>
                <w:sz w:val="24"/>
                <w:szCs w:val="24"/>
              </w:rPr>
            </w:pPr>
            <w:r w:rsidRPr="001748C3">
              <w:rPr>
                <w:rFonts w:ascii="Times New Roman" w:hAnsi="Times New Roman"/>
                <w:b/>
                <w:sz w:val="20"/>
              </w:rPr>
              <w:t>TAK/NIE/NIE DOTYCZY. Niespełnienie kryterium skutkuje odrzuceniem wniosku. Dopuszczalne jest wezwanie Wnioskodawcy do przedstawienia wyjaśnień w celu potwierdzenia spełnienia kryterium</w:t>
            </w:r>
            <w:r w:rsidRPr="001748C3">
              <w:rPr>
                <w:rFonts w:ascii="Times New Roman" w:hAnsi="Times New Roman"/>
                <w:b/>
                <w:sz w:val="24"/>
                <w:szCs w:val="24"/>
              </w:rPr>
              <w:t>.</w:t>
            </w:r>
          </w:p>
        </w:tc>
      </w:tr>
      <w:tr w:rsidR="00DC17FE" w:rsidRPr="00790893" w14:paraId="65BBBB8D" w14:textId="77777777" w:rsidTr="00CC1321">
        <w:trPr>
          <w:trHeight w:val="284"/>
        </w:trPr>
        <w:tc>
          <w:tcPr>
            <w:tcW w:w="936" w:type="dxa"/>
            <w:shd w:val="clear" w:color="auto" w:fill="auto"/>
            <w:vAlign w:val="center"/>
          </w:tcPr>
          <w:p w14:paraId="6479C200" w14:textId="77777777" w:rsidR="00DC17FE" w:rsidRPr="009279CE" w:rsidRDefault="00DC17FE" w:rsidP="00CC1321">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2.</w:t>
            </w:r>
          </w:p>
        </w:tc>
        <w:tc>
          <w:tcPr>
            <w:tcW w:w="2498" w:type="dxa"/>
            <w:shd w:val="clear" w:color="auto" w:fill="auto"/>
            <w:vAlign w:val="center"/>
          </w:tcPr>
          <w:p w14:paraId="2E1465F9" w14:textId="77777777" w:rsidR="00A3236B" w:rsidRPr="009A353A" w:rsidRDefault="00A3236B" w:rsidP="00A3236B">
            <w:pPr>
              <w:widowControl/>
              <w:adjustRightInd/>
              <w:spacing w:before="0" w:line="240" w:lineRule="auto"/>
              <w:textAlignment w:val="auto"/>
              <w:rPr>
                <w:rFonts w:ascii="Times New Roman" w:hAnsi="Times New Roman"/>
                <w:b/>
                <w:sz w:val="20"/>
              </w:rPr>
            </w:pPr>
            <w:r w:rsidRPr="009A353A">
              <w:rPr>
                <w:rFonts w:ascii="Times New Roman" w:hAnsi="Times New Roman"/>
                <w:b/>
                <w:sz w:val="20"/>
              </w:rPr>
              <w:t xml:space="preserve">Projekt zakłada realizację wskaźnika </w:t>
            </w:r>
            <w:r w:rsidRPr="009A353A">
              <w:rPr>
                <w:rFonts w:ascii="Times New Roman" w:hAnsi="Times New Roman"/>
                <w:b/>
                <w:i/>
                <w:sz w:val="20"/>
              </w:rPr>
              <w:t>efektywności zatrudnieniowej:</w:t>
            </w:r>
            <w:r w:rsidRPr="009A353A">
              <w:rPr>
                <w:rFonts w:ascii="Times New Roman" w:hAnsi="Times New Roman"/>
                <w:b/>
                <w:sz w:val="20"/>
              </w:rPr>
              <w:t xml:space="preserve"> </w:t>
            </w:r>
          </w:p>
          <w:p w14:paraId="5F98D17B" w14:textId="77777777" w:rsidR="00A3236B" w:rsidRPr="009A353A" w:rsidRDefault="00A3236B" w:rsidP="00A3236B">
            <w:pPr>
              <w:widowControl/>
              <w:adjustRightInd/>
              <w:spacing w:before="0" w:line="240" w:lineRule="auto"/>
              <w:textAlignment w:val="auto"/>
              <w:rPr>
                <w:rFonts w:ascii="Times New Roman" w:hAnsi="Times New Roman"/>
                <w:b/>
                <w:sz w:val="20"/>
              </w:rPr>
            </w:pPr>
            <w:r w:rsidRPr="009A353A">
              <w:rPr>
                <w:rFonts w:ascii="Times New Roman" w:hAnsi="Times New Roman"/>
                <w:b/>
                <w:sz w:val="20"/>
              </w:rPr>
              <w:t xml:space="preserve">a) w odniesieniu do osób </w:t>
            </w:r>
            <w:r>
              <w:rPr>
                <w:rFonts w:ascii="Times New Roman" w:hAnsi="Times New Roman"/>
                <w:b/>
                <w:sz w:val="20"/>
              </w:rPr>
              <w:t>z niepełnosprawnościami – na minimalnym poziomie 12%</w:t>
            </w:r>
          </w:p>
          <w:p w14:paraId="04A9353A" w14:textId="77777777" w:rsidR="00DC17FE" w:rsidRPr="002F7D71" w:rsidRDefault="00A3236B" w:rsidP="00A3236B">
            <w:pPr>
              <w:widowControl/>
              <w:adjustRightInd/>
              <w:spacing w:before="0" w:line="240" w:lineRule="auto"/>
              <w:textAlignment w:val="auto"/>
              <w:rPr>
                <w:rFonts w:ascii="Times New Roman" w:hAnsi="Times New Roman"/>
                <w:sz w:val="20"/>
              </w:rPr>
            </w:pPr>
            <w:r w:rsidRPr="009A353A">
              <w:rPr>
                <w:rFonts w:ascii="Times New Roman" w:hAnsi="Times New Roman"/>
                <w:b/>
                <w:sz w:val="20"/>
              </w:rPr>
              <w:t xml:space="preserve">b) w odniesieniu do </w:t>
            </w:r>
            <w:r>
              <w:rPr>
                <w:rFonts w:ascii="Times New Roman" w:hAnsi="Times New Roman"/>
                <w:b/>
                <w:sz w:val="20"/>
              </w:rPr>
              <w:t xml:space="preserve">pozostałych </w:t>
            </w:r>
            <w:r w:rsidRPr="009A353A">
              <w:rPr>
                <w:rFonts w:ascii="Times New Roman" w:hAnsi="Times New Roman"/>
                <w:b/>
                <w:sz w:val="20"/>
              </w:rPr>
              <w:t>osób</w:t>
            </w:r>
            <w:r>
              <w:rPr>
                <w:rFonts w:ascii="Times New Roman" w:hAnsi="Times New Roman"/>
                <w:b/>
                <w:sz w:val="20"/>
              </w:rPr>
              <w:t xml:space="preserve"> zagrożonych ubóstwem lub wykluczeniem społecznym </w:t>
            </w:r>
            <w:r w:rsidRPr="009A353A">
              <w:rPr>
                <w:rFonts w:ascii="Times New Roman" w:hAnsi="Times New Roman"/>
                <w:b/>
                <w:sz w:val="20"/>
              </w:rPr>
              <w:t xml:space="preserve">– na minimalnym poziomie </w:t>
            </w:r>
            <w:r>
              <w:rPr>
                <w:rFonts w:ascii="Times New Roman" w:hAnsi="Times New Roman"/>
                <w:b/>
                <w:sz w:val="20"/>
              </w:rPr>
              <w:lastRenderedPageBreak/>
              <w:t>25</w:t>
            </w:r>
            <w:r w:rsidRPr="009A353A">
              <w:rPr>
                <w:rFonts w:ascii="Times New Roman" w:hAnsi="Times New Roman"/>
                <w:b/>
                <w:sz w:val="20"/>
              </w:rPr>
              <w:t>%.</w:t>
            </w:r>
          </w:p>
        </w:tc>
        <w:tc>
          <w:tcPr>
            <w:tcW w:w="5231" w:type="dxa"/>
            <w:shd w:val="clear" w:color="auto" w:fill="auto"/>
            <w:vAlign w:val="center"/>
          </w:tcPr>
          <w:p w14:paraId="6A6BA7DE" w14:textId="77777777" w:rsidR="00A3236B" w:rsidRPr="0039388B" w:rsidRDefault="00A3236B" w:rsidP="00A3236B">
            <w:pPr>
              <w:widowControl/>
              <w:autoSpaceDE w:val="0"/>
              <w:autoSpaceDN w:val="0"/>
              <w:spacing w:before="0" w:line="240" w:lineRule="auto"/>
              <w:textAlignment w:val="auto"/>
              <w:rPr>
                <w:rFonts w:ascii="Times New Roman" w:eastAsia="Calibri" w:hAnsi="Times New Roman"/>
                <w:sz w:val="20"/>
                <w:szCs w:val="24"/>
              </w:rPr>
            </w:pPr>
            <w:r w:rsidRPr="0039388B">
              <w:rPr>
                <w:rFonts w:ascii="Times New Roman" w:eastAsia="Calibri" w:hAnsi="Times New Roman"/>
                <w:sz w:val="20"/>
                <w:szCs w:val="24"/>
              </w:rPr>
              <w:lastRenderedPageBreak/>
              <w:t>Kryterium efektywności zatrudnieniowej określa odsetek uczestników projektu, którzy znaleźli się w jednej z poniższych sytuacji:</w:t>
            </w:r>
          </w:p>
          <w:p w14:paraId="3F13D986" w14:textId="77777777" w:rsidR="00A3236B" w:rsidRPr="0039388B" w:rsidRDefault="00A3236B" w:rsidP="00A3236B">
            <w:pPr>
              <w:widowControl/>
              <w:autoSpaceDE w:val="0"/>
              <w:autoSpaceDN w:val="0"/>
              <w:spacing w:before="0" w:line="240" w:lineRule="auto"/>
              <w:textAlignment w:val="auto"/>
              <w:rPr>
                <w:rFonts w:ascii="Times New Roman" w:eastAsia="Calibri" w:hAnsi="Times New Roman"/>
                <w:sz w:val="20"/>
                <w:szCs w:val="24"/>
              </w:rPr>
            </w:pPr>
            <w:r w:rsidRPr="0039388B">
              <w:rPr>
                <w:rFonts w:ascii="Times New Roman" w:eastAsia="Calibri" w:hAnsi="Times New Roman"/>
                <w:sz w:val="20"/>
                <w:szCs w:val="24"/>
              </w:rPr>
              <w:t>a) jako osoby bierne zawodowo lub bezrobotne w momencie przystąpienia do projektu, podjęli zatrudnienie po zakończeniu udziału w projekcie lub w trakcie jego trwania;</w:t>
            </w:r>
          </w:p>
          <w:p w14:paraId="778CB667" w14:textId="77777777" w:rsidR="00A3236B" w:rsidRPr="0039388B" w:rsidRDefault="00A3236B" w:rsidP="00A3236B">
            <w:pPr>
              <w:widowControl/>
              <w:autoSpaceDE w:val="0"/>
              <w:autoSpaceDN w:val="0"/>
              <w:spacing w:before="0" w:line="240" w:lineRule="auto"/>
              <w:textAlignment w:val="auto"/>
              <w:rPr>
                <w:rFonts w:ascii="Times New Roman" w:eastAsia="Calibri" w:hAnsi="Times New Roman"/>
                <w:sz w:val="20"/>
                <w:szCs w:val="24"/>
              </w:rPr>
            </w:pPr>
            <w:r w:rsidRPr="0039388B">
              <w:rPr>
                <w:rFonts w:ascii="Times New Roman" w:eastAsia="Calibri" w:hAnsi="Times New Roman"/>
                <w:sz w:val="20"/>
                <w:szCs w:val="24"/>
              </w:rPr>
              <w:t>b) jako osoby bierne zawodowo w momencie przystąpienia do projektu, zaczęli poszukiwać pracy po zakończeniu udziału w projekcie;</w:t>
            </w:r>
          </w:p>
          <w:p w14:paraId="6C3E8D9E" w14:textId="77777777" w:rsidR="00A3236B" w:rsidRPr="0039388B" w:rsidRDefault="00A3236B" w:rsidP="00A3236B">
            <w:pPr>
              <w:widowControl/>
              <w:autoSpaceDE w:val="0"/>
              <w:autoSpaceDN w:val="0"/>
              <w:spacing w:before="0" w:line="240" w:lineRule="auto"/>
              <w:textAlignment w:val="auto"/>
              <w:rPr>
                <w:rFonts w:ascii="Times New Roman" w:eastAsia="Calibri" w:hAnsi="Times New Roman"/>
                <w:sz w:val="20"/>
                <w:szCs w:val="24"/>
              </w:rPr>
            </w:pPr>
            <w:r w:rsidRPr="0039388B">
              <w:rPr>
                <w:rFonts w:ascii="Times New Roman" w:eastAsia="Calibri" w:hAnsi="Times New Roman"/>
                <w:sz w:val="20"/>
                <w:szCs w:val="24"/>
              </w:rPr>
              <w:t xml:space="preserve">c) jako osoby bierne zawodowo lub bezrobotne w momencie przystąpienia do projektu, podjęli dalszą aktywizację zawodową, w tym w projekcie realizowanym w ramach PI 9v lub CT 8 (PI 8i, 8ii, 8iii lub 8iv), po zakończeniu udziału w </w:t>
            </w:r>
            <w:r w:rsidRPr="0039388B">
              <w:rPr>
                <w:rFonts w:ascii="Times New Roman" w:eastAsia="Calibri" w:hAnsi="Times New Roman"/>
                <w:sz w:val="20"/>
                <w:szCs w:val="24"/>
              </w:rPr>
              <w:lastRenderedPageBreak/>
              <w:t>projekcie lub w trakcie jego trwania;</w:t>
            </w:r>
          </w:p>
          <w:p w14:paraId="36CBDE82" w14:textId="77777777" w:rsidR="00A3236B" w:rsidRPr="0039388B" w:rsidRDefault="00A3236B" w:rsidP="00A3236B">
            <w:pPr>
              <w:widowControl/>
              <w:autoSpaceDE w:val="0"/>
              <w:autoSpaceDN w:val="0"/>
              <w:spacing w:before="0" w:line="240" w:lineRule="auto"/>
              <w:textAlignment w:val="auto"/>
              <w:rPr>
                <w:rFonts w:ascii="Times New Roman" w:eastAsia="Calibri" w:hAnsi="Times New Roman"/>
                <w:sz w:val="20"/>
                <w:szCs w:val="24"/>
              </w:rPr>
            </w:pPr>
            <w:r w:rsidRPr="0039388B">
              <w:rPr>
                <w:rFonts w:ascii="Times New Roman" w:eastAsia="Calibri" w:hAnsi="Times New Roman"/>
                <w:sz w:val="20"/>
                <w:szCs w:val="24"/>
              </w:rPr>
              <w:t>d) jako uczestnicy CIS lub KIS w trakcie trwania projektu lub po jego zakończeniu podjęli zatrudnienie w ramach zatrudnienia wspieranego;</w:t>
            </w:r>
          </w:p>
          <w:p w14:paraId="462401A9" w14:textId="77777777" w:rsidR="00A3236B" w:rsidRDefault="00A3236B" w:rsidP="00A3236B">
            <w:pPr>
              <w:widowControl/>
              <w:autoSpaceDE w:val="0"/>
              <w:autoSpaceDN w:val="0"/>
              <w:spacing w:before="0" w:line="240" w:lineRule="auto"/>
              <w:textAlignment w:val="auto"/>
              <w:rPr>
                <w:rFonts w:ascii="Times New Roman" w:eastAsia="Calibri" w:hAnsi="Times New Roman"/>
                <w:sz w:val="20"/>
                <w:szCs w:val="24"/>
              </w:rPr>
            </w:pPr>
            <w:r w:rsidRPr="0039388B">
              <w:rPr>
                <w:rFonts w:ascii="Times New Roman" w:eastAsia="Calibri" w:hAnsi="Times New Roman"/>
                <w:sz w:val="20"/>
                <w:szCs w:val="24"/>
              </w:rPr>
              <w:t>e) jako osoby zatrudnione w ZAZ lub uczestniczące w WTZ w trakcie trwania projektu lub po jego zakończeniu podjęli zatrudnienie na otwartym rynku pracy, w tym w PS.</w:t>
            </w:r>
          </w:p>
          <w:p w14:paraId="6E608177" w14:textId="77777777" w:rsidR="00A3236B" w:rsidRPr="0039388B" w:rsidRDefault="00A3236B" w:rsidP="00A3236B">
            <w:pPr>
              <w:widowControl/>
              <w:autoSpaceDE w:val="0"/>
              <w:autoSpaceDN w:val="0"/>
              <w:spacing w:before="0" w:line="240" w:lineRule="auto"/>
              <w:textAlignment w:val="auto"/>
              <w:rPr>
                <w:rFonts w:ascii="Times New Roman" w:eastAsia="Calibri" w:hAnsi="Times New Roman"/>
                <w:sz w:val="20"/>
                <w:szCs w:val="24"/>
              </w:rPr>
            </w:pPr>
          </w:p>
          <w:p w14:paraId="0753A09B" w14:textId="77777777" w:rsidR="00A3236B" w:rsidRPr="00605E41" w:rsidRDefault="00A3236B" w:rsidP="00A3236B">
            <w:pPr>
              <w:pStyle w:val="Default"/>
              <w:spacing w:line="240" w:lineRule="auto"/>
              <w:rPr>
                <w:rFonts w:ascii="Times New Roman" w:hAnsi="Times New Roman" w:cs="Times New Roman"/>
                <w:szCs w:val="18"/>
              </w:rPr>
            </w:pPr>
            <w:r w:rsidRPr="00605E41">
              <w:rPr>
                <w:rFonts w:ascii="Times New Roman" w:hAnsi="Times New Roman" w:cs="Times New Roman"/>
                <w:szCs w:val="18"/>
              </w:rPr>
              <w:t xml:space="preserve">Efektywność zatrudnieniowa mierzona jest wśród osób zagrożonych ubóstwem lub wykluczeniem społecznym, które skorzystały z usług aktywnej integracji o charakterze zawodowym. </w:t>
            </w:r>
          </w:p>
          <w:p w14:paraId="2E44FCDA" w14:textId="77777777" w:rsidR="00A3236B" w:rsidRPr="00605E41" w:rsidRDefault="00A3236B" w:rsidP="00A3236B">
            <w:pPr>
              <w:pStyle w:val="Default"/>
              <w:spacing w:line="240" w:lineRule="auto"/>
              <w:rPr>
                <w:rFonts w:ascii="Times New Roman" w:hAnsi="Times New Roman" w:cs="Times New Roman"/>
                <w:szCs w:val="18"/>
              </w:rPr>
            </w:pPr>
            <w:r w:rsidRPr="00605E41">
              <w:rPr>
                <w:rFonts w:ascii="Times New Roman" w:hAnsi="Times New Roman" w:cs="Times New Roman"/>
                <w:szCs w:val="18"/>
              </w:rPr>
              <w:t>Efektywność zatrudnieniowa jest mierzona, zgodnie ze sposobem określonym w Wytycznych w zakresie realizacji przedsięwzięć z udziałem środków Europejskiego Funduszu Społecznego w obszarze rynku pracy na lata 2014-2020 obowiązujący</w:t>
            </w:r>
            <w:r>
              <w:rPr>
                <w:rFonts w:ascii="Times New Roman" w:hAnsi="Times New Roman" w:cs="Times New Roman"/>
                <w:szCs w:val="18"/>
              </w:rPr>
              <w:t>ch na dzień ogłoszenia konkursu.</w:t>
            </w:r>
            <w:r w:rsidRPr="00605E41">
              <w:rPr>
                <w:rFonts w:ascii="Times New Roman" w:hAnsi="Times New Roman" w:cs="Times New Roman"/>
                <w:szCs w:val="18"/>
              </w:rPr>
              <w:t xml:space="preserve"> </w:t>
            </w:r>
          </w:p>
          <w:p w14:paraId="27A506EC" w14:textId="77777777" w:rsidR="00A3236B" w:rsidRPr="00605E41" w:rsidRDefault="00A3236B" w:rsidP="00A3236B">
            <w:pPr>
              <w:pStyle w:val="Default"/>
              <w:spacing w:line="240" w:lineRule="auto"/>
              <w:rPr>
                <w:rFonts w:ascii="Times New Roman" w:hAnsi="Times New Roman" w:cs="Times New Roman"/>
                <w:szCs w:val="18"/>
              </w:rPr>
            </w:pPr>
            <w:r w:rsidRPr="00605E41">
              <w:rPr>
                <w:rFonts w:ascii="Times New Roman" w:hAnsi="Times New Roman" w:cs="Times New Roman"/>
                <w:szCs w:val="18"/>
              </w:rPr>
              <w:t xml:space="preserve">Wskazane w kryterium minimalne poziomy efektywności zatrudnieniowej zostały określone przez Ministerstwo Rozwoju w piśmie z dnia </w:t>
            </w:r>
            <w:r>
              <w:rPr>
                <w:rFonts w:ascii="Times New Roman" w:hAnsi="Times New Roman" w:cs="Times New Roman"/>
                <w:szCs w:val="18"/>
              </w:rPr>
              <w:t>8 stycznia</w:t>
            </w:r>
            <w:r w:rsidRPr="00605E41">
              <w:rPr>
                <w:rFonts w:ascii="Times New Roman" w:hAnsi="Times New Roman" w:cs="Times New Roman"/>
                <w:szCs w:val="18"/>
              </w:rPr>
              <w:t xml:space="preserve"> 201</w:t>
            </w:r>
            <w:r>
              <w:rPr>
                <w:rFonts w:ascii="Times New Roman" w:hAnsi="Times New Roman" w:cs="Times New Roman"/>
                <w:szCs w:val="18"/>
              </w:rPr>
              <w:t>8 r., sygnatura nr DZF-VI.7610.79</w:t>
            </w:r>
            <w:r w:rsidRPr="00605E41">
              <w:rPr>
                <w:rFonts w:ascii="Times New Roman" w:hAnsi="Times New Roman" w:cs="Times New Roman"/>
                <w:szCs w:val="18"/>
              </w:rPr>
              <w:t>.201</w:t>
            </w:r>
            <w:r>
              <w:rPr>
                <w:rFonts w:ascii="Times New Roman" w:hAnsi="Times New Roman" w:cs="Times New Roman"/>
                <w:szCs w:val="18"/>
              </w:rPr>
              <w:t>7</w:t>
            </w:r>
            <w:r w:rsidRPr="00605E41">
              <w:rPr>
                <w:rFonts w:ascii="Times New Roman" w:hAnsi="Times New Roman" w:cs="Times New Roman"/>
                <w:szCs w:val="18"/>
              </w:rPr>
              <w:t xml:space="preserve">.IS. </w:t>
            </w:r>
          </w:p>
          <w:p w14:paraId="01074968" w14:textId="77777777" w:rsidR="00A3236B" w:rsidRPr="00605E41" w:rsidRDefault="00A3236B" w:rsidP="00A3236B">
            <w:pPr>
              <w:pStyle w:val="Default"/>
              <w:spacing w:line="240" w:lineRule="auto"/>
              <w:rPr>
                <w:rFonts w:ascii="Times New Roman" w:hAnsi="Times New Roman" w:cs="Times New Roman"/>
                <w:szCs w:val="18"/>
              </w:rPr>
            </w:pPr>
            <w:r w:rsidRPr="00605E41">
              <w:rPr>
                <w:rFonts w:ascii="Times New Roman" w:hAnsi="Times New Roman" w:cs="Times New Roman"/>
                <w:szCs w:val="18"/>
              </w:rPr>
              <w:t xml:space="preserve">Wskaźnik wymieniony w </w:t>
            </w:r>
            <w:proofErr w:type="spellStart"/>
            <w:r w:rsidRPr="00605E41">
              <w:rPr>
                <w:rFonts w:ascii="Times New Roman" w:hAnsi="Times New Roman" w:cs="Times New Roman"/>
                <w:szCs w:val="18"/>
              </w:rPr>
              <w:t>ppkt</w:t>
            </w:r>
            <w:proofErr w:type="spellEnd"/>
            <w:r w:rsidRPr="00605E41">
              <w:rPr>
                <w:rFonts w:ascii="Times New Roman" w:hAnsi="Times New Roman" w:cs="Times New Roman"/>
                <w:szCs w:val="18"/>
              </w:rPr>
              <w:t xml:space="preserve">. </w:t>
            </w:r>
            <w:r>
              <w:rPr>
                <w:rFonts w:ascii="Times New Roman" w:hAnsi="Times New Roman" w:cs="Times New Roman"/>
                <w:szCs w:val="18"/>
              </w:rPr>
              <w:t>a</w:t>
            </w:r>
            <w:r w:rsidRPr="00605E41">
              <w:rPr>
                <w:rFonts w:ascii="Times New Roman" w:hAnsi="Times New Roman" w:cs="Times New Roman"/>
                <w:szCs w:val="18"/>
              </w:rPr>
              <w:t xml:space="preserve"> powinien być obligatoryjnie określany we wniosku o dofinansowanie w przypadku, jeżeli Beneficjent potencjalnie zakłada w projekcie udział osób </w:t>
            </w:r>
            <w:r>
              <w:rPr>
                <w:rFonts w:ascii="Times New Roman" w:hAnsi="Times New Roman" w:cs="Times New Roman"/>
                <w:szCs w:val="18"/>
              </w:rPr>
              <w:t xml:space="preserve">z </w:t>
            </w:r>
            <w:r w:rsidRPr="00605E41">
              <w:rPr>
                <w:rFonts w:ascii="Times New Roman" w:hAnsi="Times New Roman" w:cs="Times New Roman"/>
                <w:szCs w:val="18"/>
              </w:rPr>
              <w:t>niepełnosprawn</w:t>
            </w:r>
            <w:r>
              <w:rPr>
                <w:rFonts w:ascii="Times New Roman" w:hAnsi="Times New Roman" w:cs="Times New Roman"/>
                <w:szCs w:val="18"/>
              </w:rPr>
              <w:t xml:space="preserve">ościami. </w:t>
            </w:r>
            <w:r w:rsidRPr="00605E41">
              <w:rPr>
                <w:rFonts w:ascii="Times New Roman" w:hAnsi="Times New Roman" w:cs="Times New Roman"/>
                <w:szCs w:val="18"/>
              </w:rPr>
              <w:t xml:space="preserve">Wówczas Beneficjent wykazuje we wniosku dwa wskaźniki efektywności -zatrudnieniowej, tj. wskaźniki wymienione w </w:t>
            </w:r>
            <w:proofErr w:type="spellStart"/>
            <w:r w:rsidRPr="00605E41">
              <w:rPr>
                <w:rFonts w:ascii="Times New Roman" w:hAnsi="Times New Roman" w:cs="Times New Roman"/>
                <w:szCs w:val="18"/>
              </w:rPr>
              <w:t>ppkt</w:t>
            </w:r>
            <w:proofErr w:type="spellEnd"/>
            <w:r w:rsidRPr="00605E41">
              <w:rPr>
                <w:rFonts w:ascii="Times New Roman" w:hAnsi="Times New Roman" w:cs="Times New Roman"/>
                <w:szCs w:val="18"/>
              </w:rPr>
              <w:t xml:space="preserve"> a i b. </w:t>
            </w:r>
          </w:p>
          <w:p w14:paraId="0F97BAB4" w14:textId="77777777" w:rsidR="00A3236B" w:rsidRPr="00605E41" w:rsidRDefault="00A3236B" w:rsidP="00A3236B">
            <w:pPr>
              <w:pStyle w:val="Default"/>
              <w:spacing w:line="240" w:lineRule="auto"/>
              <w:rPr>
                <w:rFonts w:ascii="Times New Roman" w:hAnsi="Times New Roman" w:cs="Times New Roman"/>
                <w:szCs w:val="18"/>
              </w:rPr>
            </w:pPr>
            <w:r w:rsidRPr="00605E41">
              <w:rPr>
                <w:rFonts w:ascii="Times New Roman" w:hAnsi="Times New Roman" w:cs="Times New Roman"/>
                <w:szCs w:val="18"/>
              </w:rPr>
              <w:t>W sytuacji, gdy grupę docelową w 100</w:t>
            </w:r>
            <w:r>
              <w:rPr>
                <w:rFonts w:ascii="Times New Roman" w:hAnsi="Times New Roman" w:cs="Times New Roman"/>
                <w:szCs w:val="18"/>
              </w:rPr>
              <w:t>% stanowią osoby z niepełnosprawnościami</w:t>
            </w:r>
            <w:r w:rsidRPr="00605E41">
              <w:rPr>
                <w:rFonts w:ascii="Times New Roman" w:hAnsi="Times New Roman" w:cs="Times New Roman"/>
                <w:szCs w:val="18"/>
              </w:rPr>
              <w:t xml:space="preserve"> Beneficjent planuje we wniosku o dofinansowanie jedynie wskaźnik wymieniony w </w:t>
            </w:r>
            <w:proofErr w:type="spellStart"/>
            <w:r w:rsidRPr="00605E41">
              <w:rPr>
                <w:rFonts w:ascii="Times New Roman" w:hAnsi="Times New Roman" w:cs="Times New Roman"/>
                <w:szCs w:val="18"/>
              </w:rPr>
              <w:t>ppkt</w:t>
            </w:r>
            <w:proofErr w:type="spellEnd"/>
            <w:r w:rsidRPr="00605E41">
              <w:rPr>
                <w:rFonts w:ascii="Times New Roman" w:hAnsi="Times New Roman" w:cs="Times New Roman"/>
                <w:szCs w:val="18"/>
              </w:rPr>
              <w:t xml:space="preserve">. </w:t>
            </w:r>
            <w:r>
              <w:rPr>
                <w:rFonts w:ascii="Times New Roman" w:hAnsi="Times New Roman" w:cs="Times New Roman"/>
                <w:szCs w:val="18"/>
              </w:rPr>
              <w:t>a</w:t>
            </w:r>
            <w:r w:rsidRPr="00605E41">
              <w:rPr>
                <w:rFonts w:ascii="Times New Roman" w:hAnsi="Times New Roman" w:cs="Times New Roman"/>
                <w:szCs w:val="18"/>
              </w:rPr>
              <w:t xml:space="preserve">. </w:t>
            </w:r>
          </w:p>
          <w:p w14:paraId="4AE24D67" w14:textId="77777777" w:rsidR="00A3236B" w:rsidRPr="00605E41" w:rsidRDefault="00A3236B" w:rsidP="00A3236B">
            <w:pPr>
              <w:widowControl/>
              <w:adjustRightInd/>
              <w:spacing w:before="0" w:line="240" w:lineRule="auto"/>
              <w:textAlignment w:val="auto"/>
              <w:rPr>
                <w:rFonts w:ascii="Times New Roman" w:hAnsi="Times New Roman"/>
                <w:sz w:val="20"/>
                <w:szCs w:val="18"/>
              </w:rPr>
            </w:pPr>
            <w:r w:rsidRPr="00605E41">
              <w:rPr>
                <w:rFonts w:ascii="Times New Roman" w:hAnsi="Times New Roman"/>
                <w:sz w:val="20"/>
                <w:szCs w:val="18"/>
              </w:rPr>
              <w:t xml:space="preserve">Weryfikacja spełnienia kryterium będzie odbywać się na podstawie zapisów w podpunkcie 3.1.1 wniosku o dofinansowanie projektu, tj. Beneficjent zobowiązany jest do wskazania we wniosku o dofinansowanie wskaźników wynikających z przedmiotowego kryterium. </w:t>
            </w:r>
          </w:p>
          <w:p w14:paraId="66C04EBB" w14:textId="77777777" w:rsidR="00DC17FE" w:rsidRPr="002F7D71" w:rsidRDefault="00A3236B" w:rsidP="00A3236B">
            <w:pPr>
              <w:widowControl/>
              <w:adjustRightInd/>
              <w:spacing w:before="0" w:line="240" w:lineRule="auto"/>
              <w:textAlignment w:val="auto"/>
              <w:rPr>
                <w:rFonts w:ascii="Times New Roman" w:hAnsi="Times New Roman"/>
                <w:sz w:val="20"/>
              </w:rPr>
            </w:pPr>
            <w:r w:rsidRPr="00605E41">
              <w:rPr>
                <w:rFonts w:ascii="Times New Roman" w:hAnsi="Times New Roman"/>
                <w:sz w:val="20"/>
                <w:szCs w:val="18"/>
              </w:rPr>
              <w:t>Dopuszczalne jest wezwanie Wnioskodawcy do przedstawienia wyjaśnień w celu potwierdzenia spełnienia kryterium.</w:t>
            </w:r>
          </w:p>
        </w:tc>
        <w:tc>
          <w:tcPr>
            <w:tcW w:w="1825" w:type="dxa"/>
            <w:shd w:val="clear" w:color="auto" w:fill="auto"/>
            <w:vAlign w:val="center"/>
          </w:tcPr>
          <w:p w14:paraId="7A994A13" w14:textId="77777777" w:rsidR="00DC17FE" w:rsidRPr="002F7D71" w:rsidRDefault="00DC17FE" w:rsidP="00CC1321">
            <w:pPr>
              <w:widowControl/>
              <w:adjustRightInd/>
              <w:spacing w:before="0" w:line="240" w:lineRule="auto"/>
              <w:jc w:val="center"/>
              <w:textAlignment w:val="auto"/>
              <w:rPr>
                <w:rFonts w:ascii="Times New Roman" w:hAnsi="Times New Roman"/>
                <w:b/>
                <w:sz w:val="20"/>
              </w:rPr>
            </w:pPr>
            <w:r w:rsidRPr="002F7D71">
              <w:rPr>
                <w:rFonts w:ascii="Times New Roman" w:hAnsi="Times New Roman"/>
                <w:b/>
                <w:sz w:val="20"/>
              </w:rPr>
              <w:lastRenderedPageBreak/>
              <w:t>TAK/NIE/NIE DOTYCZY</w:t>
            </w:r>
            <w:r>
              <w:rPr>
                <w:rFonts w:ascii="Times New Roman" w:hAnsi="Times New Roman"/>
                <w:b/>
                <w:sz w:val="20"/>
              </w:rPr>
              <w:t>.</w:t>
            </w:r>
            <w:r w:rsidRPr="002F7D71">
              <w:rPr>
                <w:rFonts w:ascii="Times New Roman" w:hAnsi="Times New Roman"/>
                <w:b/>
                <w:sz w:val="20"/>
              </w:rPr>
              <w:t xml:space="preserve"> Niespełnienie kryterium skutkuje odrzuceniem wniosku. Dopuszczalne jest wezwanie Wnioskodawcy do przedstawienia wyjaśnień w celu potwierdzenia </w:t>
            </w:r>
            <w:r w:rsidRPr="002F7D71">
              <w:rPr>
                <w:rFonts w:ascii="Times New Roman" w:hAnsi="Times New Roman"/>
                <w:b/>
                <w:sz w:val="20"/>
              </w:rPr>
              <w:lastRenderedPageBreak/>
              <w:t>spełnienia kryterium.</w:t>
            </w:r>
          </w:p>
        </w:tc>
      </w:tr>
      <w:tr w:rsidR="00A0427A" w:rsidRPr="00790893" w14:paraId="0432E886" w14:textId="77777777" w:rsidTr="00CC1321">
        <w:trPr>
          <w:trHeight w:val="296"/>
        </w:trPr>
        <w:tc>
          <w:tcPr>
            <w:tcW w:w="936" w:type="dxa"/>
            <w:shd w:val="clear" w:color="auto" w:fill="auto"/>
            <w:vAlign w:val="center"/>
          </w:tcPr>
          <w:p w14:paraId="6E170BC7" w14:textId="31613459" w:rsidR="00A0427A" w:rsidRPr="00AD5804" w:rsidRDefault="00A0427A" w:rsidP="00C4079D">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lastRenderedPageBreak/>
              <w:t>3.</w:t>
            </w:r>
          </w:p>
        </w:tc>
        <w:tc>
          <w:tcPr>
            <w:tcW w:w="2498" w:type="dxa"/>
            <w:shd w:val="clear" w:color="auto" w:fill="auto"/>
            <w:vAlign w:val="center"/>
          </w:tcPr>
          <w:p w14:paraId="3081A366" w14:textId="77777777" w:rsidR="00A0427A" w:rsidRPr="009A353A" w:rsidRDefault="00A0427A" w:rsidP="00C4079D">
            <w:pPr>
              <w:widowControl/>
              <w:adjustRightInd/>
              <w:spacing w:before="0" w:line="240" w:lineRule="auto"/>
              <w:textAlignment w:val="auto"/>
              <w:rPr>
                <w:rFonts w:ascii="Times New Roman" w:hAnsi="Times New Roman"/>
                <w:b/>
                <w:sz w:val="20"/>
              </w:rPr>
            </w:pPr>
            <w:r w:rsidRPr="009A353A">
              <w:rPr>
                <w:rFonts w:ascii="Times New Roman" w:hAnsi="Times New Roman"/>
                <w:b/>
                <w:sz w:val="20"/>
              </w:rPr>
              <w:t>Beneficjent lub partner w projekcie (o ile dotyczy) posiada co najmniej 2 letnie doświadczenie:</w:t>
            </w:r>
          </w:p>
          <w:p w14:paraId="78664E6D" w14:textId="77777777" w:rsidR="00A0427A" w:rsidRPr="009A353A" w:rsidRDefault="00A0427A" w:rsidP="00C4079D">
            <w:pPr>
              <w:widowControl/>
              <w:adjustRightInd/>
              <w:spacing w:before="0" w:line="240" w:lineRule="auto"/>
              <w:textAlignment w:val="auto"/>
              <w:rPr>
                <w:rFonts w:ascii="Times New Roman" w:hAnsi="Times New Roman"/>
                <w:b/>
                <w:sz w:val="20"/>
              </w:rPr>
            </w:pPr>
            <w:r w:rsidRPr="009A353A">
              <w:rPr>
                <w:rFonts w:ascii="Times New Roman" w:hAnsi="Times New Roman"/>
                <w:b/>
                <w:sz w:val="20"/>
              </w:rPr>
              <w:t>- w pracy z grupą docelową, którą zamierza objąć wsparciem oraz</w:t>
            </w:r>
          </w:p>
          <w:p w14:paraId="052BBF4B" w14:textId="07DBABA7" w:rsidR="00A0427A" w:rsidRPr="00AD5804" w:rsidRDefault="00A0427A" w:rsidP="00C4079D">
            <w:pPr>
              <w:widowControl/>
              <w:adjustRightInd/>
              <w:spacing w:before="0" w:line="240" w:lineRule="auto"/>
              <w:textAlignment w:val="auto"/>
              <w:rPr>
                <w:rFonts w:ascii="Times New Roman" w:hAnsi="Times New Roman"/>
                <w:b/>
                <w:sz w:val="20"/>
              </w:rPr>
            </w:pPr>
            <w:r w:rsidRPr="009A353A">
              <w:rPr>
                <w:rFonts w:ascii="Times New Roman" w:hAnsi="Times New Roman"/>
                <w:b/>
                <w:sz w:val="20"/>
              </w:rPr>
              <w:t>- w zakresie merytorycznym, którego dotyczy projekt.</w:t>
            </w:r>
          </w:p>
        </w:tc>
        <w:tc>
          <w:tcPr>
            <w:tcW w:w="5231" w:type="dxa"/>
            <w:shd w:val="clear" w:color="auto" w:fill="auto"/>
            <w:vAlign w:val="center"/>
          </w:tcPr>
          <w:p w14:paraId="1154E97B" w14:textId="77777777" w:rsidR="00A0427A" w:rsidRPr="00605E41" w:rsidRDefault="00A0427A" w:rsidP="00C4079D">
            <w:pPr>
              <w:pStyle w:val="Default"/>
              <w:spacing w:line="240" w:lineRule="auto"/>
              <w:rPr>
                <w:rFonts w:ascii="Times New Roman" w:hAnsi="Times New Roman" w:cs="Times New Roman"/>
                <w:szCs w:val="18"/>
              </w:rPr>
            </w:pPr>
            <w:r w:rsidRPr="00605E41">
              <w:rPr>
                <w:rFonts w:ascii="Times New Roman" w:hAnsi="Times New Roman" w:cs="Times New Roman"/>
                <w:szCs w:val="18"/>
              </w:rPr>
              <w:t xml:space="preserve">Kryterium ma na celu zapewnienie prawidłowej realizacji projektu poprzez podmioty posiadające niezbędne doświadczenie. Specyfika projektów skierowanych do osób lub rodzin zagrożonych ubóstwem lub wykluczeniem społecznym, stanowiących grupę docelową projektów jak i konieczność zapewnienia kompleksowego wsparcia powoduje, że ich realizacja w dużym stopniu zależy od doświadczenia Beneficjenta w pracy z grupą docelową, którą zamierza objąć wsparciem oraz w zakresie merytorycznym (tj. działalność w zakresie aktywizacji społeczno-zawodowej osób zagrożonych wykluczeniem społecznym lub ubóstwem), którego dotyczy projekt. </w:t>
            </w:r>
          </w:p>
          <w:p w14:paraId="018DD5ED" w14:textId="77777777" w:rsidR="00A0427A" w:rsidRPr="00605E41" w:rsidRDefault="00A0427A" w:rsidP="00C4079D">
            <w:pPr>
              <w:widowControl/>
              <w:adjustRightInd/>
              <w:spacing w:before="0" w:line="240" w:lineRule="auto"/>
              <w:textAlignment w:val="auto"/>
              <w:rPr>
                <w:rFonts w:ascii="Times New Roman" w:hAnsi="Times New Roman"/>
                <w:sz w:val="20"/>
                <w:szCs w:val="18"/>
              </w:rPr>
            </w:pPr>
            <w:r w:rsidRPr="00605E41">
              <w:rPr>
                <w:rFonts w:ascii="Times New Roman" w:hAnsi="Times New Roman"/>
                <w:sz w:val="20"/>
                <w:szCs w:val="18"/>
              </w:rPr>
              <w:t xml:space="preserve">Beneficjent w celu potwierdzenia spełnienia kryterium powinien przedstawić informacje w postaci wykazu projektów/działań zrealizowanych na rzecz konkretnej grupy docelowej np. osób niepełnosprawnych (precyzyjnie określając czasokres projektów/działań) oraz w zakresie merytorycznym, którego dotyczy projekt wskazując ściśle, jakie wsparcie dotychczas zrealizował na rzecz grupy np. staże zawodowe, poradnictwo psychologiczne . </w:t>
            </w:r>
          </w:p>
          <w:p w14:paraId="39548817" w14:textId="77777777" w:rsidR="00A0427A" w:rsidRPr="00605E41" w:rsidRDefault="00A0427A" w:rsidP="00C4079D">
            <w:pPr>
              <w:pStyle w:val="Default"/>
              <w:spacing w:line="240" w:lineRule="auto"/>
              <w:rPr>
                <w:rFonts w:ascii="Times New Roman" w:hAnsi="Times New Roman" w:cs="Times New Roman"/>
                <w:szCs w:val="18"/>
              </w:rPr>
            </w:pPr>
            <w:r w:rsidRPr="00605E41">
              <w:rPr>
                <w:rFonts w:ascii="Times New Roman" w:hAnsi="Times New Roman" w:cs="Times New Roman"/>
                <w:szCs w:val="18"/>
              </w:rPr>
              <w:t xml:space="preserve">Weryfikacja spełnienia kryterium będzie odbywać się na podstawie zapisów wniosku o dofinansowanie projektu. </w:t>
            </w:r>
          </w:p>
          <w:p w14:paraId="7AF5AD86" w14:textId="77777777" w:rsidR="00A0427A" w:rsidRPr="00605E41" w:rsidRDefault="00A0427A" w:rsidP="00C4079D">
            <w:pPr>
              <w:pStyle w:val="Default"/>
              <w:spacing w:line="240" w:lineRule="auto"/>
              <w:rPr>
                <w:rFonts w:ascii="Times New Roman" w:hAnsi="Times New Roman" w:cs="Times New Roman"/>
                <w:szCs w:val="18"/>
              </w:rPr>
            </w:pPr>
            <w:r w:rsidRPr="00605E41">
              <w:rPr>
                <w:rFonts w:ascii="Times New Roman" w:hAnsi="Times New Roman" w:cs="Times New Roman"/>
                <w:szCs w:val="18"/>
              </w:rPr>
              <w:t xml:space="preserve">Zaleca się, aby zapisy świadczące o spełnieniu niniejszego kryterium zostały zawarte w punkcie 4.4 wniosku. </w:t>
            </w:r>
          </w:p>
          <w:p w14:paraId="3E0EEACF" w14:textId="77777777" w:rsidR="00A0427A" w:rsidRPr="00605E41" w:rsidRDefault="00A0427A" w:rsidP="00C4079D">
            <w:pPr>
              <w:pStyle w:val="Default"/>
              <w:spacing w:line="240" w:lineRule="auto"/>
              <w:rPr>
                <w:rFonts w:ascii="Times New Roman" w:hAnsi="Times New Roman" w:cs="Times New Roman"/>
                <w:szCs w:val="18"/>
              </w:rPr>
            </w:pPr>
            <w:r w:rsidRPr="00605E41">
              <w:rPr>
                <w:rFonts w:ascii="Times New Roman" w:hAnsi="Times New Roman" w:cs="Times New Roman"/>
                <w:szCs w:val="18"/>
              </w:rPr>
              <w:t xml:space="preserve">W przypadku projektów partnerskich powyższe warunki </w:t>
            </w:r>
            <w:r w:rsidRPr="00605E41">
              <w:rPr>
                <w:rFonts w:ascii="Times New Roman" w:hAnsi="Times New Roman" w:cs="Times New Roman"/>
                <w:szCs w:val="18"/>
              </w:rPr>
              <w:lastRenderedPageBreak/>
              <w:t>muszą zostać spełnione, przez co najmniej je</w:t>
            </w:r>
            <w:r>
              <w:rPr>
                <w:rFonts w:ascii="Times New Roman" w:hAnsi="Times New Roman" w:cs="Times New Roman"/>
                <w:szCs w:val="18"/>
              </w:rPr>
              <w:t xml:space="preserve">dnego z partnerów w projekcie. </w:t>
            </w:r>
          </w:p>
          <w:p w14:paraId="071DC176" w14:textId="5D52EE39" w:rsidR="00A0427A" w:rsidRPr="00AD5804" w:rsidRDefault="00A0427A" w:rsidP="00C4079D">
            <w:pPr>
              <w:widowControl/>
              <w:adjustRightInd/>
              <w:spacing w:before="0" w:line="240" w:lineRule="auto"/>
              <w:textAlignment w:val="auto"/>
              <w:rPr>
                <w:rFonts w:ascii="Times New Roman" w:hAnsi="Times New Roman"/>
                <w:sz w:val="20"/>
              </w:rPr>
            </w:pPr>
            <w:r w:rsidRPr="00605E41">
              <w:rPr>
                <w:rFonts w:ascii="Times New Roman" w:hAnsi="Times New Roman"/>
                <w:sz w:val="20"/>
                <w:szCs w:val="18"/>
              </w:rPr>
              <w:t>Dopuszczalne jest wezwanie Wnioskodawcy do przedstawienia wyjaśnień w celu potwierdzenia spełnienia kryterium.</w:t>
            </w:r>
            <w:r w:rsidRPr="00605E41">
              <w:rPr>
                <w:sz w:val="20"/>
                <w:szCs w:val="18"/>
              </w:rPr>
              <w:t xml:space="preserve"> </w:t>
            </w:r>
          </w:p>
        </w:tc>
        <w:tc>
          <w:tcPr>
            <w:tcW w:w="1825" w:type="dxa"/>
            <w:shd w:val="clear" w:color="auto" w:fill="auto"/>
            <w:vAlign w:val="center"/>
          </w:tcPr>
          <w:p w14:paraId="1B937D19" w14:textId="5189F78B" w:rsidR="00A0427A" w:rsidRPr="00AD5804" w:rsidRDefault="00A0427A" w:rsidP="00C4079D">
            <w:pPr>
              <w:widowControl/>
              <w:adjustRightInd/>
              <w:spacing w:before="0" w:line="240" w:lineRule="auto"/>
              <w:jc w:val="center"/>
              <w:textAlignment w:val="auto"/>
              <w:rPr>
                <w:rFonts w:ascii="Times New Roman" w:hAnsi="Times New Roman"/>
                <w:b/>
                <w:sz w:val="20"/>
              </w:rPr>
            </w:pPr>
            <w:r w:rsidRPr="00886091">
              <w:rPr>
                <w:rFonts w:ascii="Times New Roman" w:hAnsi="Times New Roman"/>
                <w:b/>
                <w:sz w:val="20"/>
              </w:rPr>
              <w:lastRenderedPageBreak/>
              <w:t>TAK/NIE/NIE DOTYCZY. Niespełnienie kryterium skutkuje odrzuceniem wniosku. Dopuszczalne jest wezwanie Wnioskodawcy do przedstawienia wyjaśnień w celu potwierdzenia spełnienia kryterium.</w:t>
            </w:r>
          </w:p>
        </w:tc>
      </w:tr>
      <w:tr w:rsidR="00A0427A" w:rsidRPr="00790893" w14:paraId="7821EF78" w14:textId="77777777" w:rsidTr="00CC1321">
        <w:trPr>
          <w:trHeight w:val="296"/>
        </w:trPr>
        <w:tc>
          <w:tcPr>
            <w:tcW w:w="936" w:type="dxa"/>
            <w:shd w:val="clear" w:color="auto" w:fill="auto"/>
            <w:vAlign w:val="center"/>
          </w:tcPr>
          <w:p w14:paraId="300F1840" w14:textId="2B025271" w:rsidR="00A0427A" w:rsidRPr="006C6F50" w:rsidRDefault="00A0427A" w:rsidP="00C4079D">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lastRenderedPageBreak/>
              <w:t>4.</w:t>
            </w:r>
          </w:p>
        </w:tc>
        <w:tc>
          <w:tcPr>
            <w:tcW w:w="2498" w:type="dxa"/>
            <w:shd w:val="clear" w:color="auto" w:fill="auto"/>
            <w:vAlign w:val="center"/>
          </w:tcPr>
          <w:p w14:paraId="2041A248" w14:textId="6573A2CB" w:rsidR="00A0427A" w:rsidRPr="008D37B6" w:rsidRDefault="00A0427A" w:rsidP="00C4079D">
            <w:pPr>
              <w:widowControl/>
              <w:adjustRightInd/>
              <w:spacing w:before="0" w:line="240" w:lineRule="auto"/>
              <w:textAlignment w:val="auto"/>
              <w:rPr>
                <w:rFonts w:ascii="Times New Roman" w:hAnsi="Times New Roman"/>
                <w:b/>
                <w:sz w:val="24"/>
                <w:szCs w:val="24"/>
              </w:rPr>
            </w:pPr>
            <w:r w:rsidRPr="00D06CD2">
              <w:rPr>
                <w:rFonts w:ascii="Times New Roman" w:hAnsi="Times New Roman"/>
                <w:b/>
                <w:sz w:val="20"/>
              </w:rPr>
              <w:t xml:space="preserve">Każdy uczestnik projektu podpisuje kontrakt socjalny lub </w:t>
            </w:r>
            <w:r>
              <w:rPr>
                <w:rFonts w:ascii="Times New Roman" w:hAnsi="Times New Roman"/>
                <w:b/>
                <w:sz w:val="20"/>
              </w:rPr>
              <w:t>umowę na wzór kontraktu socjalnego</w:t>
            </w:r>
          </w:p>
        </w:tc>
        <w:tc>
          <w:tcPr>
            <w:tcW w:w="5231" w:type="dxa"/>
            <w:shd w:val="clear" w:color="auto" w:fill="auto"/>
            <w:vAlign w:val="center"/>
          </w:tcPr>
          <w:p w14:paraId="4EF59BB1" w14:textId="77777777" w:rsidR="00A0427A" w:rsidRPr="009D75A4" w:rsidRDefault="00A0427A" w:rsidP="00A3236B">
            <w:pPr>
              <w:pStyle w:val="Default"/>
              <w:spacing w:line="240" w:lineRule="auto"/>
              <w:rPr>
                <w:rFonts w:ascii="Times New Roman" w:hAnsi="Times New Roman" w:cs="Times New Roman"/>
                <w:szCs w:val="18"/>
              </w:rPr>
            </w:pPr>
            <w:r w:rsidRPr="009D75A4">
              <w:rPr>
                <w:rFonts w:ascii="Times New Roman" w:hAnsi="Times New Roman" w:cs="Times New Roman"/>
                <w:szCs w:val="18"/>
              </w:rPr>
              <w:t>Kontrakt socjalny zawierają wyłącznie podmioty zobowiązane do tego przepisami prawa krajowego. W pozostałych przypadkach zawieran</w:t>
            </w:r>
            <w:r>
              <w:rPr>
                <w:rFonts w:ascii="Times New Roman" w:hAnsi="Times New Roman" w:cs="Times New Roman"/>
                <w:szCs w:val="18"/>
              </w:rPr>
              <w:t>a</w:t>
            </w:r>
            <w:r w:rsidRPr="009D75A4">
              <w:rPr>
                <w:rFonts w:ascii="Times New Roman" w:hAnsi="Times New Roman" w:cs="Times New Roman"/>
                <w:szCs w:val="18"/>
              </w:rPr>
              <w:t xml:space="preserve"> jest </w:t>
            </w:r>
            <w:r w:rsidRPr="006446BA">
              <w:rPr>
                <w:rFonts w:ascii="Times New Roman" w:hAnsi="Times New Roman"/>
              </w:rPr>
              <w:t>umowa na wzór kontraktu socjalnego</w:t>
            </w:r>
            <w:r w:rsidRPr="006446BA">
              <w:rPr>
                <w:rFonts w:ascii="Times New Roman" w:hAnsi="Times New Roman" w:cs="Times New Roman"/>
                <w:szCs w:val="18"/>
              </w:rPr>
              <w:t xml:space="preserve"> </w:t>
            </w:r>
            <w:r w:rsidRPr="009D75A4">
              <w:rPr>
                <w:rFonts w:ascii="Times New Roman" w:hAnsi="Times New Roman" w:cs="Times New Roman"/>
                <w:szCs w:val="18"/>
              </w:rPr>
              <w:t>określając</w:t>
            </w:r>
            <w:r>
              <w:rPr>
                <w:rFonts w:ascii="Times New Roman" w:hAnsi="Times New Roman" w:cs="Times New Roman"/>
                <w:szCs w:val="18"/>
              </w:rPr>
              <w:t>a</w:t>
            </w:r>
            <w:r w:rsidRPr="009D75A4">
              <w:rPr>
                <w:rFonts w:ascii="Times New Roman" w:hAnsi="Times New Roman" w:cs="Times New Roman"/>
                <w:szCs w:val="18"/>
              </w:rPr>
              <w:t xml:space="preserve"> uprawnienia i zobowiązania stron umowy w ramach wspólnie podejmowanych działań zmierzających do przezwyciężenia trudnej sytuacji życiowej osoby lub rodziny. </w:t>
            </w:r>
          </w:p>
          <w:p w14:paraId="3F62B822" w14:textId="77777777" w:rsidR="00A0427A" w:rsidRDefault="00A0427A" w:rsidP="00A3236B">
            <w:pPr>
              <w:pStyle w:val="Default"/>
              <w:spacing w:line="240" w:lineRule="auto"/>
              <w:rPr>
                <w:rFonts w:ascii="Times New Roman" w:hAnsi="Times New Roman" w:cs="Times New Roman"/>
                <w:szCs w:val="18"/>
              </w:rPr>
            </w:pPr>
            <w:r w:rsidRPr="009D75A4">
              <w:rPr>
                <w:rFonts w:ascii="Times New Roman" w:hAnsi="Times New Roman" w:cs="Times New Roman"/>
                <w:szCs w:val="18"/>
              </w:rPr>
              <w:t xml:space="preserve">Beneficjent musi we wniosku wskazać, że kontrakt lub </w:t>
            </w:r>
            <w:r w:rsidRPr="006446BA">
              <w:rPr>
                <w:rFonts w:ascii="Times New Roman" w:hAnsi="Times New Roman"/>
              </w:rPr>
              <w:t>umowa na wzór kontraktu socjalnego</w:t>
            </w:r>
            <w:r w:rsidRPr="009D75A4">
              <w:rPr>
                <w:rFonts w:ascii="Times New Roman" w:hAnsi="Times New Roman" w:cs="Times New Roman"/>
                <w:szCs w:val="18"/>
              </w:rPr>
              <w:t xml:space="preserve"> zostanie podpisan</w:t>
            </w:r>
            <w:r>
              <w:rPr>
                <w:rFonts w:ascii="Times New Roman" w:hAnsi="Times New Roman" w:cs="Times New Roman"/>
                <w:szCs w:val="18"/>
              </w:rPr>
              <w:t>a</w:t>
            </w:r>
            <w:r w:rsidRPr="009D75A4">
              <w:rPr>
                <w:rFonts w:ascii="Times New Roman" w:hAnsi="Times New Roman" w:cs="Times New Roman"/>
                <w:szCs w:val="18"/>
              </w:rPr>
              <w:t xml:space="preserve"> przez uczestników projektu. </w:t>
            </w:r>
          </w:p>
          <w:p w14:paraId="493EBA3B" w14:textId="77777777" w:rsidR="00A0427A" w:rsidRPr="009D75A4" w:rsidRDefault="00A0427A" w:rsidP="00A3236B">
            <w:pPr>
              <w:pStyle w:val="Default"/>
              <w:spacing w:line="240" w:lineRule="auto"/>
              <w:rPr>
                <w:rFonts w:ascii="Times New Roman" w:hAnsi="Times New Roman" w:cs="Times New Roman"/>
                <w:szCs w:val="18"/>
              </w:rPr>
            </w:pPr>
            <w:r w:rsidRPr="009D75A4">
              <w:rPr>
                <w:rFonts w:ascii="Times New Roman" w:hAnsi="Times New Roman" w:cs="Times New Roman"/>
                <w:szCs w:val="18"/>
              </w:rPr>
              <w:t xml:space="preserve">Weryfikacja spełnienia kryterium będzie odbywać się na podstawie zapisów wniosku o dofinansowanie. </w:t>
            </w:r>
          </w:p>
          <w:p w14:paraId="067B4706" w14:textId="77777777" w:rsidR="00A0427A" w:rsidRPr="009D75A4" w:rsidRDefault="00A0427A" w:rsidP="00A3236B">
            <w:pPr>
              <w:pStyle w:val="Default"/>
              <w:spacing w:line="240" w:lineRule="auto"/>
              <w:rPr>
                <w:rFonts w:ascii="Times New Roman" w:hAnsi="Times New Roman" w:cs="Times New Roman"/>
                <w:szCs w:val="18"/>
              </w:rPr>
            </w:pPr>
            <w:r w:rsidRPr="009D75A4">
              <w:rPr>
                <w:rFonts w:ascii="Times New Roman" w:hAnsi="Times New Roman" w:cs="Times New Roman"/>
                <w:szCs w:val="18"/>
              </w:rPr>
              <w:t xml:space="preserve">Zaleca się, aby zapisy świadczące o spełnieniu niniejszego kryterium zostały zawarte w punkcie 3.2 lub 4.1 wniosku. </w:t>
            </w:r>
          </w:p>
          <w:p w14:paraId="6F833B8C" w14:textId="42605FA3" w:rsidR="00A0427A" w:rsidRPr="00886091" w:rsidRDefault="00A0427A" w:rsidP="00C4079D">
            <w:pPr>
              <w:widowControl/>
              <w:adjustRightInd/>
              <w:spacing w:before="0" w:line="240" w:lineRule="auto"/>
              <w:textAlignment w:val="auto"/>
              <w:rPr>
                <w:rFonts w:ascii="Times New Roman" w:hAnsi="Times New Roman"/>
                <w:sz w:val="20"/>
              </w:rPr>
            </w:pPr>
            <w:r w:rsidRPr="009D75A4">
              <w:rPr>
                <w:rFonts w:ascii="Times New Roman" w:hAnsi="Times New Roman"/>
                <w:sz w:val="20"/>
                <w:szCs w:val="18"/>
              </w:rPr>
              <w:t>Dopuszczalne jest wezwanie Wnioskodawcy do przedstawienia wyjaśnień w celu potwierdzenia spełnienia kryterium.</w:t>
            </w:r>
          </w:p>
        </w:tc>
        <w:tc>
          <w:tcPr>
            <w:tcW w:w="1825" w:type="dxa"/>
            <w:shd w:val="clear" w:color="auto" w:fill="auto"/>
            <w:vAlign w:val="center"/>
          </w:tcPr>
          <w:p w14:paraId="18906FE9" w14:textId="22BDE61C" w:rsidR="00A0427A" w:rsidRPr="00886091" w:rsidRDefault="00A0427A" w:rsidP="00C4079D">
            <w:pPr>
              <w:widowControl/>
              <w:adjustRightInd/>
              <w:spacing w:before="0" w:line="240" w:lineRule="auto"/>
              <w:jc w:val="center"/>
              <w:textAlignment w:val="auto"/>
              <w:rPr>
                <w:rFonts w:ascii="Times New Roman" w:hAnsi="Times New Roman"/>
                <w:b/>
                <w:sz w:val="20"/>
              </w:rPr>
            </w:pPr>
            <w:r w:rsidRPr="00002E9E">
              <w:rPr>
                <w:rFonts w:ascii="Times New Roman" w:hAnsi="Times New Roman"/>
                <w:b/>
                <w:sz w:val="20"/>
              </w:rPr>
              <w:t>TAK/NIE. Dopuszczalne jest wezwanie Wnioskodawcy do przedstawienia wyjaśnień w celu potwierdzenia spełnienia kryterium.</w:t>
            </w:r>
          </w:p>
        </w:tc>
      </w:tr>
      <w:tr w:rsidR="00A0427A" w:rsidRPr="00790893" w14:paraId="038CE65C" w14:textId="77777777" w:rsidTr="00CC1321">
        <w:trPr>
          <w:trHeight w:val="296"/>
        </w:trPr>
        <w:tc>
          <w:tcPr>
            <w:tcW w:w="936" w:type="dxa"/>
            <w:shd w:val="clear" w:color="auto" w:fill="auto"/>
            <w:vAlign w:val="center"/>
          </w:tcPr>
          <w:p w14:paraId="48ECC6C7" w14:textId="09D948D5" w:rsidR="00A0427A" w:rsidRPr="006C6F50" w:rsidRDefault="00A0427A" w:rsidP="00CC1321">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5.</w:t>
            </w:r>
          </w:p>
        </w:tc>
        <w:tc>
          <w:tcPr>
            <w:tcW w:w="2498" w:type="dxa"/>
            <w:shd w:val="clear" w:color="auto" w:fill="auto"/>
            <w:vAlign w:val="center"/>
          </w:tcPr>
          <w:p w14:paraId="3E92A79F" w14:textId="6DDF124D" w:rsidR="00A0427A" w:rsidRPr="00886091" w:rsidRDefault="00A0427A" w:rsidP="00CC1321">
            <w:pPr>
              <w:widowControl/>
              <w:adjustRightInd/>
              <w:spacing w:before="0" w:line="240" w:lineRule="auto"/>
              <w:textAlignment w:val="auto"/>
              <w:rPr>
                <w:rFonts w:ascii="Times New Roman" w:hAnsi="Times New Roman"/>
                <w:sz w:val="20"/>
              </w:rPr>
            </w:pPr>
            <w:r w:rsidRPr="00D06CD2">
              <w:rPr>
                <w:rFonts w:ascii="Times New Roman" w:hAnsi="Times New Roman"/>
                <w:b/>
                <w:sz w:val="20"/>
              </w:rPr>
              <w:t>Beneficjent na etapie rekrutacji preferował będzie osoby</w:t>
            </w:r>
            <w:r>
              <w:rPr>
                <w:rFonts w:ascii="Times New Roman" w:hAnsi="Times New Roman"/>
                <w:b/>
                <w:sz w:val="20"/>
              </w:rPr>
              <w:t xml:space="preserve"> lub rodziny</w:t>
            </w:r>
            <w:r w:rsidRPr="00D06CD2">
              <w:rPr>
                <w:rFonts w:ascii="Times New Roman" w:hAnsi="Times New Roman"/>
                <w:b/>
                <w:sz w:val="20"/>
              </w:rPr>
              <w:t>, które korzystają z Programu Operacyjnego Pomoc Żywnościowa, a zakres wsparcia dla tych osób lub rodzin nie będzie powielał działań, które dana osoba lub rodzina otrzymała lub otrzymuje z PO PŻ w ramach działań towarzyszących, o których mowa w PO PŻ .</w:t>
            </w:r>
          </w:p>
        </w:tc>
        <w:tc>
          <w:tcPr>
            <w:tcW w:w="5231" w:type="dxa"/>
            <w:shd w:val="clear" w:color="auto" w:fill="auto"/>
            <w:vAlign w:val="center"/>
          </w:tcPr>
          <w:p w14:paraId="77AFADB3" w14:textId="77777777" w:rsidR="00A0427A" w:rsidRPr="009D75A4" w:rsidRDefault="00A0427A" w:rsidP="00A3236B">
            <w:pPr>
              <w:pStyle w:val="Default"/>
              <w:spacing w:line="240" w:lineRule="auto"/>
              <w:rPr>
                <w:rFonts w:ascii="Times New Roman" w:hAnsi="Times New Roman" w:cs="Times New Roman"/>
                <w:szCs w:val="18"/>
              </w:rPr>
            </w:pPr>
            <w:r w:rsidRPr="009D75A4">
              <w:rPr>
                <w:rFonts w:ascii="Times New Roman" w:hAnsi="Times New Roman" w:cs="Times New Roman"/>
                <w:szCs w:val="18"/>
              </w:rPr>
              <w:t xml:space="preserve">Kryterium ma na celu zapewnienie komplementarności wsparcia w ramach RPO WP 2014-2020 z Programem Operacyjnym Pomoc Żywnościowa 2014-2020 (PO PŻ). W celu poprawy skuteczności działań na rzecz walki z ubóstwem najbardziej potrzebującym w ramach Programu Operacyjnego Pomoc Żywnościowa (PO PŻ), w szczególności poprzez zapewnienie możliwości korzystania przez grupy docelowe PO PŻ z usług aktywnej integracji oraz innych usług społecznych (w zależności od indywidualnych potrzeb i potencjału poszczególnych osób), a także współpracę beneficjentów EFS, w tym ośrodków pomocy społecznej z organizacjami partnerskimi i ich regionalnymi i lokalnymi jednostkami zajmującymi się dystrybucją żywności. </w:t>
            </w:r>
          </w:p>
          <w:p w14:paraId="29A796BA" w14:textId="77777777" w:rsidR="00A0427A" w:rsidRPr="009D75A4" w:rsidRDefault="00A0427A" w:rsidP="00A3236B">
            <w:pPr>
              <w:pStyle w:val="Default"/>
              <w:spacing w:line="240" w:lineRule="auto"/>
              <w:rPr>
                <w:rFonts w:ascii="Times New Roman" w:hAnsi="Times New Roman" w:cs="Times New Roman"/>
                <w:szCs w:val="18"/>
              </w:rPr>
            </w:pPr>
            <w:r w:rsidRPr="009D75A4">
              <w:rPr>
                <w:rFonts w:ascii="Times New Roman" w:hAnsi="Times New Roman" w:cs="Times New Roman"/>
                <w:szCs w:val="18"/>
              </w:rPr>
              <w:t xml:space="preserve">Weryfikacja spełnienia kryterium będzie odbywać się na podstawie zapisów wniosku o dofinansowanie projektu. </w:t>
            </w:r>
          </w:p>
          <w:p w14:paraId="4148A9A4" w14:textId="1D4E2A39" w:rsidR="00A0427A" w:rsidRPr="00002E9E" w:rsidRDefault="00A0427A" w:rsidP="00A3236B">
            <w:pPr>
              <w:widowControl/>
              <w:adjustRightInd/>
              <w:spacing w:before="0" w:line="240" w:lineRule="auto"/>
              <w:textAlignment w:val="auto"/>
              <w:rPr>
                <w:rFonts w:ascii="Times New Roman" w:hAnsi="Times New Roman"/>
                <w:sz w:val="20"/>
              </w:rPr>
            </w:pPr>
            <w:r w:rsidRPr="009D75A4">
              <w:rPr>
                <w:rFonts w:ascii="Times New Roman" w:hAnsi="Times New Roman"/>
                <w:szCs w:val="18"/>
              </w:rPr>
              <w:t xml:space="preserve">Zaleca się, aby zapisy świadczące o spełnieniu niniejszego kryterium zostały zawarte w punkcie 3.2 wniosku. </w:t>
            </w:r>
          </w:p>
        </w:tc>
        <w:tc>
          <w:tcPr>
            <w:tcW w:w="1825" w:type="dxa"/>
            <w:shd w:val="clear" w:color="auto" w:fill="auto"/>
            <w:vAlign w:val="center"/>
          </w:tcPr>
          <w:p w14:paraId="1BA0D15F" w14:textId="2B14C68F" w:rsidR="00A0427A" w:rsidRPr="00002E9E" w:rsidRDefault="00A0427A" w:rsidP="00CC1321">
            <w:pPr>
              <w:widowControl/>
              <w:adjustRightInd/>
              <w:spacing w:before="0" w:line="240" w:lineRule="auto"/>
              <w:jc w:val="center"/>
              <w:textAlignment w:val="auto"/>
              <w:rPr>
                <w:rFonts w:ascii="Times New Roman" w:hAnsi="Times New Roman"/>
                <w:b/>
                <w:sz w:val="20"/>
              </w:rPr>
            </w:pPr>
            <w:r w:rsidRPr="001F3E11">
              <w:rPr>
                <w:rFonts w:ascii="Times New Roman" w:hAnsi="Times New Roman"/>
                <w:b/>
                <w:sz w:val="20"/>
              </w:rPr>
              <w:t>TAK/NIE. Dopuszczalne jest wezwanie Wnioskodawcy do przedstawienia wyjaśnień w celu potwierdzenia spełnienia kryterium.</w:t>
            </w:r>
          </w:p>
        </w:tc>
      </w:tr>
      <w:tr w:rsidR="00A0427A" w:rsidRPr="00790893" w14:paraId="46D7D08C" w14:textId="77777777" w:rsidTr="00CC1321">
        <w:trPr>
          <w:trHeight w:val="296"/>
        </w:trPr>
        <w:tc>
          <w:tcPr>
            <w:tcW w:w="936" w:type="dxa"/>
            <w:shd w:val="clear" w:color="auto" w:fill="auto"/>
            <w:vAlign w:val="center"/>
          </w:tcPr>
          <w:p w14:paraId="4F6DF76A" w14:textId="77259667" w:rsidR="00A0427A" w:rsidRPr="006C6F50" w:rsidRDefault="00A0427A" w:rsidP="00CC1321">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6.</w:t>
            </w:r>
          </w:p>
        </w:tc>
        <w:tc>
          <w:tcPr>
            <w:tcW w:w="2498" w:type="dxa"/>
            <w:shd w:val="clear" w:color="auto" w:fill="auto"/>
            <w:vAlign w:val="center"/>
          </w:tcPr>
          <w:p w14:paraId="6CC4A676" w14:textId="77777777" w:rsidR="00A0427A" w:rsidRPr="00DC17FE" w:rsidRDefault="00A0427A" w:rsidP="00A3236B">
            <w:pPr>
              <w:pStyle w:val="Default"/>
              <w:spacing w:line="240" w:lineRule="auto"/>
              <w:rPr>
                <w:b/>
                <w:szCs w:val="18"/>
              </w:rPr>
            </w:pPr>
            <w:r w:rsidRPr="00DC17FE">
              <w:rPr>
                <w:b/>
                <w:szCs w:val="18"/>
              </w:rPr>
              <w:t>W przypadku realizacji projektu przez ośrodki pomocy społecznej lub powiatowe centra pomocy rodzinie jednostki te nie wdrażają samodzielnie usług aktywnej integracji o charakterze zawodowym. Wdrożenie tych usług w ramach projektów ww. jednostek jest możliwe wyłącznie przez podmioty wyspecjalizowane w</w:t>
            </w:r>
            <w:r>
              <w:rPr>
                <w:b/>
                <w:szCs w:val="18"/>
              </w:rPr>
              <w:t> </w:t>
            </w:r>
            <w:r w:rsidRPr="00DC17FE">
              <w:rPr>
                <w:b/>
                <w:szCs w:val="18"/>
              </w:rPr>
              <w:t xml:space="preserve">zakresie aktywizacji zawodowej. </w:t>
            </w:r>
          </w:p>
          <w:p w14:paraId="48B98CDA" w14:textId="7B865DAD" w:rsidR="00A0427A" w:rsidRPr="00D06CD2" w:rsidRDefault="00A0427A" w:rsidP="00A3236B">
            <w:pPr>
              <w:widowControl/>
              <w:adjustRightInd/>
              <w:spacing w:before="0" w:line="240" w:lineRule="auto"/>
              <w:textAlignment w:val="auto"/>
              <w:rPr>
                <w:rFonts w:ascii="Times New Roman" w:hAnsi="Times New Roman"/>
                <w:b/>
                <w:sz w:val="20"/>
              </w:rPr>
            </w:pPr>
          </w:p>
        </w:tc>
        <w:tc>
          <w:tcPr>
            <w:tcW w:w="5231" w:type="dxa"/>
            <w:shd w:val="clear" w:color="auto" w:fill="auto"/>
            <w:vAlign w:val="center"/>
          </w:tcPr>
          <w:p w14:paraId="722EECC4" w14:textId="77777777" w:rsidR="00A0427A" w:rsidRPr="009D75A4" w:rsidRDefault="00A0427A" w:rsidP="00A3236B">
            <w:pPr>
              <w:pStyle w:val="Default"/>
              <w:spacing w:line="240" w:lineRule="auto"/>
              <w:rPr>
                <w:szCs w:val="18"/>
              </w:rPr>
            </w:pPr>
            <w:r w:rsidRPr="009D75A4">
              <w:rPr>
                <w:szCs w:val="18"/>
              </w:rPr>
              <w:t xml:space="preserve">Wprowadzenie kryterium pozwoli zapewnić lepszą efektywność realizowanych zadań oraz pozwoli zapewnić kompleksowe wsparcie przy zastosowaniu optymalnych narzędzi w ramach ścieżki wsparcia. </w:t>
            </w:r>
          </w:p>
          <w:p w14:paraId="0D3E1172" w14:textId="77777777" w:rsidR="00A0427A" w:rsidRPr="009D75A4" w:rsidRDefault="00A0427A" w:rsidP="00A3236B">
            <w:pPr>
              <w:pStyle w:val="Default"/>
              <w:spacing w:line="240" w:lineRule="auto"/>
              <w:rPr>
                <w:szCs w:val="18"/>
              </w:rPr>
            </w:pPr>
            <w:r w:rsidRPr="009D75A4">
              <w:rPr>
                <w:szCs w:val="18"/>
              </w:rPr>
              <w:t xml:space="preserve">Usługi aktywnej integracji o charakterze zawodowym mogą być realizowane wyłącznie przez podmioty wyspecjalizowane w zakresie aktywizacji zawodowej w szczególności przez: </w:t>
            </w:r>
          </w:p>
          <w:p w14:paraId="212FE7CE" w14:textId="77777777" w:rsidR="00A0427A" w:rsidRPr="009D75A4" w:rsidRDefault="00A0427A" w:rsidP="00A3236B">
            <w:pPr>
              <w:pStyle w:val="Default"/>
              <w:spacing w:line="240" w:lineRule="auto"/>
              <w:rPr>
                <w:szCs w:val="18"/>
              </w:rPr>
            </w:pPr>
            <w:r w:rsidRPr="009D75A4">
              <w:rPr>
                <w:szCs w:val="18"/>
              </w:rPr>
              <w:t xml:space="preserve">• PUP i inne instytucje rynku pracy, o których mowa w ustawie o promocji zatrudnienia i instytucjach rynku pracy, </w:t>
            </w:r>
          </w:p>
          <w:p w14:paraId="45DC95D0" w14:textId="77777777" w:rsidR="00A0427A" w:rsidRPr="009D75A4" w:rsidRDefault="00A0427A" w:rsidP="00A3236B">
            <w:pPr>
              <w:pStyle w:val="Default"/>
              <w:spacing w:line="240" w:lineRule="auto"/>
              <w:rPr>
                <w:szCs w:val="18"/>
              </w:rPr>
            </w:pPr>
            <w:r w:rsidRPr="009D75A4">
              <w:rPr>
                <w:szCs w:val="18"/>
              </w:rPr>
              <w:t xml:space="preserve">• CIS i KIS w zakresie reintegracji społecznej i zawodowej zgodnie z ustawą o zatrudnieniu socjalnym, </w:t>
            </w:r>
          </w:p>
          <w:p w14:paraId="3A6C2D72" w14:textId="77777777" w:rsidR="00A0427A" w:rsidRPr="009D75A4" w:rsidRDefault="00A0427A" w:rsidP="00A3236B">
            <w:pPr>
              <w:pStyle w:val="Default"/>
              <w:spacing w:line="240" w:lineRule="auto"/>
              <w:rPr>
                <w:szCs w:val="18"/>
              </w:rPr>
            </w:pPr>
            <w:r w:rsidRPr="009D75A4">
              <w:rPr>
                <w:szCs w:val="18"/>
              </w:rPr>
              <w:t xml:space="preserve">• Przedsiębiorstwa społeczne, </w:t>
            </w:r>
          </w:p>
          <w:p w14:paraId="631842EE" w14:textId="77777777" w:rsidR="00A0427A" w:rsidRPr="009D75A4" w:rsidRDefault="00A0427A" w:rsidP="00A3236B">
            <w:pPr>
              <w:pStyle w:val="Default"/>
              <w:spacing w:line="240" w:lineRule="auto"/>
              <w:rPr>
                <w:szCs w:val="18"/>
              </w:rPr>
            </w:pPr>
            <w:r w:rsidRPr="009D75A4">
              <w:rPr>
                <w:szCs w:val="18"/>
              </w:rPr>
              <w:t xml:space="preserve">• Organizacje pozarządowe, o których mowa w ustawie o działalności pożytku publicznego i o wolontariacie. </w:t>
            </w:r>
          </w:p>
          <w:p w14:paraId="34CCA078" w14:textId="77777777" w:rsidR="00A0427A" w:rsidRPr="009D75A4" w:rsidRDefault="00A0427A" w:rsidP="00A3236B">
            <w:pPr>
              <w:pStyle w:val="Default"/>
              <w:spacing w:line="240" w:lineRule="auto"/>
              <w:rPr>
                <w:szCs w:val="18"/>
              </w:rPr>
            </w:pPr>
            <w:r w:rsidRPr="009D75A4">
              <w:rPr>
                <w:szCs w:val="18"/>
              </w:rPr>
              <w:t xml:space="preserve">Weryfikacja spełnienia kryterium będzie odbywać się na podstawie zapisów wniosku o dofinansowanie. </w:t>
            </w:r>
          </w:p>
          <w:p w14:paraId="2934E6AC" w14:textId="77777777" w:rsidR="00A0427A" w:rsidRPr="009D75A4" w:rsidRDefault="00A0427A" w:rsidP="00A3236B">
            <w:pPr>
              <w:pStyle w:val="Default"/>
              <w:spacing w:line="240" w:lineRule="auto"/>
              <w:rPr>
                <w:szCs w:val="18"/>
              </w:rPr>
            </w:pPr>
            <w:r w:rsidRPr="009D75A4">
              <w:rPr>
                <w:szCs w:val="18"/>
              </w:rPr>
              <w:t xml:space="preserve">Zaleca się, aby zapisy świadczące o spełnieniu niniejszego kryterium zostały zawarte w punkcie 4.1 wniosku. </w:t>
            </w:r>
          </w:p>
          <w:p w14:paraId="63F30288" w14:textId="6D822E79" w:rsidR="00A0427A" w:rsidRPr="00A3236B" w:rsidRDefault="00A0427A" w:rsidP="00A3236B">
            <w:pPr>
              <w:pStyle w:val="Default"/>
              <w:spacing w:line="240" w:lineRule="auto"/>
              <w:rPr>
                <w:rFonts w:ascii="Times New Roman" w:hAnsi="Times New Roman" w:cs="Times New Roman"/>
                <w:szCs w:val="18"/>
              </w:rPr>
            </w:pPr>
            <w:r w:rsidRPr="009D75A4">
              <w:rPr>
                <w:szCs w:val="18"/>
              </w:rPr>
              <w:t>Dopuszczalne jest wezwanie Wnioskodawcy do przedstawienia wyjaśnień w celu potwierdzenia spełnienia kryterium.</w:t>
            </w:r>
          </w:p>
        </w:tc>
        <w:tc>
          <w:tcPr>
            <w:tcW w:w="1825" w:type="dxa"/>
            <w:shd w:val="clear" w:color="auto" w:fill="auto"/>
            <w:vAlign w:val="center"/>
          </w:tcPr>
          <w:p w14:paraId="7CB50042" w14:textId="78B806D2" w:rsidR="00A0427A" w:rsidRPr="001F3E11" w:rsidRDefault="00A0427A" w:rsidP="00A3236B">
            <w:pPr>
              <w:widowControl/>
              <w:adjustRightInd/>
              <w:spacing w:before="0" w:line="240" w:lineRule="auto"/>
              <w:jc w:val="center"/>
              <w:textAlignment w:val="auto"/>
              <w:rPr>
                <w:rFonts w:ascii="Times New Roman" w:hAnsi="Times New Roman"/>
                <w:b/>
                <w:sz w:val="20"/>
              </w:rPr>
            </w:pPr>
            <w:r>
              <w:rPr>
                <w:rFonts w:ascii="Times New Roman" w:hAnsi="Times New Roman"/>
                <w:b/>
                <w:sz w:val="20"/>
              </w:rPr>
              <w:t>TAK/NIE/</w:t>
            </w:r>
            <w:r w:rsidRPr="00886091">
              <w:rPr>
                <w:rFonts w:ascii="Times New Roman" w:hAnsi="Times New Roman"/>
                <w:b/>
                <w:sz w:val="20"/>
              </w:rPr>
              <w:t xml:space="preserve">NIE DOTYCZY. </w:t>
            </w:r>
            <w:r w:rsidRPr="00002E9E">
              <w:rPr>
                <w:rFonts w:ascii="Times New Roman" w:hAnsi="Times New Roman"/>
                <w:b/>
                <w:sz w:val="20"/>
              </w:rPr>
              <w:t xml:space="preserve"> Niespełnienie kryterium skutkuje odrzuceniem wniosku. Dopuszczalne jest wezwanie Wnioskodawcy do przedstawienia wyjaśnień w celu potwierdzenia spełnienia kryterium.</w:t>
            </w:r>
          </w:p>
        </w:tc>
      </w:tr>
    </w:tbl>
    <w:p w14:paraId="54E88CEC" w14:textId="77777777" w:rsidR="009125D4" w:rsidRDefault="009125D4" w:rsidP="009125D4">
      <w:pPr>
        <w:pStyle w:val="Nagwek3"/>
        <w:numPr>
          <w:ilvl w:val="0"/>
          <w:numId w:val="0"/>
        </w:numPr>
        <w:spacing w:line="276" w:lineRule="auto"/>
        <w:ind w:left="284"/>
      </w:pPr>
      <w:bookmarkStart w:id="375" w:name="_Toc314137192"/>
      <w:bookmarkStart w:id="376" w:name="_Toc314137231"/>
      <w:bookmarkStart w:id="377" w:name="_Toc316645008"/>
      <w:bookmarkStart w:id="378" w:name="_Toc226300215"/>
      <w:bookmarkStart w:id="379" w:name="_Toc226301280"/>
      <w:bookmarkStart w:id="380" w:name="_Toc226301418"/>
      <w:bookmarkStart w:id="381" w:name="_Toc226302012"/>
      <w:bookmarkStart w:id="382" w:name="_Toc226302149"/>
      <w:bookmarkStart w:id="383" w:name="_Toc226302286"/>
      <w:bookmarkStart w:id="384" w:name="_Toc226360209"/>
      <w:bookmarkStart w:id="385" w:name="_Toc226360361"/>
      <w:bookmarkStart w:id="386" w:name="_Toc226361354"/>
      <w:bookmarkStart w:id="387" w:name="_Toc226361956"/>
      <w:bookmarkStart w:id="388" w:name="_Toc226533301"/>
      <w:bookmarkStart w:id="389" w:name="_Toc226778186"/>
      <w:bookmarkStart w:id="390" w:name="_Toc226778456"/>
      <w:bookmarkStart w:id="391" w:name="_Toc226300218"/>
      <w:bookmarkStart w:id="392" w:name="_Toc226301283"/>
      <w:bookmarkStart w:id="393" w:name="_Toc226301421"/>
      <w:bookmarkStart w:id="394" w:name="_Toc226302015"/>
      <w:bookmarkStart w:id="395" w:name="_Toc226302152"/>
      <w:bookmarkStart w:id="396" w:name="_Toc226302289"/>
      <w:bookmarkStart w:id="397" w:name="_Toc226360212"/>
      <w:bookmarkStart w:id="398" w:name="_Toc226360364"/>
      <w:bookmarkStart w:id="399" w:name="_Toc226361357"/>
      <w:bookmarkStart w:id="400" w:name="_Toc226361959"/>
      <w:bookmarkStart w:id="401" w:name="_Toc226533304"/>
      <w:bookmarkStart w:id="402" w:name="_Toc226778189"/>
      <w:bookmarkStart w:id="403" w:name="_Toc226778459"/>
      <w:bookmarkStart w:id="404" w:name="_Toc226300227"/>
      <w:bookmarkStart w:id="405" w:name="_Toc226301292"/>
      <w:bookmarkStart w:id="406" w:name="_Toc226301430"/>
      <w:bookmarkStart w:id="407" w:name="_Toc226302024"/>
      <w:bookmarkStart w:id="408" w:name="_Toc226302161"/>
      <w:bookmarkStart w:id="409" w:name="_Toc226302298"/>
      <w:bookmarkStart w:id="410" w:name="_Toc226360221"/>
      <w:bookmarkStart w:id="411" w:name="_Toc226360373"/>
      <w:bookmarkStart w:id="412" w:name="_Toc226361366"/>
      <w:bookmarkStart w:id="413" w:name="_Toc226361968"/>
      <w:bookmarkStart w:id="414" w:name="_Toc226533313"/>
      <w:bookmarkStart w:id="415" w:name="_Toc226778198"/>
      <w:bookmarkStart w:id="416" w:name="_Toc226778468"/>
      <w:bookmarkStart w:id="417" w:name="_Toc226300230"/>
      <w:bookmarkStart w:id="418" w:name="_Toc226301295"/>
      <w:bookmarkStart w:id="419" w:name="_Toc226301433"/>
      <w:bookmarkStart w:id="420" w:name="_Toc226302027"/>
      <w:bookmarkStart w:id="421" w:name="_Toc226302164"/>
      <w:bookmarkStart w:id="422" w:name="_Toc226302301"/>
      <w:bookmarkStart w:id="423" w:name="_Toc226360224"/>
      <w:bookmarkStart w:id="424" w:name="_Toc226360376"/>
      <w:bookmarkStart w:id="425" w:name="_Toc226361369"/>
      <w:bookmarkStart w:id="426" w:name="_Toc226361971"/>
      <w:bookmarkStart w:id="427" w:name="_Toc226533316"/>
      <w:bookmarkStart w:id="428" w:name="_Toc226778201"/>
      <w:bookmarkStart w:id="429" w:name="_Toc226778471"/>
      <w:bookmarkStart w:id="430" w:name="_Toc226300231"/>
      <w:bookmarkStart w:id="431" w:name="_Toc226301296"/>
      <w:bookmarkStart w:id="432" w:name="_Toc226301434"/>
      <w:bookmarkStart w:id="433" w:name="_Toc226302028"/>
      <w:bookmarkStart w:id="434" w:name="_Toc226302165"/>
      <w:bookmarkStart w:id="435" w:name="_Toc226302302"/>
      <w:bookmarkStart w:id="436" w:name="_Toc226360225"/>
      <w:bookmarkStart w:id="437" w:name="_Toc226360377"/>
      <w:bookmarkStart w:id="438" w:name="_Toc226361370"/>
      <w:bookmarkStart w:id="439" w:name="_Toc226361972"/>
      <w:bookmarkStart w:id="440" w:name="_Toc226533317"/>
      <w:bookmarkStart w:id="441" w:name="_Toc226778202"/>
      <w:bookmarkStart w:id="442" w:name="_Toc226778472"/>
      <w:bookmarkStart w:id="443" w:name="_Toc226300232"/>
      <w:bookmarkStart w:id="444" w:name="_Toc226301297"/>
      <w:bookmarkStart w:id="445" w:name="_Toc226301435"/>
      <w:bookmarkStart w:id="446" w:name="_Toc226302029"/>
      <w:bookmarkStart w:id="447" w:name="_Toc226302166"/>
      <w:bookmarkStart w:id="448" w:name="_Toc226302303"/>
      <w:bookmarkStart w:id="449" w:name="_Toc226360226"/>
      <w:bookmarkStart w:id="450" w:name="_Toc226360378"/>
      <w:bookmarkStart w:id="451" w:name="_Toc226361371"/>
      <w:bookmarkStart w:id="452" w:name="_Toc226361973"/>
      <w:bookmarkStart w:id="453" w:name="_Toc226533318"/>
      <w:bookmarkStart w:id="454" w:name="_Toc226778203"/>
      <w:bookmarkStart w:id="455" w:name="_Toc226778473"/>
      <w:bookmarkStart w:id="456" w:name="_Toc226300233"/>
      <w:bookmarkStart w:id="457" w:name="_Toc226301298"/>
      <w:bookmarkStart w:id="458" w:name="_Toc226301436"/>
      <w:bookmarkStart w:id="459" w:name="_Toc226302030"/>
      <w:bookmarkStart w:id="460" w:name="_Toc226302167"/>
      <w:bookmarkStart w:id="461" w:name="_Toc226302304"/>
      <w:bookmarkStart w:id="462" w:name="_Toc226360227"/>
      <w:bookmarkStart w:id="463" w:name="_Toc226360379"/>
      <w:bookmarkStart w:id="464" w:name="_Toc226361372"/>
      <w:bookmarkStart w:id="465" w:name="_Toc226361974"/>
      <w:bookmarkStart w:id="466" w:name="_Toc226533319"/>
      <w:bookmarkStart w:id="467" w:name="_Toc226778204"/>
      <w:bookmarkStart w:id="468" w:name="_Toc226778474"/>
      <w:bookmarkStart w:id="469" w:name="_Toc226300234"/>
      <w:bookmarkStart w:id="470" w:name="_Toc226301299"/>
      <w:bookmarkStart w:id="471" w:name="_Toc226301437"/>
      <w:bookmarkStart w:id="472" w:name="_Toc226302031"/>
      <w:bookmarkStart w:id="473" w:name="_Toc226302168"/>
      <w:bookmarkStart w:id="474" w:name="_Toc226302305"/>
      <w:bookmarkStart w:id="475" w:name="_Toc226360228"/>
      <w:bookmarkStart w:id="476" w:name="_Toc226360380"/>
      <w:bookmarkStart w:id="477" w:name="_Toc226361373"/>
      <w:bookmarkStart w:id="478" w:name="_Toc226361975"/>
      <w:bookmarkStart w:id="479" w:name="_Toc226533320"/>
      <w:bookmarkStart w:id="480" w:name="_Toc226778205"/>
      <w:bookmarkStart w:id="481" w:name="_Toc226778475"/>
      <w:bookmarkStart w:id="482" w:name="_Toc226300235"/>
      <w:bookmarkStart w:id="483" w:name="_Toc226301300"/>
      <w:bookmarkStart w:id="484" w:name="_Toc226301438"/>
      <w:bookmarkStart w:id="485" w:name="_Toc226302032"/>
      <w:bookmarkStart w:id="486" w:name="_Toc226302169"/>
      <w:bookmarkStart w:id="487" w:name="_Toc226302306"/>
      <w:bookmarkStart w:id="488" w:name="_Toc226360229"/>
      <w:bookmarkStart w:id="489" w:name="_Toc226360381"/>
      <w:bookmarkStart w:id="490" w:name="_Toc226361374"/>
      <w:bookmarkStart w:id="491" w:name="_Toc226361976"/>
      <w:bookmarkStart w:id="492" w:name="_Toc226533321"/>
      <w:bookmarkStart w:id="493" w:name="_Toc226778206"/>
      <w:bookmarkStart w:id="494" w:name="_Toc226778476"/>
      <w:bookmarkStart w:id="495" w:name="_Toc226300236"/>
      <w:bookmarkStart w:id="496" w:name="_Toc226301301"/>
      <w:bookmarkStart w:id="497" w:name="_Toc226301439"/>
      <w:bookmarkStart w:id="498" w:name="_Toc226302033"/>
      <w:bookmarkStart w:id="499" w:name="_Toc226302170"/>
      <w:bookmarkStart w:id="500" w:name="_Toc226302307"/>
      <w:bookmarkStart w:id="501" w:name="_Toc226360230"/>
      <w:bookmarkStart w:id="502" w:name="_Toc226360382"/>
      <w:bookmarkStart w:id="503" w:name="_Toc226361375"/>
      <w:bookmarkStart w:id="504" w:name="_Toc226361977"/>
      <w:bookmarkStart w:id="505" w:name="_Toc226533322"/>
      <w:bookmarkStart w:id="506" w:name="_Toc226778207"/>
      <w:bookmarkStart w:id="507" w:name="_Toc226778477"/>
      <w:bookmarkStart w:id="508" w:name="_Toc226300237"/>
      <w:bookmarkStart w:id="509" w:name="_Toc226301302"/>
      <w:bookmarkStart w:id="510" w:name="_Toc226301440"/>
      <w:bookmarkStart w:id="511" w:name="_Toc226302034"/>
      <w:bookmarkStart w:id="512" w:name="_Toc226302171"/>
      <w:bookmarkStart w:id="513" w:name="_Toc226302308"/>
      <w:bookmarkStart w:id="514" w:name="_Toc226360231"/>
      <w:bookmarkStart w:id="515" w:name="_Toc226360383"/>
      <w:bookmarkStart w:id="516" w:name="_Toc226361376"/>
      <w:bookmarkStart w:id="517" w:name="_Toc226361978"/>
      <w:bookmarkStart w:id="518" w:name="_Toc226533323"/>
      <w:bookmarkStart w:id="519" w:name="_Toc226778208"/>
      <w:bookmarkStart w:id="520" w:name="_Toc226778478"/>
      <w:bookmarkStart w:id="521" w:name="_Toc452382096"/>
      <w:bookmarkStart w:id="522" w:name="_Toc452384048"/>
      <w:bookmarkStart w:id="523" w:name="_Toc452457826"/>
      <w:bookmarkStart w:id="524" w:name="_Toc452457827"/>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78730BB4" w14:textId="77777777" w:rsidR="003A6DA1" w:rsidRPr="003764A3" w:rsidRDefault="00676801" w:rsidP="003764A3">
      <w:pPr>
        <w:pStyle w:val="Nagwek3"/>
        <w:spacing w:line="276" w:lineRule="auto"/>
        <w:ind w:left="284" w:hanging="709"/>
      </w:pPr>
      <w:r w:rsidRPr="006C6F50">
        <w:lastRenderedPageBreak/>
        <w:t xml:space="preserve">Ocena </w:t>
      </w:r>
      <w:r w:rsidR="007C604A">
        <w:t xml:space="preserve">kryteriów </w:t>
      </w:r>
      <w:r w:rsidR="008B5022">
        <w:t xml:space="preserve">ogólnych merytorycznych </w:t>
      </w:r>
      <w:r w:rsidR="007C604A">
        <w:t xml:space="preserve">horyzontalnych </w:t>
      </w:r>
      <w:r w:rsidRPr="006C6F50">
        <w:t xml:space="preserve">dokonywana jest w systemie zerojedynkowym polegającym na przypisaniu wartości logicznych </w:t>
      </w:r>
      <w:r w:rsidRPr="0053417A">
        <w:rPr>
          <w:i/>
        </w:rPr>
        <w:t>tak</w:t>
      </w:r>
      <w:r w:rsidRPr="00774C2A">
        <w:t xml:space="preserve"> lub </w:t>
      </w:r>
      <w:r w:rsidRPr="0053417A">
        <w:rPr>
          <w:i/>
        </w:rPr>
        <w:t>nie</w:t>
      </w:r>
      <w:r w:rsidR="007C604A" w:rsidRPr="003A0A29">
        <w:t xml:space="preserve">. </w:t>
      </w:r>
    </w:p>
    <w:p w14:paraId="7094EDA7" w14:textId="77777777" w:rsidR="00BC5A7F" w:rsidRDefault="00BC5A7F" w:rsidP="003A6DA1">
      <w:pPr>
        <w:pStyle w:val="Nagwek3"/>
        <w:numPr>
          <w:ilvl w:val="0"/>
          <w:numId w:val="0"/>
        </w:numPr>
        <w:spacing w:line="276" w:lineRule="auto"/>
        <w:ind w:left="284"/>
      </w:pPr>
    </w:p>
    <w:p w14:paraId="1C6E03D9" w14:textId="77777777" w:rsidR="00541147" w:rsidRDefault="00541147" w:rsidP="00D571D6">
      <w:pPr>
        <w:pStyle w:val="Nagwek3"/>
        <w:numPr>
          <w:ilvl w:val="0"/>
          <w:numId w:val="0"/>
        </w:numPr>
        <w:spacing w:line="276" w:lineRule="auto"/>
        <w:ind w:left="-284"/>
        <w:rPr>
          <w:b/>
        </w:rPr>
      </w:pPr>
      <w:r w:rsidRPr="00D571D6">
        <w:rPr>
          <w:b/>
        </w:rPr>
        <w:t xml:space="preserve">W ramach niniejszego konkursu </w:t>
      </w:r>
      <w:r w:rsidR="00A900D1" w:rsidRPr="00D571D6">
        <w:rPr>
          <w:b/>
        </w:rPr>
        <w:t>obowiązują</w:t>
      </w:r>
      <w:r w:rsidRPr="00D571D6">
        <w:rPr>
          <w:b/>
        </w:rPr>
        <w:t xml:space="preserve"> następujące </w:t>
      </w:r>
      <w:r w:rsidR="0022098F" w:rsidRPr="00CC2BD2">
        <w:rPr>
          <w:b/>
        </w:rPr>
        <w:t>kryteria wyboru projektów</w:t>
      </w:r>
      <w:r w:rsidRPr="00D571D6">
        <w:rPr>
          <w:b/>
        </w:rPr>
        <w:t>:</w:t>
      </w:r>
    </w:p>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27"/>
        <w:gridCol w:w="5103"/>
        <w:gridCol w:w="2244"/>
      </w:tblGrid>
      <w:tr w:rsidR="000B6858" w:rsidRPr="00EE0FCE" w14:paraId="7D5862B9" w14:textId="77777777" w:rsidTr="00843CA9">
        <w:trPr>
          <w:trHeight w:val="545"/>
          <w:jc w:val="center"/>
        </w:trPr>
        <w:tc>
          <w:tcPr>
            <w:tcW w:w="10999" w:type="dxa"/>
            <w:gridSpan w:val="4"/>
            <w:shd w:val="clear" w:color="auto" w:fill="D9D9D9"/>
            <w:vAlign w:val="center"/>
          </w:tcPr>
          <w:p w14:paraId="43967020" w14:textId="77777777" w:rsidR="00DC69B6" w:rsidRDefault="00407C1A">
            <w:pPr>
              <w:widowControl/>
              <w:adjustRightInd/>
              <w:spacing w:before="120" w:after="120" w:line="240" w:lineRule="auto"/>
              <w:jc w:val="center"/>
              <w:textAlignment w:val="auto"/>
              <w:rPr>
                <w:rFonts w:ascii="Times New Roman" w:hAnsi="Times New Roman"/>
                <w:b/>
                <w:sz w:val="20"/>
              </w:rPr>
            </w:pPr>
            <w:r w:rsidRPr="00EE0FCE">
              <w:rPr>
                <w:rFonts w:ascii="Times New Roman" w:hAnsi="Times New Roman"/>
                <w:b/>
                <w:sz w:val="20"/>
              </w:rPr>
              <w:t xml:space="preserve">KRYTERIA OGÓLNE </w:t>
            </w:r>
            <w:r>
              <w:rPr>
                <w:rFonts w:ascii="Times New Roman" w:hAnsi="Times New Roman"/>
                <w:b/>
                <w:sz w:val="20"/>
              </w:rPr>
              <w:t xml:space="preserve">MERYTORYCZNE </w:t>
            </w:r>
            <w:r w:rsidRPr="00EE0FCE">
              <w:rPr>
                <w:rFonts w:ascii="Times New Roman" w:hAnsi="Times New Roman"/>
                <w:b/>
                <w:sz w:val="20"/>
              </w:rPr>
              <w:t>HORYZONTALNE</w:t>
            </w:r>
          </w:p>
        </w:tc>
      </w:tr>
      <w:tr w:rsidR="00D30FAE" w:rsidRPr="00793D01" w14:paraId="26C90AD1" w14:textId="77777777" w:rsidTr="00D62A2B">
        <w:trPr>
          <w:trHeight w:val="545"/>
          <w:jc w:val="center"/>
        </w:trPr>
        <w:tc>
          <w:tcPr>
            <w:tcW w:w="425" w:type="dxa"/>
            <w:shd w:val="clear" w:color="auto" w:fill="FFFFFF"/>
            <w:vAlign w:val="center"/>
          </w:tcPr>
          <w:p w14:paraId="42D05103" w14:textId="77777777" w:rsidR="00DC69B6" w:rsidRDefault="00DF6B19">
            <w:pPr>
              <w:widowControl/>
              <w:adjustRightInd/>
              <w:spacing w:before="0" w:line="240" w:lineRule="auto"/>
              <w:ind w:left="-108" w:right="-108" w:hanging="13"/>
              <w:jc w:val="center"/>
              <w:textAlignment w:val="auto"/>
              <w:rPr>
                <w:rFonts w:ascii="Times New Roman" w:hAnsi="Times New Roman"/>
                <w:b/>
                <w:sz w:val="20"/>
              </w:rPr>
            </w:pPr>
            <w:r w:rsidRPr="00DF6B19">
              <w:rPr>
                <w:rFonts w:ascii="Times New Roman" w:hAnsi="Times New Roman"/>
                <w:b/>
                <w:sz w:val="20"/>
              </w:rPr>
              <w:t>Lp.</w:t>
            </w:r>
          </w:p>
        </w:tc>
        <w:tc>
          <w:tcPr>
            <w:tcW w:w="3227" w:type="dxa"/>
            <w:shd w:val="clear" w:color="auto" w:fill="FFFFFF"/>
            <w:vAlign w:val="center"/>
          </w:tcPr>
          <w:p w14:paraId="4CC0B907" w14:textId="77777777" w:rsidR="00D30FAE" w:rsidRPr="00793D01"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Nazwa kryterium</w:t>
            </w:r>
          </w:p>
        </w:tc>
        <w:tc>
          <w:tcPr>
            <w:tcW w:w="5103" w:type="dxa"/>
            <w:shd w:val="clear" w:color="auto" w:fill="FFFFFF"/>
            <w:vAlign w:val="center"/>
          </w:tcPr>
          <w:p w14:paraId="188732B0" w14:textId="77777777" w:rsidR="00D30FAE" w:rsidRPr="00793D01"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Definicja / wyjaśnienie</w:t>
            </w:r>
          </w:p>
        </w:tc>
        <w:tc>
          <w:tcPr>
            <w:tcW w:w="2244" w:type="dxa"/>
            <w:shd w:val="clear" w:color="auto" w:fill="FFFFFF"/>
            <w:vAlign w:val="center"/>
          </w:tcPr>
          <w:p w14:paraId="15B0480E" w14:textId="77777777" w:rsidR="00D30FAE" w:rsidRPr="00793D01" w:rsidRDefault="00DF6B19" w:rsidP="00793D01">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TAK/NIE</w:t>
            </w:r>
          </w:p>
        </w:tc>
      </w:tr>
      <w:tr w:rsidR="00D30FAE" w:rsidRPr="00EE0FCE" w14:paraId="716BCB64" w14:textId="77777777" w:rsidTr="00D62A2B">
        <w:trPr>
          <w:jc w:val="center"/>
        </w:trPr>
        <w:tc>
          <w:tcPr>
            <w:tcW w:w="425" w:type="dxa"/>
            <w:vAlign w:val="center"/>
          </w:tcPr>
          <w:p w14:paraId="09B0C394" w14:textId="77777777" w:rsidR="00D30FAE" w:rsidRPr="00EE0FCE" w:rsidRDefault="00D30FAE" w:rsidP="00843CA9">
            <w:pPr>
              <w:widowControl/>
              <w:adjustRightInd/>
              <w:spacing w:before="0" w:line="240" w:lineRule="auto"/>
              <w:ind w:right="34"/>
              <w:jc w:val="left"/>
              <w:textAlignment w:val="auto"/>
              <w:rPr>
                <w:rFonts w:ascii="Times New Roman" w:hAnsi="Times New Roman"/>
                <w:b/>
                <w:sz w:val="20"/>
              </w:rPr>
            </w:pPr>
            <w:r w:rsidRPr="00EE0FCE">
              <w:rPr>
                <w:rFonts w:ascii="Times New Roman" w:hAnsi="Times New Roman"/>
                <w:b/>
                <w:sz w:val="20"/>
              </w:rPr>
              <w:t>1.</w:t>
            </w:r>
          </w:p>
        </w:tc>
        <w:tc>
          <w:tcPr>
            <w:tcW w:w="3227" w:type="dxa"/>
            <w:vAlign w:val="center"/>
          </w:tcPr>
          <w:p w14:paraId="5D4BBB76" w14:textId="77777777" w:rsidR="00DC69B6" w:rsidRDefault="00D30FAE">
            <w:pPr>
              <w:spacing w:before="0" w:line="240" w:lineRule="auto"/>
              <w:rPr>
                <w:rFonts w:ascii="Times New Roman" w:eastAsia="Calibri" w:hAnsi="Times New Roman"/>
                <w:b/>
                <w:color w:val="000000"/>
                <w:sz w:val="20"/>
              </w:rPr>
            </w:pPr>
            <w:r w:rsidRPr="00EE0FCE">
              <w:rPr>
                <w:rFonts w:ascii="Times New Roman" w:eastAsia="Calibri" w:hAnsi="Times New Roman"/>
                <w:b/>
                <w:color w:val="000000"/>
                <w:sz w:val="20"/>
              </w:rPr>
              <w:t>Projekt jest zgodny z właściwymi politykami i zasadami unijnymi (w tym: polityką równości szans kobiet i mężczyzn, polityką równości szans i niedyskryminacji i</w:t>
            </w:r>
            <w:r w:rsidR="000B2E0B">
              <w:rPr>
                <w:rFonts w:ascii="Times New Roman" w:eastAsia="Calibri" w:hAnsi="Times New Roman"/>
                <w:b/>
                <w:color w:val="000000"/>
                <w:sz w:val="20"/>
              </w:rPr>
              <w:t xml:space="preserve"> </w:t>
            </w:r>
            <w:r w:rsidRPr="00EE0FCE">
              <w:rPr>
                <w:rFonts w:ascii="Times New Roman" w:eastAsia="Calibri" w:hAnsi="Times New Roman"/>
                <w:b/>
                <w:color w:val="000000"/>
                <w:sz w:val="20"/>
              </w:rPr>
              <w:t>koncepcją zrównoważonego rozwoju) oraz prawodawstwem unijnym</w:t>
            </w:r>
            <w:r w:rsidR="00214389" w:rsidRPr="00EE0FCE">
              <w:rPr>
                <w:rFonts w:ascii="Times New Roman" w:eastAsia="Calibri" w:hAnsi="Times New Roman"/>
                <w:b/>
                <w:color w:val="000000"/>
                <w:sz w:val="20"/>
              </w:rPr>
              <w:t>.</w:t>
            </w:r>
          </w:p>
        </w:tc>
        <w:tc>
          <w:tcPr>
            <w:tcW w:w="5103" w:type="dxa"/>
            <w:vAlign w:val="center"/>
          </w:tcPr>
          <w:p w14:paraId="3D638EA2" w14:textId="77777777" w:rsidR="00D30FAE" w:rsidRPr="00EE0FCE" w:rsidRDefault="00D30FAE" w:rsidP="00843CA9">
            <w:pPr>
              <w:widowControl/>
              <w:autoSpaceDE w:val="0"/>
              <w:autoSpaceDN w:val="0"/>
              <w:spacing w:before="0" w:line="240" w:lineRule="auto"/>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Ocenie podlega zgodność projektu z właściwymi politykami i zasadami unijnymi, w tym w szczególności z:</w:t>
            </w:r>
          </w:p>
          <w:p w14:paraId="2F63C4DA" w14:textId="77777777" w:rsidR="00D30FAE" w:rsidRPr="00EE0FCE" w:rsidRDefault="00D30FAE" w:rsidP="00BD3FB0">
            <w:pPr>
              <w:widowControl/>
              <w:numPr>
                <w:ilvl w:val="0"/>
                <w:numId w:val="14"/>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Zasadą równości szans kobiet i mężczyzn,</w:t>
            </w:r>
          </w:p>
          <w:p w14:paraId="2183BD88" w14:textId="77777777" w:rsidR="00D30FAE" w:rsidRPr="00EE0FCE" w:rsidRDefault="00D30FAE" w:rsidP="00BD3FB0">
            <w:pPr>
              <w:widowControl/>
              <w:numPr>
                <w:ilvl w:val="0"/>
                <w:numId w:val="14"/>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 xml:space="preserve">Zasadą równości szans i niedyskryminacji, w tym dostępności dla osób z niepełnosprawnościami, </w:t>
            </w:r>
          </w:p>
          <w:p w14:paraId="560AD82E" w14:textId="77777777" w:rsidR="00D30FAE" w:rsidRPr="00EE0FCE" w:rsidRDefault="00D30FAE" w:rsidP="00BD3FB0">
            <w:pPr>
              <w:widowControl/>
              <w:numPr>
                <w:ilvl w:val="0"/>
                <w:numId w:val="14"/>
              </w:numPr>
              <w:autoSpaceDE w:val="0"/>
              <w:autoSpaceDN w:val="0"/>
              <w:adjustRightInd/>
              <w:spacing w:before="0" w:line="240" w:lineRule="auto"/>
              <w:ind w:left="517"/>
              <w:contextualSpacing/>
              <w:textAlignment w:val="auto"/>
              <w:rPr>
                <w:rFonts w:ascii="Times New Roman" w:hAnsi="Times New Roman"/>
                <w:sz w:val="20"/>
                <w:lang w:eastAsia="en-US"/>
              </w:rPr>
            </w:pPr>
            <w:r w:rsidRPr="00EE0FCE">
              <w:rPr>
                <w:rFonts w:ascii="Times New Roman" w:hAnsi="Times New Roman"/>
                <w:color w:val="000000"/>
                <w:sz w:val="20"/>
                <w:lang w:eastAsia="en-US"/>
              </w:rPr>
              <w:t xml:space="preserve">Zasadą zrównoważonego rozwoju. </w:t>
            </w:r>
          </w:p>
          <w:p w14:paraId="79144B60" w14:textId="77777777" w:rsidR="00D30FAE" w:rsidRDefault="00D30FAE" w:rsidP="00843CA9">
            <w:pPr>
              <w:spacing w:before="0" w:line="240" w:lineRule="auto"/>
              <w:rPr>
                <w:rFonts w:ascii="Times New Roman" w:eastAsia="Calibri" w:hAnsi="Times New Roman"/>
                <w:sz w:val="20"/>
              </w:rPr>
            </w:pPr>
            <w:r w:rsidRPr="00EE0FCE">
              <w:rPr>
                <w:rFonts w:ascii="Times New Roman" w:eastAsia="Calibri" w:hAnsi="Times New Roman"/>
                <w:sz w:val="20"/>
              </w:rPr>
              <w:t>Kryterium ma na celu zapewnienie, że real</w:t>
            </w:r>
            <w:r w:rsidR="00576D45" w:rsidRPr="00EE0FCE">
              <w:rPr>
                <w:rFonts w:ascii="Times New Roman" w:eastAsia="Calibri" w:hAnsi="Times New Roman"/>
                <w:sz w:val="20"/>
              </w:rPr>
              <w:t xml:space="preserve">izowany projekt będzie zgodny z </w:t>
            </w:r>
            <w:r w:rsidRPr="00EE0FCE">
              <w:rPr>
                <w:rFonts w:ascii="Times New Roman" w:eastAsia="Calibri" w:hAnsi="Times New Roman"/>
                <w:sz w:val="20"/>
              </w:rPr>
              <w:t>prawodawstwem unijnym, będzie zakładał równą dostępność wsparcia (w szczególności do informacji i rekrutacji, produktów, towarów, usług, infrastruktury) dla wszystkich osób bez względu na płeć, rasę lub pochodzenie etniczne, wiek, niepełnosprawność, religię lub światopogląd, orientację seksualną.</w:t>
            </w:r>
          </w:p>
          <w:p w14:paraId="1A9CACF2" w14:textId="77777777" w:rsidR="00E81FE7" w:rsidRPr="00EE0FCE" w:rsidRDefault="00E81FE7" w:rsidP="00843CA9">
            <w:pPr>
              <w:spacing w:before="0" w:line="240" w:lineRule="auto"/>
              <w:rPr>
                <w:rFonts w:ascii="Times New Roman" w:eastAsia="Calibri" w:hAnsi="Times New Roman"/>
                <w:sz w:val="20"/>
              </w:rPr>
            </w:pPr>
          </w:p>
          <w:p w14:paraId="07A37830" w14:textId="77777777" w:rsidR="00D30FAE" w:rsidRPr="00EE0FCE" w:rsidRDefault="00D30FAE" w:rsidP="00843CA9">
            <w:pPr>
              <w:spacing w:before="0" w:line="240" w:lineRule="auto"/>
              <w:rPr>
                <w:rFonts w:ascii="Times New Roman" w:eastAsia="Calibri" w:hAnsi="Times New Roman"/>
                <w:sz w:val="20"/>
              </w:rPr>
            </w:pPr>
            <w:r w:rsidRPr="00EE0FCE">
              <w:rPr>
                <w:rFonts w:ascii="Times New Roman" w:eastAsia="Calibri" w:hAnsi="Times New Roman"/>
                <w:sz w:val="20"/>
              </w:rPr>
              <w:t>Ocena spełnienia zasady równości szans kobiet i mężczyzn odbywać się będzie w oparciu o standard minimum</w:t>
            </w:r>
            <w:r w:rsidR="009B278C" w:rsidRPr="00EE0FCE">
              <w:rPr>
                <w:rFonts w:ascii="Times New Roman" w:eastAsia="Calibri" w:hAnsi="Times New Roman"/>
                <w:sz w:val="20"/>
              </w:rPr>
              <w:t>.</w:t>
            </w:r>
            <w:r w:rsidRPr="00EE0FCE">
              <w:rPr>
                <w:rFonts w:ascii="Times New Roman" w:eastAsia="Calibri" w:hAnsi="Times New Roman"/>
                <w:sz w:val="20"/>
              </w:rPr>
              <w:t xml:space="preserve"> </w:t>
            </w:r>
          </w:p>
          <w:p w14:paraId="25468CBA" w14:textId="77777777" w:rsidR="00D30FAE" w:rsidRPr="00EE0FCE" w:rsidRDefault="00D30FAE" w:rsidP="00843CA9">
            <w:pPr>
              <w:spacing w:before="0" w:line="240" w:lineRule="auto"/>
              <w:rPr>
                <w:rFonts w:ascii="Times New Roman" w:eastAsia="Calibri" w:hAnsi="Times New Roman"/>
                <w:color w:val="000000"/>
                <w:sz w:val="20"/>
              </w:rPr>
            </w:pPr>
            <w:r w:rsidRPr="00EE0FCE">
              <w:rPr>
                <w:rFonts w:ascii="Times New Roman" w:eastAsia="Calibri" w:hAnsi="Times New Roman"/>
                <w:sz w:val="20"/>
              </w:rPr>
              <w:t xml:space="preserve">Weryfikacja </w:t>
            </w:r>
            <w:r w:rsidRPr="00EE0FCE">
              <w:rPr>
                <w:rFonts w:ascii="Times New Roman" w:eastAsia="Calibri" w:hAnsi="Times New Roman"/>
                <w:color w:val="000000"/>
                <w:sz w:val="20"/>
              </w:rPr>
              <w:t xml:space="preserve">zasady dostępności dla osób z niepełnosprawnościami polegać będzie na weryfikacji czy zapewniono wszystkim uczestnikom, łącznie z osobami z niepełnosprawnościami, równy dostęp w projekcie do środowiska fizycznego, transportu, technologii informacyjnych i komunikacyjnych oraz czy projekt będzie mieć </w:t>
            </w:r>
            <w:r w:rsidRPr="00EE0FCE">
              <w:rPr>
                <w:rFonts w:ascii="Times New Roman" w:eastAsia="Calibri" w:hAnsi="Times New Roman"/>
                <w:b/>
                <w:color w:val="000000"/>
                <w:sz w:val="20"/>
              </w:rPr>
              <w:t>pozytywny wpływ</w:t>
            </w:r>
            <w:r w:rsidRPr="00EE0FCE">
              <w:rPr>
                <w:rFonts w:ascii="Times New Roman" w:eastAsia="Calibri" w:hAnsi="Times New Roman"/>
                <w:color w:val="000000"/>
                <w:sz w:val="20"/>
              </w:rPr>
              <w:t xml:space="preserve"> na realizację zasady dostępności dla osób z niepełnosprawnościami.</w:t>
            </w:r>
          </w:p>
          <w:p w14:paraId="1E917365" w14:textId="77777777" w:rsidR="00D30FAE" w:rsidRDefault="00D30FAE" w:rsidP="00843CA9">
            <w:pPr>
              <w:spacing w:before="0" w:line="240" w:lineRule="auto"/>
              <w:rPr>
                <w:rFonts w:ascii="Times New Roman" w:eastAsia="Calibri" w:hAnsi="Times New Roman"/>
                <w:sz w:val="20"/>
              </w:rPr>
            </w:pPr>
            <w:r w:rsidRPr="00EE0FCE">
              <w:rPr>
                <w:rFonts w:ascii="Times New Roman" w:eastAsia="Calibri" w:hAnsi="Times New Roman"/>
                <w:sz w:val="20"/>
              </w:rPr>
              <w:t>Sprawdzenie zasady zrównoważonego rozwoju polegać będzie na weryfikacji czy w projekcie założono realizację działań ukierunkowanych m.in. na racjonalne gospodarowanie zasobami, ograniczenie presji na środowisko naturalne, uwzględnienie efektów środowiskowych w zarządzaniu, podnoszenie świadomości ekologicznej społeczeństwa.</w:t>
            </w:r>
          </w:p>
          <w:p w14:paraId="4D04A988" w14:textId="77777777" w:rsidR="000B2E0B" w:rsidRPr="00EE0FCE" w:rsidRDefault="000B2E0B" w:rsidP="00843CA9">
            <w:pPr>
              <w:spacing w:before="0" w:line="240" w:lineRule="auto"/>
              <w:rPr>
                <w:rFonts w:ascii="Times New Roman" w:eastAsia="Calibri" w:hAnsi="Times New Roman"/>
                <w:sz w:val="20"/>
              </w:rPr>
            </w:pPr>
          </w:p>
          <w:p w14:paraId="46E896F4" w14:textId="77777777" w:rsidR="00D30FAE" w:rsidRPr="00EE0FCE" w:rsidRDefault="00D77972" w:rsidP="00843CA9">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sz w:val="20"/>
              </w:rPr>
              <w:t xml:space="preserve">W sytuacji braku we wniosku o dofinansowanie jakichkolwiek zapisów, świadczących o przynajmniej częściowej zgodności projektu ze wszystkimi wyżej wymienionymi politykami i zasadami unijnymi, wniosek zostaje odrzucony – bez możliwości </w:t>
            </w:r>
            <w:r w:rsidR="00765A15" w:rsidRPr="00EE0FCE">
              <w:rPr>
                <w:rFonts w:ascii="Times New Roman" w:eastAsia="Calibri" w:hAnsi="Times New Roman"/>
                <w:sz w:val="20"/>
              </w:rPr>
              <w:t>wyjaśnień</w:t>
            </w:r>
            <w:r w:rsidRPr="00EE0FCE">
              <w:rPr>
                <w:rFonts w:ascii="Times New Roman" w:eastAsia="Calibri" w:hAnsi="Times New Roman"/>
                <w:sz w:val="20"/>
              </w:rPr>
              <w:t xml:space="preserve"> w celu potwierdzenia spełniania kryterium.</w:t>
            </w:r>
          </w:p>
        </w:tc>
        <w:tc>
          <w:tcPr>
            <w:tcW w:w="2244" w:type="dxa"/>
            <w:vAlign w:val="center"/>
          </w:tcPr>
          <w:p w14:paraId="63F3F298" w14:textId="77777777" w:rsidR="00D30FAE" w:rsidRDefault="00DF6B19" w:rsidP="00843CA9">
            <w:pPr>
              <w:widowControl/>
              <w:adjustRightInd/>
              <w:spacing w:before="0" w:line="240" w:lineRule="auto"/>
              <w:jc w:val="center"/>
              <w:textAlignment w:val="auto"/>
              <w:rPr>
                <w:rFonts w:ascii="Times New Roman" w:hAnsi="Times New Roman"/>
                <w:b/>
                <w:smallCaps/>
                <w:kern w:val="24"/>
                <w:sz w:val="20"/>
              </w:rPr>
            </w:pPr>
            <w:r w:rsidRPr="00DF6B19">
              <w:rPr>
                <w:rFonts w:ascii="Times New Roman" w:hAnsi="Times New Roman"/>
                <w:b/>
                <w:smallCaps/>
                <w:kern w:val="24"/>
                <w:sz w:val="20"/>
              </w:rPr>
              <w:t>TAK/NIE</w:t>
            </w:r>
          </w:p>
          <w:p w14:paraId="20AE96E6" w14:textId="77777777" w:rsidR="00E64CA4" w:rsidRPr="00E64CA4" w:rsidRDefault="00E64CA4" w:rsidP="00843CA9">
            <w:pPr>
              <w:widowControl/>
              <w:adjustRightInd/>
              <w:spacing w:before="0" w:line="240" w:lineRule="auto"/>
              <w:jc w:val="center"/>
              <w:textAlignment w:val="auto"/>
              <w:rPr>
                <w:rFonts w:ascii="Times New Roman" w:hAnsi="Times New Roman"/>
                <w:b/>
                <w:smallCaps/>
                <w:kern w:val="24"/>
                <w:sz w:val="20"/>
              </w:rPr>
            </w:pPr>
          </w:p>
          <w:p w14:paraId="64DFBBB0" w14:textId="77777777" w:rsidR="00D77972" w:rsidRPr="00E64CA4" w:rsidRDefault="00D77972" w:rsidP="00843CA9">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14:paraId="7630295F" w14:textId="77777777" w:rsidR="00E64CA4" w:rsidRDefault="00E64CA4" w:rsidP="00843CA9">
            <w:pPr>
              <w:widowControl/>
              <w:adjustRightInd/>
              <w:spacing w:before="0" w:line="240" w:lineRule="auto"/>
              <w:jc w:val="center"/>
              <w:textAlignment w:val="auto"/>
              <w:rPr>
                <w:rFonts w:ascii="Times New Roman" w:hAnsi="Times New Roman"/>
                <w:b/>
                <w:sz w:val="20"/>
              </w:rPr>
            </w:pPr>
          </w:p>
          <w:p w14:paraId="30B02AEE" w14:textId="77777777" w:rsidR="00D30FAE" w:rsidRPr="00EE0FCE"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Niespełnienie kryterium skutkuje odrzuceniem wniosku</w:t>
            </w:r>
          </w:p>
        </w:tc>
      </w:tr>
      <w:tr w:rsidR="00D30FAE" w:rsidRPr="00EE0FCE" w14:paraId="30163669" w14:textId="77777777" w:rsidTr="00D62A2B">
        <w:trPr>
          <w:trHeight w:val="1051"/>
          <w:jc w:val="center"/>
        </w:trPr>
        <w:tc>
          <w:tcPr>
            <w:tcW w:w="425" w:type="dxa"/>
            <w:vAlign w:val="center"/>
          </w:tcPr>
          <w:p w14:paraId="4F66C0DA" w14:textId="77777777" w:rsidR="00D30FAE" w:rsidRPr="00EE0FCE" w:rsidRDefault="00D30FAE" w:rsidP="00843CA9">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2.</w:t>
            </w:r>
          </w:p>
        </w:tc>
        <w:tc>
          <w:tcPr>
            <w:tcW w:w="3227" w:type="dxa"/>
            <w:vAlign w:val="center"/>
          </w:tcPr>
          <w:p w14:paraId="3401390C" w14:textId="77777777" w:rsidR="003764A3" w:rsidRPr="003764A3" w:rsidRDefault="003764A3" w:rsidP="003764A3">
            <w:pPr>
              <w:widowControl/>
              <w:adjustRightInd/>
              <w:spacing w:before="0" w:line="240" w:lineRule="auto"/>
              <w:jc w:val="left"/>
              <w:textAlignment w:val="auto"/>
              <w:rPr>
                <w:rFonts w:ascii="Times New Roman" w:hAnsi="Times New Roman"/>
                <w:b/>
                <w:sz w:val="20"/>
                <w:szCs w:val="26"/>
              </w:rPr>
            </w:pPr>
            <w:r w:rsidRPr="003764A3">
              <w:rPr>
                <w:rFonts w:ascii="Times New Roman" w:hAnsi="Times New Roman"/>
                <w:b/>
                <w:sz w:val="20"/>
                <w:szCs w:val="26"/>
              </w:rPr>
              <w:t>Nie stwierdzono w Projekcie niezgodności z prawodawstwem krajowym, w tym przepisami dotyczącymi pomocy publicznej.</w:t>
            </w:r>
          </w:p>
          <w:p w14:paraId="2DF650A3" w14:textId="77777777" w:rsidR="00DC69B6" w:rsidRDefault="00DC69B6">
            <w:pPr>
              <w:widowControl/>
              <w:autoSpaceDE w:val="0"/>
              <w:autoSpaceDN w:val="0"/>
              <w:spacing w:before="0" w:line="240" w:lineRule="auto"/>
              <w:textAlignment w:val="auto"/>
              <w:rPr>
                <w:rFonts w:ascii="Times New Roman" w:eastAsia="Calibri" w:hAnsi="Times New Roman"/>
                <w:b/>
                <w:color w:val="000000"/>
                <w:sz w:val="20"/>
                <w:highlight w:val="green"/>
              </w:rPr>
            </w:pPr>
          </w:p>
        </w:tc>
        <w:tc>
          <w:tcPr>
            <w:tcW w:w="5103" w:type="dxa"/>
            <w:vAlign w:val="center"/>
          </w:tcPr>
          <w:p w14:paraId="5D80376F" w14:textId="77777777" w:rsidR="003764A3" w:rsidRPr="003764A3" w:rsidRDefault="00D30FAE" w:rsidP="00D531AD">
            <w:pPr>
              <w:spacing w:line="240" w:lineRule="auto"/>
              <w:rPr>
                <w:rFonts w:cs="Arial"/>
                <w:sz w:val="26"/>
                <w:szCs w:val="26"/>
              </w:rPr>
            </w:pPr>
            <w:r w:rsidRPr="00EE0FCE">
              <w:rPr>
                <w:rFonts w:ascii="Times New Roman" w:eastAsia="Calibri" w:hAnsi="Times New Roman"/>
                <w:color w:val="000000"/>
                <w:sz w:val="20"/>
              </w:rPr>
              <w:t>Ocenie podlega zgodność z prawodawstwem krajowym, w tym z przepisami dotyczącymi pomocy publicznej.</w:t>
            </w:r>
            <w:r w:rsidR="003764A3">
              <w:rPr>
                <w:rFonts w:ascii="Times New Roman" w:eastAsia="Calibri" w:hAnsi="Times New Roman"/>
                <w:color w:val="000000"/>
                <w:sz w:val="20"/>
              </w:rPr>
              <w:t xml:space="preserve"> </w:t>
            </w:r>
            <w:r w:rsidR="003764A3" w:rsidRPr="003764A3">
              <w:rPr>
                <w:rFonts w:ascii="Times New Roman" w:hAnsi="Times New Roman"/>
                <w:sz w:val="20"/>
                <w:szCs w:val="26"/>
              </w:rPr>
              <w:t>(Weryfikacja w szczególności w oparciu o wniosek o dofinansowanie oraz oświadczenie).</w:t>
            </w:r>
          </w:p>
          <w:p w14:paraId="1ADB7C56" w14:textId="77777777" w:rsidR="00D30FAE" w:rsidRPr="00EE0FCE" w:rsidRDefault="00D30FAE" w:rsidP="00843CA9">
            <w:pPr>
              <w:widowControl/>
              <w:autoSpaceDE w:val="0"/>
              <w:autoSpaceDN w:val="0"/>
              <w:spacing w:before="0" w:line="240" w:lineRule="auto"/>
              <w:textAlignment w:val="auto"/>
              <w:rPr>
                <w:rFonts w:ascii="Times New Roman" w:eastAsia="Calibri" w:hAnsi="Times New Roman"/>
                <w:color w:val="000000"/>
                <w:sz w:val="20"/>
              </w:rPr>
            </w:pPr>
          </w:p>
        </w:tc>
        <w:tc>
          <w:tcPr>
            <w:tcW w:w="2244" w:type="dxa"/>
            <w:vAlign w:val="center"/>
          </w:tcPr>
          <w:p w14:paraId="713DAF01" w14:textId="77777777" w:rsidR="004C0E88" w:rsidRDefault="00DF6B19" w:rsidP="00843CA9">
            <w:pPr>
              <w:spacing w:before="0" w:line="240" w:lineRule="auto"/>
              <w:jc w:val="center"/>
              <w:rPr>
                <w:rFonts w:ascii="Times New Roman" w:hAnsi="Times New Roman"/>
                <w:b/>
                <w:sz w:val="20"/>
              </w:rPr>
            </w:pPr>
            <w:r w:rsidRPr="00DF6B19">
              <w:rPr>
                <w:rFonts w:ascii="Times New Roman" w:hAnsi="Times New Roman"/>
                <w:b/>
                <w:sz w:val="20"/>
              </w:rPr>
              <w:t xml:space="preserve">TAK/NIE </w:t>
            </w:r>
          </w:p>
          <w:p w14:paraId="666FA94E" w14:textId="77777777" w:rsidR="00E81FE7" w:rsidRPr="00E81FE7" w:rsidRDefault="00E81FE7" w:rsidP="00843CA9">
            <w:pPr>
              <w:spacing w:before="0" w:line="240" w:lineRule="auto"/>
              <w:jc w:val="center"/>
              <w:rPr>
                <w:rFonts w:ascii="Times New Roman" w:hAnsi="Times New Roman"/>
                <w:b/>
                <w:sz w:val="20"/>
              </w:rPr>
            </w:pPr>
          </w:p>
          <w:p w14:paraId="64BEFD8F" w14:textId="77777777" w:rsidR="00D77972" w:rsidRDefault="00D77972" w:rsidP="00843CA9">
            <w:pPr>
              <w:spacing w:before="0" w:line="240" w:lineRule="auto"/>
              <w:jc w:val="center"/>
              <w:rPr>
                <w:rFonts w:ascii="Times New Roman" w:hAnsi="Times New Roman"/>
                <w:b/>
                <w:sz w:val="20"/>
              </w:rPr>
            </w:pPr>
            <w:r w:rsidRPr="00E81FE7">
              <w:rPr>
                <w:rFonts w:ascii="Times New Roman" w:hAnsi="Times New Roman"/>
                <w:b/>
                <w:sz w:val="20"/>
              </w:rPr>
              <w:t xml:space="preserve">Dopuszczalne jest wezwanie </w:t>
            </w:r>
            <w:r w:rsidR="00CD082E">
              <w:rPr>
                <w:rFonts w:ascii="Times New Roman" w:hAnsi="Times New Roman"/>
                <w:b/>
                <w:sz w:val="20"/>
              </w:rPr>
              <w:t>Wnioskodawcy</w:t>
            </w:r>
            <w:r w:rsidRPr="00E81FE7">
              <w:rPr>
                <w:rFonts w:ascii="Times New Roman" w:hAnsi="Times New Roman"/>
                <w:b/>
                <w:sz w:val="20"/>
              </w:rPr>
              <w:t xml:space="preserve"> do przedstawienia wyjaśnień w celu potwierdzenia spełnienia kryterium</w:t>
            </w:r>
          </w:p>
          <w:p w14:paraId="0E124A31" w14:textId="77777777" w:rsidR="00E81FE7" w:rsidRPr="00E81FE7" w:rsidRDefault="00E81FE7" w:rsidP="00843CA9">
            <w:pPr>
              <w:spacing w:before="0" w:line="240" w:lineRule="auto"/>
              <w:jc w:val="center"/>
              <w:rPr>
                <w:rFonts w:ascii="Times New Roman" w:hAnsi="Times New Roman"/>
                <w:b/>
                <w:sz w:val="20"/>
              </w:rPr>
            </w:pPr>
          </w:p>
          <w:p w14:paraId="6EB4FB36" w14:textId="77777777" w:rsidR="00D30FAE" w:rsidRPr="00EE0FCE" w:rsidRDefault="00DF6B19" w:rsidP="00843CA9">
            <w:pPr>
              <w:widowControl/>
              <w:adjustRightInd/>
              <w:spacing w:before="0" w:line="240" w:lineRule="auto"/>
              <w:jc w:val="center"/>
              <w:textAlignment w:val="auto"/>
              <w:rPr>
                <w:rFonts w:ascii="Times New Roman" w:hAnsi="Times New Roman"/>
                <w:sz w:val="20"/>
              </w:rPr>
            </w:pPr>
            <w:r w:rsidRPr="00DF6B19">
              <w:rPr>
                <w:rFonts w:ascii="Times New Roman" w:hAnsi="Times New Roman"/>
                <w:b/>
                <w:sz w:val="20"/>
              </w:rPr>
              <w:t>Niespełnienie kryterium skutkuje odrzuceniem wniosku</w:t>
            </w:r>
          </w:p>
        </w:tc>
      </w:tr>
      <w:tr w:rsidR="00D30FAE" w:rsidRPr="000B2E0B" w14:paraId="5CC29702" w14:textId="77777777" w:rsidTr="00D62A2B">
        <w:trPr>
          <w:trHeight w:val="5209"/>
          <w:jc w:val="center"/>
        </w:trPr>
        <w:tc>
          <w:tcPr>
            <w:tcW w:w="425" w:type="dxa"/>
            <w:vAlign w:val="center"/>
          </w:tcPr>
          <w:p w14:paraId="5F323448" w14:textId="77777777" w:rsidR="00D30FAE" w:rsidRPr="00EE0FCE" w:rsidRDefault="00D30FAE" w:rsidP="00843CA9">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lastRenderedPageBreak/>
              <w:t>3.</w:t>
            </w:r>
          </w:p>
        </w:tc>
        <w:tc>
          <w:tcPr>
            <w:tcW w:w="3227" w:type="dxa"/>
            <w:vAlign w:val="center"/>
          </w:tcPr>
          <w:p w14:paraId="240C9BB4" w14:textId="77777777" w:rsidR="00DC69B6" w:rsidRDefault="00E81FE7">
            <w:pPr>
              <w:widowControl/>
              <w:autoSpaceDE w:val="0"/>
              <w:autoSpaceDN w:val="0"/>
              <w:spacing w:before="0" w:line="240" w:lineRule="auto"/>
              <w:textAlignment w:val="auto"/>
              <w:rPr>
                <w:rFonts w:ascii="Times New Roman" w:eastAsia="Calibri" w:hAnsi="Times New Roman"/>
                <w:b/>
                <w:color w:val="000000"/>
                <w:sz w:val="20"/>
                <w:highlight w:val="green"/>
              </w:rPr>
            </w:pPr>
            <w:r w:rsidRPr="00066926">
              <w:rPr>
                <w:rFonts w:ascii="Times New Roman" w:eastAsia="Calibri" w:hAnsi="Times New Roman"/>
                <w:b/>
                <w:bCs/>
                <w:color w:val="000000"/>
                <w:sz w:val="20"/>
              </w:rPr>
              <w:t xml:space="preserve">Projekt jest zgodny z RPO WP 2014-2020, SZOOP RPO WP 2014-2020 i </w:t>
            </w:r>
            <w:r w:rsidR="00407C1A">
              <w:rPr>
                <w:rFonts w:ascii="Times New Roman" w:eastAsia="Calibri" w:hAnsi="Times New Roman"/>
                <w:b/>
                <w:bCs/>
                <w:color w:val="000000"/>
                <w:sz w:val="20"/>
              </w:rPr>
              <w:t xml:space="preserve">wytycznymi </w:t>
            </w:r>
            <w:r w:rsidRPr="00066926">
              <w:rPr>
                <w:rFonts w:ascii="Times New Roman" w:eastAsia="Calibri" w:hAnsi="Times New Roman"/>
                <w:b/>
                <w:bCs/>
                <w:color w:val="000000"/>
                <w:sz w:val="20"/>
              </w:rPr>
              <w:t>ministra właściwego ds. rozwoju regionalnego.</w:t>
            </w:r>
          </w:p>
        </w:tc>
        <w:tc>
          <w:tcPr>
            <w:tcW w:w="5103" w:type="dxa"/>
            <w:vAlign w:val="center"/>
          </w:tcPr>
          <w:p w14:paraId="12BE114D" w14:textId="77777777" w:rsidR="00D30FAE" w:rsidRPr="00407C1A" w:rsidRDefault="00606A82" w:rsidP="00E72BF8">
            <w:pPr>
              <w:widowControl/>
              <w:adjustRightInd/>
              <w:spacing w:before="0" w:line="240" w:lineRule="auto"/>
              <w:textAlignment w:val="auto"/>
              <w:rPr>
                <w:rFonts w:ascii="Times New Roman" w:hAnsi="Times New Roman"/>
                <w:bCs/>
                <w:sz w:val="20"/>
              </w:rPr>
            </w:pPr>
            <w:r>
              <w:rPr>
                <w:rFonts w:ascii="Times New Roman" w:hAnsi="Times New Roman"/>
                <w:sz w:val="20"/>
              </w:rPr>
              <w:t xml:space="preserve">Ocenie podlega zgodność projektu z Regionalnym Programem Operacyjnym Województwa Podkarpackiego na lata 2014-2020, Szczegółowym Opisem Osi Priorytetowych RPO WP 2014-2020 </w:t>
            </w:r>
            <w:r w:rsidR="006072B5" w:rsidRPr="006072B5">
              <w:rPr>
                <w:rFonts w:ascii="Times New Roman" w:hAnsi="Times New Roman"/>
              </w:rPr>
              <w:t>(</w:t>
            </w:r>
            <w:r w:rsidR="00DF6B19" w:rsidRPr="00DF6B19">
              <w:rPr>
                <w:rFonts w:ascii="Times New Roman" w:hAnsi="Times New Roman"/>
              </w:rPr>
              <w:t>SZOOP RPO WP 2014-2020</w:t>
            </w:r>
            <w:r w:rsidR="006072B5" w:rsidRPr="006072B5">
              <w:rPr>
                <w:rFonts w:ascii="Times New Roman" w:hAnsi="Times New Roman"/>
              </w:rPr>
              <w:t>) obowiązującym na dzień ogłoszenia naboru wniosków oraz</w:t>
            </w:r>
            <w:r w:rsidR="006072B5" w:rsidRPr="006072B5">
              <w:rPr>
                <w:rFonts w:ascii="Times New Roman" w:hAnsi="Times New Roman"/>
                <w:b/>
                <w:bCs/>
                <w:color w:val="000000"/>
              </w:rPr>
              <w:t xml:space="preserve"> </w:t>
            </w:r>
            <w:r w:rsidR="000B2E0B" w:rsidRPr="00407C1A">
              <w:rPr>
                <w:rFonts w:ascii="Times New Roman" w:hAnsi="Times New Roman"/>
                <w:bCs/>
              </w:rPr>
              <w:t xml:space="preserve">wytycznymi ministra właściwego </w:t>
            </w:r>
            <w:r w:rsidR="006072B5" w:rsidRPr="006072B5">
              <w:rPr>
                <w:rFonts w:ascii="Times New Roman" w:hAnsi="Times New Roman"/>
                <w:bCs/>
              </w:rPr>
              <w:t>ds. rozwoju regionalnego</w:t>
            </w:r>
            <w:r w:rsidR="00DF6B19" w:rsidRPr="00DF6B19">
              <w:rPr>
                <w:rFonts w:ascii="Times New Roman" w:hAnsi="Times New Roman"/>
              </w:rPr>
              <w:t xml:space="preserve"> </w:t>
            </w:r>
            <w:r>
              <w:rPr>
                <w:rFonts w:ascii="Times New Roman" w:hAnsi="Times New Roman"/>
                <w:bCs/>
                <w:sz w:val="20"/>
              </w:rPr>
              <w:t xml:space="preserve">w zakresie wskazanej w regulaminie konkursu </w:t>
            </w:r>
            <w:r>
              <w:rPr>
                <w:rFonts w:ascii="Times New Roman" w:hAnsi="Times New Roman"/>
                <w:bCs/>
                <w:sz w:val="20"/>
                <w:u w:val="single"/>
              </w:rPr>
              <w:t>grupy docelowej</w:t>
            </w:r>
            <w:r>
              <w:rPr>
                <w:rFonts w:ascii="Times New Roman" w:hAnsi="Times New Roman"/>
                <w:bCs/>
                <w:sz w:val="20"/>
              </w:rPr>
              <w:t xml:space="preserve"> oraz czy projekt jest zgodny z</w:t>
            </w:r>
            <w:r w:rsidR="006072B5" w:rsidRPr="006072B5">
              <w:rPr>
                <w:rFonts w:ascii="Times New Roman" w:hAnsi="Times New Roman"/>
                <w:bCs/>
                <w:sz w:val="20"/>
              </w:rPr>
              <w:t> </w:t>
            </w:r>
            <w:r w:rsidR="00D30FAE" w:rsidRPr="00407C1A">
              <w:rPr>
                <w:rFonts w:ascii="Times New Roman" w:hAnsi="Times New Roman"/>
                <w:bCs/>
                <w:sz w:val="20"/>
              </w:rPr>
              <w:t xml:space="preserve">RPO WP 2014-2020, SZOOP RPO WP 2014-2020 </w:t>
            </w:r>
            <w:r w:rsidR="006072B5" w:rsidRPr="006072B5">
              <w:rPr>
                <w:rFonts w:ascii="Times New Roman" w:hAnsi="Times New Roman"/>
                <w:bCs/>
              </w:rPr>
              <w:t>obowiązującym na dzień ogłoszenia naboru wniosków oraz</w:t>
            </w:r>
            <w:r w:rsidR="006072B5" w:rsidRPr="006072B5">
              <w:rPr>
                <w:rFonts w:ascii="Times New Roman" w:hAnsi="Times New Roman"/>
                <w:b/>
                <w:bCs/>
                <w:color w:val="000000"/>
              </w:rPr>
              <w:t xml:space="preserve"> </w:t>
            </w:r>
            <w:r w:rsidR="006072B5" w:rsidRPr="006072B5">
              <w:rPr>
                <w:rFonts w:ascii="Times New Roman" w:hAnsi="Times New Roman"/>
                <w:bCs/>
              </w:rPr>
              <w:t>wytycznymi ministra właściwego ds. rozwoju regionalnego</w:t>
            </w:r>
            <w:r w:rsidR="00DF6B19" w:rsidRPr="00DF6B19">
              <w:rPr>
                <w:rFonts w:ascii="Times New Roman" w:hAnsi="Times New Roman"/>
              </w:rPr>
              <w:t xml:space="preserve"> </w:t>
            </w:r>
            <w:r w:rsidR="00D30FAE" w:rsidRPr="00407C1A">
              <w:rPr>
                <w:rFonts w:ascii="Times New Roman" w:hAnsi="Times New Roman"/>
                <w:bCs/>
                <w:sz w:val="20"/>
              </w:rPr>
              <w:t>w zakresie wskazanej w</w:t>
            </w:r>
            <w:r w:rsidR="009C216F" w:rsidRPr="00407C1A">
              <w:rPr>
                <w:rFonts w:ascii="Times New Roman" w:hAnsi="Times New Roman"/>
                <w:bCs/>
                <w:sz w:val="20"/>
              </w:rPr>
              <w:t xml:space="preserve"> </w:t>
            </w:r>
            <w:r w:rsidR="006072B5" w:rsidRPr="006072B5">
              <w:rPr>
                <w:rFonts w:ascii="Times New Roman" w:hAnsi="Times New Roman"/>
                <w:bCs/>
                <w:sz w:val="20"/>
              </w:rPr>
              <w:t>r</w:t>
            </w:r>
            <w:r w:rsidR="00D30FAE" w:rsidRPr="00407C1A">
              <w:rPr>
                <w:rFonts w:ascii="Times New Roman" w:hAnsi="Times New Roman"/>
                <w:bCs/>
                <w:sz w:val="20"/>
              </w:rPr>
              <w:t xml:space="preserve">egulaminie konkursu </w:t>
            </w:r>
            <w:r w:rsidR="00D30FAE" w:rsidRPr="00407C1A">
              <w:rPr>
                <w:rFonts w:ascii="Times New Roman" w:hAnsi="Times New Roman"/>
                <w:bCs/>
                <w:sz w:val="20"/>
                <w:u w:val="single"/>
              </w:rPr>
              <w:t>formy wsparcia</w:t>
            </w:r>
            <w:r w:rsidR="00D30FAE" w:rsidRPr="00407C1A">
              <w:rPr>
                <w:rFonts w:ascii="Times New Roman" w:hAnsi="Times New Roman"/>
                <w:bCs/>
                <w:sz w:val="20"/>
              </w:rPr>
              <w:t>.</w:t>
            </w:r>
          </w:p>
          <w:p w14:paraId="20AA6056" w14:textId="77777777" w:rsidR="00D77972" w:rsidRPr="00407C1A" w:rsidRDefault="00D77972" w:rsidP="00E72BF8">
            <w:pPr>
              <w:widowControl/>
              <w:adjustRightInd/>
              <w:spacing w:before="0" w:line="240" w:lineRule="auto"/>
              <w:textAlignment w:val="auto"/>
              <w:rPr>
                <w:rFonts w:ascii="Times New Roman" w:hAnsi="Times New Roman"/>
                <w:sz w:val="20"/>
              </w:rPr>
            </w:pPr>
            <w:r w:rsidRPr="00407C1A">
              <w:rPr>
                <w:rFonts w:ascii="Times New Roman" w:hAnsi="Times New Roman"/>
                <w:bCs/>
                <w:sz w:val="20"/>
              </w:rPr>
              <w:t>W sytuacji niezgodności z wyżej wymienionymi dokumentami wszystkich grup docelowych i ws</w:t>
            </w:r>
            <w:r w:rsidR="00606A82">
              <w:rPr>
                <w:rFonts w:ascii="Times New Roman" w:hAnsi="Times New Roman"/>
                <w:bCs/>
                <w:sz w:val="20"/>
              </w:rPr>
              <w:t>zystkich form wsparcia ujętych w projekcie, wniosek zostaje odrzucony – bez możliwości wyjaśnień w celu potwierdzenia spełniania kryterium.</w:t>
            </w:r>
          </w:p>
        </w:tc>
        <w:tc>
          <w:tcPr>
            <w:tcW w:w="2244" w:type="dxa"/>
            <w:vAlign w:val="center"/>
          </w:tcPr>
          <w:p w14:paraId="433E80E9" w14:textId="77777777" w:rsidR="00D30FAE" w:rsidRDefault="00DF6B19" w:rsidP="00843CA9">
            <w:pPr>
              <w:widowControl/>
              <w:adjustRightInd/>
              <w:spacing w:before="0" w:line="240" w:lineRule="auto"/>
              <w:jc w:val="center"/>
              <w:textAlignment w:val="auto"/>
              <w:rPr>
                <w:rFonts w:ascii="Times New Roman" w:hAnsi="Times New Roman"/>
                <w:b/>
                <w:smallCaps/>
                <w:kern w:val="24"/>
                <w:sz w:val="20"/>
              </w:rPr>
            </w:pPr>
            <w:r w:rsidRPr="00DF6B19">
              <w:rPr>
                <w:rFonts w:ascii="Times New Roman" w:hAnsi="Times New Roman"/>
                <w:b/>
                <w:smallCaps/>
                <w:kern w:val="24"/>
                <w:sz w:val="20"/>
              </w:rPr>
              <w:t>TAK/NIE</w:t>
            </w:r>
          </w:p>
          <w:p w14:paraId="4FE430ED" w14:textId="77777777" w:rsidR="000B2E0B" w:rsidRPr="000B2E0B" w:rsidRDefault="000B2E0B" w:rsidP="00843CA9">
            <w:pPr>
              <w:widowControl/>
              <w:adjustRightInd/>
              <w:spacing w:before="0" w:line="240" w:lineRule="auto"/>
              <w:jc w:val="center"/>
              <w:textAlignment w:val="auto"/>
              <w:rPr>
                <w:rFonts w:ascii="Times New Roman" w:hAnsi="Times New Roman"/>
                <w:b/>
                <w:smallCaps/>
                <w:kern w:val="24"/>
                <w:sz w:val="20"/>
              </w:rPr>
            </w:pPr>
          </w:p>
          <w:p w14:paraId="0035DC7A" w14:textId="77777777" w:rsidR="00D77972" w:rsidRPr="000B2E0B" w:rsidRDefault="00D77972" w:rsidP="00843CA9">
            <w:pPr>
              <w:spacing w:before="0" w:line="240" w:lineRule="auto"/>
              <w:jc w:val="center"/>
              <w:rPr>
                <w:rFonts w:ascii="Times New Roman" w:hAnsi="Times New Roman"/>
                <w:b/>
                <w:sz w:val="20"/>
              </w:rPr>
            </w:pPr>
            <w:r w:rsidRPr="000B2E0B">
              <w:rPr>
                <w:rFonts w:ascii="Times New Roman" w:hAnsi="Times New Roman"/>
                <w:b/>
                <w:sz w:val="20"/>
              </w:rPr>
              <w:t xml:space="preserve">Dopuszczalne jest wezwanie </w:t>
            </w:r>
            <w:r w:rsidR="00CD082E">
              <w:rPr>
                <w:rFonts w:ascii="Times New Roman" w:hAnsi="Times New Roman"/>
                <w:b/>
                <w:sz w:val="20"/>
              </w:rPr>
              <w:t>Wnioskodawcy</w:t>
            </w:r>
            <w:r w:rsidRPr="000B2E0B">
              <w:rPr>
                <w:rFonts w:ascii="Times New Roman" w:hAnsi="Times New Roman"/>
                <w:b/>
                <w:sz w:val="20"/>
              </w:rPr>
              <w:t xml:space="preserve"> do przedstawienia wyjaśnień w celu potwierdzenia spełnienia kryterium</w:t>
            </w:r>
          </w:p>
          <w:p w14:paraId="2D57E8C6" w14:textId="77777777" w:rsidR="000B2E0B" w:rsidRDefault="000B2E0B" w:rsidP="00843CA9">
            <w:pPr>
              <w:widowControl/>
              <w:adjustRightInd/>
              <w:spacing w:before="0" w:line="240" w:lineRule="auto"/>
              <w:jc w:val="center"/>
              <w:textAlignment w:val="auto"/>
              <w:rPr>
                <w:rFonts w:ascii="Times New Roman" w:hAnsi="Times New Roman"/>
                <w:b/>
                <w:sz w:val="20"/>
              </w:rPr>
            </w:pPr>
          </w:p>
          <w:p w14:paraId="2089AD1B" w14:textId="77777777" w:rsidR="00D30FAE" w:rsidRPr="000B2E0B"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Niespełnienie kryterium skutkuje odrzuceniem wniosku</w:t>
            </w:r>
          </w:p>
        </w:tc>
      </w:tr>
      <w:tr w:rsidR="00843CA9" w14:paraId="24DB541C" w14:textId="77777777" w:rsidTr="00D62A2B">
        <w:tblPrEx>
          <w:tblCellMar>
            <w:left w:w="70" w:type="dxa"/>
            <w:right w:w="70" w:type="dxa"/>
          </w:tblCellMar>
        </w:tblPrEx>
        <w:trPr>
          <w:trHeight w:val="836"/>
          <w:jc w:val="center"/>
        </w:trPr>
        <w:tc>
          <w:tcPr>
            <w:tcW w:w="425" w:type="dxa"/>
            <w:shd w:val="clear" w:color="auto" w:fill="auto"/>
            <w:vAlign w:val="center"/>
          </w:tcPr>
          <w:p w14:paraId="30281C64" w14:textId="77777777" w:rsidR="00DC69B6" w:rsidRDefault="00843CA9">
            <w:pPr>
              <w:spacing w:before="60" w:after="60" w:line="276" w:lineRule="auto"/>
              <w:rPr>
                <w:rFonts w:ascii="Times New Roman" w:eastAsia="Calibri" w:hAnsi="Times New Roman"/>
                <w:color w:val="000000"/>
                <w:sz w:val="20"/>
              </w:rPr>
            </w:pPr>
            <w:r w:rsidRPr="00EE0FCE">
              <w:rPr>
                <w:rFonts w:ascii="Times New Roman" w:hAnsi="Times New Roman"/>
                <w:b/>
                <w:sz w:val="20"/>
              </w:rPr>
              <w:t>4.</w:t>
            </w:r>
          </w:p>
        </w:tc>
        <w:tc>
          <w:tcPr>
            <w:tcW w:w="3227" w:type="dxa"/>
            <w:shd w:val="clear" w:color="auto" w:fill="auto"/>
            <w:vAlign w:val="center"/>
          </w:tcPr>
          <w:p w14:paraId="0DD5FB0D" w14:textId="77777777" w:rsidR="00DC69B6" w:rsidRDefault="00843CA9">
            <w:pPr>
              <w:spacing w:before="60" w:after="60" w:line="240" w:lineRule="auto"/>
              <w:rPr>
                <w:rFonts w:ascii="Times New Roman" w:eastAsia="Calibri" w:hAnsi="Times New Roman"/>
                <w:color w:val="000000"/>
                <w:sz w:val="20"/>
              </w:rPr>
            </w:pPr>
            <w:r w:rsidRPr="00EE0FCE">
              <w:rPr>
                <w:rFonts w:ascii="Times New Roman" w:eastAsia="Calibri" w:hAnsi="Times New Roman"/>
                <w:b/>
                <w:bCs/>
                <w:color w:val="000000"/>
                <w:sz w:val="20"/>
              </w:rPr>
              <w:t>Projekt skierowany jest do grup docelowych pochodzących z</w:t>
            </w:r>
            <w:r>
              <w:rPr>
                <w:rFonts w:ascii="Times New Roman" w:eastAsia="Calibri" w:hAnsi="Times New Roman"/>
                <w:b/>
                <w:bCs/>
                <w:color w:val="000000"/>
                <w:sz w:val="20"/>
              </w:rPr>
              <w:t> </w:t>
            </w:r>
            <w:r w:rsidRPr="00EE0FCE">
              <w:rPr>
                <w:rFonts w:ascii="Times New Roman" w:eastAsia="Calibri" w:hAnsi="Times New Roman"/>
                <w:b/>
                <w:bCs/>
                <w:color w:val="000000"/>
                <w:sz w:val="20"/>
              </w:rPr>
              <w:t>obszaru województwa podkarpackiego.</w:t>
            </w:r>
          </w:p>
        </w:tc>
        <w:tc>
          <w:tcPr>
            <w:tcW w:w="5103" w:type="dxa"/>
            <w:vAlign w:val="center"/>
          </w:tcPr>
          <w:p w14:paraId="650CE994" w14:textId="77777777" w:rsidR="00DC69B6" w:rsidRDefault="00843CA9">
            <w:pPr>
              <w:spacing w:before="60" w:after="60" w:line="240" w:lineRule="auto"/>
              <w:rPr>
                <w:rFonts w:ascii="Times New Roman" w:hAnsi="Times New Roman"/>
                <w:sz w:val="24"/>
              </w:rPr>
            </w:pPr>
            <w:r w:rsidRPr="00EE0FCE">
              <w:rPr>
                <w:rFonts w:ascii="Times New Roman" w:eastAsia="Calibri" w:hAnsi="Times New Roman"/>
                <w:color w:val="000000"/>
                <w:sz w:val="20"/>
              </w:rPr>
              <w:t>W ramach kryterium weryfikowane jest czy wsparcie zostanie skierowane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tc>
        <w:tc>
          <w:tcPr>
            <w:tcW w:w="2244" w:type="dxa"/>
            <w:shd w:val="clear" w:color="auto" w:fill="auto"/>
            <w:vAlign w:val="center"/>
          </w:tcPr>
          <w:p w14:paraId="3B69B406" w14:textId="77777777" w:rsidR="00843CA9" w:rsidRDefault="00DF6B19" w:rsidP="00843CA9">
            <w:pPr>
              <w:spacing w:before="0" w:line="240" w:lineRule="auto"/>
              <w:jc w:val="center"/>
              <w:rPr>
                <w:rFonts w:ascii="Times New Roman" w:hAnsi="Times New Roman"/>
                <w:b/>
                <w:sz w:val="20"/>
              </w:rPr>
            </w:pPr>
            <w:r w:rsidRPr="00DF6B19">
              <w:rPr>
                <w:rFonts w:ascii="Times New Roman" w:hAnsi="Times New Roman"/>
                <w:b/>
                <w:sz w:val="20"/>
              </w:rPr>
              <w:t>TAK/NIE</w:t>
            </w:r>
          </w:p>
          <w:p w14:paraId="612C1B2D" w14:textId="77777777" w:rsidR="001A273B" w:rsidRDefault="001A273B">
            <w:pPr>
              <w:spacing w:before="0" w:line="240" w:lineRule="auto"/>
              <w:jc w:val="center"/>
              <w:rPr>
                <w:rFonts w:ascii="Times New Roman" w:hAnsi="Times New Roman"/>
                <w:b/>
                <w:sz w:val="20"/>
              </w:rPr>
            </w:pPr>
          </w:p>
          <w:p w14:paraId="741B74BF" w14:textId="77777777" w:rsidR="001A273B" w:rsidRDefault="00843CA9">
            <w:pPr>
              <w:spacing w:before="0" w:line="240" w:lineRule="auto"/>
              <w:jc w:val="center"/>
              <w:rPr>
                <w:rFonts w:ascii="Times New Roman" w:hAnsi="Times New Roman"/>
                <w:b/>
                <w:sz w:val="20"/>
              </w:rPr>
            </w:pPr>
            <w:r w:rsidRPr="000B2E0B">
              <w:rPr>
                <w:rFonts w:ascii="Times New Roman" w:hAnsi="Times New Roman"/>
                <w:b/>
                <w:sz w:val="20"/>
              </w:rPr>
              <w:t xml:space="preserve">Dopuszczalne jest wezwanie </w:t>
            </w:r>
            <w:r w:rsidR="00CD082E">
              <w:rPr>
                <w:rFonts w:ascii="Times New Roman" w:hAnsi="Times New Roman"/>
                <w:b/>
                <w:sz w:val="20"/>
              </w:rPr>
              <w:t>Wnioskodawcy</w:t>
            </w:r>
            <w:r w:rsidRPr="000B2E0B">
              <w:rPr>
                <w:rFonts w:ascii="Times New Roman" w:hAnsi="Times New Roman"/>
                <w:b/>
                <w:sz w:val="20"/>
              </w:rPr>
              <w:t xml:space="preserve"> do przedstawienia wyjaśnień w celu potwierdzenia spełnienia kryterium</w:t>
            </w:r>
          </w:p>
          <w:p w14:paraId="5C5AB6B3" w14:textId="77777777" w:rsidR="001A273B" w:rsidRDefault="001A273B">
            <w:pPr>
              <w:widowControl/>
              <w:adjustRightInd/>
              <w:spacing w:before="0" w:line="240" w:lineRule="auto"/>
              <w:jc w:val="center"/>
              <w:textAlignment w:val="auto"/>
              <w:rPr>
                <w:rFonts w:ascii="Times New Roman" w:hAnsi="Times New Roman"/>
                <w:b/>
                <w:sz w:val="20"/>
              </w:rPr>
            </w:pPr>
          </w:p>
          <w:p w14:paraId="1F1FDFD9" w14:textId="77777777" w:rsidR="006072B5" w:rsidRDefault="00DF6B19" w:rsidP="006072B5">
            <w:pPr>
              <w:widowControl/>
              <w:adjustRightInd/>
              <w:spacing w:before="0" w:line="240" w:lineRule="auto"/>
              <w:jc w:val="center"/>
              <w:textAlignment w:val="auto"/>
              <w:rPr>
                <w:rFonts w:ascii="Times New Roman" w:hAnsi="Times New Roman"/>
                <w:sz w:val="24"/>
              </w:rPr>
            </w:pPr>
            <w:r w:rsidRPr="00DF6B19">
              <w:rPr>
                <w:rFonts w:ascii="Times New Roman" w:hAnsi="Times New Roman"/>
                <w:b/>
                <w:sz w:val="20"/>
              </w:rPr>
              <w:t>Niespełnienie kryterium skutkuje odrzuceniem</w:t>
            </w:r>
            <w:r w:rsidR="00843CA9" w:rsidRPr="000B2E0B">
              <w:rPr>
                <w:rFonts w:ascii="Times New Roman" w:hAnsi="Times New Roman"/>
                <w:b/>
                <w:sz w:val="20"/>
              </w:rPr>
              <w:t xml:space="preserve"> </w:t>
            </w:r>
            <w:r w:rsidRPr="00DF6B19">
              <w:rPr>
                <w:rFonts w:ascii="Times New Roman" w:hAnsi="Times New Roman"/>
                <w:b/>
                <w:sz w:val="20"/>
              </w:rPr>
              <w:t>wniosku</w:t>
            </w:r>
          </w:p>
        </w:tc>
      </w:tr>
    </w:tbl>
    <w:p w14:paraId="0D368C91" w14:textId="77777777" w:rsidR="00D30FAE" w:rsidRPr="00774C2A" w:rsidRDefault="00D30FAE" w:rsidP="0053417A">
      <w:pPr>
        <w:spacing w:before="60" w:after="60" w:line="276" w:lineRule="auto"/>
        <w:rPr>
          <w:rFonts w:ascii="Times New Roman" w:hAnsi="Times New Roman"/>
          <w:sz w:val="24"/>
          <w:szCs w:val="24"/>
        </w:rPr>
      </w:pPr>
    </w:p>
    <w:p w14:paraId="00BB5AB7" w14:textId="77777777" w:rsidR="007930B7" w:rsidRPr="00B42D9F" w:rsidRDefault="007930B7" w:rsidP="002D67E8">
      <w:pPr>
        <w:pStyle w:val="Nagwek3"/>
        <w:spacing w:line="276" w:lineRule="auto"/>
        <w:ind w:left="709"/>
        <w:rPr>
          <w:szCs w:val="24"/>
        </w:rPr>
      </w:pPr>
      <w:r w:rsidRPr="007B5AE8">
        <w:rPr>
          <w:szCs w:val="24"/>
        </w:rPr>
        <w:t xml:space="preserve">W przypadku wystąpienia </w:t>
      </w:r>
      <w:r w:rsidR="00B86AAE">
        <w:rPr>
          <w:szCs w:val="24"/>
        </w:rPr>
        <w:t xml:space="preserve">znacznych </w:t>
      </w:r>
      <w:r w:rsidRPr="007B5AE8">
        <w:rPr>
          <w:szCs w:val="24"/>
        </w:rPr>
        <w:t>rozbieżności w ocenie kryteriów ogólnych formalnych, kryter</w:t>
      </w:r>
      <w:r w:rsidRPr="008D1DD0">
        <w:rPr>
          <w:szCs w:val="24"/>
        </w:rPr>
        <w:t xml:space="preserve">iów </w:t>
      </w:r>
      <w:r w:rsidR="0092217E" w:rsidRPr="007B5AE8">
        <w:rPr>
          <w:szCs w:val="24"/>
        </w:rPr>
        <w:t xml:space="preserve">specyficznych </w:t>
      </w:r>
      <w:r w:rsidRPr="008D1DD0">
        <w:rPr>
          <w:szCs w:val="24"/>
        </w:rPr>
        <w:t xml:space="preserve">dostępu (jeśli dotyczy) lub kryteriów ogólnych </w:t>
      </w:r>
      <w:r w:rsidR="0092217E">
        <w:rPr>
          <w:szCs w:val="24"/>
        </w:rPr>
        <w:t xml:space="preserve">merytorycznych </w:t>
      </w:r>
      <w:r w:rsidRPr="008D1DD0">
        <w:rPr>
          <w:szCs w:val="24"/>
        </w:rPr>
        <w:t>horyzontalnych dokonanej przez oceniających, wniosek poddawany jest dodatkowej ocenie (wyłącznie kryteriów, w zakresie, któryc</w:t>
      </w:r>
      <w:r w:rsidR="00D33B99">
        <w:rPr>
          <w:szCs w:val="24"/>
        </w:rPr>
        <w:t>h wystąpiły rozbieżności), którą</w:t>
      </w:r>
      <w:r w:rsidRPr="008D1DD0">
        <w:rPr>
          <w:szCs w:val="24"/>
        </w:rPr>
        <w:t xml:space="preserve"> przeprowadza trzeci oceniają</w:t>
      </w:r>
      <w:r w:rsidRPr="00030EF1">
        <w:rPr>
          <w:szCs w:val="24"/>
        </w:rPr>
        <w:t xml:space="preserve">cy, wybrany w drodze losowania przez Przewodniczącego KOP w obecności co najmniej 3 </w:t>
      </w:r>
      <w:r w:rsidR="003A6C7A">
        <w:rPr>
          <w:szCs w:val="24"/>
        </w:rPr>
        <w:t>C</w:t>
      </w:r>
      <w:r w:rsidRPr="00030EF1">
        <w:rPr>
          <w:szCs w:val="24"/>
        </w:rPr>
        <w:t xml:space="preserve">złonków KOP. Ocena trzeciego oceniającego jest ostateczna i wiążąca. Za </w:t>
      </w:r>
      <w:r w:rsidR="00726D23">
        <w:rPr>
          <w:szCs w:val="24"/>
        </w:rPr>
        <w:t>znaczną</w:t>
      </w:r>
      <w:r w:rsidRPr="00030EF1">
        <w:rPr>
          <w:szCs w:val="24"/>
        </w:rPr>
        <w:t xml:space="preserve"> rozbieżność w ocenie </w:t>
      </w:r>
      <w:r w:rsidR="00D33B99">
        <w:rPr>
          <w:szCs w:val="24"/>
        </w:rPr>
        <w:t xml:space="preserve">spełniania </w:t>
      </w:r>
      <w:r w:rsidRPr="00030EF1">
        <w:rPr>
          <w:szCs w:val="24"/>
        </w:rPr>
        <w:t xml:space="preserve">ww. kryteriów uznaje się sytuację, gdy jeden z oceniających </w:t>
      </w:r>
      <w:r w:rsidR="004C0342">
        <w:rPr>
          <w:szCs w:val="24"/>
        </w:rPr>
        <w:t>uznaje</w:t>
      </w:r>
      <w:r w:rsidRPr="00030EF1">
        <w:rPr>
          <w:szCs w:val="24"/>
        </w:rPr>
        <w:t xml:space="preserve"> dane kryter</w:t>
      </w:r>
      <w:r w:rsidRPr="00B42D9F">
        <w:rPr>
          <w:szCs w:val="24"/>
        </w:rPr>
        <w:t xml:space="preserve">ium </w:t>
      </w:r>
      <w:r w:rsidR="006D78F2">
        <w:rPr>
          <w:szCs w:val="24"/>
        </w:rPr>
        <w:t>za spełnione</w:t>
      </w:r>
      <w:r w:rsidRPr="00B42D9F">
        <w:rPr>
          <w:szCs w:val="24"/>
        </w:rPr>
        <w:t xml:space="preserve">, a drugi </w:t>
      </w:r>
      <w:r w:rsidR="006D78F2">
        <w:rPr>
          <w:szCs w:val="24"/>
        </w:rPr>
        <w:t>za niespełnione</w:t>
      </w:r>
      <w:r w:rsidRPr="00B42D9F">
        <w:rPr>
          <w:szCs w:val="24"/>
        </w:rPr>
        <w:t xml:space="preserve">. </w:t>
      </w:r>
    </w:p>
    <w:p w14:paraId="2E93CF43" w14:textId="77777777" w:rsidR="00C11788" w:rsidRDefault="00C11788" w:rsidP="002D67E8">
      <w:pPr>
        <w:pStyle w:val="Nagwek3"/>
        <w:spacing w:line="276" w:lineRule="auto"/>
        <w:ind w:left="709" w:hanging="709"/>
      </w:pPr>
      <w:r>
        <w:t xml:space="preserve">W przypadku odrzucenia wniosku z powodu niespełnienia co najmniej jednego </w:t>
      </w:r>
      <w:r w:rsidR="00F55550">
        <w:t>z </w:t>
      </w:r>
      <w:r>
        <w:t>kryteriów</w:t>
      </w:r>
      <w:r w:rsidR="006D78F2">
        <w:t xml:space="preserve"> wyboru projektów</w:t>
      </w:r>
      <w:r w:rsidR="00247439">
        <w:t>,</w:t>
      </w:r>
      <w:r w:rsidR="00765A15">
        <w:t xml:space="preserve"> IOK </w:t>
      </w:r>
      <w:r>
        <w:t xml:space="preserve">niezwłocznie informuje </w:t>
      </w:r>
      <w:r w:rsidR="00CD082E">
        <w:t>Wnioskodawcę</w:t>
      </w:r>
      <w:r>
        <w:t xml:space="preserve"> o zakończeniu oceny jego projektu oraz negatywnej ocenie projektu wraz z pouczeniem o możliwości wniesienia protestu, </w:t>
      </w:r>
      <w:r w:rsidR="00A37216">
        <w:t xml:space="preserve">na zasadach i w trybie, </w:t>
      </w:r>
      <w:r>
        <w:t>o</w:t>
      </w:r>
      <w:r w:rsidR="00765A15">
        <w:t> </w:t>
      </w:r>
      <w:r>
        <w:t xml:space="preserve">którym mowa w art. 53 </w:t>
      </w:r>
      <w:r w:rsidR="00A37216">
        <w:t>i art. 54</w:t>
      </w:r>
      <w:r>
        <w:t xml:space="preserve"> ustawy.</w:t>
      </w:r>
      <w:r w:rsidR="00AC42F9" w:rsidRPr="00AC42F9">
        <w:t xml:space="preserve"> Do doręczenia informacji o zakończeniu oceny projektu i jej wyniku stosuje się przepisy działu I rozdziału 8 ustawy z dnia 14 czerwca 1960 r. – Kodeks postępowania administracyjnego.</w:t>
      </w:r>
    </w:p>
    <w:p w14:paraId="7782FA54" w14:textId="77777777" w:rsidR="002D67E8" w:rsidRDefault="00F55550" w:rsidP="002D67E8">
      <w:pPr>
        <w:pStyle w:val="Nagwek3"/>
        <w:spacing w:line="276" w:lineRule="auto"/>
        <w:ind w:left="709" w:hanging="709"/>
      </w:pPr>
      <w:r>
        <w:t xml:space="preserve">Ocena </w:t>
      </w:r>
      <w:r w:rsidR="0092217E">
        <w:t>kryteriów</w:t>
      </w:r>
      <w:r w:rsidR="0092217E" w:rsidRPr="0053417A">
        <w:t xml:space="preserve"> </w:t>
      </w:r>
      <w:r w:rsidRPr="0053417A">
        <w:t>ogólnych</w:t>
      </w:r>
      <w:r>
        <w:t xml:space="preserve"> </w:t>
      </w:r>
      <w:r w:rsidRPr="0053417A">
        <w:t>merytorycznych</w:t>
      </w:r>
      <w:r w:rsidR="0092217E">
        <w:t xml:space="preserve"> </w:t>
      </w:r>
      <w:r>
        <w:t>poleg</w:t>
      </w:r>
      <w:r w:rsidR="002D67E8">
        <w:t>a na przyznaniu przez każdego z </w:t>
      </w:r>
      <w:r>
        <w:t xml:space="preserve">oceniających </w:t>
      </w:r>
      <w:r w:rsidR="00180614" w:rsidRPr="0053417A">
        <w:t xml:space="preserve">maksymalnie </w:t>
      </w:r>
      <w:r w:rsidR="00F7476D" w:rsidRPr="00C17880">
        <w:rPr>
          <w:b/>
        </w:rPr>
        <w:t>4</w:t>
      </w:r>
      <w:r w:rsidR="00180614" w:rsidRPr="00C17880">
        <w:rPr>
          <w:b/>
        </w:rPr>
        <w:t xml:space="preserve">0 </w:t>
      </w:r>
      <w:r w:rsidR="00180614" w:rsidRPr="0073370D">
        <w:rPr>
          <w:b/>
        </w:rPr>
        <w:t>punktów</w:t>
      </w:r>
      <w:r w:rsidR="00180614" w:rsidRPr="0053417A">
        <w:t xml:space="preserve">. </w:t>
      </w:r>
      <w:r w:rsidR="00180614" w:rsidRPr="001C0129">
        <w:t xml:space="preserve">Ocena </w:t>
      </w:r>
      <w:r w:rsidR="00180614" w:rsidRPr="002A3186">
        <w:t xml:space="preserve">wniosku o dofinansowanie jest </w:t>
      </w:r>
      <w:r w:rsidR="00180614" w:rsidRPr="002A3186">
        <w:lastRenderedPageBreak/>
        <w:t>przedstawiana w postaci liczb całkowitych (bez części ułamkowych).</w:t>
      </w:r>
      <w:r w:rsidR="002D67E8" w:rsidRPr="002D67E8">
        <w:t xml:space="preserve"> </w:t>
      </w:r>
    </w:p>
    <w:p w14:paraId="76CA6EAC" w14:textId="77777777" w:rsidR="00180614" w:rsidRPr="002D67E8" w:rsidRDefault="002D67E8" w:rsidP="002D67E8">
      <w:pPr>
        <w:pStyle w:val="Nagwek3"/>
        <w:spacing w:line="276" w:lineRule="auto"/>
        <w:ind w:left="709" w:hanging="709"/>
      </w:pPr>
      <w:r w:rsidRPr="00013745">
        <w:t xml:space="preserve">Spełnienie przez projekt </w:t>
      </w:r>
      <w:r w:rsidR="0092217E" w:rsidRPr="0073370D">
        <w:rPr>
          <w:b/>
        </w:rPr>
        <w:t xml:space="preserve">kryteriów </w:t>
      </w:r>
      <w:r w:rsidRPr="0073370D">
        <w:rPr>
          <w:b/>
        </w:rPr>
        <w:t>ogólnych merytorycznych</w:t>
      </w:r>
      <w:r w:rsidR="0092217E" w:rsidRPr="0092217E">
        <w:t xml:space="preserve"> </w:t>
      </w:r>
      <w:r w:rsidRPr="00013745">
        <w:t xml:space="preserve">w minimalnym zakresie oznacza uzyskanie od każdego z obydwu oceniających </w:t>
      </w:r>
      <w:r w:rsidRPr="0073370D">
        <w:rPr>
          <w:b/>
        </w:rPr>
        <w:t xml:space="preserve">co najmniej 60% punktów </w:t>
      </w:r>
      <w:r w:rsidRPr="0053417A">
        <w:t>za spełnienie poszczególnych kryteriów</w:t>
      </w:r>
      <w:r>
        <w:t xml:space="preserve"> z </w:t>
      </w:r>
      <w:r w:rsidRPr="003E46CC">
        <w:t xml:space="preserve">zastrzeżeniem pkt. </w:t>
      </w:r>
      <w:r w:rsidR="00DF6B19" w:rsidRPr="00DF6B19">
        <w:t>4.2.22.</w:t>
      </w:r>
    </w:p>
    <w:p w14:paraId="4F04B259" w14:textId="77777777" w:rsidR="006D78F2" w:rsidRPr="002D67E8" w:rsidRDefault="006D78F2" w:rsidP="002D67E8">
      <w:pPr>
        <w:pStyle w:val="Nagwek3"/>
        <w:spacing w:line="276" w:lineRule="auto"/>
        <w:ind w:left="709"/>
      </w:pPr>
      <w:r w:rsidRPr="002D67E8">
        <w:rPr>
          <w:b/>
        </w:rPr>
        <w:t xml:space="preserve">W sytuacji, </w:t>
      </w:r>
      <w:r w:rsidR="00C00E81" w:rsidRPr="002D67E8">
        <w:rPr>
          <w:b/>
        </w:rPr>
        <w:t>kiedy kwota</w:t>
      </w:r>
      <w:r w:rsidRPr="002D67E8">
        <w:rPr>
          <w:b/>
        </w:rPr>
        <w:t xml:space="preserve"> przeznaczon</w:t>
      </w:r>
      <w:r w:rsidR="00D516D7" w:rsidRPr="002D67E8">
        <w:rPr>
          <w:b/>
        </w:rPr>
        <w:t>a</w:t>
      </w:r>
      <w:r w:rsidRPr="002D67E8">
        <w:rPr>
          <w:b/>
        </w:rPr>
        <w:t xml:space="preserve"> na dofinansowanie projektów w konkursie,</w:t>
      </w:r>
      <w:r w:rsidR="00C00E81" w:rsidRPr="002D67E8">
        <w:rPr>
          <w:b/>
        </w:rPr>
        <w:t xml:space="preserve"> przewyższa wartość dofinansowania</w:t>
      </w:r>
      <w:r w:rsidRPr="002D67E8">
        <w:rPr>
          <w:b/>
        </w:rPr>
        <w:t xml:space="preserve"> </w:t>
      </w:r>
      <w:r w:rsidR="00D516D7" w:rsidRPr="002D67E8">
        <w:rPr>
          <w:b/>
        </w:rPr>
        <w:t>dla</w:t>
      </w:r>
      <w:r w:rsidR="00C00E81" w:rsidRPr="002D67E8">
        <w:rPr>
          <w:b/>
        </w:rPr>
        <w:t xml:space="preserve"> </w:t>
      </w:r>
      <w:r w:rsidRPr="002D67E8">
        <w:rPr>
          <w:b/>
        </w:rPr>
        <w:t>wszystkich złożonych projektów IOK może</w:t>
      </w:r>
      <w:r w:rsidRPr="0073370D">
        <w:t xml:space="preserve"> </w:t>
      </w:r>
      <w:r w:rsidRPr="002D67E8">
        <w:rPr>
          <w:b/>
        </w:rPr>
        <w:t>odstąp</w:t>
      </w:r>
      <w:r w:rsidR="00C00E81" w:rsidRPr="002D67E8">
        <w:rPr>
          <w:b/>
        </w:rPr>
        <w:t xml:space="preserve">ić od punktowej oceny </w:t>
      </w:r>
      <w:r w:rsidR="0092217E" w:rsidRPr="002D67E8">
        <w:rPr>
          <w:b/>
        </w:rPr>
        <w:t xml:space="preserve">kryteriów </w:t>
      </w:r>
      <w:r w:rsidR="00C00E81" w:rsidRPr="002D67E8">
        <w:rPr>
          <w:b/>
        </w:rPr>
        <w:t xml:space="preserve">ogólnych </w:t>
      </w:r>
      <w:r w:rsidRPr="002D67E8">
        <w:rPr>
          <w:b/>
        </w:rPr>
        <w:t xml:space="preserve">merytorycznych na rzecz oceny 0-1 </w:t>
      </w:r>
      <w:r w:rsidR="00D516D7" w:rsidRPr="002D67E8">
        <w:rPr>
          <w:b/>
        </w:rPr>
        <w:t>(</w:t>
      </w:r>
      <w:r w:rsidRPr="002D67E8">
        <w:rPr>
          <w:b/>
        </w:rPr>
        <w:t>spełnia-nie spełnia</w:t>
      </w:r>
      <w:r w:rsidR="00D516D7" w:rsidRPr="002D67E8">
        <w:rPr>
          <w:b/>
        </w:rPr>
        <w:t>)</w:t>
      </w:r>
      <w:r w:rsidRPr="002D67E8">
        <w:rPr>
          <w:b/>
        </w:rPr>
        <w:t>.</w:t>
      </w:r>
      <w:r w:rsidR="00C00E81" w:rsidRPr="0073370D">
        <w:t xml:space="preserve"> </w:t>
      </w:r>
      <w:r w:rsidR="00F35C5F" w:rsidRPr="00F35C5F">
        <w:t xml:space="preserve">W przypadku zaistnienia takiej sytuacji IOK będzie informować o tym fakcie </w:t>
      </w:r>
      <w:r w:rsidR="00F35C5F">
        <w:t xml:space="preserve">Wnioskodawców </w:t>
      </w:r>
      <w:r w:rsidR="00D516D7" w:rsidRPr="0073370D">
        <w:t xml:space="preserve">publikując stosowną informacje na stronie internetowej </w:t>
      </w:r>
      <w:r w:rsidR="00D516D7" w:rsidRPr="002D67E8">
        <w:t>RPO WP 2014-2020, (www.rpo.podkarpackie.pl) oraz na Portalu Funduszy Europejskich (www.funduszeeuropejskie.gov.pl).</w:t>
      </w:r>
    </w:p>
    <w:p w14:paraId="023ACF89" w14:textId="77777777" w:rsidR="00D33309" w:rsidRPr="00D33309" w:rsidRDefault="00D33309" w:rsidP="00D33309"/>
    <w:p w14:paraId="25386E06" w14:textId="77777777" w:rsidR="004528B3" w:rsidRDefault="004528B3" w:rsidP="002D67E8">
      <w:pPr>
        <w:pStyle w:val="Nagwek3"/>
        <w:numPr>
          <w:ilvl w:val="0"/>
          <w:numId w:val="0"/>
        </w:numPr>
        <w:spacing w:line="276" w:lineRule="auto"/>
        <w:rPr>
          <w:b/>
        </w:rPr>
      </w:pPr>
      <w:r w:rsidRPr="00CC2BD2">
        <w:rPr>
          <w:b/>
        </w:rPr>
        <w:t xml:space="preserve">W ramach niniejszego konkursu </w:t>
      </w:r>
      <w:r w:rsidR="00A900D1" w:rsidRPr="00CC2BD2">
        <w:rPr>
          <w:b/>
        </w:rPr>
        <w:t>obowiązują</w:t>
      </w:r>
      <w:r w:rsidRPr="00CC2BD2">
        <w:rPr>
          <w:b/>
        </w:rPr>
        <w:t xml:space="preserve"> następujące kryteria </w:t>
      </w:r>
      <w:r w:rsidR="006D78F2" w:rsidRPr="00CC2BD2">
        <w:rPr>
          <w:b/>
        </w:rPr>
        <w:t>wyboru projektów</w:t>
      </w:r>
      <w:r w:rsidRPr="00CC2BD2">
        <w:rPr>
          <w:b/>
        </w:rPr>
        <w:t>:</w:t>
      </w:r>
    </w:p>
    <w:p w14:paraId="00E198F4" w14:textId="77777777" w:rsidR="00DC69B6" w:rsidRDefault="00DC69B6">
      <w:pPr>
        <w:jc w:val="center"/>
        <w:rPr>
          <w:i/>
        </w:rPr>
      </w:pP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45"/>
        <w:gridCol w:w="3341"/>
        <w:gridCol w:w="3969"/>
        <w:gridCol w:w="2378"/>
      </w:tblGrid>
      <w:tr w:rsidR="000A47FF" w:rsidRPr="00790893" w14:paraId="71E32285" w14:textId="77777777" w:rsidTr="00D62A2B">
        <w:trPr>
          <w:jc w:val="center"/>
        </w:trPr>
        <w:tc>
          <w:tcPr>
            <w:tcW w:w="10233" w:type="dxa"/>
            <w:gridSpan w:val="4"/>
            <w:shd w:val="clear" w:color="auto" w:fill="D9D9D9"/>
            <w:vAlign w:val="center"/>
          </w:tcPr>
          <w:p w14:paraId="69B578AB" w14:textId="77777777" w:rsidR="001A273B" w:rsidRDefault="00DF6B19">
            <w:pPr>
              <w:widowControl/>
              <w:adjustRightInd/>
              <w:spacing w:before="120" w:after="120" w:line="276" w:lineRule="auto"/>
              <w:jc w:val="center"/>
              <w:textAlignment w:val="auto"/>
              <w:rPr>
                <w:rFonts w:ascii="Times New Roman" w:hAnsi="Times New Roman"/>
                <w:sz w:val="18"/>
                <w:szCs w:val="18"/>
              </w:rPr>
            </w:pPr>
            <w:r w:rsidRPr="00DF6B19">
              <w:rPr>
                <w:rFonts w:ascii="Times New Roman" w:hAnsi="Times New Roman"/>
                <w:b/>
                <w:sz w:val="24"/>
              </w:rPr>
              <w:t>KRYTERIA OGÓLNE MERYTORYCZNE</w:t>
            </w:r>
            <w:r w:rsidR="006072B5" w:rsidRPr="006072B5">
              <w:rPr>
                <w:rFonts w:ascii="Times New Roman" w:hAnsi="Times New Roman"/>
                <w:b/>
                <w:sz w:val="24"/>
                <w:szCs w:val="24"/>
              </w:rPr>
              <w:t xml:space="preserve"> </w:t>
            </w:r>
          </w:p>
        </w:tc>
      </w:tr>
      <w:tr w:rsidR="00600E64" w:rsidRPr="00407C1A" w14:paraId="2C6D8817" w14:textId="77777777" w:rsidTr="00D62A2B">
        <w:trPr>
          <w:jc w:val="center"/>
        </w:trPr>
        <w:tc>
          <w:tcPr>
            <w:tcW w:w="468" w:type="dxa"/>
            <w:shd w:val="clear" w:color="auto" w:fill="auto"/>
            <w:vAlign w:val="center"/>
          </w:tcPr>
          <w:p w14:paraId="31B02AEC" w14:textId="77777777" w:rsidR="00600E64" w:rsidRPr="003A6C7A" w:rsidRDefault="00DF6B19" w:rsidP="00EB2CE2">
            <w:pPr>
              <w:widowControl/>
              <w:adjustRightInd/>
              <w:spacing w:before="0" w:line="240" w:lineRule="auto"/>
              <w:ind w:right="34"/>
              <w:jc w:val="center"/>
              <w:textAlignment w:val="auto"/>
              <w:rPr>
                <w:rFonts w:ascii="Times New Roman" w:hAnsi="Times New Roman"/>
                <w:b/>
                <w:sz w:val="20"/>
              </w:rPr>
            </w:pPr>
            <w:r w:rsidRPr="00DF6B19">
              <w:rPr>
                <w:rFonts w:ascii="Times New Roman" w:hAnsi="Times New Roman"/>
                <w:b/>
                <w:sz w:val="20"/>
              </w:rPr>
              <w:t>Lp.</w:t>
            </w:r>
          </w:p>
        </w:tc>
        <w:tc>
          <w:tcPr>
            <w:tcW w:w="3377" w:type="dxa"/>
            <w:shd w:val="clear" w:color="auto" w:fill="auto"/>
            <w:vAlign w:val="center"/>
          </w:tcPr>
          <w:p w14:paraId="4E6B7B12" w14:textId="77777777" w:rsidR="00600E64" w:rsidRPr="00407C1A" w:rsidRDefault="00DF6B19" w:rsidP="00EB2CE2">
            <w:pPr>
              <w:widowControl/>
              <w:autoSpaceDE w:val="0"/>
              <w:autoSpaceDN w:val="0"/>
              <w:spacing w:before="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Nazwa kryterium</w:t>
            </w:r>
          </w:p>
        </w:tc>
        <w:tc>
          <w:tcPr>
            <w:tcW w:w="4010" w:type="dxa"/>
            <w:shd w:val="clear" w:color="auto" w:fill="auto"/>
            <w:vAlign w:val="center"/>
          </w:tcPr>
          <w:p w14:paraId="0C5D4B7E" w14:textId="77777777" w:rsidR="00600E64" w:rsidRPr="00407C1A" w:rsidRDefault="00DF6B19" w:rsidP="00EB2CE2">
            <w:pPr>
              <w:widowControl/>
              <w:autoSpaceDE w:val="0"/>
              <w:autoSpaceDN w:val="0"/>
              <w:spacing w:before="60" w:after="6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Definicja/wyjaśnienie</w:t>
            </w:r>
          </w:p>
        </w:tc>
        <w:tc>
          <w:tcPr>
            <w:tcW w:w="2378" w:type="dxa"/>
            <w:shd w:val="clear" w:color="auto" w:fill="auto"/>
            <w:vAlign w:val="center"/>
          </w:tcPr>
          <w:p w14:paraId="7225CE1A" w14:textId="77777777" w:rsidR="00800992" w:rsidRPr="00407C1A" w:rsidRDefault="00DF6B19" w:rsidP="00800992">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Minimalna/Maksymalna. liczba punktów</w:t>
            </w:r>
          </w:p>
          <w:p w14:paraId="2F60B787" w14:textId="77777777" w:rsidR="00600E64" w:rsidRPr="00407C1A" w:rsidRDefault="00DF6B19" w:rsidP="00800992">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(0-40 pkt)</w:t>
            </w:r>
          </w:p>
        </w:tc>
      </w:tr>
      <w:tr w:rsidR="00600E64" w:rsidRPr="00790893" w14:paraId="3E717A5E" w14:textId="77777777" w:rsidTr="00D62A2B">
        <w:trPr>
          <w:jc w:val="center"/>
        </w:trPr>
        <w:tc>
          <w:tcPr>
            <w:tcW w:w="468" w:type="dxa"/>
            <w:shd w:val="clear" w:color="auto" w:fill="auto"/>
            <w:vAlign w:val="center"/>
          </w:tcPr>
          <w:p w14:paraId="010AB03A" w14:textId="77777777" w:rsidR="00600E64"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t>1.</w:t>
            </w:r>
          </w:p>
        </w:tc>
        <w:tc>
          <w:tcPr>
            <w:tcW w:w="3377" w:type="dxa"/>
            <w:shd w:val="clear" w:color="auto" w:fill="auto"/>
            <w:vAlign w:val="center"/>
          </w:tcPr>
          <w:p w14:paraId="12175AB1" w14:textId="77777777" w:rsidR="00DC69B6" w:rsidRDefault="00DF6B19">
            <w:pPr>
              <w:widowControl/>
              <w:autoSpaceDE w:val="0"/>
              <w:autoSpaceDN w:val="0"/>
              <w:spacing w:before="60" w:after="60" w:line="240" w:lineRule="auto"/>
              <w:textAlignment w:val="auto"/>
              <w:rPr>
                <w:rFonts w:ascii="Times New Roman" w:hAnsi="Times New Roman"/>
                <w:b/>
                <w:color w:val="000000"/>
                <w:sz w:val="20"/>
              </w:rPr>
            </w:pPr>
            <w:r w:rsidRPr="00DF6B19">
              <w:rPr>
                <w:rFonts w:ascii="Times New Roman" w:hAnsi="Times New Roman"/>
                <w:b/>
                <w:color w:val="000000"/>
                <w:sz w:val="20"/>
              </w:rPr>
              <w:t>Zgodność projektu z właściwym celem szczegółowym/celami szczegółowymi RPO WP 2014-2020, w tym planowane do osiągnięcia rezultaty (adekwatność doboru, założona wartość docelowa oraz rzetelność sposobu pomiaru).</w:t>
            </w:r>
          </w:p>
          <w:p w14:paraId="24FF05EE" w14:textId="77777777" w:rsidR="00DC69B6" w:rsidRDefault="00DC69B6">
            <w:pPr>
              <w:widowControl/>
              <w:autoSpaceDE w:val="0"/>
              <w:autoSpaceDN w:val="0"/>
              <w:spacing w:before="60" w:after="60" w:line="240" w:lineRule="auto"/>
              <w:textAlignment w:val="auto"/>
              <w:rPr>
                <w:rFonts w:ascii="Times New Roman" w:eastAsia="Calibri" w:hAnsi="Times New Roman"/>
                <w:b/>
                <w:color w:val="000000"/>
                <w:sz w:val="20"/>
              </w:rPr>
            </w:pPr>
          </w:p>
        </w:tc>
        <w:tc>
          <w:tcPr>
            <w:tcW w:w="4010" w:type="dxa"/>
            <w:shd w:val="clear" w:color="auto" w:fill="auto"/>
          </w:tcPr>
          <w:p w14:paraId="66934154" w14:textId="77777777" w:rsidR="00800992" w:rsidRPr="00407C1A" w:rsidRDefault="00DF6B19" w:rsidP="0053417A">
            <w:pPr>
              <w:widowControl/>
              <w:autoSpaceDE w:val="0"/>
              <w:autoSpaceDN w:val="0"/>
              <w:spacing w:before="0" w:line="240" w:lineRule="auto"/>
              <w:textAlignment w:val="auto"/>
              <w:rPr>
                <w:rFonts w:ascii="Times New Roman" w:hAnsi="Times New Roman"/>
                <w:color w:val="000000"/>
                <w:sz w:val="20"/>
              </w:rPr>
            </w:pPr>
            <w:r w:rsidRPr="00DF6B19">
              <w:rPr>
                <w:rFonts w:ascii="Times New Roman" w:hAnsi="Times New Roman"/>
                <w:color w:val="000000"/>
                <w:sz w:val="20"/>
              </w:rPr>
              <w:t>Wskazanie zgodności projektu z właściwym celem szczegółowym/celami szczegółowymi RPO WP 2014-2020 oraz adekwatność doboru, wskazanej wartości docelowej oraz rzetelności sposobu pomiaru rezultatów.</w:t>
            </w:r>
          </w:p>
          <w:p w14:paraId="3A3E2F1C" w14:textId="77777777" w:rsidR="00800992" w:rsidRPr="00407C1A" w:rsidRDefault="00DF6B19" w:rsidP="00F57739">
            <w:pPr>
              <w:widowControl/>
              <w:autoSpaceDE w:val="0"/>
              <w:autoSpaceDN w:val="0"/>
              <w:spacing w:before="0" w:line="240" w:lineRule="auto"/>
              <w:textAlignment w:val="auto"/>
              <w:rPr>
                <w:rFonts w:ascii="Times New Roman" w:hAnsi="Times New Roman"/>
                <w:b/>
                <w:color w:val="000000"/>
                <w:sz w:val="20"/>
              </w:rPr>
            </w:pPr>
            <w:r w:rsidRPr="00DF6B19">
              <w:rPr>
                <w:rFonts w:ascii="Times New Roman" w:hAnsi="Times New Roman"/>
                <w:b/>
                <w:color w:val="000000"/>
                <w:sz w:val="20"/>
              </w:rPr>
              <w:t>W ramach kryterium weryfikowana będzie:</w:t>
            </w:r>
          </w:p>
          <w:p w14:paraId="7EA2236E" w14:textId="77777777" w:rsidR="00DC69B6" w:rsidRDefault="00DF6B19" w:rsidP="00BD3FB0">
            <w:pPr>
              <w:widowControl/>
              <w:numPr>
                <w:ilvl w:val="0"/>
                <w:numId w:val="66"/>
              </w:numPr>
              <w:autoSpaceDE w:val="0"/>
              <w:autoSpaceDN w:val="0"/>
              <w:adjustRightInd/>
              <w:spacing w:before="0" w:line="240" w:lineRule="auto"/>
              <w:contextualSpacing/>
              <w:textAlignment w:val="auto"/>
              <w:rPr>
                <w:rFonts w:ascii="Times New Roman" w:hAnsi="Times New Roman"/>
                <w:b/>
                <w:color w:val="000000"/>
                <w:sz w:val="20"/>
              </w:rPr>
            </w:pPr>
            <w:r w:rsidRPr="00DF6B19">
              <w:rPr>
                <w:rFonts w:ascii="Times New Roman" w:hAnsi="Times New Roman"/>
                <w:b/>
                <w:color w:val="000000"/>
                <w:sz w:val="20"/>
              </w:rPr>
              <w:t xml:space="preserve">trafność doboru celu głównego projektu i ocena jego wpływu na osiągnięcie celu szczegółowego RPO WP 2014-2020, </w:t>
            </w:r>
          </w:p>
          <w:p w14:paraId="2D362022" w14:textId="77777777" w:rsidR="00DC69B6" w:rsidRDefault="00DF6B19" w:rsidP="00BD3FB0">
            <w:pPr>
              <w:widowControl/>
              <w:numPr>
                <w:ilvl w:val="0"/>
                <w:numId w:val="66"/>
              </w:numPr>
              <w:autoSpaceDE w:val="0"/>
              <w:autoSpaceDN w:val="0"/>
              <w:adjustRightInd/>
              <w:spacing w:before="0" w:line="240" w:lineRule="auto"/>
              <w:contextualSpacing/>
              <w:textAlignment w:val="auto"/>
              <w:rPr>
                <w:rFonts w:ascii="Times New Roman" w:hAnsi="Times New Roman"/>
                <w:b/>
                <w:color w:val="000000"/>
                <w:sz w:val="20"/>
              </w:rPr>
            </w:pPr>
            <w:r w:rsidRPr="00DF6B19">
              <w:rPr>
                <w:rFonts w:ascii="Times New Roman" w:hAnsi="Times New Roman"/>
                <w:b/>
                <w:color w:val="000000"/>
                <w:sz w:val="20"/>
              </w:rPr>
              <w:t xml:space="preserve">adekwatność doboru wskaźników realizacji właściwego celu szczegółowego RPO WP 2014-2020, </w:t>
            </w:r>
            <w:r w:rsidRPr="00DF6B19">
              <w:rPr>
                <w:rFonts w:ascii="Times New Roman" w:hAnsi="Times New Roman"/>
                <w:b/>
                <w:sz w:val="20"/>
              </w:rPr>
              <w:t>założona wartość docelowa wskaźników</w:t>
            </w:r>
            <w:r w:rsidRPr="00DF6B19">
              <w:rPr>
                <w:rFonts w:ascii="Times New Roman" w:hAnsi="Times New Roman"/>
                <w:b/>
                <w:color w:val="000000"/>
                <w:sz w:val="20"/>
              </w:rPr>
              <w:t xml:space="preserve"> oraz rzetelność sposobu ich pomiaru,</w:t>
            </w:r>
          </w:p>
          <w:p w14:paraId="107B84DB" w14:textId="77777777" w:rsidR="00DC69B6" w:rsidRDefault="00DF6B19" w:rsidP="00BD3FB0">
            <w:pPr>
              <w:widowControl/>
              <w:numPr>
                <w:ilvl w:val="0"/>
                <w:numId w:val="66"/>
              </w:numPr>
              <w:adjustRightInd/>
              <w:spacing w:before="0" w:line="240" w:lineRule="auto"/>
              <w:contextualSpacing/>
              <w:textAlignment w:val="auto"/>
              <w:rPr>
                <w:rFonts w:ascii="Times New Roman" w:hAnsi="Times New Roman"/>
                <w:b/>
                <w:sz w:val="20"/>
              </w:rPr>
            </w:pPr>
            <w:r w:rsidRPr="00DF6B19">
              <w:rPr>
                <w:rFonts w:ascii="Times New Roman" w:hAnsi="Times New Roman"/>
                <w:b/>
                <w:sz w:val="20"/>
              </w:rPr>
              <w:t>ryzyko nieosiągnięcia założeń projektu (punkt oceniany w przypadku projektów, których wartość jest większa lub równa 2 mln PLN).</w:t>
            </w:r>
          </w:p>
          <w:p w14:paraId="6DA48A7D" w14:textId="77777777" w:rsidR="006072B5" w:rsidRPr="006072B5" w:rsidRDefault="006072B5" w:rsidP="006072B5">
            <w:pPr>
              <w:widowControl/>
              <w:adjustRightInd/>
              <w:spacing w:before="0" w:line="240" w:lineRule="auto"/>
              <w:ind w:left="720"/>
              <w:contextualSpacing/>
              <w:jc w:val="left"/>
              <w:textAlignment w:val="auto"/>
              <w:rPr>
                <w:rFonts w:ascii="Times New Roman" w:hAnsi="Times New Roman"/>
                <w:b/>
                <w:sz w:val="20"/>
              </w:rPr>
            </w:pPr>
          </w:p>
          <w:p w14:paraId="5C61E1CF" w14:textId="77777777" w:rsidR="00800992" w:rsidRPr="00407C1A" w:rsidRDefault="00DF6B19" w:rsidP="0053417A">
            <w:pPr>
              <w:widowControl/>
              <w:adjustRightInd/>
              <w:spacing w:before="0" w:line="240" w:lineRule="auto"/>
              <w:textAlignment w:val="auto"/>
              <w:rPr>
                <w:rFonts w:ascii="Times New Roman" w:hAnsi="Times New Roman"/>
                <w:sz w:val="20"/>
              </w:rPr>
            </w:pPr>
            <w:r w:rsidRPr="00DF6B19">
              <w:rPr>
                <w:rFonts w:ascii="Times New Roman" w:hAnsi="Times New Roman"/>
                <w:sz w:val="20"/>
              </w:rPr>
              <w:t>Ocena spełnienia kryterium będzie polegała na przyznaniu określonej liczby punktów w</w:t>
            </w:r>
            <w:r w:rsidR="00F57739">
              <w:rPr>
                <w:rFonts w:ascii="Times New Roman" w:hAnsi="Times New Roman"/>
                <w:sz w:val="20"/>
              </w:rPr>
              <w:t> </w:t>
            </w:r>
            <w:r w:rsidRPr="00DF6B19">
              <w:rPr>
                <w:rFonts w:ascii="Times New Roman" w:hAnsi="Times New Roman"/>
                <w:sz w:val="20"/>
              </w:rPr>
              <w:t xml:space="preserve">ramach dopuszczalnych limitów wyznaczonych maksymalną i minimalną liczbą punktów, które można uzyskać za dane kryterium. </w:t>
            </w:r>
          </w:p>
          <w:p w14:paraId="32209A8A" w14:textId="77777777" w:rsidR="00F57739"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14:paraId="27D57FE5" w14:textId="77777777" w:rsidR="00DC69B6" w:rsidRDefault="00DF6B19">
            <w:pPr>
              <w:widowControl/>
              <w:adjustRightInd/>
              <w:spacing w:before="0" w:line="240" w:lineRule="auto"/>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14:paraId="44982CEA" w14:textId="77777777" w:rsidR="00407C1A" w:rsidRPr="00407C1A" w:rsidRDefault="00407C1A" w:rsidP="00E047A6">
            <w:pPr>
              <w:widowControl/>
              <w:adjustRightInd/>
              <w:spacing w:before="0" w:line="240" w:lineRule="auto"/>
              <w:textAlignment w:val="auto"/>
              <w:rPr>
                <w:rFonts w:ascii="Times New Roman" w:hAnsi="Times New Roman"/>
                <w:sz w:val="20"/>
              </w:rPr>
            </w:pPr>
          </w:p>
          <w:p w14:paraId="1CFFD3BE" w14:textId="77777777" w:rsid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 xml:space="preserve">W przypadku, gdy kwota przeznaczona na </w:t>
            </w:r>
            <w:r w:rsidRPr="00DF6B19">
              <w:rPr>
                <w:rFonts w:ascii="Times New Roman" w:hAnsi="Times New Roman"/>
                <w:sz w:val="20"/>
              </w:rPr>
              <w:lastRenderedPageBreak/>
              <w:t>dofinansowanie projektów w konkursie przewyższa wartość wnioskowanego dofinansowania we wszystkich złożonych wnioskach, możliwe jest odstąpienia od oceny punktowej na rzecz oceny 0-1 (w takiej sytuacji otrzymanie 0 pkt. oznacza niespełnienie kryterium i odrzucenie wniosku).</w:t>
            </w:r>
          </w:p>
          <w:p w14:paraId="1D6AE57C" w14:textId="77777777" w:rsidR="00F7476D" w:rsidRP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 xml:space="preserve">Niezwłocznie po podjęciu przez </w:t>
            </w:r>
            <w:r w:rsidR="006072B5" w:rsidRPr="006072B5">
              <w:rPr>
                <w:rFonts w:ascii="Times New Roman" w:hAnsi="Times New Roman"/>
                <w:sz w:val="20"/>
              </w:rPr>
              <w:t>I</w:t>
            </w:r>
            <w:r w:rsidR="00407C1A">
              <w:rPr>
                <w:rFonts w:ascii="Times New Roman" w:hAnsi="Times New Roman"/>
                <w:sz w:val="20"/>
              </w:rPr>
              <w:t xml:space="preserve">nstytucję </w:t>
            </w:r>
            <w:r w:rsidR="006072B5" w:rsidRPr="006072B5">
              <w:rPr>
                <w:rFonts w:ascii="Times New Roman" w:hAnsi="Times New Roman"/>
                <w:sz w:val="20"/>
              </w:rPr>
              <w:t>O</w:t>
            </w:r>
            <w:r w:rsidR="00407C1A">
              <w:rPr>
                <w:rFonts w:ascii="Times New Roman" w:hAnsi="Times New Roman"/>
                <w:sz w:val="20"/>
              </w:rPr>
              <w:t xml:space="preserve">rganizującą </w:t>
            </w:r>
            <w:r w:rsidR="006072B5" w:rsidRPr="006072B5">
              <w:rPr>
                <w:rFonts w:ascii="Times New Roman" w:hAnsi="Times New Roman"/>
                <w:sz w:val="20"/>
              </w:rPr>
              <w:t>K</w:t>
            </w:r>
            <w:r w:rsidR="00407C1A">
              <w:rPr>
                <w:rFonts w:ascii="Times New Roman" w:hAnsi="Times New Roman"/>
                <w:sz w:val="20"/>
              </w:rPr>
              <w:t>onkurs</w:t>
            </w:r>
            <w:r w:rsidRPr="00DF6B19">
              <w:rPr>
                <w:rFonts w:ascii="Times New Roman" w:hAnsi="Times New Roman"/>
                <w:sz w:val="20"/>
              </w:rPr>
              <w:t xml:space="preserve"> decyzji w tym zakresie, Wnioskodawcy zostaną poinformowani 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14:paraId="28F28823" w14:textId="77777777"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lastRenderedPageBreak/>
              <w:t>Liczba punktów możliwych do uzyskania: 0-1</w:t>
            </w:r>
            <w:r w:rsidR="00F7476D">
              <w:rPr>
                <w:rFonts w:ascii="Times New Roman" w:hAnsi="Times New Roman"/>
                <w:b/>
                <w:sz w:val="20"/>
                <w:szCs w:val="22"/>
                <w:lang w:eastAsia="en-US"/>
              </w:rPr>
              <w:t>0</w:t>
            </w:r>
            <w:r w:rsidRPr="00B069F0">
              <w:rPr>
                <w:rFonts w:ascii="Times New Roman" w:hAnsi="Times New Roman"/>
                <w:b/>
                <w:sz w:val="20"/>
                <w:szCs w:val="22"/>
                <w:lang w:eastAsia="en-US"/>
              </w:rPr>
              <w:t xml:space="preserve">, </w:t>
            </w:r>
          </w:p>
          <w:p w14:paraId="7B5D6221" w14:textId="77777777" w:rsidR="00D05043" w:rsidRPr="00B069F0" w:rsidRDefault="00F57739"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 xml:space="preserve">w przypadku projektów o wartości </w:t>
            </w:r>
            <w:r>
              <w:rPr>
                <w:rFonts w:ascii="Times New Roman" w:hAnsi="Times New Roman"/>
                <w:b/>
                <w:sz w:val="20"/>
                <w:szCs w:val="22"/>
                <w:lang w:eastAsia="en-US"/>
              </w:rPr>
              <w:t>do 2 </w:t>
            </w:r>
            <w:r w:rsidRPr="00B069F0">
              <w:rPr>
                <w:rFonts w:ascii="Times New Roman" w:hAnsi="Times New Roman"/>
                <w:b/>
                <w:sz w:val="20"/>
                <w:szCs w:val="22"/>
                <w:lang w:eastAsia="en-US"/>
              </w:rPr>
              <w:t xml:space="preserve">mln </w:t>
            </w:r>
            <w:r>
              <w:rPr>
                <w:rFonts w:ascii="Times New Roman" w:hAnsi="Times New Roman"/>
                <w:b/>
                <w:sz w:val="20"/>
                <w:szCs w:val="22"/>
                <w:lang w:eastAsia="en-US"/>
              </w:rPr>
              <w:t xml:space="preserve">PLN, </w:t>
            </w:r>
          </w:p>
          <w:p w14:paraId="488A8DC4"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a) 0-</w:t>
            </w:r>
            <w:r w:rsidR="00F7476D">
              <w:rPr>
                <w:rFonts w:ascii="Times New Roman" w:hAnsi="Times New Roman"/>
                <w:b/>
                <w:sz w:val="20"/>
                <w:szCs w:val="22"/>
                <w:lang w:eastAsia="en-US"/>
              </w:rPr>
              <w:t>3</w:t>
            </w:r>
          </w:p>
          <w:p w14:paraId="066D62C3"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b) 0-</w:t>
            </w:r>
            <w:r w:rsidR="00F7476D">
              <w:rPr>
                <w:rFonts w:ascii="Times New Roman" w:hAnsi="Times New Roman"/>
                <w:b/>
                <w:sz w:val="20"/>
                <w:szCs w:val="22"/>
                <w:lang w:eastAsia="en-US"/>
              </w:rPr>
              <w:t>7</w:t>
            </w:r>
          </w:p>
          <w:p w14:paraId="2D727C0D" w14:textId="77777777" w:rsidR="00D05043" w:rsidRPr="00B069F0" w:rsidRDefault="00F57739" w:rsidP="00D05043">
            <w:pPr>
              <w:widowControl/>
              <w:adjustRightInd/>
              <w:spacing w:before="0" w:line="240" w:lineRule="auto"/>
              <w:jc w:val="center"/>
              <w:textAlignment w:val="auto"/>
              <w:rPr>
                <w:rFonts w:ascii="Times New Roman" w:hAnsi="Times New Roman"/>
                <w:b/>
                <w:sz w:val="20"/>
                <w:szCs w:val="22"/>
                <w:lang w:eastAsia="en-US"/>
              </w:rPr>
            </w:pPr>
            <w:r>
              <w:rPr>
                <w:rFonts w:ascii="Times New Roman" w:hAnsi="Times New Roman"/>
                <w:b/>
                <w:sz w:val="20"/>
                <w:szCs w:val="22"/>
                <w:lang w:eastAsia="en-US"/>
              </w:rPr>
              <w:t>c) nie dotyczy</w:t>
            </w:r>
          </w:p>
          <w:p w14:paraId="1C0DD4D1"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14:paraId="59AA2473" w14:textId="77777777"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w przypadku projektów o wartości powyżej 2</w:t>
            </w:r>
            <w:r w:rsidR="00F57739">
              <w:rPr>
                <w:rFonts w:ascii="Times New Roman" w:hAnsi="Times New Roman"/>
                <w:b/>
                <w:sz w:val="20"/>
                <w:szCs w:val="22"/>
                <w:lang w:eastAsia="en-US"/>
              </w:rPr>
              <w:t> </w:t>
            </w:r>
            <w:r w:rsidRPr="00B069F0">
              <w:rPr>
                <w:rFonts w:ascii="Times New Roman" w:hAnsi="Times New Roman"/>
                <w:b/>
                <w:sz w:val="20"/>
                <w:szCs w:val="22"/>
                <w:lang w:eastAsia="en-US"/>
              </w:rPr>
              <w:t>mln</w:t>
            </w:r>
            <w:r w:rsidR="00F57739">
              <w:rPr>
                <w:rFonts w:ascii="Times New Roman" w:hAnsi="Times New Roman"/>
                <w:b/>
                <w:sz w:val="20"/>
                <w:szCs w:val="22"/>
                <w:lang w:eastAsia="en-US"/>
              </w:rPr>
              <w:t> </w:t>
            </w:r>
            <w:r w:rsidRPr="00B069F0">
              <w:rPr>
                <w:rFonts w:ascii="Times New Roman" w:hAnsi="Times New Roman"/>
                <w:b/>
                <w:sz w:val="20"/>
                <w:szCs w:val="22"/>
                <w:lang w:eastAsia="en-US"/>
              </w:rPr>
              <w:t xml:space="preserve">PLN, </w:t>
            </w:r>
          </w:p>
          <w:p w14:paraId="6F453767" w14:textId="77777777" w:rsidR="00DC69B6" w:rsidRDefault="00D05043" w:rsidP="00BD3FB0">
            <w:pPr>
              <w:widowControl/>
              <w:numPr>
                <w:ilvl w:val="0"/>
                <w:numId w:val="60"/>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2</w:t>
            </w:r>
          </w:p>
          <w:p w14:paraId="4D6B4C46" w14:textId="77777777" w:rsidR="00DC69B6" w:rsidRDefault="00D05043" w:rsidP="00BD3FB0">
            <w:pPr>
              <w:widowControl/>
              <w:numPr>
                <w:ilvl w:val="0"/>
                <w:numId w:val="60"/>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6</w:t>
            </w:r>
          </w:p>
          <w:p w14:paraId="2859FBF6" w14:textId="77777777" w:rsidR="00DC69B6" w:rsidRDefault="00D05043" w:rsidP="00BD3FB0">
            <w:pPr>
              <w:widowControl/>
              <w:numPr>
                <w:ilvl w:val="0"/>
                <w:numId w:val="60"/>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0-2</w:t>
            </w:r>
          </w:p>
          <w:p w14:paraId="1F23E0BD" w14:textId="77777777" w:rsidR="00600E64" w:rsidRPr="00CC6287" w:rsidRDefault="00600E64" w:rsidP="0073370D">
            <w:pPr>
              <w:widowControl/>
              <w:adjustRightInd/>
              <w:spacing w:before="0" w:line="240" w:lineRule="auto"/>
              <w:ind w:left="357"/>
              <w:contextualSpacing/>
              <w:textAlignment w:val="auto"/>
              <w:rPr>
                <w:rFonts w:ascii="Times New Roman" w:hAnsi="Times New Roman"/>
                <w:b/>
                <w:sz w:val="18"/>
                <w:szCs w:val="18"/>
              </w:rPr>
            </w:pPr>
          </w:p>
        </w:tc>
      </w:tr>
      <w:tr w:rsidR="00600E64" w:rsidRPr="00790893" w14:paraId="44CD33DE" w14:textId="77777777" w:rsidTr="00D62A2B">
        <w:trPr>
          <w:jc w:val="center"/>
        </w:trPr>
        <w:tc>
          <w:tcPr>
            <w:tcW w:w="468" w:type="dxa"/>
            <w:shd w:val="clear" w:color="auto" w:fill="auto"/>
            <w:vAlign w:val="center"/>
          </w:tcPr>
          <w:p w14:paraId="22703B79" w14:textId="77777777" w:rsidR="00600E64"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lastRenderedPageBreak/>
              <w:t>2.</w:t>
            </w:r>
          </w:p>
        </w:tc>
        <w:tc>
          <w:tcPr>
            <w:tcW w:w="3377" w:type="dxa"/>
            <w:shd w:val="clear" w:color="auto" w:fill="auto"/>
            <w:vAlign w:val="center"/>
          </w:tcPr>
          <w:p w14:paraId="46A643D5" w14:textId="77777777" w:rsidR="00DC69B6" w:rsidRDefault="00DF6B19">
            <w:pPr>
              <w:widowControl/>
              <w:autoSpaceDE w:val="0"/>
              <w:autoSpaceDN w:val="0"/>
              <w:spacing w:before="0" w:line="240" w:lineRule="auto"/>
              <w:textAlignment w:val="auto"/>
              <w:rPr>
                <w:rFonts w:ascii="Times New Roman" w:eastAsia="Calibri" w:hAnsi="Times New Roman"/>
                <w:b/>
                <w:color w:val="000000"/>
                <w:sz w:val="20"/>
              </w:rPr>
            </w:pPr>
            <w:r w:rsidRPr="00DF6B19">
              <w:rPr>
                <w:rFonts w:ascii="Times New Roman" w:hAnsi="Times New Roman"/>
                <w:b/>
                <w:color w:val="000000"/>
                <w:sz w:val="20"/>
              </w:rPr>
              <w:t>Zasadność realizacji projektu w kontekście problemów grupy docelowej, które ma rozwiązać lub złagodzić jego realizacja.</w:t>
            </w:r>
          </w:p>
        </w:tc>
        <w:tc>
          <w:tcPr>
            <w:tcW w:w="4010" w:type="dxa"/>
            <w:shd w:val="clear" w:color="auto" w:fill="auto"/>
          </w:tcPr>
          <w:p w14:paraId="73852907" w14:textId="77777777" w:rsidR="008365FD" w:rsidRPr="00F57739" w:rsidRDefault="00DF6B19" w:rsidP="00F57739">
            <w:pPr>
              <w:widowControl/>
              <w:autoSpaceDE w:val="0"/>
              <w:autoSpaceDN w:val="0"/>
              <w:spacing w:before="0" w:line="240" w:lineRule="auto"/>
              <w:textAlignment w:val="auto"/>
              <w:rPr>
                <w:rFonts w:ascii="Times New Roman" w:hAnsi="Times New Roman"/>
                <w:b/>
                <w:color w:val="000000"/>
                <w:sz w:val="20"/>
              </w:rPr>
            </w:pPr>
            <w:r w:rsidRPr="00DF6B19">
              <w:rPr>
                <w:rFonts w:ascii="Times New Roman" w:hAnsi="Times New Roman"/>
                <w:b/>
                <w:color w:val="000000"/>
                <w:sz w:val="20"/>
              </w:rPr>
              <w:t>Wskazanie zasadności realizacji projektu, w kontekście problemów grupy docelowej, które ma rozwiązać lub złagodzić realizacja projektu, w tym:</w:t>
            </w:r>
          </w:p>
          <w:p w14:paraId="5683EBE6" w14:textId="77777777" w:rsidR="00DC69B6" w:rsidRDefault="00F57739" w:rsidP="00BD3FB0">
            <w:pPr>
              <w:widowControl/>
              <w:numPr>
                <w:ilvl w:val="0"/>
                <w:numId w:val="70"/>
              </w:numPr>
              <w:adjustRightInd/>
              <w:spacing w:before="0" w:line="240" w:lineRule="auto"/>
              <w:contextualSpacing/>
              <w:textAlignment w:val="auto"/>
              <w:rPr>
                <w:rFonts w:ascii="Times New Roman" w:hAnsi="Times New Roman"/>
                <w:b/>
                <w:sz w:val="20"/>
              </w:rPr>
            </w:pPr>
            <w:r>
              <w:rPr>
                <w:rFonts w:ascii="Times New Roman" w:hAnsi="Times New Roman"/>
                <w:b/>
                <w:sz w:val="20"/>
              </w:rPr>
              <w:t>Z</w:t>
            </w:r>
            <w:r w:rsidR="006072B5" w:rsidRPr="006072B5">
              <w:rPr>
                <w:rFonts w:ascii="Times New Roman" w:hAnsi="Times New Roman"/>
                <w:b/>
                <w:sz w:val="20"/>
              </w:rPr>
              <w:t>asadność</w:t>
            </w:r>
            <w:r w:rsidR="00DF6B19" w:rsidRPr="00DF6B19">
              <w:rPr>
                <w:rFonts w:ascii="Times New Roman" w:hAnsi="Times New Roman"/>
                <w:b/>
                <w:sz w:val="20"/>
              </w:rPr>
              <w:t xml:space="preserve"> obejmowania grupy docelowej wsparciem, ocena faktycznych problemów i barier, na które napotyka grupa docelowa projektu,</w:t>
            </w:r>
          </w:p>
          <w:p w14:paraId="1DFDC839" w14:textId="77777777" w:rsidR="00DC69B6" w:rsidRDefault="00F57739" w:rsidP="00BD3FB0">
            <w:pPr>
              <w:widowControl/>
              <w:numPr>
                <w:ilvl w:val="0"/>
                <w:numId w:val="70"/>
              </w:numPr>
              <w:adjustRightInd/>
              <w:spacing w:before="0" w:line="240" w:lineRule="auto"/>
              <w:contextualSpacing/>
              <w:textAlignment w:val="auto"/>
              <w:rPr>
                <w:rFonts w:ascii="Times New Roman" w:hAnsi="Times New Roman"/>
                <w:b/>
                <w:sz w:val="20"/>
              </w:rPr>
            </w:pPr>
            <w:r>
              <w:rPr>
                <w:rFonts w:ascii="Times New Roman" w:hAnsi="Times New Roman"/>
                <w:b/>
                <w:sz w:val="20"/>
              </w:rPr>
              <w:t>A</w:t>
            </w:r>
            <w:r w:rsidR="006072B5" w:rsidRPr="006072B5">
              <w:rPr>
                <w:rFonts w:ascii="Times New Roman" w:hAnsi="Times New Roman"/>
                <w:b/>
                <w:sz w:val="20"/>
              </w:rPr>
              <w:t>dekwatność</w:t>
            </w:r>
            <w:r w:rsidR="00DF6B19" w:rsidRPr="00DF6B19">
              <w:rPr>
                <w:rFonts w:ascii="Times New Roman" w:hAnsi="Times New Roman"/>
                <w:b/>
                <w:sz w:val="20"/>
              </w:rPr>
              <w:t xml:space="preserve"> zaplanowanej akcji rekrutacyjnej do problemów grupy docelowej i celu projektu,</w:t>
            </w:r>
          </w:p>
          <w:p w14:paraId="2BF6FB3D" w14:textId="77777777" w:rsidR="00DC69B6" w:rsidRDefault="00F57739" w:rsidP="00BD3FB0">
            <w:pPr>
              <w:widowControl/>
              <w:numPr>
                <w:ilvl w:val="0"/>
                <w:numId w:val="70"/>
              </w:numPr>
              <w:adjustRightInd/>
              <w:spacing w:before="0" w:line="240" w:lineRule="auto"/>
              <w:contextualSpacing/>
              <w:textAlignment w:val="auto"/>
              <w:rPr>
                <w:rFonts w:ascii="Times New Roman" w:hAnsi="Times New Roman"/>
                <w:color w:val="000000"/>
                <w:sz w:val="20"/>
              </w:rPr>
            </w:pPr>
            <w:r>
              <w:rPr>
                <w:rFonts w:ascii="Times New Roman" w:hAnsi="Times New Roman"/>
                <w:b/>
                <w:sz w:val="20"/>
              </w:rPr>
              <w:t>T</w:t>
            </w:r>
            <w:r w:rsidR="006072B5" w:rsidRPr="006072B5">
              <w:rPr>
                <w:rFonts w:ascii="Times New Roman" w:hAnsi="Times New Roman"/>
                <w:b/>
                <w:sz w:val="20"/>
              </w:rPr>
              <w:t>rwałość</w:t>
            </w:r>
            <w:r w:rsidR="00DF6B19" w:rsidRPr="00DF6B19">
              <w:rPr>
                <w:rFonts w:ascii="Times New Roman" w:hAnsi="Times New Roman"/>
                <w:b/>
                <w:sz w:val="20"/>
              </w:rPr>
              <w:t xml:space="preserve"> i w</w:t>
            </w:r>
            <w:r w:rsidR="00DF6B19" w:rsidRPr="00DF6B19">
              <w:rPr>
                <w:rFonts w:ascii="Times New Roman" w:hAnsi="Times New Roman"/>
                <w:b/>
                <w:color w:val="000000"/>
                <w:sz w:val="20"/>
              </w:rPr>
              <w:t>pływ rezultatów projektu.</w:t>
            </w:r>
          </w:p>
          <w:p w14:paraId="3D112668" w14:textId="77777777" w:rsidR="006072B5" w:rsidRPr="006072B5" w:rsidRDefault="006072B5" w:rsidP="006072B5">
            <w:pPr>
              <w:widowControl/>
              <w:adjustRightInd/>
              <w:spacing w:before="0" w:line="240" w:lineRule="auto"/>
              <w:ind w:left="720"/>
              <w:contextualSpacing/>
              <w:jc w:val="left"/>
              <w:textAlignment w:val="auto"/>
              <w:rPr>
                <w:rFonts w:ascii="Times New Roman" w:hAnsi="Times New Roman"/>
                <w:color w:val="000000"/>
                <w:sz w:val="20"/>
              </w:rPr>
            </w:pPr>
          </w:p>
          <w:p w14:paraId="55FB360D" w14:textId="77777777" w:rsidR="008365FD" w:rsidRPr="00407C1A" w:rsidRDefault="00DF6B19" w:rsidP="00F57739">
            <w:pPr>
              <w:widowControl/>
              <w:adjustRightInd/>
              <w:spacing w:before="0" w:line="240" w:lineRule="auto"/>
              <w:textAlignment w:val="auto"/>
              <w:rPr>
                <w:rFonts w:ascii="Times New Roman" w:hAnsi="Times New Roman"/>
                <w:sz w:val="20"/>
              </w:rPr>
            </w:pPr>
            <w:r w:rsidRPr="00DF6B19">
              <w:rPr>
                <w:rFonts w:ascii="Times New Roman" w:hAnsi="Times New Roman"/>
                <w:sz w:val="20"/>
              </w:rPr>
              <w:t>Ocena spełnienia kryterium będzie polegała na przyznaniu określonej liczby punktów w</w:t>
            </w:r>
            <w:r w:rsidR="00F57739">
              <w:rPr>
                <w:rFonts w:ascii="Times New Roman" w:hAnsi="Times New Roman"/>
                <w:sz w:val="20"/>
              </w:rPr>
              <w:t> </w:t>
            </w:r>
            <w:r w:rsidRPr="00DF6B19">
              <w:rPr>
                <w:rFonts w:ascii="Times New Roman" w:hAnsi="Times New Roman"/>
                <w:sz w:val="20"/>
              </w:rPr>
              <w:t xml:space="preserve">ramach dopuszczalnych limitów wyznaczonych maksymalną i minimalną liczbą punktów, które można uzyskać za dane kryterium. </w:t>
            </w:r>
          </w:p>
          <w:p w14:paraId="21557B7F" w14:textId="77777777" w:rsidR="00DC69B6" w:rsidRDefault="00DF6B19">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14:paraId="676F8AC1" w14:textId="77777777" w:rsidR="00600E64" w:rsidRDefault="00DF6B19" w:rsidP="00F57739">
            <w:pPr>
              <w:widowControl/>
              <w:adjustRightInd/>
              <w:spacing w:before="0" w:line="240" w:lineRule="auto"/>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14:paraId="3D2B033A" w14:textId="77777777" w:rsidR="00F57739" w:rsidRPr="00407C1A" w:rsidRDefault="00F57739" w:rsidP="00F57739">
            <w:pPr>
              <w:widowControl/>
              <w:adjustRightInd/>
              <w:spacing w:before="0" w:line="240" w:lineRule="auto"/>
              <w:textAlignment w:val="auto"/>
              <w:rPr>
                <w:rFonts w:ascii="Times New Roman" w:hAnsi="Times New Roman"/>
                <w:sz w:val="20"/>
              </w:rPr>
            </w:pPr>
          </w:p>
          <w:p w14:paraId="36279E3D" w14:textId="77777777" w:rsidR="00F57739" w:rsidRDefault="00DF6B19" w:rsidP="00156575">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w:t>
            </w:r>
          </w:p>
          <w:p w14:paraId="28EE5FA8" w14:textId="77777777" w:rsidR="00F7476D" w:rsidRPr="00407C1A" w:rsidRDefault="00DF6B19" w:rsidP="00156575">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Niezwłocznie po podjęciu przez </w:t>
            </w:r>
            <w:r w:rsidR="00F57739" w:rsidRPr="00407C1A">
              <w:rPr>
                <w:rFonts w:ascii="Times New Roman" w:hAnsi="Times New Roman"/>
                <w:sz w:val="20"/>
              </w:rPr>
              <w:t>I</w:t>
            </w:r>
            <w:r w:rsidR="00F57739">
              <w:rPr>
                <w:rFonts w:ascii="Times New Roman" w:hAnsi="Times New Roman"/>
                <w:sz w:val="20"/>
              </w:rPr>
              <w:t xml:space="preserve">nstytucję </w:t>
            </w:r>
            <w:r w:rsidR="00F57739" w:rsidRPr="00407C1A">
              <w:rPr>
                <w:rFonts w:ascii="Times New Roman" w:hAnsi="Times New Roman"/>
                <w:sz w:val="20"/>
              </w:rPr>
              <w:t>O</w:t>
            </w:r>
            <w:r w:rsidR="00F57739">
              <w:rPr>
                <w:rFonts w:ascii="Times New Roman" w:hAnsi="Times New Roman"/>
                <w:sz w:val="20"/>
              </w:rPr>
              <w:t xml:space="preserve">rganizującą </w:t>
            </w:r>
            <w:r w:rsidR="00F57739" w:rsidRPr="00407C1A">
              <w:rPr>
                <w:rFonts w:ascii="Times New Roman" w:hAnsi="Times New Roman"/>
                <w:sz w:val="20"/>
              </w:rPr>
              <w:t>K</w:t>
            </w:r>
            <w:r w:rsidR="00F57739">
              <w:rPr>
                <w:rFonts w:ascii="Times New Roman" w:hAnsi="Times New Roman"/>
                <w:sz w:val="20"/>
              </w:rPr>
              <w:t>onkurs</w:t>
            </w:r>
            <w:r w:rsidRPr="00DF6B19">
              <w:rPr>
                <w:rFonts w:ascii="Times New Roman" w:hAnsi="Times New Roman"/>
                <w:sz w:val="20"/>
              </w:rPr>
              <w:t xml:space="preserve"> decyzji w tym zakresie, Wnioskodawcy zostaną poinformowani 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14:paraId="5BD86D2C" w14:textId="77777777" w:rsidR="00600E64" w:rsidRDefault="00600E64" w:rsidP="0043160D">
            <w:pPr>
              <w:widowControl/>
              <w:adjustRightInd/>
              <w:spacing w:before="0" w:line="240" w:lineRule="auto"/>
              <w:jc w:val="center"/>
              <w:textAlignment w:val="auto"/>
              <w:rPr>
                <w:rFonts w:ascii="Times New Roman" w:hAnsi="Times New Roman"/>
                <w:b/>
                <w:sz w:val="18"/>
                <w:szCs w:val="18"/>
              </w:rPr>
            </w:pPr>
          </w:p>
          <w:p w14:paraId="18E11338" w14:textId="77777777"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Liczba punktów możliwych do uzyskania: 0-</w:t>
            </w:r>
            <w:r w:rsidR="007E3D4B">
              <w:rPr>
                <w:rFonts w:ascii="Times New Roman" w:hAnsi="Times New Roman"/>
                <w:b/>
                <w:sz w:val="20"/>
              </w:rPr>
              <w:t>1</w:t>
            </w:r>
            <w:r w:rsidRPr="00B069F0">
              <w:rPr>
                <w:rFonts w:ascii="Times New Roman" w:hAnsi="Times New Roman"/>
                <w:b/>
                <w:sz w:val="20"/>
              </w:rPr>
              <w:t xml:space="preserve">0, </w:t>
            </w:r>
          </w:p>
          <w:p w14:paraId="0DAB03D8" w14:textId="77777777"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w tym:</w:t>
            </w:r>
          </w:p>
          <w:p w14:paraId="74BF274B" w14:textId="77777777"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a) 0-5</w:t>
            </w:r>
          </w:p>
          <w:p w14:paraId="6453606E" w14:textId="77777777"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b) 0-</w:t>
            </w:r>
            <w:r w:rsidR="007E3D4B">
              <w:rPr>
                <w:rFonts w:ascii="Times New Roman" w:hAnsi="Times New Roman"/>
                <w:b/>
                <w:sz w:val="20"/>
              </w:rPr>
              <w:t>3</w:t>
            </w:r>
          </w:p>
          <w:p w14:paraId="6DA74349" w14:textId="77777777" w:rsidR="00D05043" w:rsidRPr="006C6F50" w:rsidRDefault="00D05043" w:rsidP="00793D01">
            <w:pPr>
              <w:spacing w:before="0" w:line="240" w:lineRule="auto"/>
              <w:jc w:val="center"/>
              <w:rPr>
                <w:rFonts w:ascii="Times New Roman" w:hAnsi="Times New Roman"/>
                <w:b/>
                <w:sz w:val="18"/>
                <w:szCs w:val="18"/>
              </w:rPr>
            </w:pPr>
            <w:r w:rsidRPr="00B069F0">
              <w:rPr>
                <w:rFonts w:ascii="Times New Roman" w:hAnsi="Times New Roman"/>
                <w:b/>
                <w:sz w:val="20"/>
              </w:rPr>
              <w:t>c) 0-</w:t>
            </w:r>
            <w:r w:rsidR="007E3D4B">
              <w:rPr>
                <w:rFonts w:ascii="Times New Roman" w:hAnsi="Times New Roman"/>
                <w:b/>
                <w:sz w:val="20"/>
              </w:rPr>
              <w:t>2</w:t>
            </w:r>
          </w:p>
        </w:tc>
      </w:tr>
      <w:tr w:rsidR="008365FD" w:rsidRPr="00790893" w14:paraId="3E4BFA87" w14:textId="77777777" w:rsidTr="00D62A2B">
        <w:trPr>
          <w:jc w:val="center"/>
        </w:trPr>
        <w:tc>
          <w:tcPr>
            <w:tcW w:w="468" w:type="dxa"/>
            <w:shd w:val="clear" w:color="auto" w:fill="auto"/>
            <w:vAlign w:val="center"/>
          </w:tcPr>
          <w:p w14:paraId="0F4B984E" w14:textId="77777777" w:rsidR="008365FD"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t>3.</w:t>
            </w:r>
          </w:p>
        </w:tc>
        <w:tc>
          <w:tcPr>
            <w:tcW w:w="3377" w:type="dxa"/>
            <w:shd w:val="clear" w:color="auto" w:fill="auto"/>
            <w:vAlign w:val="center"/>
          </w:tcPr>
          <w:p w14:paraId="621E94D7" w14:textId="77777777" w:rsidR="00DC69B6" w:rsidRDefault="00DF6B19">
            <w:pPr>
              <w:widowControl/>
              <w:autoSpaceDE w:val="0"/>
              <w:autoSpaceDN w:val="0"/>
              <w:spacing w:before="0" w:line="240" w:lineRule="auto"/>
              <w:textAlignment w:val="auto"/>
              <w:rPr>
                <w:rFonts w:ascii="Times New Roman" w:eastAsia="Calibri" w:hAnsi="Times New Roman"/>
                <w:b/>
                <w:color w:val="000000"/>
                <w:sz w:val="20"/>
              </w:rPr>
            </w:pPr>
            <w:r w:rsidRPr="00DF6B19">
              <w:rPr>
                <w:rFonts w:ascii="Times New Roman" w:hAnsi="Times New Roman"/>
                <w:b/>
                <w:color w:val="000000"/>
                <w:sz w:val="20"/>
              </w:rPr>
              <w:t>Trafność doboru instrumentów realizacji projektu w kontekście wskazanych problemów grupy docelowej oraz zaplanowanych do osiągnięcia rezultatów projektu.</w:t>
            </w:r>
          </w:p>
        </w:tc>
        <w:tc>
          <w:tcPr>
            <w:tcW w:w="4010" w:type="dxa"/>
            <w:shd w:val="clear" w:color="auto" w:fill="auto"/>
          </w:tcPr>
          <w:p w14:paraId="4A40F843" w14:textId="77777777" w:rsidR="008365FD" w:rsidRPr="00F57739" w:rsidRDefault="00DF6B19" w:rsidP="0053417A">
            <w:pPr>
              <w:widowControl/>
              <w:autoSpaceDE w:val="0"/>
              <w:autoSpaceDN w:val="0"/>
              <w:spacing w:before="0" w:line="240" w:lineRule="auto"/>
              <w:textAlignment w:val="auto"/>
              <w:rPr>
                <w:rFonts w:ascii="Times New Roman" w:hAnsi="Times New Roman"/>
                <w:b/>
                <w:color w:val="000000"/>
                <w:sz w:val="20"/>
              </w:rPr>
            </w:pPr>
            <w:r w:rsidRPr="00DF6B19">
              <w:rPr>
                <w:rFonts w:ascii="Times New Roman" w:hAnsi="Times New Roman"/>
                <w:b/>
                <w:color w:val="000000"/>
                <w:sz w:val="20"/>
              </w:rPr>
              <w:t xml:space="preserve">Trafność doboru instrumentów realizacji projektu w kontekście wskazanych przez Wnioskodawcę problemów grupy docelowej oraz zaplanowanych do osiągnięcia rezultatów projektu, w tym w szczególności: </w:t>
            </w:r>
          </w:p>
          <w:p w14:paraId="3980FB5B" w14:textId="77777777" w:rsidR="008365FD" w:rsidRPr="00F57739" w:rsidRDefault="00DF6B19" w:rsidP="00BD3FB0">
            <w:pPr>
              <w:widowControl/>
              <w:numPr>
                <w:ilvl w:val="0"/>
                <w:numId w:val="67"/>
              </w:numPr>
              <w:adjustRightInd/>
              <w:spacing w:before="0" w:line="240" w:lineRule="auto"/>
              <w:contextualSpacing/>
              <w:textAlignment w:val="auto"/>
              <w:rPr>
                <w:rFonts w:ascii="Times New Roman" w:hAnsi="Times New Roman"/>
                <w:b/>
                <w:sz w:val="20"/>
              </w:rPr>
            </w:pPr>
            <w:r w:rsidRPr="00DF6B19">
              <w:rPr>
                <w:rFonts w:ascii="Times New Roman" w:hAnsi="Times New Roman"/>
                <w:b/>
                <w:color w:val="000000"/>
                <w:sz w:val="20"/>
              </w:rPr>
              <w:t xml:space="preserve">trafność </w:t>
            </w:r>
            <w:r w:rsidRPr="00DF6B19">
              <w:rPr>
                <w:rFonts w:ascii="Times New Roman" w:hAnsi="Times New Roman"/>
                <w:b/>
                <w:sz w:val="20"/>
              </w:rPr>
              <w:t xml:space="preserve">doboru instrumentów </w:t>
            </w:r>
            <w:r w:rsidRPr="00DF6B19">
              <w:rPr>
                <w:rFonts w:ascii="Times New Roman" w:hAnsi="Times New Roman"/>
                <w:b/>
                <w:sz w:val="20"/>
              </w:rPr>
              <w:lastRenderedPageBreak/>
              <w:t>i planowanych zadań do zidentyfikowanych problemów (w</w:t>
            </w:r>
            <w:r w:rsidR="00F57739">
              <w:rPr>
                <w:rFonts w:ascii="Times New Roman" w:hAnsi="Times New Roman"/>
                <w:b/>
                <w:sz w:val="20"/>
              </w:rPr>
              <w:t> </w:t>
            </w:r>
            <w:r w:rsidRPr="00DF6B19">
              <w:rPr>
                <w:rFonts w:ascii="Times New Roman" w:hAnsi="Times New Roman"/>
                <w:b/>
                <w:sz w:val="20"/>
              </w:rPr>
              <w:t>kontekście grupy docelowej, obszaru oraz innych warunków i ograniczeń),</w:t>
            </w:r>
          </w:p>
          <w:p w14:paraId="2437A3CF" w14:textId="77777777" w:rsidR="008365FD" w:rsidRDefault="00DF6B19" w:rsidP="00BD3FB0">
            <w:pPr>
              <w:widowControl/>
              <w:numPr>
                <w:ilvl w:val="0"/>
                <w:numId w:val="67"/>
              </w:numPr>
              <w:adjustRightInd/>
              <w:spacing w:before="0" w:line="240" w:lineRule="auto"/>
              <w:contextualSpacing/>
              <w:textAlignment w:val="auto"/>
              <w:rPr>
                <w:rFonts w:ascii="Times New Roman" w:hAnsi="Times New Roman"/>
                <w:b/>
                <w:color w:val="000000"/>
                <w:sz w:val="20"/>
              </w:rPr>
            </w:pPr>
            <w:r w:rsidRPr="00DF6B19">
              <w:rPr>
                <w:rFonts w:ascii="Times New Roman" w:hAnsi="Times New Roman"/>
                <w:b/>
                <w:sz w:val="20"/>
              </w:rPr>
              <w:t>adekwatność projektu do problemów, które ma rozwiązać albo złagodzić jego realizacja</w:t>
            </w:r>
            <w:r w:rsidRPr="00DF6B19">
              <w:rPr>
                <w:rFonts w:ascii="Times New Roman" w:hAnsi="Times New Roman"/>
                <w:b/>
                <w:color w:val="000000"/>
                <w:sz w:val="20"/>
              </w:rPr>
              <w:t>.</w:t>
            </w:r>
          </w:p>
          <w:p w14:paraId="0593F633" w14:textId="77777777" w:rsidR="006072B5" w:rsidRPr="006072B5" w:rsidRDefault="006072B5" w:rsidP="006072B5">
            <w:pPr>
              <w:widowControl/>
              <w:adjustRightInd/>
              <w:spacing w:before="0" w:line="240" w:lineRule="auto"/>
              <w:ind w:left="720"/>
              <w:contextualSpacing/>
              <w:textAlignment w:val="auto"/>
              <w:rPr>
                <w:rFonts w:ascii="Times New Roman" w:hAnsi="Times New Roman"/>
                <w:b/>
                <w:color w:val="000000"/>
                <w:sz w:val="20"/>
              </w:rPr>
            </w:pPr>
          </w:p>
          <w:p w14:paraId="1858A645" w14:textId="77777777"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Ocena spełnienia kryterium będzie polegała na przyznaniu określonej liczby punktów w ramach dopuszczalnych limitów wyznaczonych maksymalną i minimalną liczbą punktów, które można uzyskać za dane kryterium. </w:t>
            </w:r>
          </w:p>
          <w:p w14:paraId="1BEF7132" w14:textId="77777777"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14:paraId="4BD6539F" w14:textId="77777777" w:rsidR="008365FD" w:rsidRP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14:paraId="7852C709" w14:textId="77777777" w:rsidR="00F57739"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w:t>
            </w:r>
          </w:p>
          <w:p w14:paraId="1AAAA107" w14:textId="77777777" w:rsidR="00F7476D" w:rsidRPr="00407C1A" w:rsidRDefault="00DF6B19" w:rsidP="00E047A6">
            <w:pPr>
              <w:widowControl/>
              <w:adjustRightInd/>
              <w:spacing w:before="0" w:line="240" w:lineRule="auto"/>
              <w:contextualSpacing/>
              <w:textAlignment w:val="auto"/>
              <w:rPr>
                <w:rFonts w:ascii="Times New Roman" w:eastAsia="Calibri" w:hAnsi="Times New Roman"/>
                <w:color w:val="000000"/>
                <w:sz w:val="20"/>
              </w:rPr>
            </w:pPr>
            <w:r w:rsidRPr="00DF6B19">
              <w:rPr>
                <w:rFonts w:ascii="Times New Roman" w:hAnsi="Times New Roman"/>
                <w:sz w:val="20"/>
              </w:rPr>
              <w:t xml:space="preserve">Niezwłocznie po podjęciu przez </w:t>
            </w:r>
            <w:r w:rsidR="00F57739" w:rsidRPr="00407C1A">
              <w:rPr>
                <w:rFonts w:ascii="Times New Roman" w:hAnsi="Times New Roman"/>
                <w:sz w:val="20"/>
              </w:rPr>
              <w:t>I</w:t>
            </w:r>
            <w:r w:rsidR="00F57739">
              <w:rPr>
                <w:rFonts w:ascii="Times New Roman" w:hAnsi="Times New Roman"/>
                <w:sz w:val="20"/>
              </w:rPr>
              <w:t xml:space="preserve">nstytucję </w:t>
            </w:r>
            <w:r w:rsidR="00F57739" w:rsidRPr="00407C1A">
              <w:rPr>
                <w:rFonts w:ascii="Times New Roman" w:hAnsi="Times New Roman"/>
                <w:sz w:val="20"/>
              </w:rPr>
              <w:t>O</w:t>
            </w:r>
            <w:r w:rsidR="00F57739">
              <w:rPr>
                <w:rFonts w:ascii="Times New Roman" w:hAnsi="Times New Roman"/>
                <w:sz w:val="20"/>
              </w:rPr>
              <w:t xml:space="preserve">rganizującą </w:t>
            </w:r>
            <w:r w:rsidR="00F57739" w:rsidRPr="00407C1A">
              <w:rPr>
                <w:rFonts w:ascii="Times New Roman" w:hAnsi="Times New Roman"/>
                <w:sz w:val="20"/>
              </w:rPr>
              <w:t>K</w:t>
            </w:r>
            <w:r w:rsidR="00F57739">
              <w:rPr>
                <w:rFonts w:ascii="Times New Roman" w:hAnsi="Times New Roman"/>
                <w:sz w:val="20"/>
              </w:rPr>
              <w:t>onkurs</w:t>
            </w:r>
            <w:r w:rsidRPr="00DF6B19">
              <w:rPr>
                <w:rFonts w:ascii="Times New Roman" w:hAnsi="Times New Roman"/>
                <w:sz w:val="20"/>
              </w:rPr>
              <w:t xml:space="preserve"> decyzji w tym zakresie, Wnioskodawcy zostaną poinformowani 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14:paraId="1EF04DA8" w14:textId="77777777" w:rsidR="008365FD" w:rsidRPr="00407C1A" w:rsidRDefault="008365FD" w:rsidP="0043160D">
            <w:pPr>
              <w:widowControl/>
              <w:adjustRightInd/>
              <w:spacing w:before="0" w:line="240" w:lineRule="auto"/>
              <w:jc w:val="center"/>
              <w:textAlignment w:val="auto"/>
              <w:rPr>
                <w:rFonts w:ascii="Times New Roman" w:hAnsi="Times New Roman"/>
                <w:b/>
                <w:sz w:val="20"/>
              </w:rPr>
            </w:pPr>
          </w:p>
          <w:p w14:paraId="03DFDDC8" w14:textId="77777777" w:rsidR="00D05043" w:rsidRPr="006C6F50" w:rsidRDefault="00DF6B19" w:rsidP="007E3D4B">
            <w:pPr>
              <w:widowControl/>
              <w:adjustRightInd/>
              <w:spacing w:before="0" w:line="240" w:lineRule="auto"/>
              <w:jc w:val="center"/>
              <w:textAlignment w:val="auto"/>
              <w:rPr>
                <w:rFonts w:ascii="Times New Roman" w:hAnsi="Times New Roman"/>
                <w:b/>
                <w:sz w:val="18"/>
                <w:szCs w:val="18"/>
              </w:rPr>
            </w:pPr>
            <w:r w:rsidRPr="00DF6B19">
              <w:rPr>
                <w:rFonts w:ascii="Times New Roman" w:hAnsi="Times New Roman"/>
                <w:b/>
                <w:sz w:val="20"/>
              </w:rPr>
              <w:t>Liczba punktów możliwych do uzyskania: 0-10</w:t>
            </w:r>
          </w:p>
        </w:tc>
      </w:tr>
      <w:tr w:rsidR="008365FD" w:rsidRPr="00790893" w14:paraId="000739BD" w14:textId="77777777" w:rsidTr="00D62A2B">
        <w:trPr>
          <w:trHeight w:val="1691"/>
          <w:jc w:val="center"/>
        </w:trPr>
        <w:tc>
          <w:tcPr>
            <w:tcW w:w="468" w:type="dxa"/>
            <w:shd w:val="clear" w:color="auto" w:fill="auto"/>
            <w:vAlign w:val="center"/>
          </w:tcPr>
          <w:p w14:paraId="03D6E1B7" w14:textId="77777777" w:rsidR="008365FD"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lastRenderedPageBreak/>
              <w:t>4.</w:t>
            </w:r>
          </w:p>
        </w:tc>
        <w:tc>
          <w:tcPr>
            <w:tcW w:w="3377" w:type="dxa"/>
            <w:shd w:val="clear" w:color="auto" w:fill="auto"/>
            <w:vAlign w:val="center"/>
          </w:tcPr>
          <w:p w14:paraId="659DE6B2" w14:textId="77777777" w:rsidR="00DC69B6" w:rsidRDefault="00DF6B19">
            <w:pPr>
              <w:spacing w:before="0" w:line="240" w:lineRule="auto"/>
              <w:rPr>
                <w:rFonts w:ascii="Times New Roman" w:hAnsi="Times New Roman"/>
                <w:b/>
                <w:color w:val="000000"/>
                <w:sz w:val="20"/>
              </w:rPr>
            </w:pPr>
            <w:r w:rsidRPr="00DF6B19">
              <w:rPr>
                <w:rFonts w:ascii="Times New Roman" w:hAnsi="Times New Roman"/>
                <w:b/>
                <w:color w:val="000000"/>
                <w:sz w:val="20"/>
              </w:rPr>
              <w:t>Adekwatność potencjału i doświadczenia Wnioskodawcy i ew. partnerów do skali i zakresu zaplanowanych w projekcie działań w tym również potencjału do zarządzania projektem oraz doświadczenia Wnioskodawcy i ew. partnerów w realizacji przedsięwzięć:</w:t>
            </w:r>
          </w:p>
          <w:p w14:paraId="75A823DC" w14:textId="77777777" w:rsidR="00DC69B6" w:rsidRDefault="00DF6B19" w:rsidP="00BD3FB0">
            <w:pPr>
              <w:pStyle w:val="Akapitzlist"/>
              <w:numPr>
                <w:ilvl w:val="0"/>
                <w:numId w:val="46"/>
              </w:numPr>
              <w:spacing w:before="0" w:line="240" w:lineRule="auto"/>
              <w:ind w:left="448"/>
              <w:rPr>
                <w:rFonts w:ascii="Times New Roman" w:hAnsi="Times New Roman"/>
                <w:b/>
                <w:color w:val="000000"/>
                <w:sz w:val="20"/>
              </w:rPr>
            </w:pPr>
            <w:r w:rsidRPr="00DF6B19">
              <w:rPr>
                <w:rFonts w:ascii="Times New Roman" w:eastAsia="Calibri" w:hAnsi="Times New Roman"/>
                <w:b/>
                <w:color w:val="000000"/>
                <w:sz w:val="20"/>
              </w:rPr>
              <w:t>w obszarze, wsparcia projektu,</w:t>
            </w:r>
          </w:p>
          <w:p w14:paraId="4E74B006" w14:textId="77777777" w:rsidR="00DC69B6" w:rsidRDefault="00DF6B19" w:rsidP="00BD3FB0">
            <w:pPr>
              <w:pStyle w:val="Akapitzlist"/>
              <w:numPr>
                <w:ilvl w:val="0"/>
                <w:numId w:val="46"/>
              </w:numPr>
              <w:spacing w:before="0" w:line="240" w:lineRule="auto"/>
              <w:ind w:left="448"/>
              <w:rPr>
                <w:rFonts w:ascii="Times New Roman" w:hAnsi="Times New Roman"/>
                <w:b/>
                <w:color w:val="000000"/>
                <w:sz w:val="20"/>
              </w:rPr>
            </w:pPr>
            <w:r w:rsidRPr="00DF6B19">
              <w:rPr>
                <w:rFonts w:ascii="Times New Roman" w:hAnsi="Times New Roman"/>
                <w:b/>
                <w:color w:val="000000"/>
                <w:sz w:val="20"/>
              </w:rPr>
              <w:t>na rzecz grupy docelowej, do której skierowany będzie projekt oraz</w:t>
            </w:r>
          </w:p>
          <w:p w14:paraId="6D91AED1" w14:textId="77777777" w:rsidR="00DC69B6" w:rsidRDefault="00DF6B19" w:rsidP="00BD3FB0">
            <w:pPr>
              <w:widowControl/>
              <w:numPr>
                <w:ilvl w:val="0"/>
                <w:numId w:val="46"/>
              </w:numPr>
              <w:autoSpaceDE w:val="0"/>
              <w:autoSpaceDN w:val="0"/>
              <w:spacing w:before="0" w:line="240" w:lineRule="auto"/>
              <w:ind w:left="448"/>
              <w:textAlignment w:val="auto"/>
              <w:rPr>
                <w:rFonts w:ascii="Times New Roman" w:eastAsia="Calibri" w:hAnsi="Times New Roman"/>
                <w:b/>
                <w:color w:val="000000"/>
                <w:sz w:val="20"/>
              </w:rPr>
            </w:pPr>
            <w:r w:rsidRPr="00DF6B19">
              <w:rPr>
                <w:rFonts w:ascii="Times New Roman" w:hAnsi="Times New Roman"/>
                <w:b/>
                <w:color w:val="000000"/>
                <w:sz w:val="20"/>
              </w:rPr>
              <w:t>na określonym terytorium, którego będzie dotyczyć realizacja projektu.</w:t>
            </w:r>
          </w:p>
        </w:tc>
        <w:tc>
          <w:tcPr>
            <w:tcW w:w="4010" w:type="dxa"/>
            <w:shd w:val="clear" w:color="auto" w:fill="auto"/>
          </w:tcPr>
          <w:p w14:paraId="08EC8390" w14:textId="77777777" w:rsidR="000A7188" w:rsidRPr="00407C1A" w:rsidRDefault="00DF6B19" w:rsidP="0073370D">
            <w:pPr>
              <w:spacing w:before="0" w:line="240" w:lineRule="auto"/>
              <w:rPr>
                <w:rFonts w:ascii="Times New Roman" w:hAnsi="Times New Roman"/>
                <w:color w:val="000000"/>
                <w:sz w:val="20"/>
              </w:rPr>
            </w:pPr>
            <w:r w:rsidRPr="00DF6B19">
              <w:rPr>
                <w:rFonts w:ascii="Times New Roman" w:hAnsi="Times New Roman"/>
                <w:color w:val="000000"/>
                <w:sz w:val="20"/>
              </w:rPr>
              <w:t>Oceniana będzie adekwatność potencjału i doświadczenia Wnioskodawcy i partnerów (jeśli dotyczy) do skali i zakresu zaplanowanych w projekcie działań, w tym:</w:t>
            </w:r>
          </w:p>
          <w:p w14:paraId="747FD3B2" w14:textId="77777777" w:rsidR="00430BFB" w:rsidRPr="00572CDC" w:rsidRDefault="00DF6B19" w:rsidP="00DE78EF">
            <w:pPr>
              <w:spacing w:before="0" w:line="240" w:lineRule="auto"/>
              <w:ind w:left="176" w:hanging="176"/>
              <w:rPr>
                <w:rFonts w:ascii="Times New Roman" w:hAnsi="Times New Roman"/>
                <w:b/>
                <w:sz w:val="20"/>
              </w:rPr>
            </w:pPr>
            <w:r w:rsidRPr="00DF6B19">
              <w:rPr>
                <w:rFonts w:ascii="Times New Roman" w:hAnsi="Times New Roman"/>
                <w:b/>
                <w:sz w:val="20"/>
              </w:rPr>
              <w:t xml:space="preserve">a) </w:t>
            </w:r>
            <w:r w:rsidR="006072B5" w:rsidRPr="006072B5">
              <w:rPr>
                <w:rFonts w:ascii="Times New Roman" w:hAnsi="Times New Roman"/>
                <w:b/>
                <w:sz w:val="20"/>
              </w:rPr>
              <w:t>Adekwatność</w:t>
            </w:r>
            <w:r w:rsidRPr="00DF6B19">
              <w:rPr>
                <w:rFonts w:ascii="Times New Roman" w:hAnsi="Times New Roman"/>
                <w:b/>
                <w:sz w:val="20"/>
              </w:rPr>
              <w:t xml:space="preserve"> potencjału Wnioskodawcy i partnerów do skali i zakresu planowanych w projekcie działań oraz adekwatność zaplanowanego systemu zarządzania do założeń projektu,</w:t>
            </w:r>
          </w:p>
          <w:p w14:paraId="66E95031" w14:textId="77777777" w:rsidR="008365FD" w:rsidRPr="00572CDC" w:rsidRDefault="00DF6B19" w:rsidP="00DE78EF">
            <w:pPr>
              <w:spacing w:before="0" w:line="240" w:lineRule="auto"/>
              <w:ind w:left="176" w:hanging="176"/>
              <w:rPr>
                <w:rFonts w:ascii="Times New Roman" w:hAnsi="Times New Roman"/>
                <w:b/>
                <w:sz w:val="20"/>
              </w:rPr>
            </w:pPr>
            <w:r w:rsidRPr="00DF6B19">
              <w:rPr>
                <w:rFonts w:ascii="Times New Roman" w:hAnsi="Times New Roman"/>
                <w:b/>
                <w:sz w:val="20"/>
              </w:rPr>
              <w:t xml:space="preserve">b) </w:t>
            </w:r>
            <w:r w:rsidR="006072B5" w:rsidRPr="006072B5">
              <w:rPr>
                <w:rFonts w:ascii="Times New Roman" w:hAnsi="Times New Roman"/>
                <w:b/>
                <w:sz w:val="20"/>
              </w:rPr>
              <w:t>Doświadczenie</w:t>
            </w:r>
            <w:r w:rsidRPr="00DF6B19">
              <w:rPr>
                <w:rFonts w:ascii="Times New Roman" w:hAnsi="Times New Roman"/>
                <w:b/>
                <w:sz w:val="20"/>
              </w:rPr>
              <w:t xml:space="preserve"> Wnioskodawcy i ew. partnerów w realizacji przedsięwzięć:</w:t>
            </w:r>
          </w:p>
          <w:p w14:paraId="1FB663CF" w14:textId="77777777" w:rsidR="00DC69B6" w:rsidRDefault="00DF6B19" w:rsidP="00BD3FB0">
            <w:pPr>
              <w:widowControl/>
              <w:numPr>
                <w:ilvl w:val="0"/>
                <w:numId w:val="77"/>
              </w:numPr>
              <w:adjustRightInd/>
              <w:spacing w:before="0" w:line="240" w:lineRule="auto"/>
              <w:contextualSpacing/>
              <w:textAlignment w:val="auto"/>
              <w:rPr>
                <w:rFonts w:ascii="Times New Roman" w:hAnsi="Times New Roman"/>
                <w:b/>
                <w:sz w:val="20"/>
              </w:rPr>
            </w:pPr>
            <w:r w:rsidRPr="00DF6B19">
              <w:rPr>
                <w:rFonts w:ascii="Times New Roman" w:hAnsi="Times New Roman"/>
                <w:b/>
                <w:sz w:val="20"/>
              </w:rPr>
              <w:t xml:space="preserve">w obszarze wsparcia projektu, </w:t>
            </w:r>
          </w:p>
          <w:p w14:paraId="331FC747" w14:textId="77777777" w:rsidR="00DC69B6" w:rsidRDefault="00DF6B19" w:rsidP="00BD3FB0">
            <w:pPr>
              <w:widowControl/>
              <w:numPr>
                <w:ilvl w:val="0"/>
                <w:numId w:val="77"/>
              </w:numPr>
              <w:adjustRightInd/>
              <w:spacing w:before="0" w:line="240" w:lineRule="auto"/>
              <w:contextualSpacing/>
              <w:textAlignment w:val="auto"/>
              <w:rPr>
                <w:rFonts w:ascii="Times New Roman" w:hAnsi="Times New Roman"/>
                <w:b/>
                <w:sz w:val="20"/>
              </w:rPr>
            </w:pPr>
            <w:r w:rsidRPr="00DF6B19">
              <w:rPr>
                <w:rFonts w:ascii="Times New Roman" w:hAnsi="Times New Roman"/>
                <w:b/>
                <w:sz w:val="20"/>
              </w:rPr>
              <w:t xml:space="preserve">na rzecz grupy docelowej, do której skierowany będzie projekt oraz </w:t>
            </w:r>
          </w:p>
          <w:p w14:paraId="652CC8C8" w14:textId="77777777" w:rsidR="00DC69B6" w:rsidRDefault="00DF6B19" w:rsidP="00BD3FB0">
            <w:pPr>
              <w:widowControl/>
              <w:numPr>
                <w:ilvl w:val="0"/>
                <w:numId w:val="77"/>
              </w:numPr>
              <w:adjustRightInd/>
              <w:spacing w:before="0" w:line="240" w:lineRule="auto"/>
              <w:contextualSpacing/>
              <w:textAlignment w:val="auto"/>
              <w:rPr>
                <w:rFonts w:ascii="Times New Roman" w:hAnsi="Times New Roman"/>
                <w:b/>
                <w:sz w:val="20"/>
              </w:rPr>
            </w:pPr>
            <w:r w:rsidRPr="00DF6B19">
              <w:rPr>
                <w:rFonts w:ascii="Times New Roman" w:hAnsi="Times New Roman"/>
                <w:b/>
                <w:sz w:val="20"/>
              </w:rPr>
              <w:t>na określonym terytorium, którego będzie dotyczyć realizacja projektu.</w:t>
            </w:r>
          </w:p>
          <w:p w14:paraId="021F8045" w14:textId="77777777"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Ocena spełnienia kryterium będzie polegała na przyznaniu określonej liczby punktów w ramach dopuszczalnych limitów wyznaczonych maksymalną i minimalną liczbą punktów, które można uzyskać za dane kryterium. </w:t>
            </w:r>
          </w:p>
          <w:p w14:paraId="0D8881DB" w14:textId="77777777"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14:paraId="48EA572C" w14:textId="77777777" w:rsidR="008365FD" w:rsidRP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 xml:space="preserve">Nieuzyskanie ww. minimalnej liczby punktów oznacza niespełnienie kryterium i odrzucenie </w:t>
            </w:r>
            <w:r w:rsidRPr="00DF6B19">
              <w:rPr>
                <w:rFonts w:ascii="Times New Roman" w:hAnsi="Times New Roman"/>
                <w:sz w:val="20"/>
              </w:rPr>
              <w:lastRenderedPageBreak/>
              <w:t>wniosku.</w:t>
            </w:r>
          </w:p>
          <w:p w14:paraId="611F0EB2" w14:textId="77777777" w:rsidR="00572CDC"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w:t>
            </w:r>
          </w:p>
          <w:p w14:paraId="7F83A916" w14:textId="77777777" w:rsidR="00F7476D" w:rsidRPr="00407C1A" w:rsidRDefault="00DF6B19" w:rsidP="00E047A6">
            <w:pPr>
              <w:widowControl/>
              <w:adjustRightInd/>
              <w:spacing w:before="0" w:line="240" w:lineRule="auto"/>
              <w:contextualSpacing/>
              <w:textAlignment w:val="auto"/>
              <w:rPr>
                <w:rFonts w:ascii="Times New Roman" w:eastAsia="Calibri" w:hAnsi="Times New Roman"/>
                <w:color w:val="000000"/>
                <w:sz w:val="20"/>
              </w:rPr>
            </w:pPr>
            <w:r w:rsidRPr="00DF6B19">
              <w:rPr>
                <w:rFonts w:ascii="Times New Roman" w:hAnsi="Times New Roman"/>
                <w:sz w:val="20"/>
              </w:rPr>
              <w:t>Niezwłocznie po podjęciu przez IOK decyzji w tym zakresie, Wnioskodawcy zostaną poinformowani o ostatecznym sposobie oceny kryterium – poprzez publikację na stronie internetowej zawierającej dokumentację konkursową.</w:t>
            </w:r>
          </w:p>
        </w:tc>
        <w:tc>
          <w:tcPr>
            <w:tcW w:w="2378" w:type="dxa"/>
            <w:shd w:val="clear" w:color="auto" w:fill="auto"/>
            <w:vAlign w:val="center"/>
          </w:tcPr>
          <w:p w14:paraId="78FABCCE" w14:textId="77777777" w:rsidR="00D05043"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lastRenderedPageBreak/>
              <w:t xml:space="preserve">Liczba możliwych do uzyskania punktów: </w:t>
            </w:r>
          </w:p>
          <w:p w14:paraId="462A28F1" w14:textId="77777777"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0-</w:t>
            </w:r>
            <w:r w:rsidR="007E3D4B">
              <w:rPr>
                <w:rFonts w:ascii="Times New Roman" w:hAnsi="Times New Roman"/>
                <w:b/>
                <w:sz w:val="20"/>
                <w:lang w:eastAsia="en-US"/>
              </w:rPr>
              <w:t>1</w:t>
            </w:r>
            <w:r w:rsidRPr="00130E29">
              <w:rPr>
                <w:rFonts w:ascii="Times New Roman" w:hAnsi="Times New Roman"/>
                <w:b/>
                <w:sz w:val="20"/>
                <w:lang w:eastAsia="en-US"/>
              </w:rPr>
              <w:t xml:space="preserve">0, </w:t>
            </w:r>
          </w:p>
          <w:p w14:paraId="5A717400" w14:textId="77777777"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w tym:</w:t>
            </w:r>
          </w:p>
          <w:p w14:paraId="4D7C04A8" w14:textId="77777777"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a) 0-</w:t>
            </w:r>
            <w:r w:rsidR="007E3D4B">
              <w:rPr>
                <w:rFonts w:ascii="Times New Roman" w:hAnsi="Times New Roman"/>
                <w:b/>
                <w:sz w:val="20"/>
                <w:lang w:eastAsia="en-US"/>
              </w:rPr>
              <w:t>5</w:t>
            </w:r>
          </w:p>
          <w:p w14:paraId="29CB8703" w14:textId="77777777" w:rsidR="00D05043" w:rsidRPr="006C6F50" w:rsidRDefault="00D05043" w:rsidP="00793D01">
            <w:pPr>
              <w:widowControl/>
              <w:adjustRightInd/>
              <w:spacing w:before="0" w:line="240" w:lineRule="auto"/>
              <w:jc w:val="center"/>
              <w:textAlignment w:val="auto"/>
              <w:rPr>
                <w:rFonts w:ascii="Times New Roman" w:hAnsi="Times New Roman"/>
                <w:b/>
                <w:sz w:val="18"/>
                <w:szCs w:val="18"/>
              </w:rPr>
            </w:pPr>
            <w:r w:rsidRPr="00130E29">
              <w:rPr>
                <w:rFonts w:ascii="Times New Roman" w:hAnsi="Times New Roman"/>
                <w:b/>
                <w:sz w:val="20"/>
                <w:lang w:eastAsia="en-US"/>
              </w:rPr>
              <w:t>b) 0-</w:t>
            </w:r>
            <w:r w:rsidR="007E3D4B">
              <w:rPr>
                <w:rFonts w:ascii="Times New Roman" w:hAnsi="Times New Roman"/>
                <w:b/>
                <w:sz w:val="20"/>
                <w:lang w:eastAsia="en-US"/>
              </w:rPr>
              <w:t>5</w:t>
            </w:r>
          </w:p>
        </w:tc>
      </w:tr>
    </w:tbl>
    <w:p w14:paraId="303EAB41" w14:textId="77777777" w:rsidR="00E72BF8" w:rsidRDefault="006072B5" w:rsidP="00E72BF8">
      <w:pPr>
        <w:pStyle w:val="Nagwek3"/>
        <w:spacing w:line="276" w:lineRule="auto"/>
        <w:ind w:left="709" w:hanging="709"/>
      </w:pPr>
      <w:r w:rsidRPr="006072B5">
        <w:rPr>
          <w:b/>
        </w:rPr>
        <w:lastRenderedPageBreak/>
        <w:t>Maksymalna liczba punktów</w:t>
      </w:r>
      <w:r w:rsidR="00E72BF8">
        <w:t xml:space="preserve"> możliwa do uzyskania w wyniku oceny merytorycznej </w:t>
      </w:r>
      <w:r w:rsidRPr="006072B5">
        <w:rPr>
          <w:b/>
        </w:rPr>
        <w:t>wynosi 40</w:t>
      </w:r>
      <w:r w:rsidR="00E72BF8">
        <w:t>.</w:t>
      </w:r>
    </w:p>
    <w:p w14:paraId="6F3C9ACD" w14:textId="77777777" w:rsidR="00E72BF8" w:rsidRDefault="00E72BF8" w:rsidP="00E72BF8">
      <w:pPr>
        <w:pStyle w:val="Nagwek3"/>
        <w:spacing w:line="276" w:lineRule="auto"/>
        <w:ind w:left="709" w:hanging="709"/>
      </w:pPr>
      <w:r>
        <w:t>Spełnienie przez projekt ogólnych kryter</w:t>
      </w:r>
      <w:r w:rsidR="003E60F6">
        <w:t>iów merytorycznych punktowych w </w:t>
      </w:r>
      <w:r>
        <w:t>minimalnym zakresie oznacza uzyskanie co najmniej 60% ogólnej liczby punktów możliwych do otrzymania za spełnianie każdego z poszczególnych kryteriów (od</w:t>
      </w:r>
      <w:r w:rsidR="003E60F6">
        <w:t xml:space="preserve"> 1 do </w:t>
      </w:r>
      <w:r>
        <w:t>4).</w:t>
      </w:r>
    </w:p>
    <w:p w14:paraId="030BAF2D" w14:textId="77777777" w:rsidR="00E72BF8" w:rsidRDefault="00E72BF8" w:rsidP="00E72BF8">
      <w:pPr>
        <w:pStyle w:val="Nagwek3"/>
        <w:spacing w:line="276" w:lineRule="auto"/>
        <w:ind w:left="709" w:hanging="709"/>
      </w:pPr>
      <w:r>
        <w:t>Projekt, który uzyska mniej niż 60% punktów w którymkolwiek z kryteriów ogólnych merytorycznych otrzymuje ocenę negatywną i nie kwalifikuje się do dofinansowania.</w:t>
      </w:r>
    </w:p>
    <w:p w14:paraId="724BF8D5" w14:textId="77777777" w:rsidR="000014FB" w:rsidRDefault="00F139E4" w:rsidP="009B1A19">
      <w:pPr>
        <w:pStyle w:val="Nagwek3"/>
        <w:spacing w:line="276" w:lineRule="auto"/>
        <w:ind w:left="709" w:hanging="709"/>
      </w:pPr>
      <w:r w:rsidRPr="004C311C">
        <w:t xml:space="preserve">W przypadku wystąpienia </w:t>
      </w:r>
      <w:r w:rsidRPr="00B86AAE">
        <w:t>znacznych rozbieżności</w:t>
      </w:r>
      <w:r w:rsidR="00007425">
        <w:t xml:space="preserve"> w ocenie </w:t>
      </w:r>
      <w:r w:rsidR="0092217E">
        <w:t xml:space="preserve">kryteriów </w:t>
      </w:r>
      <w:r w:rsidR="00007425">
        <w:t>ogólnych merytorycznych</w:t>
      </w:r>
      <w:r w:rsidRPr="004C311C">
        <w:t xml:space="preserve">, wniosek poddawany </w:t>
      </w:r>
      <w:r w:rsidR="006D5243" w:rsidRPr="004C311C">
        <w:t xml:space="preserve">jest </w:t>
      </w:r>
      <w:r w:rsidR="0092217E">
        <w:t xml:space="preserve">w tym </w:t>
      </w:r>
      <w:r w:rsidR="0092217E" w:rsidRPr="00D02B96">
        <w:rPr>
          <w:szCs w:val="24"/>
        </w:rPr>
        <w:t>zakresie</w:t>
      </w:r>
      <w:r w:rsidR="0092217E" w:rsidRPr="004C311C">
        <w:t xml:space="preserve"> </w:t>
      </w:r>
      <w:r w:rsidRPr="004C311C">
        <w:t>dodatkowej ocenie</w:t>
      </w:r>
      <w:r w:rsidR="00635DDA">
        <w:t xml:space="preserve">, </w:t>
      </w:r>
      <w:r w:rsidRPr="00D02B96">
        <w:rPr>
          <w:szCs w:val="24"/>
        </w:rPr>
        <w:t xml:space="preserve">którą przeprowadza </w:t>
      </w:r>
      <w:r w:rsidR="00007425" w:rsidRPr="00D02B96">
        <w:rPr>
          <w:szCs w:val="24"/>
        </w:rPr>
        <w:t>(</w:t>
      </w:r>
      <w:r w:rsidRPr="00D02B96">
        <w:rPr>
          <w:szCs w:val="24"/>
        </w:rPr>
        <w:t>przed skierowaniem projektu do ewentualnych negocjacji</w:t>
      </w:r>
      <w:r w:rsidR="00007425" w:rsidRPr="00D02B96">
        <w:rPr>
          <w:szCs w:val="24"/>
        </w:rPr>
        <w:t>)</w:t>
      </w:r>
      <w:r w:rsidRPr="00D02B96">
        <w:rPr>
          <w:szCs w:val="24"/>
        </w:rPr>
        <w:t xml:space="preserve"> trzeci oceniający wybran</w:t>
      </w:r>
      <w:r w:rsidR="000D700E" w:rsidRPr="00D02B96">
        <w:rPr>
          <w:szCs w:val="24"/>
        </w:rPr>
        <w:t>y w</w:t>
      </w:r>
      <w:r w:rsidR="00EE0FCE">
        <w:rPr>
          <w:szCs w:val="24"/>
        </w:rPr>
        <w:t xml:space="preserve"> </w:t>
      </w:r>
      <w:r w:rsidRPr="00D02B96">
        <w:rPr>
          <w:szCs w:val="24"/>
        </w:rPr>
        <w:t>drodze losowania przez Przewodniczącego KOP w</w:t>
      </w:r>
      <w:r w:rsidR="007F17DF">
        <w:rPr>
          <w:szCs w:val="24"/>
        </w:rPr>
        <w:t> </w:t>
      </w:r>
      <w:r w:rsidRPr="00D02B96">
        <w:rPr>
          <w:szCs w:val="24"/>
        </w:rPr>
        <w:t xml:space="preserve">obecności </w:t>
      </w:r>
      <w:r w:rsidR="006405CB" w:rsidRPr="00D02B96">
        <w:rPr>
          <w:szCs w:val="24"/>
        </w:rPr>
        <w:t xml:space="preserve">co najmniej </w:t>
      </w:r>
      <w:r w:rsidRPr="00D02B96">
        <w:rPr>
          <w:szCs w:val="24"/>
        </w:rPr>
        <w:t xml:space="preserve">3 </w:t>
      </w:r>
      <w:r w:rsidR="003A6C7A">
        <w:rPr>
          <w:szCs w:val="24"/>
        </w:rPr>
        <w:t>C</w:t>
      </w:r>
      <w:r w:rsidRPr="00D02B96">
        <w:rPr>
          <w:szCs w:val="24"/>
        </w:rPr>
        <w:t>złonków KOP.</w:t>
      </w:r>
      <w:r w:rsidR="00395508">
        <w:rPr>
          <w:szCs w:val="24"/>
        </w:rPr>
        <w:t xml:space="preserve"> </w:t>
      </w:r>
      <w:r w:rsidR="000A72A5" w:rsidRPr="00395508">
        <w:rPr>
          <w:szCs w:val="24"/>
        </w:rPr>
        <w:t xml:space="preserve">Za znaczną rozbieżność w ocenie </w:t>
      </w:r>
      <w:r w:rsidR="001C2F1A" w:rsidRPr="00395508">
        <w:rPr>
          <w:color w:val="000000"/>
          <w:szCs w:val="24"/>
        </w:rPr>
        <w:t xml:space="preserve">w przypadku </w:t>
      </w:r>
      <w:r w:rsidR="006D5243" w:rsidRPr="0070016F">
        <w:t xml:space="preserve">oceny punktowej </w:t>
      </w:r>
      <w:r w:rsidR="006D5243" w:rsidRPr="00D02B96">
        <w:t xml:space="preserve">uznaje się </w:t>
      </w:r>
      <w:r w:rsidR="006D5243">
        <w:t>sytuację, w której</w:t>
      </w:r>
      <w:r w:rsidR="006D5243" w:rsidRPr="00D02B96">
        <w:t xml:space="preserve"> różnica w liczbie punktów przyznanych przez dwóch oceniających za spełnienie kryteriów ogólnych merytorycznych</w:t>
      </w:r>
      <w:r w:rsidR="006D5243" w:rsidRPr="00395508">
        <w:t xml:space="preserve"> </w:t>
      </w:r>
      <w:r w:rsidR="006D5243" w:rsidRPr="00D02B96">
        <w:t xml:space="preserve">- wynosi </w:t>
      </w:r>
      <w:r w:rsidR="006D5243" w:rsidRPr="00395508">
        <w:rPr>
          <w:b/>
        </w:rPr>
        <w:t>co</w:t>
      </w:r>
      <w:r w:rsidR="0095542A">
        <w:rPr>
          <w:b/>
        </w:rPr>
        <w:t> </w:t>
      </w:r>
      <w:r w:rsidR="006D5243" w:rsidRPr="00395508">
        <w:rPr>
          <w:b/>
        </w:rPr>
        <w:t>najmniej 12</w:t>
      </w:r>
      <w:r w:rsidR="006D5243" w:rsidRPr="0070016F">
        <w:rPr>
          <w:b/>
        </w:rPr>
        <w:t xml:space="preserve"> </w:t>
      </w:r>
      <w:r w:rsidR="006D5243" w:rsidRPr="00395508">
        <w:rPr>
          <w:b/>
        </w:rPr>
        <w:t>punktów</w:t>
      </w:r>
      <w:r w:rsidR="006D5243">
        <w:rPr>
          <w:b/>
        </w:rPr>
        <w:t xml:space="preserve">. </w:t>
      </w:r>
      <w:r w:rsidR="006D5243" w:rsidRPr="0070016F">
        <w:t>Natomiast w przypadku</w:t>
      </w:r>
      <w:r w:rsidR="006D5243">
        <w:t xml:space="preserve"> </w:t>
      </w:r>
      <w:r w:rsidR="001C2F1A" w:rsidRPr="00395508">
        <w:rPr>
          <w:color w:val="000000"/>
          <w:szCs w:val="24"/>
        </w:rPr>
        <w:t>oceny 0-1 (spełnia-nie spełnia)</w:t>
      </w:r>
      <w:r w:rsidR="0070016F" w:rsidRPr="0070016F">
        <w:rPr>
          <w:color w:val="000000"/>
          <w:szCs w:val="24"/>
        </w:rPr>
        <w:t xml:space="preserve"> </w:t>
      </w:r>
      <w:r w:rsidR="006D5243" w:rsidRPr="0070016F">
        <w:t>z</w:t>
      </w:r>
      <w:r w:rsidR="006D5243" w:rsidRPr="00D02B96">
        <w:t>a znaczną rozbieżność w ocenie</w:t>
      </w:r>
      <w:r w:rsidR="006D5243" w:rsidRPr="0070016F">
        <w:rPr>
          <w:szCs w:val="24"/>
        </w:rPr>
        <w:t xml:space="preserve"> </w:t>
      </w:r>
      <w:r w:rsidR="0070016F" w:rsidRPr="0070016F">
        <w:rPr>
          <w:szCs w:val="24"/>
        </w:rPr>
        <w:t xml:space="preserve">uznaje się sytuację polegającą na tym, że </w:t>
      </w:r>
      <w:r w:rsidR="003E60F6">
        <w:rPr>
          <w:color w:val="000000"/>
          <w:szCs w:val="24"/>
        </w:rPr>
        <w:t>jeden z </w:t>
      </w:r>
      <w:r w:rsidR="0070016F" w:rsidRPr="0070016F">
        <w:rPr>
          <w:color w:val="000000"/>
          <w:szCs w:val="24"/>
        </w:rPr>
        <w:t xml:space="preserve">oceniających uznaje kryterium za spełnione, a drugi za niespełnione </w:t>
      </w:r>
      <w:r w:rsidR="001C2F1A" w:rsidRPr="00395508">
        <w:rPr>
          <w:color w:val="000000"/>
          <w:szCs w:val="24"/>
        </w:rPr>
        <w:t xml:space="preserve">(w tej sytuacji trzecia ocena dotyczy </w:t>
      </w:r>
      <w:r w:rsidR="001C2F1A" w:rsidRPr="00395508">
        <w:rPr>
          <w:b/>
          <w:color w:val="000000"/>
          <w:szCs w:val="24"/>
        </w:rPr>
        <w:t xml:space="preserve">wyłącznie </w:t>
      </w:r>
      <w:r w:rsidR="000014FB" w:rsidRPr="009B1A19">
        <w:rPr>
          <w:color w:val="000000"/>
          <w:szCs w:val="24"/>
        </w:rPr>
        <w:t>kryteriów, w zakresie których wystąpiły te rozbieżności</w:t>
      </w:r>
      <w:r w:rsidR="0070016F" w:rsidRPr="0070016F">
        <w:rPr>
          <w:color w:val="000000"/>
          <w:szCs w:val="24"/>
        </w:rPr>
        <w:t>).</w:t>
      </w:r>
      <w:r w:rsidR="000A72A5" w:rsidRPr="00D02B96">
        <w:t xml:space="preserve"> </w:t>
      </w:r>
    </w:p>
    <w:p w14:paraId="6795F904" w14:textId="77777777" w:rsidR="00DC69B6" w:rsidRDefault="004528B3">
      <w:pPr>
        <w:pStyle w:val="Nagwek3"/>
        <w:spacing w:after="120" w:line="276" w:lineRule="auto"/>
        <w:ind w:left="709" w:hanging="709"/>
        <w:rPr>
          <w:b/>
        </w:rPr>
      </w:pPr>
      <w:r w:rsidRPr="00395508">
        <w:rPr>
          <w:bCs w:val="0"/>
          <w:szCs w:val="24"/>
        </w:rPr>
        <w:t xml:space="preserve">Jeżeli projekt </w:t>
      </w:r>
      <w:r w:rsidR="00C00E81" w:rsidRPr="00395508">
        <w:rPr>
          <w:bCs w:val="0"/>
          <w:szCs w:val="24"/>
        </w:rPr>
        <w:t xml:space="preserve">spełnia wszystkie </w:t>
      </w:r>
      <w:r w:rsidR="00C00E81" w:rsidRPr="00E74655">
        <w:rPr>
          <w:bCs w:val="0"/>
          <w:szCs w:val="24"/>
        </w:rPr>
        <w:t xml:space="preserve">kryteria </w:t>
      </w:r>
      <w:r w:rsidR="000014FB" w:rsidRPr="009B1A19">
        <w:rPr>
          <w:bCs w:val="0"/>
          <w:szCs w:val="24"/>
        </w:rPr>
        <w:t>ogólne merytoryczne</w:t>
      </w:r>
      <w:r w:rsidR="00C00E81">
        <w:t xml:space="preserve"> </w:t>
      </w:r>
      <w:r w:rsidRPr="00774C2A">
        <w:t>o</w:t>
      </w:r>
      <w:r w:rsidR="00BD2B11" w:rsidRPr="0053417A">
        <w:t xml:space="preserve">ceniający dokonuje sprawdzenia spełnienia przez projekt </w:t>
      </w:r>
      <w:r w:rsidR="007E3D4B" w:rsidRPr="0073370D">
        <w:rPr>
          <w:b/>
        </w:rPr>
        <w:t>kryterium merytorycznego premiującego</w:t>
      </w:r>
      <w:r w:rsidR="007930B7">
        <w:rPr>
          <w:b/>
        </w:rPr>
        <w:t xml:space="preserve"> oraz kryteriów specyficznych premiujących</w:t>
      </w:r>
      <w:r w:rsidRPr="0073370D">
        <w:rPr>
          <w:b/>
        </w:rPr>
        <w:t>.</w:t>
      </w:r>
    </w:p>
    <w:p w14:paraId="7F7F061C" w14:textId="77777777" w:rsidR="00DC69B6" w:rsidRPr="004C470E" w:rsidRDefault="00EE0FCE" w:rsidP="004C470E">
      <w:pPr>
        <w:pStyle w:val="Nagwek3"/>
        <w:numPr>
          <w:ilvl w:val="0"/>
          <w:numId w:val="0"/>
        </w:numPr>
        <w:spacing w:line="276" w:lineRule="auto"/>
        <w:rPr>
          <w:b/>
        </w:rPr>
      </w:pPr>
      <w:r w:rsidRPr="00CC2BD2">
        <w:rPr>
          <w:b/>
        </w:rPr>
        <w:t xml:space="preserve">W ramach niniejszego konkursu obowiązują następujące </w:t>
      </w:r>
      <w:r w:rsidR="0022098F" w:rsidRPr="00CC2BD2">
        <w:rPr>
          <w:b/>
        </w:rPr>
        <w:t>kryteria wyboru projektów</w:t>
      </w:r>
      <w:r>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749"/>
        <w:gridCol w:w="4129"/>
        <w:gridCol w:w="2091"/>
      </w:tblGrid>
      <w:tr w:rsidR="00430BFB" w:rsidRPr="00790893" w14:paraId="5A65EF3E" w14:textId="77777777" w:rsidTr="00D62A2B">
        <w:trPr>
          <w:trHeight w:val="508"/>
          <w:jc w:val="center"/>
        </w:trPr>
        <w:tc>
          <w:tcPr>
            <w:tcW w:w="9963" w:type="dxa"/>
            <w:gridSpan w:val="4"/>
            <w:shd w:val="clear" w:color="auto" w:fill="D9D9D9"/>
            <w:vAlign w:val="center"/>
          </w:tcPr>
          <w:p w14:paraId="471A6372" w14:textId="77777777" w:rsidR="00DC69B6" w:rsidRDefault="00572CDC">
            <w:pPr>
              <w:widowControl/>
              <w:adjustRightInd/>
              <w:spacing w:before="120" w:after="120" w:line="240" w:lineRule="auto"/>
              <w:jc w:val="center"/>
              <w:textAlignment w:val="auto"/>
              <w:rPr>
                <w:rFonts w:ascii="Times New Roman" w:hAnsi="Times New Roman"/>
                <w:b/>
                <w:sz w:val="24"/>
                <w:szCs w:val="24"/>
              </w:rPr>
            </w:pPr>
            <w:r>
              <w:rPr>
                <w:rFonts w:ascii="Times New Roman" w:hAnsi="Times New Roman"/>
                <w:b/>
                <w:sz w:val="24"/>
                <w:szCs w:val="24"/>
              </w:rPr>
              <w:t>KRYTERIUM MERYTORYCZNE PREMIUJĄCE</w:t>
            </w:r>
          </w:p>
        </w:tc>
      </w:tr>
      <w:tr w:rsidR="00430BFB" w:rsidRPr="00572CDC" w14:paraId="53E737F4" w14:textId="77777777" w:rsidTr="00D62A2B">
        <w:trPr>
          <w:jc w:val="center"/>
        </w:trPr>
        <w:tc>
          <w:tcPr>
            <w:tcW w:w="475" w:type="dxa"/>
            <w:shd w:val="clear" w:color="auto" w:fill="auto"/>
            <w:vAlign w:val="center"/>
          </w:tcPr>
          <w:p w14:paraId="13980DC5" w14:textId="77777777" w:rsidR="00430BFB" w:rsidRPr="00572CDC" w:rsidRDefault="00DF6B19" w:rsidP="009D268F">
            <w:pPr>
              <w:widowControl/>
              <w:adjustRightInd/>
              <w:spacing w:before="0" w:line="240" w:lineRule="auto"/>
              <w:ind w:right="34"/>
              <w:jc w:val="center"/>
              <w:textAlignment w:val="auto"/>
              <w:rPr>
                <w:rFonts w:ascii="Times New Roman" w:hAnsi="Times New Roman"/>
                <w:b/>
                <w:sz w:val="20"/>
              </w:rPr>
            </w:pPr>
            <w:r w:rsidRPr="00DF6B19">
              <w:rPr>
                <w:rFonts w:ascii="Times New Roman" w:hAnsi="Times New Roman"/>
                <w:b/>
                <w:sz w:val="20"/>
              </w:rPr>
              <w:t>Lp.</w:t>
            </w:r>
          </w:p>
        </w:tc>
        <w:tc>
          <w:tcPr>
            <w:tcW w:w="2889" w:type="dxa"/>
            <w:shd w:val="clear" w:color="auto" w:fill="auto"/>
            <w:vAlign w:val="center"/>
          </w:tcPr>
          <w:p w14:paraId="4B54F5CA" w14:textId="77777777" w:rsidR="00430BFB" w:rsidRPr="00572CDC" w:rsidRDefault="00DF6B19" w:rsidP="009D268F">
            <w:pPr>
              <w:widowControl/>
              <w:autoSpaceDE w:val="0"/>
              <w:autoSpaceDN w:val="0"/>
              <w:spacing w:before="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Nazwa kryterium</w:t>
            </w:r>
          </w:p>
        </w:tc>
        <w:tc>
          <w:tcPr>
            <w:tcW w:w="4394" w:type="dxa"/>
            <w:shd w:val="clear" w:color="auto" w:fill="auto"/>
            <w:vAlign w:val="center"/>
          </w:tcPr>
          <w:p w14:paraId="15661B34" w14:textId="77777777" w:rsidR="00430BFB" w:rsidRPr="00572CDC" w:rsidRDefault="00DF6B19" w:rsidP="009D268F">
            <w:pPr>
              <w:widowControl/>
              <w:autoSpaceDE w:val="0"/>
              <w:autoSpaceDN w:val="0"/>
              <w:spacing w:before="60" w:after="6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Definicja/wyjaśnienie kryterium</w:t>
            </w:r>
          </w:p>
        </w:tc>
        <w:tc>
          <w:tcPr>
            <w:tcW w:w="2205" w:type="dxa"/>
            <w:shd w:val="clear" w:color="auto" w:fill="auto"/>
            <w:vAlign w:val="center"/>
          </w:tcPr>
          <w:p w14:paraId="092E650C" w14:textId="77777777" w:rsidR="00430BFB" w:rsidRPr="00572CDC" w:rsidRDefault="00DF6B19" w:rsidP="009D268F">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Liczba punktów możliwych do uzyskania</w:t>
            </w:r>
          </w:p>
        </w:tc>
      </w:tr>
      <w:tr w:rsidR="00430BFB" w:rsidRPr="00572CDC" w14:paraId="48A951E8" w14:textId="77777777" w:rsidTr="00D62A2B">
        <w:trPr>
          <w:jc w:val="center"/>
        </w:trPr>
        <w:tc>
          <w:tcPr>
            <w:tcW w:w="475" w:type="dxa"/>
            <w:shd w:val="clear" w:color="auto" w:fill="auto"/>
            <w:vAlign w:val="center"/>
          </w:tcPr>
          <w:p w14:paraId="685A6720" w14:textId="77777777" w:rsidR="00430BFB" w:rsidRPr="00572CDC" w:rsidRDefault="00E72BF8" w:rsidP="009D268F">
            <w:pPr>
              <w:widowControl/>
              <w:adjustRightInd/>
              <w:spacing w:before="0" w:line="240" w:lineRule="auto"/>
              <w:ind w:right="34"/>
              <w:jc w:val="center"/>
              <w:textAlignment w:val="auto"/>
              <w:rPr>
                <w:rFonts w:ascii="Times New Roman" w:hAnsi="Times New Roman"/>
                <w:b/>
                <w:sz w:val="20"/>
              </w:rPr>
            </w:pPr>
            <w:r>
              <w:rPr>
                <w:rFonts w:ascii="Times New Roman" w:hAnsi="Times New Roman"/>
                <w:b/>
                <w:sz w:val="20"/>
              </w:rPr>
              <w:t>1.</w:t>
            </w:r>
          </w:p>
        </w:tc>
        <w:tc>
          <w:tcPr>
            <w:tcW w:w="2889" w:type="dxa"/>
            <w:shd w:val="clear" w:color="auto" w:fill="auto"/>
            <w:vAlign w:val="center"/>
          </w:tcPr>
          <w:p w14:paraId="6F332E82" w14:textId="77777777" w:rsidR="00DC69B6" w:rsidRDefault="00DF6B19">
            <w:pPr>
              <w:widowControl/>
              <w:autoSpaceDE w:val="0"/>
              <w:autoSpaceDN w:val="0"/>
              <w:spacing w:before="0" w:line="240" w:lineRule="auto"/>
              <w:textAlignment w:val="auto"/>
              <w:rPr>
                <w:rFonts w:ascii="Times New Roman" w:eastAsia="Calibri" w:hAnsi="Times New Roman"/>
                <w:b/>
                <w:color w:val="000000"/>
                <w:sz w:val="20"/>
              </w:rPr>
            </w:pPr>
            <w:r w:rsidRPr="00DF6B19">
              <w:rPr>
                <w:rFonts w:ascii="Times New Roman" w:eastAsia="Calibri" w:hAnsi="Times New Roman"/>
                <w:b/>
                <w:color w:val="000000"/>
                <w:sz w:val="20"/>
              </w:rPr>
              <w:t>Prawidłowość sporządzenia budżetu, w tym kwalifikowalność i</w:t>
            </w:r>
            <w:r w:rsidR="00572CDC">
              <w:rPr>
                <w:rFonts w:ascii="Times New Roman" w:eastAsia="Calibri" w:hAnsi="Times New Roman"/>
                <w:b/>
                <w:color w:val="000000"/>
                <w:sz w:val="20"/>
              </w:rPr>
              <w:t> </w:t>
            </w:r>
            <w:r w:rsidRPr="00DF6B19">
              <w:rPr>
                <w:rFonts w:ascii="Times New Roman" w:eastAsia="Calibri" w:hAnsi="Times New Roman"/>
                <w:b/>
                <w:color w:val="000000"/>
                <w:sz w:val="20"/>
              </w:rPr>
              <w:t>efektywność wydatków</w:t>
            </w:r>
            <w:r w:rsidR="00572CDC">
              <w:rPr>
                <w:rFonts w:ascii="Times New Roman" w:eastAsia="Calibri" w:hAnsi="Times New Roman"/>
                <w:b/>
                <w:color w:val="000000"/>
                <w:sz w:val="20"/>
              </w:rPr>
              <w:t>.</w:t>
            </w:r>
          </w:p>
        </w:tc>
        <w:tc>
          <w:tcPr>
            <w:tcW w:w="4394" w:type="dxa"/>
            <w:shd w:val="clear" w:color="auto" w:fill="auto"/>
            <w:vAlign w:val="center"/>
          </w:tcPr>
          <w:p w14:paraId="198C230C" w14:textId="77777777" w:rsidR="00430BFB" w:rsidRPr="00572CDC" w:rsidRDefault="00430BFB" w:rsidP="00A63634">
            <w:pPr>
              <w:widowControl/>
              <w:adjustRightInd/>
              <w:spacing w:before="0" w:line="240" w:lineRule="auto"/>
              <w:jc w:val="left"/>
              <w:textAlignment w:val="auto"/>
              <w:rPr>
                <w:rFonts w:ascii="Times New Roman" w:eastAsia="Calibri" w:hAnsi="Times New Roman"/>
                <w:sz w:val="20"/>
                <w:lang w:eastAsia="en-US"/>
              </w:rPr>
            </w:pPr>
            <w:r w:rsidRPr="00572CDC">
              <w:rPr>
                <w:rFonts w:ascii="Times New Roman" w:eastAsia="Calibri" w:hAnsi="Times New Roman"/>
                <w:sz w:val="20"/>
                <w:lang w:eastAsia="en-US"/>
              </w:rPr>
              <w:t>Oceniana będzie:</w:t>
            </w:r>
          </w:p>
          <w:p w14:paraId="3029338A" w14:textId="77777777" w:rsidR="00DC69B6" w:rsidRDefault="00430BFB" w:rsidP="00BD3FB0">
            <w:pPr>
              <w:widowControl/>
              <w:numPr>
                <w:ilvl w:val="0"/>
                <w:numId w:val="63"/>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sidRPr="00572CDC">
              <w:rPr>
                <w:rFonts w:ascii="Times New Roman" w:eastAsia="Calibri" w:hAnsi="Times New Roman"/>
                <w:sz w:val="20"/>
                <w:lang w:eastAsia="en-US"/>
              </w:rPr>
              <w:t>kwalifikowalność wydatków;</w:t>
            </w:r>
          </w:p>
          <w:p w14:paraId="37AB071B" w14:textId="77777777" w:rsidR="00DC69B6" w:rsidRDefault="00606A82" w:rsidP="00BD3FB0">
            <w:pPr>
              <w:widowControl/>
              <w:numPr>
                <w:ilvl w:val="0"/>
                <w:numId w:val="63"/>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niezbędność wydatków d</w:t>
            </w:r>
            <w:r w:rsidR="003E60F6">
              <w:rPr>
                <w:rFonts w:ascii="Times New Roman" w:eastAsia="Calibri" w:hAnsi="Times New Roman"/>
                <w:sz w:val="20"/>
                <w:lang w:eastAsia="en-US"/>
              </w:rPr>
              <w:t>o realizacji projektu i </w:t>
            </w:r>
            <w:r>
              <w:rPr>
                <w:rFonts w:ascii="Times New Roman" w:eastAsia="Calibri" w:hAnsi="Times New Roman"/>
                <w:sz w:val="20"/>
                <w:lang w:eastAsia="en-US"/>
              </w:rPr>
              <w:t xml:space="preserve">osiągania jego celów; </w:t>
            </w:r>
          </w:p>
          <w:p w14:paraId="373C65B5" w14:textId="77777777" w:rsidR="00DC69B6" w:rsidRDefault="00606A82" w:rsidP="00BD3FB0">
            <w:pPr>
              <w:widowControl/>
              <w:numPr>
                <w:ilvl w:val="0"/>
                <w:numId w:val="63"/>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 xml:space="preserve">racjonalność i efektywność wydatków projektu; </w:t>
            </w:r>
          </w:p>
          <w:p w14:paraId="2316B4DC" w14:textId="77777777" w:rsidR="00DC69B6" w:rsidRDefault="00606A82" w:rsidP="00BD3FB0">
            <w:pPr>
              <w:widowControl/>
              <w:numPr>
                <w:ilvl w:val="0"/>
                <w:numId w:val="63"/>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 xml:space="preserve">poprawność uzasadnienia wydatków w </w:t>
            </w:r>
            <w:r>
              <w:rPr>
                <w:rFonts w:ascii="Times New Roman" w:eastAsia="Calibri" w:hAnsi="Times New Roman"/>
                <w:sz w:val="20"/>
                <w:lang w:eastAsia="en-US"/>
              </w:rPr>
              <w:lastRenderedPageBreak/>
              <w:t>ramach kwot ryczałtowych (jeśli dotyczy);</w:t>
            </w:r>
          </w:p>
          <w:p w14:paraId="3925292C" w14:textId="77777777" w:rsidR="00DC69B6" w:rsidRDefault="00606A82" w:rsidP="00BD3FB0">
            <w:pPr>
              <w:widowControl/>
              <w:numPr>
                <w:ilvl w:val="0"/>
                <w:numId w:val="63"/>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zgodność ze standardem i cenami rynkowymi określonymi w regulaminie konkursu;</w:t>
            </w:r>
          </w:p>
          <w:p w14:paraId="61A9613D" w14:textId="0669C288" w:rsidR="00DC69B6" w:rsidRDefault="00606A82" w:rsidP="00BD3FB0">
            <w:pPr>
              <w:widowControl/>
              <w:numPr>
                <w:ilvl w:val="0"/>
                <w:numId w:val="63"/>
              </w:numPr>
              <w:tabs>
                <w:tab w:val="clear" w:pos="720"/>
                <w:tab w:val="num" w:pos="228"/>
              </w:tabs>
              <w:adjustRightInd/>
              <w:spacing w:before="0" w:line="240" w:lineRule="auto"/>
              <w:ind w:left="340" w:hanging="253"/>
              <w:textAlignment w:val="auto"/>
              <w:rPr>
                <w:rFonts w:ascii="Times New Roman" w:eastAsia="Calibri" w:hAnsi="Times New Roman"/>
                <w:b/>
                <w:color w:val="000000"/>
                <w:sz w:val="20"/>
              </w:rPr>
            </w:pPr>
            <w:r>
              <w:rPr>
                <w:rFonts w:ascii="Times New Roman" w:eastAsia="Calibri" w:hAnsi="Times New Roman"/>
                <w:sz w:val="20"/>
                <w:lang w:eastAsia="en-US"/>
              </w:rPr>
              <w:t>zgodności z limitami dotyczącymi: maksymalnej i minimalnej wartości projektu; wymaganego wkładu własnego beneficj</w:t>
            </w:r>
            <w:r w:rsidR="00696492">
              <w:rPr>
                <w:rFonts w:ascii="Times New Roman" w:eastAsia="Calibri" w:hAnsi="Times New Roman"/>
                <w:sz w:val="20"/>
                <w:lang w:eastAsia="en-US"/>
              </w:rPr>
              <w:t xml:space="preserve">enta; dotyczącymi </w:t>
            </w:r>
            <w:r>
              <w:rPr>
                <w:rFonts w:ascii="Times New Roman" w:eastAsia="Calibri" w:hAnsi="Times New Roman"/>
                <w:sz w:val="20"/>
                <w:lang w:eastAsia="en-US"/>
              </w:rPr>
              <w:t xml:space="preserve">maksymalnej wartości zakupionych środków trwałych; maksymalnej wartości </w:t>
            </w:r>
            <w:r w:rsidR="003E60F6">
              <w:rPr>
                <w:rFonts w:ascii="Times New Roman" w:eastAsia="Calibri" w:hAnsi="Times New Roman"/>
                <w:sz w:val="20"/>
                <w:lang w:eastAsia="en-US"/>
              </w:rPr>
              <w:t>wydatków kwalifikowa</w:t>
            </w:r>
            <w:ins w:id="525" w:author="Maczuga Barbara" w:date="2018-02-23T08:52:00Z">
              <w:r w:rsidR="00C14D2C">
                <w:rPr>
                  <w:rFonts w:ascii="Times New Roman" w:eastAsia="Calibri" w:hAnsi="Times New Roman"/>
                  <w:sz w:val="20"/>
                  <w:lang w:eastAsia="en-US"/>
                </w:rPr>
                <w:t>l</w:t>
              </w:r>
            </w:ins>
            <w:r w:rsidR="003E60F6">
              <w:rPr>
                <w:rFonts w:ascii="Times New Roman" w:eastAsia="Calibri" w:hAnsi="Times New Roman"/>
                <w:sz w:val="20"/>
                <w:lang w:eastAsia="en-US"/>
              </w:rPr>
              <w:t>nych w </w:t>
            </w:r>
            <w:r w:rsidR="00430BFB" w:rsidRPr="00572CDC">
              <w:rPr>
                <w:rFonts w:ascii="Times New Roman" w:eastAsia="Calibri" w:hAnsi="Times New Roman"/>
                <w:sz w:val="20"/>
                <w:lang w:eastAsia="en-US"/>
              </w:rPr>
              <w:t>zakresie cross-financingu; maksymalnej wartości wydatków związanych z zakupem sprzętu/doposażenia (włączając cross-financing); kwot ryc</w:t>
            </w:r>
            <w:r>
              <w:rPr>
                <w:rFonts w:ascii="Times New Roman" w:eastAsia="Calibri" w:hAnsi="Times New Roman"/>
                <w:sz w:val="20"/>
                <w:lang w:eastAsia="en-US"/>
              </w:rPr>
              <w:t xml:space="preserve">załtowych/stawek jednostkowych/stawek </w:t>
            </w:r>
            <w:r w:rsidR="00430BFB" w:rsidRPr="00572CDC">
              <w:rPr>
                <w:rFonts w:ascii="Times New Roman" w:eastAsia="Calibri" w:hAnsi="Times New Roman"/>
                <w:sz w:val="20"/>
                <w:lang w:eastAsia="en-US"/>
              </w:rPr>
              <w:t>ryczałtowych.</w:t>
            </w:r>
          </w:p>
        </w:tc>
        <w:tc>
          <w:tcPr>
            <w:tcW w:w="2205" w:type="dxa"/>
            <w:shd w:val="clear" w:color="auto" w:fill="auto"/>
            <w:vAlign w:val="center"/>
          </w:tcPr>
          <w:p w14:paraId="3A043C59" w14:textId="77777777" w:rsidR="00DC69B6" w:rsidRDefault="00DF6B1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lastRenderedPageBreak/>
              <w:t>Liczba punktów możliwych do uzyskania: 0/10 pkt.</w:t>
            </w:r>
          </w:p>
          <w:p w14:paraId="4F8BFE58" w14:textId="77777777" w:rsidR="00DC69B6" w:rsidRDefault="00DF6B19">
            <w:pPr>
              <w:widowControl/>
              <w:adjustRightInd/>
              <w:spacing w:before="0" w:line="240" w:lineRule="auto"/>
              <w:jc w:val="center"/>
              <w:textAlignment w:val="auto"/>
              <w:rPr>
                <w:rFonts w:ascii="Times New Roman" w:hAnsi="Times New Roman"/>
                <w:sz w:val="20"/>
              </w:rPr>
            </w:pPr>
            <w:r w:rsidRPr="00DF6B19">
              <w:rPr>
                <w:rFonts w:ascii="Times New Roman" w:hAnsi="Times New Roman"/>
                <w:sz w:val="20"/>
              </w:rPr>
              <w:t xml:space="preserve">Przyznaje się 10 pkt. jeśli projekt spełnił kryterium tzn. budżet został sporządzony </w:t>
            </w:r>
            <w:r w:rsidRPr="00DF6B19">
              <w:rPr>
                <w:rFonts w:ascii="Times New Roman" w:hAnsi="Times New Roman"/>
                <w:sz w:val="20"/>
              </w:rPr>
              <w:lastRenderedPageBreak/>
              <w:t xml:space="preserve">prawidłowo (nie ma potrzeby kierowania do negocjacji), </w:t>
            </w:r>
            <w:r w:rsidRPr="00DF6B19">
              <w:rPr>
                <w:rFonts w:ascii="Times New Roman" w:hAnsi="Times New Roman"/>
                <w:b/>
                <w:sz w:val="20"/>
              </w:rPr>
              <w:t>albo</w:t>
            </w:r>
            <w:r w:rsidRPr="00DF6B19">
              <w:rPr>
                <w:rFonts w:ascii="Times New Roman" w:hAnsi="Times New Roman"/>
                <w:sz w:val="20"/>
              </w:rPr>
              <w:t xml:space="preserve"> 0 pkt. jeśli projekt nie spełnił kryterium. Przyznanie 0 pkt. nie oznacza, iż projekt zostaje odrzucony.</w:t>
            </w:r>
          </w:p>
        </w:tc>
      </w:tr>
    </w:tbl>
    <w:p w14:paraId="22B80641" w14:textId="77777777" w:rsidR="00DC69B6" w:rsidRDefault="008A5AE5">
      <w:pPr>
        <w:pStyle w:val="Nagwek3"/>
        <w:spacing w:after="240" w:line="276" w:lineRule="auto"/>
        <w:ind w:left="709"/>
        <w:rPr>
          <w:b/>
        </w:rPr>
      </w:pPr>
      <w:r w:rsidRPr="0053417A">
        <w:lastRenderedPageBreak/>
        <w:t>Ocena spełnienia kryteri</w:t>
      </w:r>
      <w:r w:rsidR="007E3D4B">
        <w:t>um</w:t>
      </w:r>
      <w:r w:rsidRPr="0053417A">
        <w:t xml:space="preserve"> </w:t>
      </w:r>
      <w:r w:rsidR="0099292A" w:rsidRPr="0053417A">
        <w:t>prem</w:t>
      </w:r>
      <w:r w:rsidR="0099292A">
        <w:t>iującego</w:t>
      </w:r>
      <w:r w:rsidR="00156575">
        <w:t xml:space="preserve"> </w:t>
      </w:r>
      <w:r w:rsidR="007F7A16">
        <w:t xml:space="preserve">pn. </w:t>
      </w:r>
      <w:r w:rsidR="0099292A" w:rsidRPr="0073370D">
        <w:rPr>
          <w:i/>
        </w:rPr>
        <w:t>„Prawidłowoś</w:t>
      </w:r>
      <w:r w:rsidR="003E60F6">
        <w:rPr>
          <w:i/>
        </w:rPr>
        <w:t>ć sporządzenia budżetu, w </w:t>
      </w:r>
      <w:r w:rsidR="0099292A" w:rsidRPr="0073370D">
        <w:rPr>
          <w:i/>
        </w:rPr>
        <w:t>tym kwalifikowalność i efektywność wydatków”</w:t>
      </w:r>
      <w:r w:rsidR="0099292A">
        <w:t xml:space="preserve"> </w:t>
      </w:r>
      <w:r w:rsidR="00156575">
        <w:t xml:space="preserve">polega na przyznaniu </w:t>
      </w:r>
      <w:r w:rsidR="0099292A">
        <w:t>1</w:t>
      </w:r>
      <w:r w:rsidR="00156575">
        <w:t>0 </w:t>
      </w:r>
      <w:r w:rsidRPr="0053417A">
        <w:t>punktów</w:t>
      </w:r>
      <w:r w:rsidR="00101F0D">
        <w:t>,</w:t>
      </w:r>
      <w:r w:rsidRPr="0053417A">
        <w:t xml:space="preserve"> je</w:t>
      </w:r>
      <w:r w:rsidR="00101F0D">
        <w:t>żeli</w:t>
      </w:r>
      <w:r w:rsidRPr="0053417A">
        <w:t xml:space="preserve"> projekt </w:t>
      </w:r>
      <w:r w:rsidR="0099292A">
        <w:t xml:space="preserve">spełnia kryterium tzn. budżet został sporządzony prawidłowo (nie ma potrzeby kierowania do negocjacji) albo 0 pkt. jeśli projekt </w:t>
      </w:r>
      <w:r w:rsidRPr="0053417A">
        <w:t>nie spełnia kryterium</w:t>
      </w:r>
      <w:r w:rsidR="0099292A">
        <w:t>.</w:t>
      </w:r>
      <w:r w:rsidRPr="0053417A">
        <w:t xml:space="preserve"> </w:t>
      </w:r>
      <w:r w:rsidR="0099292A">
        <w:t>Przyznanie 0</w:t>
      </w:r>
      <w:r w:rsidR="007F17DF">
        <w:t> </w:t>
      </w:r>
      <w:r w:rsidR="0099292A">
        <w:t>pkt. nie oznacza, iż projekt zostaje odrzucony.</w:t>
      </w:r>
      <w:r w:rsidR="00733446">
        <w:t xml:space="preserve"> </w:t>
      </w:r>
      <w:r w:rsidR="000014FB" w:rsidRPr="009B1A19">
        <w:t>Jeśli kwestionowane są jakieś pozycje wydatków we wniosku, nie otrzymuje on premii punktowej i jest kierowany do negocjacji</w:t>
      </w:r>
      <w:r w:rsidR="001B4B25">
        <w:t>.</w:t>
      </w:r>
      <w:r w:rsidR="000014FB" w:rsidRPr="009B1A19">
        <w:t xml:space="preserve"> </w:t>
      </w:r>
      <w:r w:rsidR="00103EA4" w:rsidRPr="007B5AE8">
        <w:rPr>
          <w:b/>
        </w:rPr>
        <w:t xml:space="preserve">Spełnienie kryterium </w:t>
      </w:r>
      <w:r w:rsidR="00103EA4" w:rsidRPr="008D1DD0">
        <w:rPr>
          <w:b/>
        </w:rPr>
        <w:t>merytorycznego premiującego ni</w:t>
      </w:r>
      <w:r w:rsidR="00103EA4" w:rsidRPr="00030EF1">
        <w:rPr>
          <w:b/>
        </w:rPr>
        <w:t>e jest obowiązkowe</w:t>
      </w:r>
      <w:r w:rsidR="00A86478" w:rsidRPr="00A86478">
        <w:t xml:space="preserve"> </w:t>
      </w:r>
      <w:r w:rsidR="00A86478" w:rsidRPr="00D02B96">
        <w:rPr>
          <w:b/>
        </w:rPr>
        <w:t>jednak należy pamiętać, że może mieć wpływ na to, czy projekt otrzyma dofinansowanie.</w:t>
      </w:r>
    </w:p>
    <w:p w14:paraId="08D49E58" w14:textId="77777777" w:rsidR="009F1F42" w:rsidRPr="009F1F42" w:rsidRDefault="00A86478" w:rsidP="00EE0FCE">
      <w:pPr>
        <w:pStyle w:val="Nagwek3"/>
        <w:numPr>
          <w:ilvl w:val="0"/>
          <w:numId w:val="0"/>
        </w:numPr>
        <w:spacing w:before="240" w:line="276" w:lineRule="auto"/>
        <w:ind w:left="709"/>
        <w:rPr>
          <w:b/>
        </w:rPr>
      </w:pPr>
      <w:r w:rsidRPr="00D02B96">
        <w:rPr>
          <w:b/>
        </w:rPr>
        <w:t>UWAGA</w:t>
      </w:r>
      <w:r w:rsidR="00D02B96">
        <w:rPr>
          <w:b/>
        </w:rPr>
        <w:t xml:space="preserve">! </w:t>
      </w:r>
      <w:r w:rsidRPr="00D02B96">
        <w:rPr>
          <w:b/>
        </w:rPr>
        <w:t>W przypadku nie otrzymania premii wynoszącej 10 punktów za spełnienie kryterium merytorycznego premiującego „Prawidłowość sporządzenia budżetu, w tym kwalifikowalność i efektywność wydatków”, nie ma możliwości otrzymania tej premii w wyniku poprawienia budżetu projektu na dalszym etapie</w:t>
      </w:r>
      <w:r w:rsidR="0070016F">
        <w:rPr>
          <w:b/>
        </w:rPr>
        <w:t xml:space="preserve"> </w:t>
      </w:r>
      <w:r w:rsidR="0046281F">
        <w:rPr>
          <w:b/>
        </w:rPr>
        <w:t>procesu</w:t>
      </w:r>
      <w:r w:rsidRPr="00D02B96">
        <w:rPr>
          <w:b/>
        </w:rPr>
        <w:t xml:space="preserve"> wyboru projektów, tj. negocjacjach.</w:t>
      </w:r>
    </w:p>
    <w:p w14:paraId="5FCB4852" w14:textId="77777777" w:rsidR="00DC69B6" w:rsidRDefault="0070016F">
      <w:pPr>
        <w:pStyle w:val="Nagwek3"/>
        <w:spacing w:line="276" w:lineRule="auto"/>
        <w:ind w:left="709" w:hanging="709"/>
      </w:pPr>
      <w:r w:rsidRPr="0082444D">
        <w:t>Projekt,</w:t>
      </w:r>
      <w:r w:rsidR="000014FB" w:rsidRPr="0082444D">
        <w:t xml:space="preserve"> który uzyska 0 pkt</w:t>
      </w:r>
      <w:r w:rsidR="00DC5AD5">
        <w:t>.</w:t>
      </w:r>
      <w:r w:rsidR="000014FB" w:rsidRPr="0082444D">
        <w:t xml:space="preserve"> w kryterium</w:t>
      </w:r>
      <w:r w:rsidRPr="0082444D">
        <w:t xml:space="preserve"> „Prawidłowość sporządzenia budżetu, w tym kwalifikowalność i efektywność wydatków” zostanie skierowany do negocjacji</w:t>
      </w:r>
      <w:r w:rsidR="000014FB" w:rsidRPr="004175B7">
        <w:t>, o ile spełni pozostałe wymagane kryteria z zastrzeżeniem punktu</w:t>
      </w:r>
      <w:r w:rsidR="0048345D" w:rsidRPr="004175B7">
        <w:t xml:space="preserve">, z zastrzeżeniem punktów </w:t>
      </w:r>
      <w:r w:rsidR="0048345D" w:rsidRPr="004923B0">
        <w:t>4.3.</w:t>
      </w:r>
      <w:r w:rsidR="006072B5" w:rsidRPr="006072B5">
        <w:t>2</w:t>
      </w:r>
      <w:r w:rsidR="0048345D" w:rsidRPr="00DC5AD5">
        <w:t xml:space="preserve"> i 4.3.</w:t>
      </w:r>
      <w:r w:rsidR="006072B5" w:rsidRPr="006072B5">
        <w:t>3</w:t>
      </w:r>
      <w:r w:rsidR="0014552F" w:rsidRPr="00DC5AD5">
        <w:t>.</w:t>
      </w:r>
    </w:p>
    <w:p w14:paraId="14A24E07" w14:textId="77777777" w:rsidR="00DC69B6" w:rsidRDefault="006072B5">
      <w:pPr>
        <w:pStyle w:val="Nagwek3"/>
        <w:spacing w:line="276" w:lineRule="auto"/>
        <w:ind w:left="709" w:hanging="709"/>
      </w:pPr>
      <w:r w:rsidRPr="004C470E">
        <w:t xml:space="preserve">Maksymalna liczba punktów możliwa do uzyskania </w:t>
      </w:r>
      <w:r w:rsidR="00DC5AD5" w:rsidRPr="004C470E">
        <w:t>za kryteria specyficzne premiujące</w:t>
      </w:r>
      <w:r w:rsidRPr="004C470E">
        <w:t xml:space="preserve"> wynosi </w:t>
      </w:r>
      <w:r w:rsidR="004C470E" w:rsidRPr="004C470E">
        <w:t>20.</w:t>
      </w:r>
      <w:r w:rsidR="00DC5AD5" w:rsidRPr="004C470E">
        <w:t xml:space="preserve"> </w:t>
      </w:r>
      <w:r w:rsidR="00395508" w:rsidRPr="004C470E">
        <w:t>Kryteria s</w:t>
      </w:r>
      <w:r w:rsidR="00FF6BC0" w:rsidRPr="004C470E">
        <w:t>pecyficzne premiujące obowiązując</w:t>
      </w:r>
      <w:r w:rsidR="00B1647F" w:rsidRPr="004C470E">
        <w:t>e</w:t>
      </w:r>
      <w:r w:rsidR="00FF6BC0" w:rsidRPr="004C470E">
        <w:t xml:space="preserve"> dla niniejszego konkursu</w:t>
      </w:r>
      <w:r w:rsidR="00FF6BC0" w:rsidRPr="00DC5AD5">
        <w:rPr>
          <w:highlight w:val="lightGray"/>
        </w:rPr>
        <w:t>:</w:t>
      </w:r>
      <w:r w:rsidR="00FF6BC0" w:rsidRPr="00DC5AD5">
        <w:rPr>
          <w:szCs w:val="24"/>
          <w:highlight w:val="lightGray"/>
        </w:rPr>
        <w:t xml:space="preserve"> </w:t>
      </w:r>
    </w:p>
    <w:p w14:paraId="31982D06" w14:textId="77777777" w:rsidR="00FF6BC0" w:rsidRDefault="00FF6BC0" w:rsidP="0073370D">
      <w:pPr>
        <w:pStyle w:val="Nagwek3"/>
        <w:numPr>
          <w:ilvl w:val="0"/>
          <w:numId w:val="0"/>
        </w:numPr>
        <w:spacing w:line="276" w:lineRule="auto"/>
        <w:ind w:left="709"/>
      </w:pP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53"/>
        <w:gridCol w:w="5022"/>
        <w:gridCol w:w="1381"/>
      </w:tblGrid>
      <w:tr w:rsidR="00FF6BC0" w:rsidRPr="00790893" w14:paraId="53AB843B" w14:textId="77777777" w:rsidTr="00DC5AD5">
        <w:trPr>
          <w:jc w:val="center"/>
        </w:trPr>
        <w:tc>
          <w:tcPr>
            <w:tcW w:w="9772" w:type="dxa"/>
            <w:gridSpan w:val="4"/>
            <w:shd w:val="clear" w:color="auto" w:fill="D9D9D9"/>
            <w:vAlign w:val="center"/>
          </w:tcPr>
          <w:p w14:paraId="360407C9" w14:textId="77777777" w:rsidR="00FF6BC0" w:rsidRPr="008E36D4" w:rsidRDefault="0048345D" w:rsidP="0048345D">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K</w:t>
            </w:r>
            <w:r w:rsidRPr="008E36D4">
              <w:rPr>
                <w:rFonts w:ascii="Times New Roman" w:hAnsi="Times New Roman"/>
                <w:b/>
                <w:sz w:val="24"/>
                <w:szCs w:val="24"/>
              </w:rPr>
              <w:t xml:space="preserve">ryteria </w:t>
            </w:r>
            <w:r>
              <w:rPr>
                <w:rFonts w:ascii="Times New Roman" w:hAnsi="Times New Roman"/>
                <w:b/>
                <w:sz w:val="24"/>
                <w:szCs w:val="24"/>
              </w:rPr>
              <w:t>s</w:t>
            </w:r>
            <w:r w:rsidR="00FF6BC0" w:rsidRPr="008E36D4">
              <w:rPr>
                <w:rFonts w:ascii="Times New Roman" w:hAnsi="Times New Roman"/>
                <w:b/>
                <w:sz w:val="24"/>
                <w:szCs w:val="24"/>
              </w:rPr>
              <w:t>pecyficzne premiujące</w:t>
            </w:r>
          </w:p>
        </w:tc>
      </w:tr>
      <w:tr w:rsidR="00FF6BC0" w:rsidRPr="00790893" w14:paraId="0A1199DD" w14:textId="77777777" w:rsidTr="00DC5AD5">
        <w:trPr>
          <w:jc w:val="center"/>
        </w:trPr>
        <w:tc>
          <w:tcPr>
            <w:tcW w:w="516" w:type="dxa"/>
            <w:shd w:val="clear" w:color="auto" w:fill="auto"/>
            <w:vAlign w:val="center"/>
          </w:tcPr>
          <w:p w14:paraId="75FCBFF2" w14:textId="77777777" w:rsidR="00FF6BC0" w:rsidRPr="00790893" w:rsidRDefault="00FF6BC0" w:rsidP="00EC0926">
            <w:pPr>
              <w:widowControl/>
              <w:adjustRightInd/>
              <w:spacing w:before="0" w:line="240" w:lineRule="auto"/>
              <w:ind w:right="34"/>
              <w:jc w:val="center"/>
              <w:textAlignment w:val="auto"/>
              <w:rPr>
                <w:rFonts w:ascii="Times New Roman" w:hAnsi="Times New Roman"/>
                <w:b/>
                <w:sz w:val="18"/>
                <w:szCs w:val="18"/>
              </w:rPr>
            </w:pPr>
            <w:r w:rsidRPr="00790893">
              <w:rPr>
                <w:rFonts w:ascii="Times New Roman" w:hAnsi="Times New Roman"/>
                <w:b/>
                <w:sz w:val="18"/>
                <w:szCs w:val="18"/>
              </w:rPr>
              <w:t>Lp.</w:t>
            </w:r>
          </w:p>
        </w:tc>
        <w:tc>
          <w:tcPr>
            <w:tcW w:w="2853" w:type="dxa"/>
            <w:shd w:val="clear" w:color="auto" w:fill="auto"/>
            <w:vAlign w:val="center"/>
          </w:tcPr>
          <w:p w14:paraId="7C5C920F" w14:textId="77777777" w:rsidR="00FF6BC0" w:rsidRPr="00790893" w:rsidRDefault="00FF6BC0" w:rsidP="00EC0926">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Nazwa kryterium</w:t>
            </w:r>
          </w:p>
        </w:tc>
        <w:tc>
          <w:tcPr>
            <w:tcW w:w="5022" w:type="dxa"/>
            <w:shd w:val="clear" w:color="auto" w:fill="auto"/>
            <w:vAlign w:val="center"/>
          </w:tcPr>
          <w:p w14:paraId="065C4011" w14:textId="77777777" w:rsidR="00FF6BC0" w:rsidRPr="00790893" w:rsidRDefault="00FF6BC0" w:rsidP="00EC0926">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Definicja/wyjaśnienie kryterium</w:t>
            </w:r>
          </w:p>
        </w:tc>
        <w:tc>
          <w:tcPr>
            <w:tcW w:w="1381" w:type="dxa"/>
            <w:shd w:val="clear" w:color="auto" w:fill="auto"/>
            <w:vAlign w:val="center"/>
          </w:tcPr>
          <w:p w14:paraId="1C126DF9" w14:textId="77777777" w:rsidR="00FF6BC0" w:rsidRPr="00790893" w:rsidRDefault="00E962BD"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L</w:t>
            </w:r>
            <w:r w:rsidR="00FF6BC0" w:rsidRPr="00790893">
              <w:rPr>
                <w:rFonts w:ascii="Times New Roman" w:hAnsi="Times New Roman"/>
                <w:b/>
                <w:sz w:val="18"/>
                <w:szCs w:val="18"/>
              </w:rPr>
              <w:t>iczba punktów</w:t>
            </w:r>
            <w:r>
              <w:rPr>
                <w:rFonts w:ascii="Times New Roman" w:hAnsi="Times New Roman"/>
                <w:b/>
                <w:sz w:val="18"/>
                <w:szCs w:val="18"/>
              </w:rPr>
              <w:t xml:space="preserve"> możliwych do uzyskania</w:t>
            </w:r>
          </w:p>
        </w:tc>
      </w:tr>
      <w:tr w:rsidR="004C470E" w:rsidRPr="00790893" w14:paraId="38BE5106" w14:textId="77777777" w:rsidTr="00DC5AD5">
        <w:trPr>
          <w:jc w:val="center"/>
        </w:trPr>
        <w:tc>
          <w:tcPr>
            <w:tcW w:w="516" w:type="dxa"/>
            <w:shd w:val="clear" w:color="auto" w:fill="auto"/>
            <w:vAlign w:val="center"/>
          </w:tcPr>
          <w:p w14:paraId="604873CC" w14:textId="77777777" w:rsidR="004C470E" w:rsidRPr="00790893" w:rsidRDefault="004C470E" w:rsidP="00EC0926">
            <w:pPr>
              <w:widowControl/>
              <w:adjustRightInd/>
              <w:spacing w:before="0" w:line="240" w:lineRule="auto"/>
              <w:ind w:right="34"/>
              <w:jc w:val="center"/>
              <w:textAlignment w:val="auto"/>
              <w:rPr>
                <w:rFonts w:ascii="Times New Roman" w:hAnsi="Times New Roman"/>
                <w:b/>
                <w:sz w:val="18"/>
                <w:szCs w:val="18"/>
              </w:rPr>
            </w:pPr>
            <w:r>
              <w:rPr>
                <w:rFonts w:ascii="Times New Roman" w:hAnsi="Times New Roman"/>
                <w:b/>
                <w:sz w:val="18"/>
                <w:szCs w:val="18"/>
              </w:rPr>
              <w:t>1</w:t>
            </w:r>
          </w:p>
        </w:tc>
        <w:tc>
          <w:tcPr>
            <w:tcW w:w="2853" w:type="dxa"/>
            <w:shd w:val="clear" w:color="auto" w:fill="auto"/>
            <w:vAlign w:val="center"/>
          </w:tcPr>
          <w:p w14:paraId="568F4202" w14:textId="77777777" w:rsidR="00A3236B" w:rsidRPr="00EE3194" w:rsidRDefault="00A3236B" w:rsidP="00A3236B">
            <w:pPr>
              <w:widowControl/>
              <w:autoSpaceDE w:val="0"/>
              <w:autoSpaceDN w:val="0"/>
              <w:spacing w:before="0" w:line="240" w:lineRule="auto"/>
              <w:textAlignment w:val="auto"/>
              <w:rPr>
                <w:rFonts w:ascii="Times New Roman" w:eastAsia="Calibri" w:hAnsi="Times New Roman"/>
                <w:b/>
                <w:color w:val="000000"/>
                <w:sz w:val="18"/>
                <w:szCs w:val="18"/>
              </w:rPr>
            </w:pPr>
            <w:r w:rsidRPr="00EE3194">
              <w:rPr>
                <w:rFonts w:ascii="Times New Roman" w:eastAsia="Calibri" w:hAnsi="Times New Roman"/>
                <w:b/>
                <w:color w:val="000000"/>
                <w:sz w:val="18"/>
                <w:szCs w:val="18"/>
              </w:rPr>
              <w:t xml:space="preserve">Wsparcie będzie kierowane wyłącznie do jednej lub kilku z wymienionych poniżej grup: </w:t>
            </w:r>
          </w:p>
          <w:p w14:paraId="50E42BF4" w14:textId="77777777" w:rsidR="00A3236B" w:rsidRPr="00EE3194" w:rsidRDefault="00A3236B" w:rsidP="00A3236B">
            <w:pPr>
              <w:widowControl/>
              <w:autoSpaceDE w:val="0"/>
              <w:autoSpaceDN w:val="0"/>
              <w:spacing w:before="0" w:line="240" w:lineRule="auto"/>
              <w:textAlignment w:val="auto"/>
              <w:rPr>
                <w:rFonts w:ascii="Times New Roman" w:eastAsia="Calibri" w:hAnsi="Times New Roman"/>
                <w:b/>
                <w:color w:val="000000"/>
                <w:sz w:val="18"/>
                <w:szCs w:val="18"/>
              </w:rPr>
            </w:pPr>
            <w:r>
              <w:rPr>
                <w:rFonts w:ascii="Times New Roman" w:eastAsia="Calibri" w:hAnsi="Times New Roman"/>
                <w:b/>
                <w:color w:val="000000"/>
                <w:sz w:val="18"/>
                <w:szCs w:val="18"/>
              </w:rPr>
              <w:t>1.</w:t>
            </w:r>
            <w:r w:rsidRPr="00EE3194">
              <w:rPr>
                <w:rFonts w:ascii="Times New Roman" w:eastAsia="Calibri" w:hAnsi="Times New Roman"/>
                <w:b/>
                <w:color w:val="000000"/>
                <w:sz w:val="18"/>
                <w:szCs w:val="18"/>
              </w:rPr>
              <w:t xml:space="preserve">Osoby doświadczające wielokrotnego wykluczenia, </w:t>
            </w:r>
          </w:p>
          <w:p w14:paraId="5C7718B0" w14:textId="77777777" w:rsidR="00A3236B" w:rsidRPr="00EE3194" w:rsidRDefault="00A3236B" w:rsidP="00A3236B">
            <w:pPr>
              <w:widowControl/>
              <w:autoSpaceDE w:val="0"/>
              <w:autoSpaceDN w:val="0"/>
              <w:spacing w:before="0" w:line="240" w:lineRule="auto"/>
              <w:textAlignment w:val="auto"/>
              <w:rPr>
                <w:rFonts w:ascii="Times New Roman" w:eastAsia="Calibri" w:hAnsi="Times New Roman"/>
                <w:b/>
                <w:color w:val="000000"/>
                <w:sz w:val="18"/>
                <w:szCs w:val="18"/>
              </w:rPr>
            </w:pPr>
            <w:r>
              <w:rPr>
                <w:rFonts w:ascii="Times New Roman" w:eastAsia="Calibri" w:hAnsi="Times New Roman"/>
                <w:b/>
                <w:color w:val="000000"/>
                <w:sz w:val="18"/>
                <w:szCs w:val="18"/>
              </w:rPr>
              <w:t>2.</w:t>
            </w:r>
            <w:r w:rsidRPr="00EE3194">
              <w:rPr>
                <w:rFonts w:ascii="Times New Roman" w:eastAsia="Calibri" w:hAnsi="Times New Roman"/>
                <w:b/>
                <w:color w:val="000000"/>
                <w:sz w:val="18"/>
                <w:szCs w:val="18"/>
              </w:rPr>
              <w:t xml:space="preserve">Osoby o znacznym lub umiarkowanym stopniu niepełnosprawności, </w:t>
            </w:r>
          </w:p>
          <w:p w14:paraId="5FFB0B1A" w14:textId="77777777" w:rsidR="004C470E" w:rsidRPr="002D2C3E" w:rsidRDefault="00A3236B" w:rsidP="00A3236B">
            <w:pPr>
              <w:widowControl/>
              <w:autoSpaceDE w:val="0"/>
              <w:autoSpaceDN w:val="0"/>
              <w:spacing w:before="0" w:line="240" w:lineRule="auto"/>
              <w:textAlignment w:val="auto"/>
              <w:rPr>
                <w:rFonts w:ascii="Times New Roman" w:eastAsia="Calibri" w:hAnsi="Times New Roman"/>
                <w:color w:val="000000"/>
                <w:sz w:val="18"/>
                <w:szCs w:val="18"/>
              </w:rPr>
            </w:pPr>
            <w:r>
              <w:rPr>
                <w:rFonts w:ascii="Times New Roman" w:eastAsia="Calibri" w:hAnsi="Times New Roman"/>
                <w:b/>
                <w:color w:val="000000"/>
                <w:sz w:val="18"/>
                <w:szCs w:val="18"/>
              </w:rPr>
              <w:t>3.</w:t>
            </w:r>
            <w:r w:rsidRPr="00EE3194">
              <w:rPr>
                <w:rFonts w:ascii="Times New Roman" w:eastAsia="Calibri" w:hAnsi="Times New Roman"/>
                <w:b/>
                <w:color w:val="000000"/>
                <w:sz w:val="18"/>
                <w:szCs w:val="18"/>
              </w:rPr>
              <w:t>Osoby z niepełnosprawnościami s</w:t>
            </w:r>
            <w:r>
              <w:rPr>
                <w:rFonts w:ascii="Times New Roman" w:eastAsia="Calibri" w:hAnsi="Times New Roman"/>
                <w:b/>
                <w:color w:val="000000"/>
                <w:sz w:val="18"/>
                <w:szCs w:val="18"/>
              </w:rPr>
              <w:t xml:space="preserve">przężonymi oraz osoby z zaburzeniami psychicznymi, w tym osoby </w:t>
            </w:r>
            <w:r w:rsidRPr="00EE3194">
              <w:rPr>
                <w:rFonts w:ascii="Times New Roman" w:eastAsia="Calibri" w:hAnsi="Times New Roman"/>
                <w:b/>
                <w:color w:val="000000"/>
                <w:sz w:val="18"/>
                <w:szCs w:val="18"/>
              </w:rPr>
              <w:t>z</w:t>
            </w:r>
            <w:r>
              <w:rPr>
                <w:rFonts w:ascii="Times New Roman" w:eastAsia="Calibri" w:hAnsi="Times New Roman"/>
                <w:b/>
                <w:color w:val="000000"/>
                <w:sz w:val="18"/>
                <w:szCs w:val="18"/>
              </w:rPr>
              <w:t> </w:t>
            </w:r>
            <w:r w:rsidRPr="00EE3194">
              <w:rPr>
                <w:rFonts w:ascii="Times New Roman" w:eastAsia="Calibri" w:hAnsi="Times New Roman"/>
                <w:b/>
                <w:color w:val="000000"/>
                <w:sz w:val="18"/>
                <w:szCs w:val="18"/>
              </w:rPr>
              <w:t xml:space="preserve">niepełnosprawnością </w:t>
            </w:r>
            <w:r w:rsidRPr="00EE3194">
              <w:rPr>
                <w:rFonts w:ascii="Times New Roman" w:eastAsia="Calibri" w:hAnsi="Times New Roman"/>
                <w:b/>
                <w:color w:val="000000"/>
                <w:sz w:val="18"/>
                <w:szCs w:val="18"/>
              </w:rPr>
              <w:lastRenderedPageBreak/>
              <w:t xml:space="preserve">intelektualną </w:t>
            </w:r>
            <w:r>
              <w:rPr>
                <w:rFonts w:ascii="Times New Roman" w:eastAsia="Calibri" w:hAnsi="Times New Roman"/>
                <w:b/>
                <w:color w:val="000000"/>
                <w:sz w:val="18"/>
                <w:szCs w:val="18"/>
              </w:rPr>
              <w:t>i osoby z całościowymi zaburzeniami rozwojowymi (w rozumieniu zgodnym z Międzynarodową Klasyfikacją Chorób i Problemów Zdrowotnych)</w:t>
            </w:r>
          </w:p>
        </w:tc>
        <w:tc>
          <w:tcPr>
            <w:tcW w:w="5022" w:type="dxa"/>
            <w:shd w:val="clear" w:color="auto" w:fill="auto"/>
            <w:vAlign w:val="center"/>
          </w:tcPr>
          <w:p w14:paraId="3CE5C541" w14:textId="77777777" w:rsidR="004C470E" w:rsidRPr="006F4915" w:rsidRDefault="00A3236B" w:rsidP="00E80033">
            <w:pPr>
              <w:spacing w:line="240" w:lineRule="auto"/>
              <w:rPr>
                <w:rFonts w:ascii="Times New Roman" w:eastAsia="Calibri" w:hAnsi="Times New Roman"/>
                <w:color w:val="000000"/>
                <w:sz w:val="18"/>
                <w:szCs w:val="18"/>
              </w:rPr>
            </w:pPr>
            <w:r w:rsidRPr="006F4915">
              <w:rPr>
                <w:rFonts w:ascii="Times New Roman" w:eastAsia="Calibri" w:hAnsi="Times New Roman"/>
                <w:color w:val="000000"/>
                <w:sz w:val="18"/>
                <w:szCs w:val="18"/>
              </w:rPr>
              <w:lastRenderedPageBreak/>
              <w:t xml:space="preserve">Wymienione w kryterium kategorie osób, należą do szczególnie zagrożonych wykluczeniem społecznym, które w pierwszej kolejności wymagają kompleksowego wsparcia i stworzenia dla nich niezbędnych warunków do integracji ze społeczeństwem. Jest to o tyle ważne, że w/w kategorie osób należą do grup o najniższym wskaźniku aktywności zawodowej i mających znaczące problemy z poruszaniem się na rynku pracy. Ponadto, podkreślić należy, że preferowanie projektów skierowanych do osób </w:t>
            </w:r>
            <w:r>
              <w:rPr>
                <w:rFonts w:ascii="Times New Roman" w:eastAsia="Calibri" w:hAnsi="Times New Roman"/>
                <w:color w:val="000000"/>
                <w:sz w:val="18"/>
                <w:szCs w:val="18"/>
              </w:rPr>
              <w:t xml:space="preserve">z </w:t>
            </w:r>
            <w:r w:rsidRPr="006F4915">
              <w:rPr>
                <w:rFonts w:ascii="Times New Roman" w:eastAsia="Calibri" w:hAnsi="Times New Roman"/>
                <w:color w:val="000000"/>
                <w:sz w:val="18"/>
                <w:szCs w:val="18"/>
              </w:rPr>
              <w:t>niepełnosprawn</w:t>
            </w:r>
            <w:r>
              <w:rPr>
                <w:rFonts w:ascii="Times New Roman" w:eastAsia="Calibri" w:hAnsi="Times New Roman"/>
                <w:color w:val="000000"/>
                <w:sz w:val="18"/>
                <w:szCs w:val="18"/>
              </w:rPr>
              <w:t>ościami</w:t>
            </w:r>
            <w:r w:rsidRPr="006F4915">
              <w:rPr>
                <w:rFonts w:ascii="Times New Roman" w:eastAsia="Calibri" w:hAnsi="Times New Roman"/>
                <w:color w:val="000000"/>
                <w:sz w:val="18"/>
                <w:szCs w:val="18"/>
              </w:rPr>
              <w:t xml:space="preserve"> jako odbiorców wsparcia uzasadnione jest faktem, iż grupa ta została zidentyfikowana jako znajdująca się w szczególnie trudnej sytuacji w województwie </w:t>
            </w:r>
            <w:r w:rsidRPr="006F4915">
              <w:rPr>
                <w:rFonts w:ascii="Times New Roman" w:eastAsia="Calibri" w:hAnsi="Times New Roman"/>
                <w:color w:val="000000"/>
                <w:sz w:val="18"/>
                <w:szCs w:val="18"/>
              </w:rPr>
              <w:lastRenderedPageBreak/>
              <w:t xml:space="preserve">podkarpackim. Niepełnosprawność lub choroba stanowią trzecią w kolejności przyczynę korzystania z pomocy społecznej – 27%. </w:t>
            </w:r>
            <w:r w:rsidRPr="005E6510">
              <w:rPr>
                <w:rFonts w:ascii="Times New Roman" w:hAnsi="Times New Roman"/>
                <w:sz w:val="18"/>
                <w:szCs w:val="18"/>
              </w:rPr>
              <w:t>(Krajowy Program Przeciwdziałania Ubóstwu i Wykluczeniu Społecznemu 2020).</w:t>
            </w:r>
            <w:r>
              <w:rPr>
                <w:rFonts w:cs="Arial"/>
                <w:szCs w:val="22"/>
              </w:rPr>
              <w:t xml:space="preserve"> </w:t>
            </w:r>
            <w:r w:rsidRPr="006F4915">
              <w:rPr>
                <w:rFonts w:ascii="Times New Roman" w:eastAsia="Calibri" w:hAnsi="Times New Roman"/>
                <w:color w:val="000000"/>
                <w:sz w:val="18"/>
                <w:szCs w:val="18"/>
              </w:rPr>
              <w:t>Ze statystyk wynika również, że osoby niepełnosprawne mają największe problemy ze znalezieniem pracy w porównaniu do pozostałych grup bezrobotnych. Niezbędne jest więc, z punktu widzenia potrzeb regionalnych, podejmowanie działań na rzecz przeciwdziałania wykluczeniu społecznemu tej grupy osób. Weryfikacja spełnienia kryterium będzie odbywać się na podstawie treści wniosku o dofinansowanie projektu. Zaleca się, aby zapisy świadczące o spełnieniu niniejszego kryterium zostały zawarte w punkcie 3.2 wniosku.</w:t>
            </w:r>
          </w:p>
        </w:tc>
        <w:tc>
          <w:tcPr>
            <w:tcW w:w="1381" w:type="dxa"/>
            <w:shd w:val="clear" w:color="auto" w:fill="auto"/>
            <w:vAlign w:val="center"/>
          </w:tcPr>
          <w:p w14:paraId="55CD1C2A" w14:textId="77777777" w:rsidR="004C470E" w:rsidRPr="00790893" w:rsidRDefault="004C470E"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lastRenderedPageBreak/>
              <w:t>10</w:t>
            </w:r>
          </w:p>
        </w:tc>
      </w:tr>
      <w:tr w:rsidR="004C470E" w:rsidRPr="00790893" w14:paraId="58B6021D" w14:textId="77777777" w:rsidTr="00DC5AD5">
        <w:trPr>
          <w:jc w:val="center"/>
        </w:trPr>
        <w:tc>
          <w:tcPr>
            <w:tcW w:w="516" w:type="dxa"/>
            <w:shd w:val="clear" w:color="auto" w:fill="auto"/>
            <w:vAlign w:val="center"/>
          </w:tcPr>
          <w:p w14:paraId="78371DE1" w14:textId="77777777" w:rsidR="004C470E" w:rsidRPr="00790893" w:rsidRDefault="004C470E" w:rsidP="00EC0926">
            <w:pPr>
              <w:widowControl/>
              <w:adjustRightInd/>
              <w:spacing w:before="0" w:line="240" w:lineRule="auto"/>
              <w:ind w:right="34"/>
              <w:jc w:val="center"/>
              <w:textAlignment w:val="auto"/>
              <w:rPr>
                <w:rFonts w:ascii="Times New Roman" w:hAnsi="Times New Roman"/>
                <w:b/>
                <w:sz w:val="18"/>
                <w:szCs w:val="18"/>
              </w:rPr>
            </w:pPr>
            <w:r>
              <w:rPr>
                <w:rFonts w:ascii="Times New Roman" w:hAnsi="Times New Roman"/>
                <w:b/>
                <w:sz w:val="18"/>
                <w:szCs w:val="18"/>
              </w:rPr>
              <w:lastRenderedPageBreak/>
              <w:t>2</w:t>
            </w:r>
          </w:p>
        </w:tc>
        <w:tc>
          <w:tcPr>
            <w:tcW w:w="2853" w:type="dxa"/>
            <w:shd w:val="clear" w:color="auto" w:fill="auto"/>
            <w:vAlign w:val="center"/>
          </w:tcPr>
          <w:p w14:paraId="7582449C" w14:textId="77777777" w:rsidR="004C470E" w:rsidRPr="00EE3194" w:rsidRDefault="00A3236B" w:rsidP="00CC1321">
            <w:pPr>
              <w:widowControl/>
              <w:autoSpaceDE w:val="0"/>
              <w:autoSpaceDN w:val="0"/>
              <w:spacing w:before="0" w:line="240" w:lineRule="auto"/>
              <w:textAlignment w:val="auto"/>
              <w:rPr>
                <w:rFonts w:ascii="Times New Roman" w:eastAsia="Calibri" w:hAnsi="Times New Roman"/>
                <w:b/>
                <w:color w:val="000000"/>
                <w:sz w:val="18"/>
                <w:szCs w:val="18"/>
              </w:rPr>
            </w:pPr>
            <w:r w:rsidRPr="00EE3194">
              <w:rPr>
                <w:rFonts w:ascii="Times New Roman" w:eastAsia="Calibri" w:hAnsi="Times New Roman"/>
                <w:b/>
                <w:color w:val="000000"/>
                <w:sz w:val="18"/>
                <w:szCs w:val="18"/>
              </w:rPr>
              <w:t>Projekt realizowany jest w partnerstwie instytucji integracji społecznej z instytucją rynku pracy i/lub organizacją pozarządową i/lub podmiotem ekonomii społecznej i/lub przedsiębiorstwem społecznym.</w:t>
            </w:r>
          </w:p>
        </w:tc>
        <w:tc>
          <w:tcPr>
            <w:tcW w:w="5022" w:type="dxa"/>
            <w:shd w:val="clear" w:color="auto" w:fill="auto"/>
            <w:vAlign w:val="center"/>
          </w:tcPr>
          <w:p w14:paraId="218F08E3" w14:textId="77777777" w:rsidR="004C470E" w:rsidRPr="00E57B7D" w:rsidRDefault="00A3236B" w:rsidP="00CC1321">
            <w:pPr>
              <w:widowControl/>
              <w:autoSpaceDE w:val="0"/>
              <w:autoSpaceDN w:val="0"/>
              <w:spacing w:before="60" w:after="60" w:line="240" w:lineRule="auto"/>
              <w:textAlignment w:val="auto"/>
              <w:rPr>
                <w:rFonts w:ascii="Times New Roman" w:eastAsia="Calibri" w:hAnsi="Times New Roman"/>
                <w:color w:val="000000"/>
                <w:sz w:val="18"/>
                <w:szCs w:val="18"/>
              </w:rPr>
            </w:pPr>
            <w:r w:rsidRPr="00E57B7D">
              <w:rPr>
                <w:rFonts w:ascii="Times New Roman" w:eastAsia="Calibri" w:hAnsi="Times New Roman"/>
                <w:color w:val="000000"/>
                <w:sz w:val="18"/>
                <w:szCs w:val="18"/>
              </w:rPr>
              <w:t>Premiowane będą projekty, w których poprzez zaplanowane działania wspierane będą polityki horyzontalne. Działania prowadzone w ramach priorytetu będą zmierzać do wzmocnienia współpracy instytucji zorientowanych na rozwiązywanie problemów społecznych (instytucji pomocy społecznej, publicznych służb zatrudnienia oraz organizacji pozarządowych i podmiotów ekonomii społecznej). Niezbędna jest integracja działań samorządów gminnych, powiatowych i województwa. Wspólne działania zwiększą odpowiedzialność za realizowane przedsięwzięcia, co wpłynie na ich skuteczność i efektywność, a także wzmocni potencjał realizatorów usług. Weryfikacja spełnienia kryterium będzie odbywać się na podstawie treści wniosku o dofinansowanie projektu. Zaleca się, aby zapisy świadczące o spełnieniu niniejszego kryterium zostały zawarte w punkcie 2.10 lub/i 4.4 wniosku.</w:t>
            </w:r>
          </w:p>
        </w:tc>
        <w:tc>
          <w:tcPr>
            <w:tcW w:w="1381" w:type="dxa"/>
            <w:shd w:val="clear" w:color="auto" w:fill="auto"/>
            <w:vAlign w:val="center"/>
          </w:tcPr>
          <w:p w14:paraId="0754BBD1" w14:textId="77777777" w:rsidR="004C470E" w:rsidRPr="00790893" w:rsidRDefault="004C470E"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5</w:t>
            </w:r>
          </w:p>
        </w:tc>
      </w:tr>
      <w:tr w:rsidR="004C470E" w:rsidRPr="00790893" w14:paraId="2366C73E" w14:textId="77777777" w:rsidTr="00DC5AD5">
        <w:trPr>
          <w:jc w:val="center"/>
        </w:trPr>
        <w:tc>
          <w:tcPr>
            <w:tcW w:w="516" w:type="dxa"/>
            <w:shd w:val="clear" w:color="auto" w:fill="auto"/>
            <w:vAlign w:val="center"/>
          </w:tcPr>
          <w:p w14:paraId="597BED6C" w14:textId="77777777" w:rsidR="004C470E" w:rsidRDefault="004C470E">
            <w:pPr>
              <w:widowControl/>
              <w:adjustRightInd/>
              <w:spacing w:before="0" w:line="240" w:lineRule="auto"/>
              <w:ind w:right="34"/>
              <w:jc w:val="center"/>
              <w:textAlignment w:val="auto"/>
              <w:rPr>
                <w:rFonts w:ascii="Times New Roman" w:hAnsi="Times New Roman"/>
                <w:b/>
                <w:sz w:val="18"/>
                <w:szCs w:val="18"/>
              </w:rPr>
            </w:pPr>
            <w:r>
              <w:rPr>
                <w:rFonts w:ascii="Times New Roman" w:hAnsi="Times New Roman"/>
                <w:b/>
                <w:sz w:val="18"/>
                <w:szCs w:val="18"/>
              </w:rPr>
              <w:t>3</w:t>
            </w:r>
          </w:p>
        </w:tc>
        <w:tc>
          <w:tcPr>
            <w:tcW w:w="2853" w:type="dxa"/>
            <w:shd w:val="clear" w:color="auto" w:fill="auto"/>
            <w:vAlign w:val="center"/>
          </w:tcPr>
          <w:p w14:paraId="02502EBE" w14:textId="77777777" w:rsidR="004C470E" w:rsidRPr="00EE3194" w:rsidRDefault="008A1510" w:rsidP="00CC1321">
            <w:pPr>
              <w:widowControl/>
              <w:autoSpaceDE w:val="0"/>
              <w:autoSpaceDN w:val="0"/>
              <w:spacing w:before="0" w:line="240" w:lineRule="auto"/>
              <w:textAlignment w:val="auto"/>
              <w:rPr>
                <w:rFonts w:ascii="Times New Roman" w:eastAsia="Calibri" w:hAnsi="Times New Roman"/>
                <w:b/>
                <w:color w:val="000000"/>
                <w:sz w:val="18"/>
                <w:szCs w:val="18"/>
              </w:rPr>
            </w:pPr>
            <w:r w:rsidRPr="00EE3194">
              <w:rPr>
                <w:rFonts w:ascii="Times New Roman" w:eastAsia="Calibri" w:hAnsi="Times New Roman"/>
                <w:b/>
                <w:color w:val="000000"/>
                <w:sz w:val="18"/>
                <w:szCs w:val="18"/>
              </w:rPr>
              <w:t xml:space="preserve">Co najmniej 50 % uczestników projektu będą stanowić osoby </w:t>
            </w:r>
            <w:r>
              <w:rPr>
                <w:rFonts w:ascii="Times New Roman" w:eastAsia="Calibri" w:hAnsi="Times New Roman"/>
                <w:b/>
                <w:color w:val="000000"/>
                <w:sz w:val="18"/>
                <w:szCs w:val="18"/>
              </w:rPr>
              <w:t xml:space="preserve">lub rodziny </w:t>
            </w:r>
            <w:r w:rsidRPr="00EE3194">
              <w:rPr>
                <w:rFonts w:ascii="Times New Roman" w:eastAsia="Calibri" w:hAnsi="Times New Roman"/>
                <w:b/>
                <w:color w:val="000000"/>
                <w:sz w:val="18"/>
                <w:szCs w:val="18"/>
              </w:rPr>
              <w:t>korzystające z Programu Operacyjnego Pomoc Żywnościowa 2014-2020 (PO PŻ), a zakres wsparcia w ramach projektu jest komplementarny i uzupełnia działania współfinansowane z PO PŻ w ramach działań towarzyszących.</w:t>
            </w:r>
          </w:p>
        </w:tc>
        <w:tc>
          <w:tcPr>
            <w:tcW w:w="5022" w:type="dxa"/>
            <w:shd w:val="clear" w:color="auto" w:fill="auto"/>
            <w:vAlign w:val="center"/>
          </w:tcPr>
          <w:p w14:paraId="591DCEB8" w14:textId="77777777" w:rsidR="004C470E" w:rsidRPr="00E164A4" w:rsidRDefault="008A1510" w:rsidP="00CC1321">
            <w:pPr>
              <w:widowControl/>
              <w:autoSpaceDE w:val="0"/>
              <w:autoSpaceDN w:val="0"/>
              <w:spacing w:before="60" w:after="60" w:line="240" w:lineRule="auto"/>
              <w:textAlignment w:val="auto"/>
              <w:rPr>
                <w:rFonts w:ascii="Times New Roman" w:eastAsia="Calibri" w:hAnsi="Times New Roman"/>
                <w:color w:val="000000"/>
                <w:sz w:val="18"/>
                <w:szCs w:val="18"/>
              </w:rPr>
            </w:pPr>
            <w:r w:rsidRPr="00E164A4">
              <w:rPr>
                <w:rFonts w:ascii="Times New Roman" w:eastAsia="Calibri" w:hAnsi="Times New Roman"/>
                <w:color w:val="000000"/>
                <w:sz w:val="18"/>
                <w:szCs w:val="18"/>
              </w:rPr>
              <w:t>Kryterium ma na celu zapewnienie komplementarności wsparcia w ramach RPO WP 2014-2020 z Programem Operacyjnym Pomoc Żywnościowa 2014-2020 (PO PŻ).W celu poprawy skuteczności działań na rzecz walki z ubóstwem najbardziej potrzebującym w ramach Programu Operacyjnego Pomoc Żywnościowa (PO PŻ), w szczególności poprzez zapewnienie możliwości korzystania przez grupy docelowe PO PŻ z usług aktywnej integracji oraz innych usług społecznych (w zależności od indywidualnych potrzeb i potencjału poszczególnych osób), a także współpracę beneficjentów EFS, w tym ośrodków pomocy społecznej z organizacjami partnerskimi i ich regionalnymi i lokalnymi jednostkami zajmującymi się dystrybucją żywności. Weryfikacja spełnienia kryterium będzie odbywać się na podstawie treści wniosku o dofinansowanie projektu. Zaleca się, aby zapisy świadczące o spełnieniu niniejszego kryterium zostały zawarte w punkcie 3.2 wniosku.</w:t>
            </w:r>
          </w:p>
        </w:tc>
        <w:tc>
          <w:tcPr>
            <w:tcW w:w="1381" w:type="dxa"/>
            <w:shd w:val="clear" w:color="auto" w:fill="auto"/>
            <w:vAlign w:val="center"/>
          </w:tcPr>
          <w:p w14:paraId="67903C50" w14:textId="77777777" w:rsidR="004C470E" w:rsidRPr="00790893" w:rsidRDefault="004C470E"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5</w:t>
            </w:r>
          </w:p>
        </w:tc>
      </w:tr>
    </w:tbl>
    <w:p w14:paraId="38F66ADE" w14:textId="77777777" w:rsidR="00FF6BC0" w:rsidRPr="0053417A" w:rsidRDefault="00FF6BC0" w:rsidP="0073370D">
      <w:pPr>
        <w:pStyle w:val="Nagwek3"/>
        <w:numPr>
          <w:ilvl w:val="0"/>
          <w:numId w:val="0"/>
        </w:numPr>
        <w:spacing w:line="276" w:lineRule="auto"/>
        <w:ind w:left="709"/>
        <w:rPr>
          <w:highlight w:val="lightGray"/>
        </w:rPr>
      </w:pPr>
    </w:p>
    <w:p w14:paraId="606E9C37" w14:textId="77777777" w:rsidR="00FF6BC0" w:rsidRDefault="00FF6BC0" w:rsidP="007C59A4">
      <w:pPr>
        <w:pStyle w:val="Nagwek3"/>
        <w:spacing w:line="276" w:lineRule="auto"/>
        <w:ind w:left="709" w:hanging="709"/>
      </w:pPr>
      <w:r>
        <w:t xml:space="preserve">Ocena spełnienia </w:t>
      </w:r>
      <w:r w:rsidR="00234EB7">
        <w:t xml:space="preserve">kryteriów </w:t>
      </w:r>
      <w:r>
        <w:t>specyficznych premiujących polega na przyznaniu 0 punktów, jeżeli projekt nie spełnia danego kryterium, albo zdefiniowanej z góry liczby punktów, gdy projekt spełnia dane kryterium.</w:t>
      </w:r>
    </w:p>
    <w:p w14:paraId="0E6BD475" w14:textId="77777777" w:rsidR="000014FB" w:rsidRDefault="008A5AE5" w:rsidP="009B1A19">
      <w:pPr>
        <w:pStyle w:val="Nagwek3"/>
        <w:spacing w:line="276" w:lineRule="auto"/>
        <w:ind w:left="709"/>
        <w:rPr>
          <w:b/>
        </w:rPr>
      </w:pPr>
      <w:r w:rsidRPr="0073370D">
        <w:rPr>
          <w:b/>
        </w:rPr>
        <w:t xml:space="preserve">Spełnienie </w:t>
      </w:r>
      <w:r w:rsidR="00234EB7" w:rsidRPr="0073370D">
        <w:rPr>
          <w:b/>
        </w:rPr>
        <w:t xml:space="preserve">kryteriów </w:t>
      </w:r>
      <w:r w:rsidR="00322F79" w:rsidRPr="0073370D">
        <w:rPr>
          <w:b/>
        </w:rPr>
        <w:t xml:space="preserve">specyficznych </w:t>
      </w:r>
      <w:r w:rsidRPr="0073370D">
        <w:rPr>
          <w:b/>
        </w:rPr>
        <w:t>premiujących nie jest obowiązkowe</w:t>
      </w:r>
      <w:r w:rsidR="004915AB">
        <w:rPr>
          <w:b/>
        </w:rPr>
        <w:t xml:space="preserve">, </w:t>
      </w:r>
      <w:r w:rsidR="004915AB" w:rsidRPr="00D02B96">
        <w:rPr>
          <w:b/>
        </w:rPr>
        <w:t xml:space="preserve">jednak należy pamiętać, że może mieć wpływ na to, czy projekt otrzyma dofinansowanie. </w:t>
      </w:r>
    </w:p>
    <w:p w14:paraId="59C24440" w14:textId="77777777" w:rsidR="00243882" w:rsidRPr="0073370D" w:rsidRDefault="00FF6BC0" w:rsidP="007C59A4">
      <w:pPr>
        <w:pStyle w:val="Nagwek3"/>
        <w:spacing w:line="276" w:lineRule="auto"/>
        <w:ind w:left="709"/>
      </w:pPr>
      <w:bookmarkStart w:id="526" w:name="_Toc430178315"/>
      <w:r w:rsidRPr="00FF6BC0">
        <w:t xml:space="preserve">Za </w:t>
      </w:r>
      <w:r w:rsidR="00B86AAE">
        <w:t xml:space="preserve">znaczną </w:t>
      </w:r>
      <w:r w:rsidRPr="00B86AAE">
        <w:t>rozbieżność</w:t>
      </w:r>
      <w:r w:rsidRPr="00FF6BC0">
        <w:t xml:space="preserve"> w ocenie w przypadku </w:t>
      </w:r>
      <w:r w:rsidRPr="002D67E8">
        <w:t>kryteriów premiujących i specyficznych premiujących</w:t>
      </w:r>
      <w:r w:rsidRPr="00FF6BC0">
        <w:t xml:space="preserve"> uznaje się każdą sytuację, gdy oceny dwóch oceniających nie są identyczne, tzn. gdy jeden z </w:t>
      </w:r>
      <w:r>
        <w:t>oceniających przyznaje punkty w </w:t>
      </w:r>
      <w:r w:rsidRPr="00FF6BC0">
        <w:t xml:space="preserve">ramach danego kryterium, a drugi nie. W takim przypadku wniosek poddawany jest dodatkowej ocenie (wyłącznie w zakresie kryteriów w zakresie których wystąpiły </w:t>
      </w:r>
      <w:r w:rsidR="00B86AAE">
        <w:t xml:space="preserve">znaczne </w:t>
      </w:r>
      <w:r w:rsidRPr="00FF6BC0">
        <w:t xml:space="preserve">rozbieżności), którą przeprowadza trzeci oceniający, wybrany w drodze losowania przez Przewodniczącego KOP w obecności co najmniej 3 </w:t>
      </w:r>
      <w:r w:rsidR="003A6C7A">
        <w:t>C</w:t>
      </w:r>
      <w:r w:rsidRPr="00FF6BC0">
        <w:t>złonków KOP. Ocena trzeciego oceniającego jest ostateczna i wiążąca.</w:t>
      </w:r>
    </w:p>
    <w:p w14:paraId="0CC12A7D" w14:textId="77777777" w:rsidR="0078065E" w:rsidRPr="0073370D" w:rsidRDefault="00243882" w:rsidP="007C59A4">
      <w:pPr>
        <w:pStyle w:val="Nagwek3"/>
        <w:spacing w:line="276" w:lineRule="auto"/>
        <w:ind w:left="709"/>
      </w:pPr>
      <w:r w:rsidRPr="00243882">
        <w:t xml:space="preserve">Wynikiem prac Komisji Oceny Projektów jest sporządzenie listy </w:t>
      </w:r>
      <w:r w:rsidR="001007DA">
        <w:t>projektów</w:t>
      </w:r>
      <w:r w:rsidR="00E93585" w:rsidRPr="00D02B96">
        <w:t>,</w:t>
      </w:r>
      <w:r w:rsidR="001007DA" w:rsidRPr="00D02B96">
        <w:t xml:space="preserve"> </w:t>
      </w:r>
      <w:r w:rsidR="00E93585" w:rsidRPr="00D02B96">
        <w:t xml:space="preserve">które </w:t>
      </w:r>
      <w:r w:rsidR="0070016F" w:rsidRPr="0048345D">
        <w:lastRenderedPageBreak/>
        <w:t>spełniły kryteria</w:t>
      </w:r>
      <w:r w:rsidR="00E93585" w:rsidRPr="00D02B96">
        <w:t xml:space="preserve"> i mogą zostać skierowane</w:t>
      </w:r>
      <w:r w:rsidR="001007DA" w:rsidRPr="00D02B96">
        <w:t xml:space="preserve"> do kolejnego etapu</w:t>
      </w:r>
      <w:r w:rsidR="00255C7E" w:rsidRPr="00255C7E">
        <w:t xml:space="preserve"> </w:t>
      </w:r>
      <w:r w:rsidR="00255C7E">
        <w:t xml:space="preserve">procesu wyboru projektów </w:t>
      </w:r>
      <w:r w:rsidR="001007DA" w:rsidRPr="00D02B96">
        <w:t xml:space="preserve">tzn. etapu </w:t>
      </w:r>
      <w:r w:rsidR="00E43E73" w:rsidRPr="00D02B96">
        <w:t>negocjac</w:t>
      </w:r>
      <w:r w:rsidR="00E43E73" w:rsidRPr="001007DA">
        <w:t>ji.</w:t>
      </w:r>
      <w:r w:rsidR="006409D4" w:rsidRPr="006409D4">
        <w:t xml:space="preserve"> </w:t>
      </w:r>
    </w:p>
    <w:p w14:paraId="6987ABB7" w14:textId="77777777" w:rsidR="00243882" w:rsidRDefault="0078065E" w:rsidP="007C59A4">
      <w:pPr>
        <w:pStyle w:val="Nagwek3"/>
        <w:spacing w:line="276" w:lineRule="auto"/>
        <w:ind w:left="709"/>
      </w:pPr>
      <w:r w:rsidRPr="001007DA">
        <w:t>Lista</w:t>
      </w:r>
      <w:r w:rsidR="001007DA" w:rsidRPr="001007DA">
        <w:t>,</w:t>
      </w:r>
      <w:r w:rsidR="001007DA">
        <w:t xml:space="preserve"> o której mowa powyżej </w:t>
      </w:r>
      <w:r>
        <w:t xml:space="preserve">publikowana jest na Portalu Funduszy Europejskich </w:t>
      </w:r>
      <w:r w:rsidR="00E908B9">
        <w:t>(</w:t>
      </w:r>
      <w:hyperlink r:id="rId29" w:history="1">
        <w:r w:rsidR="00266B3A" w:rsidRPr="007E56C7">
          <w:rPr>
            <w:rStyle w:val="Hipercze"/>
            <w:color w:val="auto"/>
            <w:u w:val="none"/>
          </w:rPr>
          <w:t>www.funduszeeuropejskie.gov.pl</w:t>
        </w:r>
      </w:hyperlink>
      <w:r w:rsidR="00E908B9">
        <w:t>)</w:t>
      </w:r>
      <w:r w:rsidR="00266B3A">
        <w:t xml:space="preserve"> </w:t>
      </w:r>
      <w:r>
        <w:t xml:space="preserve">oraz na stronie internetowej </w:t>
      </w:r>
      <w:r w:rsidR="00266B3A">
        <w:t xml:space="preserve">oraz na stronie RPO WP </w:t>
      </w:r>
      <w:r w:rsidR="00E908B9">
        <w:t>(</w:t>
      </w:r>
      <w:r w:rsidR="007F17DF" w:rsidRPr="007F17DF">
        <w:t>www.rpo.podkarpackie.pl</w:t>
      </w:r>
      <w:r w:rsidR="00E908B9">
        <w:t>)</w:t>
      </w:r>
      <w:r w:rsidR="00266B3A">
        <w:t>.</w:t>
      </w:r>
    </w:p>
    <w:p w14:paraId="14D36F10" w14:textId="77777777" w:rsidR="00DC69B6" w:rsidRDefault="00A13331">
      <w:pPr>
        <w:pStyle w:val="Nagwek2"/>
        <w:pBdr>
          <w:bottom w:val="single" w:sz="4" w:space="0" w:color="auto"/>
        </w:pBdr>
        <w:shd w:val="clear" w:color="auto" w:fill="B2A1C7" w:themeFill="accent4" w:themeFillTint="99"/>
        <w:ind w:left="709" w:hanging="709"/>
        <w:rPr>
          <w:szCs w:val="24"/>
        </w:rPr>
      </w:pPr>
      <w:bookmarkStart w:id="527" w:name="_Toc488040886"/>
      <w:bookmarkStart w:id="528" w:name="_Toc507568662"/>
      <w:r>
        <w:t>Etap n</w:t>
      </w:r>
      <w:r w:rsidR="00E22142" w:rsidRPr="00774C2A">
        <w:t>egocjacj</w:t>
      </w:r>
      <w:r>
        <w:t>i</w:t>
      </w:r>
      <w:bookmarkStart w:id="529" w:name="_Toc226300249"/>
      <w:bookmarkStart w:id="530" w:name="_Toc226301314"/>
      <w:bookmarkStart w:id="531" w:name="_Toc226301452"/>
      <w:bookmarkStart w:id="532" w:name="_Toc226302046"/>
      <w:bookmarkStart w:id="533" w:name="_Toc226302183"/>
      <w:bookmarkStart w:id="534" w:name="_Toc226302320"/>
      <w:bookmarkStart w:id="535" w:name="_Toc226300250"/>
      <w:bookmarkStart w:id="536" w:name="_Toc226301315"/>
      <w:bookmarkStart w:id="537" w:name="_Toc226301453"/>
      <w:bookmarkStart w:id="538" w:name="_Toc226302047"/>
      <w:bookmarkStart w:id="539" w:name="_Toc226302184"/>
      <w:bookmarkStart w:id="540" w:name="_Toc226302321"/>
      <w:bookmarkStart w:id="541" w:name="_Toc226300251"/>
      <w:bookmarkStart w:id="542" w:name="_Toc226301316"/>
      <w:bookmarkStart w:id="543" w:name="_Toc226301454"/>
      <w:bookmarkStart w:id="544" w:name="_Toc226302048"/>
      <w:bookmarkStart w:id="545" w:name="_Toc226302185"/>
      <w:bookmarkStart w:id="546" w:name="_Toc226302322"/>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14:paraId="0E587BA7" w14:textId="77777777" w:rsidR="00190871" w:rsidRPr="00190871" w:rsidRDefault="00190871" w:rsidP="00CB1ACA">
      <w:pPr>
        <w:pStyle w:val="Nagwek3"/>
        <w:numPr>
          <w:ilvl w:val="0"/>
          <w:numId w:val="0"/>
        </w:numPr>
        <w:spacing w:before="0" w:after="240" w:line="320" w:lineRule="atLeast"/>
        <w:ind w:left="709"/>
        <w:rPr>
          <w:b/>
        </w:rPr>
      </w:pPr>
      <w:r w:rsidRPr="00190871">
        <w:rPr>
          <w:b/>
        </w:rPr>
        <w:t>UWAGA</w:t>
      </w:r>
      <w:r w:rsidR="00635DDA">
        <w:rPr>
          <w:b/>
        </w:rPr>
        <w:t>!</w:t>
      </w:r>
      <w:r w:rsidRPr="00190871">
        <w:rPr>
          <w:b/>
        </w:rPr>
        <w:t xml:space="preserve"> </w:t>
      </w:r>
      <w:r w:rsidR="00635DDA" w:rsidRPr="00190871">
        <w:rPr>
          <w:b/>
          <w:u w:val="single"/>
        </w:rPr>
        <w:t>negocjacje są obowiązkowe</w:t>
      </w:r>
      <w:r w:rsidR="004915AB">
        <w:rPr>
          <w:b/>
          <w:u w:val="single"/>
        </w:rPr>
        <w:t xml:space="preserve"> dla tych </w:t>
      </w:r>
      <w:r w:rsidR="00DE500B">
        <w:rPr>
          <w:b/>
          <w:u w:val="single"/>
        </w:rPr>
        <w:t>Wnioskodawcó</w:t>
      </w:r>
      <w:r w:rsidR="004915AB">
        <w:rPr>
          <w:b/>
          <w:u w:val="single"/>
        </w:rPr>
        <w:t xml:space="preserve">w, którzy zostali </w:t>
      </w:r>
      <w:r w:rsidR="00DE500B">
        <w:rPr>
          <w:b/>
          <w:u w:val="single"/>
        </w:rPr>
        <w:t>wezwani do podjęcia negocjacji</w:t>
      </w:r>
      <w:r w:rsidR="00635DDA" w:rsidRPr="00190871">
        <w:rPr>
          <w:b/>
        </w:rPr>
        <w:t xml:space="preserve"> </w:t>
      </w:r>
      <w:r w:rsidR="00635DDA">
        <w:rPr>
          <w:b/>
        </w:rPr>
        <w:t xml:space="preserve">- </w:t>
      </w:r>
      <w:r w:rsidRPr="00190871">
        <w:rPr>
          <w:b/>
        </w:rPr>
        <w:t xml:space="preserve">odmowa udziału w negocjacjach </w:t>
      </w:r>
      <w:r w:rsidR="00593DB4">
        <w:rPr>
          <w:b/>
        </w:rPr>
        <w:t>będz</w:t>
      </w:r>
      <w:r w:rsidR="00635DDA">
        <w:rPr>
          <w:b/>
        </w:rPr>
        <w:t xml:space="preserve">ie skutkować </w:t>
      </w:r>
      <w:r w:rsidR="00234EB7">
        <w:rPr>
          <w:b/>
        </w:rPr>
        <w:t xml:space="preserve">uzyskaniem oceny negatywnej w zakresie spełniania </w:t>
      </w:r>
      <w:r w:rsidR="0064180B">
        <w:rPr>
          <w:b/>
        </w:rPr>
        <w:t>k</w:t>
      </w:r>
      <w:r w:rsidR="00234EB7">
        <w:rPr>
          <w:b/>
        </w:rPr>
        <w:t xml:space="preserve">ryterium pn. </w:t>
      </w:r>
      <w:r w:rsidR="00085DA0" w:rsidRPr="00085DA0">
        <w:rPr>
          <w:b/>
        </w:rPr>
        <w:t>„</w:t>
      </w:r>
      <w:r w:rsidR="00DF6B19" w:rsidRPr="00DF6B19">
        <w:rPr>
          <w:b/>
        </w:rPr>
        <w:t>Negocjacje zakończyły się wynikiem pozytywnym</w:t>
      </w:r>
      <w:r w:rsidR="006072B5" w:rsidRPr="006072B5">
        <w:rPr>
          <w:b/>
        </w:rPr>
        <w:t>”</w:t>
      </w:r>
      <w:r w:rsidR="00234EB7">
        <w:rPr>
          <w:b/>
        </w:rPr>
        <w:t xml:space="preserve"> i </w:t>
      </w:r>
      <w:r w:rsidR="000014FB" w:rsidRPr="009B1A19">
        <w:rPr>
          <w:b/>
          <w:u w:val="single"/>
        </w:rPr>
        <w:t>odrzuceniem wniosku</w:t>
      </w:r>
      <w:r w:rsidR="00234EB7">
        <w:rPr>
          <w:b/>
        </w:rPr>
        <w:t>.</w:t>
      </w:r>
    </w:p>
    <w:p w14:paraId="738C6A0A" w14:textId="77777777" w:rsidR="00190871" w:rsidRDefault="00673B66" w:rsidP="001C55FE">
      <w:pPr>
        <w:pStyle w:val="Nagwek3"/>
        <w:spacing w:line="276" w:lineRule="auto"/>
        <w:ind w:left="709"/>
      </w:pPr>
      <w:r w:rsidRPr="007C59A4">
        <w:t>Negocjacje przeprowadzane są w odniesieniu do projektów, które spełniły wszystkie wymagane zgodnie z punktem 4.</w:t>
      </w:r>
      <w:r w:rsidR="00862166" w:rsidRPr="007C59A4">
        <w:t>2</w:t>
      </w:r>
      <w:r w:rsidRPr="007C59A4">
        <w:t>.</w:t>
      </w:r>
      <w:r w:rsidR="003F6638" w:rsidRPr="007C59A4">
        <w:t>6</w:t>
      </w:r>
      <w:r w:rsidRPr="007C59A4">
        <w:t xml:space="preserve"> kryteria </w:t>
      </w:r>
      <w:r w:rsidR="00E962BD" w:rsidRPr="007C59A4">
        <w:t xml:space="preserve">wyboru projektów </w:t>
      </w:r>
      <w:r w:rsidR="003F6638" w:rsidRPr="007C59A4">
        <w:t xml:space="preserve">weryfikowane </w:t>
      </w:r>
      <w:r w:rsidRPr="007C59A4">
        <w:t>na etapie oceny formalno-merytorycznej</w:t>
      </w:r>
      <w:r w:rsidR="00886276" w:rsidRPr="007C59A4">
        <w:t xml:space="preserve"> (</w:t>
      </w:r>
      <w:r w:rsidR="00635DDA" w:rsidRPr="007C59A4">
        <w:t>spełnienie kryteriów premiujących nie jest wymagane)</w:t>
      </w:r>
      <w:r w:rsidR="00AE3B7D">
        <w:t xml:space="preserve"> z</w:t>
      </w:r>
      <w:r w:rsidR="003E60F6">
        <w:t> </w:t>
      </w:r>
      <w:r w:rsidR="00AE3B7D">
        <w:t>zastrzeżeniem pkt 4.3.2</w:t>
      </w:r>
      <w:r w:rsidR="00635DDA" w:rsidRPr="007C59A4">
        <w:t>.</w:t>
      </w:r>
      <w:r w:rsidRPr="007C59A4">
        <w:t xml:space="preserve"> </w:t>
      </w:r>
    </w:p>
    <w:p w14:paraId="6CCD008F" w14:textId="77777777" w:rsidR="005C5B62" w:rsidRPr="00142D7B" w:rsidRDefault="005B0C5A" w:rsidP="00142D7B">
      <w:pPr>
        <w:pStyle w:val="Nagwek3"/>
        <w:spacing w:line="276" w:lineRule="auto"/>
        <w:ind w:left="709"/>
      </w:pPr>
      <w:r w:rsidRPr="00142D7B">
        <w:t>Wśród projektów, które uzyskały najlepszą ocenę, poczynając od tych, które otrzymały najwyższą liczbę punktów za spełnienie kryteriów weryfikowanych na etapie oceny formalno-merytorycznej i mogą uzyskać miejsce na liście</w:t>
      </w:r>
      <w:r w:rsidR="00142D7B">
        <w:t xml:space="preserve">, </w:t>
      </w:r>
      <w:r w:rsidRPr="00142D7B">
        <w:t xml:space="preserve">o której mowa w art. 45 ust. 6 ustawy, które pozwala na sfinansowanie projektu w ramach dostępnej alokacji, </w:t>
      </w:r>
      <w:r w:rsidR="0082444D">
        <w:t>KOP dokonuje</w:t>
      </w:r>
      <w:r w:rsidR="0082444D" w:rsidRPr="00142D7B">
        <w:t xml:space="preserve"> identyfikacj</w:t>
      </w:r>
      <w:r w:rsidR="0082444D">
        <w:t>i</w:t>
      </w:r>
      <w:r w:rsidR="0082444D" w:rsidRPr="00142D7B">
        <w:t xml:space="preserve"> </w:t>
      </w:r>
      <w:r w:rsidRPr="00142D7B">
        <w:t>konieczności przeprowadzenia negocjacji lub możliwości skierowania projektu do dofinansowania (bez negocjacji).</w:t>
      </w:r>
    </w:p>
    <w:p w14:paraId="0F9B62C4" w14:textId="77777777" w:rsidR="006072B5" w:rsidRDefault="001C55FE" w:rsidP="006072B5">
      <w:pPr>
        <w:pStyle w:val="Nagwek3"/>
        <w:spacing w:line="276" w:lineRule="auto"/>
        <w:ind w:left="709"/>
      </w:pPr>
      <w:r w:rsidRPr="007C59A4">
        <w:t>Negocjacje prowadzone są do wyczerpania alokacji przeznaczonej na konkurs</w:t>
      </w:r>
      <w:r w:rsidR="00142D7B">
        <w:t>.</w:t>
      </w:r>
      <w:r w:rsidRPr="007C59A4">
        <w:t xml:space="preserve"> </w:t>
      </w:r>
      <w:r w:rsidR="009F1F42" w:rsidRPr="007C59A4">
        <w:t xml:space="preserve">Projekty, które uzyskały niską </w:t>
      </w:r>
      <w:r w:rsidR="007F17DF">
        <w:t>pozycję na liście rankingowej i </w:t>
      </w:r>
      <w:r w:rsidR="009F1F42" w:rsidRPr="007C59A4">
        <w:t>dla których ze względu na wysokość dostępnej na konkurs nie jest możliwe przyznanie dofinansowani</w:t>
      </w:r>
      <w:r w:rsidR="00161EA7">
        <w:t>a,</w:t>
      </w:r>
      <w:r w:rsidR="007A23FC">
        <w:t xml:space="preserve"> </w:t>
      </w:r>
      <w:r w:rsidR="009F1F42" w:rsidRPr="007C59A4">
        <w:t>nie będą zapraszane na negocjacje.</w:t>
      </w:r>
      <w:r w:rsidR="005B0C5A">
        <w:t xml:space="preserve"> </w:t>
      </w:r>
      <w:r w:rsidR="005B0C5A" w:rsidRPr="005B0C5A">
        <w:t>Możliwe jest decyzją Dyrektora IOK zwiększenie kwoty przeznaczonej na dofinansowanie projektów w konkursie</w:t>
      </w:r>
      <w:r w:rsidR="005B0C5A">
        <w:t xml:space="preserve">. </w:t>
      </w:r>
    </w:p>
    <w:p w14:paraId="5728B392" w14:textId="77777777" w:rsidR="009F1F42" w:rsidRDefault="00593DB4" w:rsidP="00CB1ACA">
      <w:pPr>
        <w:pStyle w:val="Nagwek3"/>
        <w:numPr>
          <w:ilvl w:val="0"/>
          <w:numId w:val="0"/>
        </w:numPr>
        <w:spacing w:before="200" w:after="120" w:line="320" w:lineRule="atLeast"/>
        <w:ind w:left="709"/>
        <w:rPr>
          <w:b/>
        </w:rPr>
      </w:pPr>
      <w:r w:rsidRPr="000C7186">
        <w:rPr>
          <w:b/>
        </w:rPr>
        <w:t>UWAGA</w:t>
      </w:r>
      <w:r>
        <w:rPr>
          <w:b/>
        </w:rPr>
        <w:t>!</w:t>
      </w:r>
      <w:r w:rsidRPr="000C7186">
        <w:rPr>
          <w:b/>
        </w:rPr>
        <w:t xml:space="preserve"> Wnioski, które uzyskały premię punktową w ramach spełniania kryterium </w:t>
      </w:r>
      <w:r w:rsidR="00234EB7">
        <w:rPr>
          <w:b/>
        </w:rPr>
        <w:t xml:space="preserve">merytorycznego </w:t>
      </w:r>
      <w:r w:rsidRPr="000C7186">
        <w:rPr>
          <w:b/>
        </w:rPr>
        <w:t xml:space="preserve">premiującego pn. </w:t>
      </w:r>
      <w:r w:rsidRPr="00085DA0">
        <w:rPr>
          <w:b/>
        </w:rPr>
        <w:t>„</w:t>
      </w:r>
      <w:r w:rsidR="00DF6B19" w:rsidRPr="00DF6B19">
        <w:rPr>
          <w:b/>
        </w:rPr>
        <w:t>Prawidłowość sporządzenia budżetu, w tym kwalifikowalność i efektywność wydatków</w:t>
      </w:r>
      <w:r w:rsidRPr="00085DA0">
        <w:rPr>
          <w:b/>
        </w:rPr>
        <w:t>”</w:t>
      </w:r>
      <w:r w:rsidR="003E60F6">
        <w:rPr>
          <w:b/>
        </w:rPr>
        <w:t xml:space="preserve"> nie podlegają negocjacjom w </w:t>
      </w:r>
      <w:r w:rsidRPr="000C7186">
        <w:rPr>
          <w:b/>
        </w:rPr>
        <w:t xml:space="preserve">zakresie spełniania kryterium negocjacyjnego pn.: </w:t>
      </w:r>
      <w:r w:rsidRPr="00085DA0">
        <w:rPr>
          <w:b/>
        </w:rPr>
        <w:t>„</w:t>
      </w:r>
      <w:r w:rsidR="00DF6B19" w:rsidRPr="00DF6B19">
        <w:rPr>
          <w:b/>
        </w:rPr>
        <w:t>Negocjacje w zakresie budżetu projektu, w tym kwalifikowalności i efektywności wydatków, zakończyły się wynikiem pozytywnym”</w:t>
      </w:r>
      <w:r w:rsidRPr="00085DA0">
        <w:rPr>
          <w:b/>
        </w:rPr>
        <w:t>.</w:t>
      </w:r>
    </w:p>
    <w:p w14:paraId="4F7DD4FC" w14:textId="77777777" w:rsidR="006072B5" w:rsidRDefault="006072B5" w:rsidP="006072B5">
      <w:pPr>
        <w:pStyle w:val="Nagwek3"/>
        <w:spacing w:line="276" w:lineRule="auto"/>
        <w:ind w:left="709"/>
      </w:pPr>
      <w:r w:rsidRPr="006072B5">
        <w:t xml:space="preserve">Projekt, który pozytywnie zakończył etap oceny formalno-merytorycznej, kierowany jest bezpośrednio do dofinansowania w sytuacji, kiedy nie wymaga przeprowadzenia negocjacji. </w:t>
      </w:r>
    </w:p>
    <w:p w14:paraId="2960A56F" w14:textId="77777777" w:rsidR="006072B5" w:rsidRDefault="006072B5" w:rsidP="006072B5">
      <w:pPr>
        <w:pStyle w:val="Nagwek3"/>
        <w:spacing w:line="276" w:lineRule="auto"/>
        <w:ind w:left="709"/>
      </w:pPr>
      <w:r w:rsidRPr="006072B5">
        <w:t xml:space="preserve">Projekty, które przeszły pozytywnie etap negocjacji i spełniają warunki zapewniające im uzyskanie miejsca na liście, o której mowa w art. 45 ust. 6 ustawy, które pozwala na sfinansowanie projektu w ramach dostępnej alokacji, przy założeniu, iż wszystkie projekty podlegające negocjacjom dostaną dofinansowanie - mogą być sukcesywnie przekazywane do umieszczenia na liście projektów wybranych do dofinansowania. </w:t>
      </w:r>
    </w:p>
    <w:p w14:paraId="7BB75DA6" w14:textId="77777777" w:rsidR="00B17807" w:rsidRDefault="00B17807" w:rsidP="00B17807">
      <w:pPr>
        <w:pStyle w:val="Nagwek3"/>
        <w:spacing w:line="276" w:lineRule="auto"/>
        <w:ind w:left="709" w:hanging="709"/>
        <w:rPr>
          <w:szCs w:val="24"/>
        </w:rPr>
      </w:pPr>
      <w:r>
        <w:rPr>
          <w:szCs w:val="24"/>
        </w:rPr>
        <w:t>Terminy dokonania negocjacji wniosków:</w:t>
      </w:r>
    </w:p>
    <w:p w14:paraId="4490B0B3" w14:textId="77777777" w:rsidR="00B17807" w:rsidRDefault="00B17807" w:rsidP="00B17807">
      <w:pPr>
        <w:pStyle w:val="Nagwek3"/>
        <w:numPr>
          <w:ilvl w:val="0"/>
          <w:numId w:val="0"/>
        </w:numPr>
        <w:spacing w:line="276" w:lineRule="auto"/>
        <w:ind w:left="709"/>
        <w:rPr>
          <w:szCs w:val="24"/>
        </w:rPr>
      </w:pPr>
      <w:r w:rsidRPr="009279CE">
        <w:rPr>
          <w:szCs w:val="24"/>
        </w:rPr>
        <w:t>W przypadku</w:t>
      </w:r>
      <w:r w:rsidRPr="00F32D2F">
        <w:rPr>
          <w:szCs w:val="24"/>
        </w:rPr>
        <w:t>,</w:t>
      </w:r>
      <w:r w:rsidRPr="00CC6287">
        <w:rPr>
          <w:szCs w:val="24"/>
        </w:rPr>
        <w:t xml:space="preserve"> gdy w ramach danego konkursu </w:t>
      </w:r>
      <w:r>
        <w:rPr>
          <w:szCs w:val="24"/>
        </w:rPr>
        <w:t>ocenie formalno-merytorycznej</w:t>
      </w:r>
      <w:r w:rsidRPr="00CC6287">
        <w:rPr>
          <w:szCs w:val="24"/>
        </w:rPr>
        <w:t xml:space="preserve"> podlega</w:t>
      </w:r>
      <w:r>
        <w:rPr>
          <w:szCs w:val="24"/>
        </w:rPr>
        <w:t>:</w:t>
      </w:r>
    </w:p>
    <w:p w14:paraId="7DD7A58E" w14:textId="77777777" w:rsidR="00DC69B6" w:rsidRDefault="00B17807" w:rsidP="00BD3FB0">
      <w:pPr>
        <w:pStyle w:val="Nagwek3"/>
        <w:numPr>
          <w:ilvl w:val="0"/>
          <w:numId w:val="64"/>
        </w:numPr>
        <w:spacing w:line="276" w:lineRule="auto"/>
        <w:ind w:left="1134" w:hanging="425"/>
        <w:rPr>
          <w:szCs w:val="24"/>
        </w:rPr>
      </w:pPr>
      <w:r w:rsidRPr="002F0B8F">
        <w:rPr>
          <w:szCs w:val="24"/>
        </w:rPr>
        <w:lastRenderedPageBreak/>
        <w:t xml:space="preserve"> nie więcej </w:t>
      </w:r>
      <w:r w:rsidRPr="00120624">
        <w:rPr>
          <w:szCs w:val="24"/>
        </w:rPr>
        <w:t xml:space="preserve">niż </w:t>
      </w:r>
      <w:r>
        <w:rPr>
          <w:szCs w:val="24"/>
        </w:rPr>
        <w:t>49</w:t>
      </w:r>
      <w:r w:rsidRPr="00120624">
        <w:rPr>
          <w:szCs w:val="24"/>
        </w:rPr>
        <w:t xml:space="preserve"> wniosków</w:t>
      </w:r>
      <w:r w:rsidRPr="002F0B8F">
        <w:rPr>
          <w:szCs w:val="24"/>
        </w:rPr>
        <w:t xml:space="preserve"> IOK zobowiązana jest do dokonania </w:t>
      </w:r>
      <w:r>
        <w:rPr>
          <w:szCs w:val="24"/>
        </w:rPr>
        <w:t>negocjacji</w:t>
      </w:r>
      <w:r w:rsidRPr="002F0B8F">
        <w:rPr>
          <w:szCs w:val="24"/>
        </w:rPr>
        <w:t xml:space="preserve"> w</w:t>
      </w:r>
      <w:r>
        <w:rPr>
          <w:szCs w:val="24"/>
        </w:rPr>
        <w:t> </w:t>
      </w:r>
      <w:r w:rsidRPr="002F0B8F">
        <w:rPr>
          <w:szCs w:val="24"/>
        </w:rPr>
        <w:t xml:space="preserve">terminie nie dłuższym niż </w:t>
      </w:r>
      <w:r w:rsidR="00976ACB">
        <w:rPr>
          <w:b/>
          <w:szCs w:val="24"/>
        </w:rPr>
        <w:t>4</w:t>
      </w:r>
      <w:r>
        <w:rPr>
          <w:b/>
          <w:szCs w:val="24"/>
        </w:rPr>
        <w:t>0</w:t>
      </w:r>
      <w:r w:rsidRPr="002F0B8F">
        <w:rPr>
          <w:b/>
          <w:szCs w:val="24"/>
        </w:rPr>
        <w:t xml:space="preserve"> </w:t>
      </w:r>
      <w:r>
        <w:rPr>
          <w:b/>
          <w:szCs w:val="24"/>
        </w:rPr>
        <w:t xml:space="preserve">dni </w:t>
      </w:r>
      <w:r w:rsidRPr="00B17807">
        <w:rPr>
          <w:szCs w:val="24"/>
        </w:rPr>
        <w:t xml:space="preserve">od dnia zatwierdzenia listy ocenionych projektów, o której mowa w art. </w:t>
      </w:r>
      <w:r w:rsidR="00C7031C">
        <w:rPr>
          <w:szCs w:val="24"/>
        </w:rPr>
        <w:t xml:space="preserve">45 ust. 6 </w:t>
      </w:r>
      <w:r w:rsidRPr="00B17807">
        <w:rPr>
          <w:szCs w:val="24"/>
        </w:rPr>
        <w:t>ustawy wdrożeniowej</w:t>
      </w:r>
      <w:r w:rsidRPr="002F0B8F">
        <w:rPr>
          <w:szCs w:val="24"/>
        </w:rPr>
        <w:t>;</w:t>
      </w:r>
    </w:p>
    <w:p w14:paraId="54F73351" w14:textId="77777777" w:rsidR="00DC69B6" w:rsidRDefault="00B17807" w:rsidP="00BD3FB0">
      <w:pPr>
        <w:pStyle w:val="Nagwek3"/>
        <w:numPr>
          <w:ilvl w:val="0"/>
          <w:numId w:val="64"/>
        </w:numPr>
        <w:spacing w:line="276" w:lineRule="auto"/>
        <w:ind w:left="1134" w:hanging="425"/>
        <w:rPr>
          <w:szCs w:val="24"/>
        </w:rPr>
      </w:pPr>
      <w:r w:rsidRPr="002F0B8F">
        <w:rPr>
          <w:szCs w:val="24"/>
        </w:rPr>
        <w:t xml:space="preserve">Od 50 do </w:t>
      </w:r>
      <w:r w:rsidR="00FB5A2E">
        <w:rPr>
          <w:szCs w:val="24"/>
        </w:rPr>
        <w:t>14</w:t>
      </w:r>
      <w:r>
        <w:rPr>
          <w:szCs w:val="24"/>
        </w:rPr>
        <w:t>9</w:t>
      </w:r>
      <w:r w:rsidRPr="002F0B8F">
        <w:rPr>
          <w:szCs w:val="24"/>
        </w:rPr>
        <w:t xml:space="preserve"> wniosków IOK zobowiązana jest do dokonania </w:t>
      </w:r>
      <w:r>
        <w:rPr>
          <w:szCs w:val="24"/>
        </w:rPr>
        <w:t>negocjacji</w:t>
      </w:r>
      <w:r w:rsidRPr="002F0B8F">
        <w:rPr>
          <w:szCs w:val="24"/>
        </w:rPr>
        <w:t xml:space="preserve"> w terminie do </w:t>
      </w:r>
      <w:r w:rsidR="00976ACB">
        <w:rPr>
          <w:b/>
          <w:szCs w:val="24"/>
        </w:rPr>
        <w:t>5</w:t>
      </w:r>
      <w:r w:rsidRPr="003A0A29">
        <w:rPr>
          <w:b/>
          <w:szCs w:val="24"/>
        </w:rPr>
        <w:t xml:space="preserve">0 dni </w:t>
      </w:r>
      <w:r w:rsidRPr="002F0B8F">
        <w:rPr>
          <w:szCs w:val="24"/>
        </w:rPr>
        <w:t xml:space="preserve">od dnia </w:t>
      </w:r>
      <w:r w:rsidRPr="00B17807">
        <w:rPr>
          <w:szCs w:val="24"/>
        </w:rPr>
        <w:t xml:space="preserve">zatwierdzenia listy ocenionych projektów, o której mowa w art. </w:t>
      </w:r>
      <w:r w:rsidR="00C7031C">
        <w:rPr>
          <w:szCs w:val="24"/>
        </w:rPr>
        <w:t xml:space="preserve">45 ust. 6 </w:t>
      </w:r>
      <w:r w:rsidRPr="00B17807">
        <w:rPr>
          <w:szCs w:val="24"/>
        </w:rPr>
        <w:t>ustawy wdrożeniowej</w:t>
      </w:r>
      <w:r w:rsidRPr="002F0B8F">
        <w:rPr>
          <w:szCs w:val="24"/>
        </w:rPr>
        <w:t>;</w:t>
      </w:r>
    </w:p>
    <w:p w14:paraId="2A7898A6" w14:textId="77777777" w:rsidR="00DC69B6" w:rsidRDefault="00E765BB" w:rsidP="00BD3FB0">
      <w:pPr>
        <w:pStyle w:val="Nagwek3"/>
        <w:numPr>
          <w:ilvl w:val="0"/>
          <w:numId w:val="64"/>
        </w:numPr>
        <w:spacing w:line="276" w:lineRule="auto"/>
        <w:ind w:left="1134" w:hanging="425"/>
        <w:rPr>
          <w:szCs w:val="24"/>
        </w:rPr>
      </w:pPr>
      <w:r>
        <w:rPr>
          <w:szCs w:val="24"/>
        </w:rPr>
        <w:t>Od</w:t>
      </w:r>
      <w:r w:rsidR="00B17807" w:rsidRPr="002F0B8F">
        <w:rPr>
          <w:szCs w:val="24"/>
        </w:rPr>
        <w:t xml:space="preserve"> </w:t>
      </w:r>
      <w:r w:rsidR="00B17807">
        <w:rPr>
          <w:szCs w:val="24"/>
        </w:rPr>
        <w:t xml:space="preserve">150 </w:t>
      </w:r>
      <w:r w:rsidR="00B17807" w:rsidRPr="002F0B8F">
        <w:rPr>
          <w:szCs w:val="24"/>
        </w:rPr>
        <w:t xml:space="preserve">wniosków IOK zobowiązana jest do dokonania </w:t>
      </w:r>
      <w:r w:rsidR="00FB5A2E">
        <w:rPr>
          <w:szCs w:val="24"/>
        </w:rPr>
        <w:t>negocjacji</w:t>
      </w:r>
      <w:r w:rsidR="00B17807" w:rsidRPr="002F0B8F">
        <w:rPr>
          <w:szCs w:val="24"/>
        </w:rPr>
        <w:t xml:space="preserve"> w terminie do </w:t>
      </w:r>
      <w:r w:rsidR="00976ACB">
        <w:rPr>
          <w:b/>
          <w:szCs w:val="24"/>
        </w:rPr>
        <w:t>6</w:t>
      </w:r>
      <w:r w:rsidR="00FB5A2E">
        <w:rPr>
          <w:b/>
          <w:szCs w:val="24"/>
        </w:rPr>
        <w:t>0</w:t>
      </w:r>
      <w:r w:rsidR="00B17807" w:rsidRPr="003A0A29">
        <w:rPr>
          <w:b/>
          <w:szCs w:val="24"/>
        </w:rPr>
        <w:t xml:space="preserve"> dni </w:t>
      </w:r>
      <w:r w:rsidR="00B17807" w:rsidRPr="00B17807">
        <w:rPr>
          <w:szCs w:val="24"/>
        </w:rPr>
        <w:t xml:space="preserve">od dnia zatwierdzenia listy ocenionych projektów, o której mowa w art. </w:t>
      </w:r>
      <w:r w:rsidR="00C7031C">
        <w:rPr>
          <w:szCs w:val="24"/>
        </w:rPr>
        <w:t xml:space="preserve">45 ust. 6 </w:t>
      </w:r>
      <w:r w:rsidR="00B17807" w:rsidRPr="00B17807">
        <w:rPr>
          <w:szCs w:val="24"/>
        </w:rPr>
        <w:t>ustawy wdrożeniowej</w:t>
      </w:r>
      <w:r w:rsidR="00ED631A">
        <w:rPr>
          <w:szCs w:val="24"/>
        </w:rPr>
        <w:t>.</w:t>
      </w:r>
    </w:p>
    <w:p w14:paraId="6F84D332" w14:textId="77777777" w:rsidR="00B17807" w:rsidRPr="001D4468" w:rsidRDefault="00B17807" w:rsidP="00593DB4">
      <w:pPr>
        <w:spacing w:before="0"/>
        <w:ind w:left="709"/>
        <w:rPr>
          <w:rFonts w:ascii="Times New Roman" w:hAnsi="Times New Roman"/>
        </w:rPr>
      </w:pPr>
      <w:r w:rsidRPr="00A63634">
        <w:rPr>
          <w:rFonts w:ascii="Times New Roman" w:hAnsi="Times New Roman"/>
          <w:sz w:val="24"/>
          <w:szCs w:val="24"/>
        </w:rPr>
        <w:t xml:space="preserve">W uzasadnionych przypadkach termin </w:t>
      </w:r>
      <w:r w:rsidR="00FB5A2E" w:rsidRPr="00A63634">
        <w:rPr>
          <w:rFonts w:ascii="Times New Roman" w:hAnsi="Times New Roman"/>
          <w:sz w:val="24"/>
          <w:szCs w:val="24"/>
        </w:rPr>
        <w:t xml:space="preserve">negocjacji </w:t>
      </w:r>
      <w:r w:rsidRPr="00A63634">
        <w:rPr>
          <w:rFonts w:ascii="Times New Roman" w:hAnsi="Times New Roman"/>
          <w:sz w:val="24"/>
          <w:szCs w:val="24"/>
        </w:rPr>
        <w:t>może zostać wydłużony.</w:t>
      </w:r>
    </w:p>
    <w:p w14:paraId="55A71C86" w14:textId="77777777" w:rsidR="008E3C71" w:rsidRPr="008E3C71" w:rsidRDefault="00834FE4" w:rsidP="002D67E8">
      <w:pPr>
        <w:pStyle w:val="Nagwek3"/>
        <w:spacing w:line="276" w:lineRule="auto"/>
        <w:ind w:left="709"/>
      </w:pPr>
      <w:r w:rsidRPr="00834FE4">
        <w:t xml:space="preserve">Orientacyjny termin zakończenia etapu </w:t>
      </w:r>
      <w:r>
        <w:t>negocjacj</w:t>
      </w:r>
      <w:r w:rsidRPr="00834FE4">
        <w:t xml:space="preserve">i to </w:t>
      </w:r>
      <w:r w:rsidR="008C7850">
        <w:t>czerwiec</w:t>
      </w:r>
      <w:r w:rsidRPr="007501C5">
        <w:t xml:space="preserve"> </w:t>
      </w:r>
      <w:r w:rsidR="0062414C">
        <w:t>2018</w:t>
      </w:r>
      <w:r w:rsidRPr="00834FE4">
        <w:t xml:space="preserve"> r.,</w:t>
      </w:r>
      <w:r>
        <w:t xml:space="preserve"> jednakże jest</w:t>
      </w:r>
      <w:r w:rsidR="008E3C71" w:rsidRPr="008E3C71">
        <w:t xml:space="preserve"> on uzależniony od liczby </w:t>
      </w:r>
      <w:r w:rsidR="002D67E8">
        <w:t>złożonych na konkurs wniosków o </w:t>
      </w:r>
      <w:r w:rsidR="008E3C71" w:rsidRPr="008E3C71">
        <w:t>dofinansowanie</w:t>
      </w:r>
      <w:r w:rsidR="008E3C71">
        <w:t xml:space="preserve"> oraz ilości wniosków zakwalifikowanych do etapu negocjacji,</w:t>
      </w:r>
      <w:r w:rsidR="002D67E8">
        <w:t xml:space="preserve"> w </w:t>
      </w:r>
      <w:r w:rsidR="008E3C71">
        <w:t>sytuacji zmiany ww. terminu</w:t>
      </w:r>
      <w:r w:rsidR="008E3C71" w:rsidRPr="008E3C71">
        <w:t xml:space="preserve"> zostanie on niezwłocznie </w:t>
      </w:r>
      <w:r w:rsidR="008E3C71">
        <w:t>skorygowany</w:t>
      </w:r>
      <w:r w:rsidR="008E3C71" w:rsidRPr="008E3C71">
        <w:t xml:space="preserve">, o czym IOK będzie informowała za pośrednictwem stron internetowych RPO WP 2014-2020 (www.rpo.podkarpackie.pl) oraz na Portalu Funduszy Europejskich (www.funduszeeuropejskie.gov.pl). </w:t>
      </w:r>
    </w:p>
    <w:p w14:paraId="06FE2829" w14:textId="77777777" w:rsidR="00995BB3" w:rsidRPr="00995BB3" w:rsidRDefault="00995BB3" w:rsidP="002D67E8">
      <w:pPr>
        <w:pStyle w:val="Nagwek3"/>
        <w:spacing w:line="276" w:lineRule="auto"/>
        <w:ind w:left="709"/>
      </w:pPr>
      <w:r w:rsidRPr="00995BB3">
        <w:t>Negocjacj</w:t>
      </w:r>
      <w:r>
        <w:t xml:space="preserve">e przeprowadza się w oparciu o </w:t>
      </w:r>
      <w:r w:rsidR="007C59A4" w:rsidRPr="007C59A4">
        <w:rPr>
          <w:i/>
        </w:rPr>
        <w:t>Kart</w:t>
      </w:r>
      <w:r w:rsidR="007C59A4">
        <w:rPr>
          <w:i/>
        </w:rPr>
        <w:t>ę</w:t>
      </w:r>
      <w:r w:rsidR="007C59A4" w:rsidRPr="007C59A4">
        <w:rPr>
          <w:i/>
        </w:rPr>
        <w:t xml:space="preserve"> weryfikacji spełniania kryteriów negocjacyjnych projektu współfinansowanego ze środków EFS w ramach RPO WP 2014-2020</w:t>
      </w:r>
      <w:r w:rsidRPr="00593DB4">
        <w:t>,</w:t>
      </w:r>
      <w:r>
        <w:t xml:space="preserve"> na podstawie </w:t>
      </w:r>
      <w:r w:rsidRPr="0073370D">
        <w:rPr>
          <w:b/>
        </w:rPr>
        <w:t>negocjacyjnych kryteriów wyboru projektów</w:t>
      </w:r>
      <w:r>
        <w:t>, zatwierdzanych przez Komitet Monitorujący RPO WP 2014-2020.</w:t>
      </w:r>
    </w:p>
    <w:p w14:paraId="5F575A73" w14:textId="77777777" w:rsidR="00B26CD8" w:rsidRDefault="00B26CD8" w:rsidP="002D67E8">
      <w:pPr>
        <w:pStyle w:val="Nagwek3"/>
        <w:numPr>
          <w:ilvl w:val="0"/>
          <w:numId w:val="0"/>
        </w:numPr>
        <w:spacing w:line="276" w:lineRule="auto"/>
        <w:ind w:left="-11"/>
        <w:rPr>
          <w:b/>
        </w:rPr>
      </w:pPr>
      <w:r w:rsidRPr="002D67E8">
        <w:rPr>
          <w:b/>
        </w:rPr>
        <w:t xml:space="preserve">W ramach </w:t>
      </w:r>
      <w:r w:rsidR="00A13331" w:rsidRPr="002D67E8">
        <w:rPr>
          <w:b/>
        </w:rPr>
        <w:t xml:space="preserve">etapu </w:t>
      </w:r>
      <w:r w:rsidRPr="002D67E8">
        <w:rPr>
          <w:b/>
        </w:rPr>
        <w:t xml:space="preserve">negocjacji ocenie </w:t>
      </w:r>
      <w:r w:rsidR="00234EB7" w:rsidRPr="002D67E8">
        <w:rPr>
          <w:b/>
        </w:rPr>
        <w:t>podlega</w:t>
      </w:r>
      <w:r w:rsidRPr="002D67E8">
        <w:rPr>
          <w:b/>
        </w:rPr>
        <w:t xml:space="preserve"> </w:t>
      </w:r>
      <w:r w:rsidR="008D77A9">
        <w:rPr>
          <w:b/>
        </w:rPr>
        <w:t xml:space="preserve">spełnianie </w:t>
      </w:r>
      <w:r w:rsidR="00C91629">
        <w:rPr>
          <w:b/>
        </w:rPr>
        <w:t>następując</w:t>
      </w:r>
      <w:r w:rsidR="008D77A9">
        <w:rPr>
          <w:b/>
        </w:rPr>
        <w:t>ych</w:t>
      </w:r>
      <w:r w:rsidRPr="002D67E8">
        <w:rPr>
          <w:b/>
        </w:rPr>
        <w:t xml:space="preserve"> </w:t>
      </w:r>
      <w:r w:rsidR="008D77A9" w:rsidRPr="00CC2BD2">
        <w:rPr>
          <w:b/>
        </w:rPr>
        <w:t>kryter</w:t>
      </w:r>
      <w:r w:rsidR="008D77A9">
        <w:rPr>
          <w:b/>
        </w:rPr>
        <w:t>iów</w:t>
      </w:r>
      <w:r w:rsidR="0022098F" w:rsidRPr="00CC2BD2">
        <w:rPr>
          <w:b/>
        </w:rPr>
        <w:t xml:space="preserve"> wyboru projektów</w:t>
      </w:r>
      <w:r w:rsidRPr="002D67E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996"/>
        <w:gridCol w:w="4180"/>
        <w:gridCol w:w="1797"/>
      </w:tblGrid>
      <w:tr w:rsidR="00B26CD8" w:rsidRPr="0073370D" w14:paraId="6DBBAD19" w14:textId="77777777" w:rsidTr="0062414C">
        <w:trPr>
          <w:trHeight w:val="505"/>
        </w:trPr>
        <w:tc>
          <w:tcPr>
            <w:tcW w:w="9514" w:type="dxa"/>
            <w:gridSpan w:val="4"/>
            <w:shd w:val="clear" w:color="auto" w:fill="BFBFBF"/>
          </w:tcPr>
          <w:p w14:paraId="3535D867" w14:textId="77777777" w:rsidR="00DC69B6" w:rsidRDefault="00B26CD8">
            <w:pPr>
              <w:widowControl/>
              <w:adjustRightInd/>
              <w:spacing w:before="120" w:after="12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KRYTERIA NEGOCJACYJNE</w:t>
            </w:r>
          </w:p>
        </w:tc>
      </w:tr>
      <w:tr w:rsidR="00B26CD8" w:rsidRPr="0073370D" w14:paraId="62CE5979" w14:textId="77777777" w:rsidTr="0062414C">
        <w:trPr>
          <w:trHeight w:val="440"/>
        </w:trPr>
        <w:tc>
          <w:tcPr>
            <w:tcW w:w="541" w:type="dxa"/>
            <w:shd w:val="clear" w:color="auto" w:fill="auto"/>
          </w:tcPr>
          <w:p w14:paraId="53EC9570" w14:textId="77777777"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Lp.</w:t>
            </w:r>
          </w:p>
        </w:tc>
        <w:tc>
          <w:tcPr>
            <w:tcW w:w="2996" w:type="dxa"/>
            <w:shd w:val="clear" w:color="auto" w:fill="auto"/>
          </w:tcPr>
          <w:p w14:paraId="362DBF2E" w14:textId="77777777"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Nazwa kryterium</w:t>
            </w:r>
          </w:p>
        </w:tc>
        <w:tc>
          <w:tcPr>
            <w:tcW w:w="4180" w:type="dxa"/>
            <w:shd w:val="clear" w:color="auto" w:fill="auto"/>
          </w:tcPr>
          <w:p w14:paraId="140C2B38" w14:textId="77777777"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Definicja/wyjaśnienie</w:t>
            </w:r>
          </w:p>
        </w:tc>
        <w:tc>
          <w:tcPr>
            <w:tcW w:w="1797" w:type="dxa"/>
            <w:shd w:val="clear" w:color="auto" w:fill="auto"/>
          </w:tcPr>
          <w:p w14:paraId="31E2BF36" w14:textId="77777777"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TAK/NIE</w:t>
            </w:r>
          </w:p>
        </w:tc>
      </w:tr>
      <w:tr w:rsidR="00B26CD8" w:rsidRPr="0073370D" w14:paraId="117C0EE3" w14:textId="77777777" w:rsidTr="0062414C">
        <w:tc>
          <w:tcPr>
            <w:tcW w:w="541" w:type="dxa"/>
            <w:shd w:val="clear" w:color="auto" w:fill="auto"/>
          </w:tcPr>
          <w:p w14:paraId="214B7583"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1.</w:t>
            </w:r>
          </w:p>
        </w:tc>
        <w:tc>
          <w:tcPr>
            <w:tcW w:w="2996" w:type="dxa"/>
            <w:shd w:val="clear" w:color="auto" w:fill="auto"/>
          </w:tcPr>
          <w:p w14:paraId="66E7F469" w14:textId="77777777" w:rsidR="00B26CD8" w:rsidRPr="00A2553C" w:rsidRDefault="00B26CD8" w:rsidP="0073370D">
            <w:pPr>
              <w:widowControl/>
              <w:adjustRightInd/>
              <w:spacing w:before="0" w:line="240" w:lineRule="auto"/>
              <w:jc w:val="center"/>
              <w:textAlignment w:val="auto"/>
              <w:rPr>
                <w:rFonts w:ascii="Times New Roman" w:eastAsia="Calibri" w:hAnsi="Times New Roman"/>
                <w:b/>
                <w:sz w:val="20"/>
                <w:lang w:eastAsia="en-US"/>
              </w:rPr>
            </w:pPr>
            <w:r w:rsidRPr="00A2553C">
              <w:rPr>
                <w:rFonts w:ascii="Times New Roman" w:eastAsia="Calibri" w:hAnsi="Times New Roman"/>
                <w:b/>
                <w:bCs/>
                <w:sz w:val="20"/>
                <w:lang w:eastAsia="en-US"/>
              </w:rPr>
              <w:t>Negocjacje w zakresie budżetu projektu, w tym kwalifikowalności i efektywności wydatków, zakończyły się wynikiem pozytywnym</w:t>
            </w:r>
          </w:p>
          <w:p w14:paraId="6B984778" w14:textId="77777777" w:rsidR="00DC69B6" w:rsidRDefault="007D3635">
            <w:pPr>
              <w:widowControl/>
              <w:adjustRightInd/>
              <w:spacing w:before="120" w:after="200" w:line="276" w:lineRule="auto"/>
              <w:jc w:val="left"/>
              <w:textAlignment w:val="auto"/>
              <w:rPr>
                <w:rFonts w:ascii="Times New Roman" w:eastAsia="Calibri" w:hAnsi="Times New Roman"/>
                <w:b/>
                <w:sz w:val="20"/>
                <w:lang w:eastAsia="en-US"/>
              </w:rPr>
            </w:pPr>
            <w:r w:rsidRPr="00A2553C">
              <w:rPr>
                <w:rFonts w:ascii="Times New Roman" w:eastAsia="Calibri" w:hAnsi="Times New Roman"/>
                <w:sz w:val="20"/>
                <w:lang w:eastAsia="en-US"/>
              </w:rPr>
              <w:t xml:space="preserve">Kryterium jest stosowane </w:t>
            </w:r>
            <w:r w:rsidR="007B5AE8" w:rsidRPr="00A2553C">
              <w:rPr>
                <w:rFonts w:ascii="Times New Roman" w:eastAsia="Calibri" w:hAnsi="Times New Roman"/>
                <w:sz w:val="20"/>
                <w:lang w:eastAsia="en-US"/>
              </w:rPr>
              <w:t>jedynie w odniesieniu do projektów, które nie uzyskały premii punktowej za spełnienie kryterium premiującego „</w:t>
            </w:r>
            <w:r w:rsidR="007B5AE8" w:rsidRPr="00A2553C">
              <w:rPr>
                <w:rFonts w:ascii="Times New Roman" w:eastAsia="Calibri" w:hAnsi="Times New Roman"/>
                <w:i/>
                <w:sz w:val="20"/>
                <w:lang w:eastAsia="en-US"/>
              </w:rPr>
              <w:t>Prawidłowość sporządzenia budżetu, w tym kwalifikowalność i efektywność wydatków</w:t>
            </w:r>
            <w:r w:rsidR="007B5AE8" w:rsidRPr="00A2553C">
              <w:rPr>
                <w:rFonts w:ascii="Times New Roman" w:eastAsia="Calibri" w:hAnsi="Times New Roman"/>
                <w:sz w:val="20"/>
                <w:lang w:eastAsia="en-US"/>
              </w:rPr>
              <w:t>.”</w:t>
            </w:r>
          </w:p>
        </w:tc>
        <w:tc>
          <w:tcPr>
            <w:tcW w:w="4180" w:type="dxa"/>
            <w:shd w:val="clear" w:color="auto" w:fill="auto"/>
          </w:tcPr>
          <w:p w14:paraId="4BFAB2F1" w14:textId="77777777"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Oceniana będzie:</w:t>
            </w:r>
          </w:p>
          <w:p w14:paraId="6BAF9433" w14:textId="77777777" w:rsidR="00DC69B6" w:rsidRDefault="00B26CD8" w:rsidP="00BD3FB0">
            <w:pPr>
              <w:widowControl/>
              <w:numPr>
                <w:ilvl w:val="0"/>
                <w:numId w:val="65"/>
              </w:numPr>
              <w:tabs>
                <w:tab w:val="clear" w:pos="720"/>
                <w:tab w:val="num" w:pos="255"/>
              </w:tabs>
              <w:adjustRightInd/>
              <w:spacing w:before="0" w:line="240" w:lineRule="auto"/>
              <w:ind w:left="691" w:hanging="680"/>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kwalifikowalność wydatków;</w:t>
            </w:r>
          </w:p>
          <w:p w14:paraId="49D561C3" w14:textId="77777777" w:rsidR="00DC69B6" w:rsidRDefault="00B26CD8" w:rsidP="00BD3FB0">
            <w:pPr>
              <w:widowControl/>
              <w:numPr>
                <w:ilvl w:val="0"/>
                <w:numId w:val="65"/>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niezbędność wydatków do realizacji projektu i osiągania jego celów; </w:t>
            </w:r>
          </w:p>
          <w:p w14:paraId="1A144BC9" w14:textId="77777777" w:rsidR="00DC69B6" w:rsidRDefault="00B26CD8" w:rsidP="00BD3FB0">
            <w:pPr>
              <w:widowControl/>
              <w:numPr>
                <w:ilvl w:val="0"/>
                <w:numId w:val="65"/>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racjonalność i efektywność wydatków projektu; </w:t>
            </w:r>
          </w:p>
          <w:p w14:paraId="17AC1E9C" w14:textId="77777777" w:rsidR="00DC69B6" w:rsidRDefault="00B26CD8" w:rsidP="00BD3FB0">
            <w:pPr>
              <w:widowControl/>
              <w:numPr>
                <w:ilvl w:val="0"/>
                <w:numId w:val="65"/>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poprawność uzasadnienia wydatków w ramach kwot ryczałtowych (jeśli dotyczy);</w:t>
            </w:r>
          </w:p>
          <w:p w14:paraId="411F102D" w14:textId="77777777" w:rsidR="00DC69B6" w:rsidRDefault="00B26CD8" w:rsidP="00BD3FB0">
            <w:pPr>
              <w:widowControl/>
              <w:numPr>
                <w:ilvl w:val="0"/>
                <w:numId w:val="65"/>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zgodność ze standardem i cenami rynkowymi określonymi w regulaminie konkursu;</w:t>
            </w:r>
          </w:p>
          <w:p w14:paraId="5FBC6F74" w14:textId="77777777" w:rsidR="00DC69B6" w:rsidRDefault="00A63634" w:rsidP="00BD3FB0">
            <w:pPr>
              <w:widowControl/>
              <w:numPr>
                <w:ilvl w:val="0"/>
                <w:numId w:val="65"/>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w:t>
            </w:r>
            <w:r w:rsidR="00B26CD8" w:rsidRPr="00A12AFB">
              <w:rPr>
                <w:rFonts w:ascii="Times New Roman" w:eastAsia="Calibri" w:hAnsi="Times New Roman"/>
                <w:sz w:val="20"/>
                <w:szCs w:val="22"/>
                <w:lang w:eastAsia="en-US"/>
              </w:rPr>
              <w:t>godności z kryteriami brzegowymi dotyczącymi: maksymalnej i minimalnej wartości projektu; wymaganego wkładu własnego beneficjenta; dotyczącymi maksymalnej wartości zakupionych środków trwałych; maksymalnej wartości wydatków kwalifikowanych w zakresie cross-financingu; maksymalnej wartości wydatków związanych z zakupem sprzętu/doposażenia (włączając cross-financing); kwot ryczałtowych/stawek jednostkowych/stawek ryczałtowych.</w:t>
            </w:r>
          </w:p>
          <w:p w14:paraId="5B0C9E90" w14:textId="77777777" w:rsidR="00B26CD8" w:rsidRPr="0073370D" w:rsidRDefault="00B26CD8" w:rsidP="0074693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 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w:t>
            </w:r>
            <w:r w:rsidRPr="0073370D">
              <w:rPr>
                <w:rFonts w:ascii="Times New Roman" w:eastAsia="Calibri" w:hAnsi="Times New Roman"/>
                <w:sz w:val="20"/>
                <w:szCs w:val="22"/>
                <w:lang w:eastAsia="en-US"/>
              </w:rPr>
              <w:lastRenderedPageBreak/>
              <w:t xml:space="preserve">Przewodniczącego Komisji Oceny Projektów) lub akceptacji przez IOK stanowiska </w:t>
            </w:r>
            <w:r w:rsidR="00CD082E">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w:t>
            </w:r>
          </w:p>
        </w:tc>
        <w:tc>
          <w:tcPr>
            <w:tcW w:w="1797" w:type="dxa"/>
            <w:shd w:val="clear" w:color="auto" w:fill="auto"/>
          </w:tcPr>
          <w:p w14:paraId="0E2BE9F6" w14:textId="77777777" w:rsidR="00B26CD8"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lastRenderedPageBreak/>
              <w:t>TAK/NIE</w:t>
            </w:r>
          </w:p>
          <w:p w14:paraId="45BB2835" w14:textId="77777777" w:rsidR="00746937" w:rsidRPr="0073370D" w:rsidRDefault="00746937" w:rsidP="0073370D">
            <w:pPr>
              <w:widowControl/>
              <w:adjustRightInd/>
              <w:spacing w:before="0" w:line="240" w:lineRule="auto"/>
              <w:jc w:val="center"/>
              <w:textAlignment w:val="auto"/>
              <w:rPr>
                <w:rFonts w:ascii="Times New Roman" w:eastAsia="Calibri" w:hAnsi="Times New Roman"/>
                <w:b/>
                <w:sz w:val="20"/>
                <w:szCs w:val="22"/>
                <w:lang w:eastAsia="en-US"/>
              </w:rPr>
            </w:pPr>
          </w:p>
          <w:p w14:paraId="380248AE" w14:textId="77777777" w:rsidR="00B26CD8" w:rsidRPr="0073370D" w:rsidRDefault="00B26CD8" w:rsidP="002077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 xml:space="preserve">Dopuszczalne jest wezwanie </w:t>
            </w:r>
            <w:r w:rsidR="00CD082E">
              <w:rPr>
                <w:rFonts w:ascii="Times New Roman" w:eastAsia="Calibri" w:hAnsi="Times New Roman"/>
                <w:b/>
                <w:bCs/>
                <w:sz w:val="20"/>
                <w:szCs w:val="22"/>
                <w:lang w:eastAsia="en-US"/>
              </w:rPr>
              <w:t>Wnioskodawcy</w:t>
            </w:r>
            <w:r w:rsidRPr="0073370D">
              <w:rPr>
                <w:rFonts w:ascii="Times New Roman" w:eastAsia="Calibri" w:hAnsi="Times New Roman"/>
                <w:b/>
                <w:bCs/>
                <w:sz w:val="20"/>
                <w:szCs w:val="22"/>
                <w:lang w:eastAsia="en-US"/>
              </w:rPr>
              <w:t xml:space="preserve"> do przedstawienia wyjaśnień oraz wprowadzenie korekt we wniosku o dofinansowanie projektu – w celu potwierdzenia spełnienia kryterium</w:t>
            </w:r>
          </w:p>
          <w:p w14:paraId="4AAB035E" w14:textId="77777777" w:rsidR="00B26CD8" w:rsidRPr="0073370D" w:rsidRDefault="00B26CD8" w:rsidP="002077B4">
            <w:pPr>
              <w:widowControl/>
              <w:adjustRightInd/>
              <w:spacing w:before="0" w:line="240" w:lineRule="auto"/>
              <w:jc w:val="center"/>
              <w:textAlignment w:val="auto"/>
              <w:rPr>
                <w:rFonts w:ascii="Times New Roman" w:eastAsia="Calibri" w:hAnsi="Times New Roman"/>
                <w:b/>
                <w:bCs/>
                <w:sz w:val="20"/>
                <w:szCs w:val="22"/>
                <w:lang w:eastAsia="en-US"/>
              </w:rPr>
            </w:pPr>
          </w:p>
          <w:p w14:paraId="1DAD03EB" w14:textId="77777777" w:rsidR="00B26CD8" w:rsidRPr="0073370D" w:rsidRDefault="00B26CD8" w:rsidP="00746937">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Niespełnienie kryterium skutkuje odrzuceniem wniosku</w:t>
            </w:r>
          </w:p>
        </w:tc>
      </w:tr>
      <w:tr w:rsidR="00B26CD8" w:rsidRPr="0073370D" w14:paraId="070BBC9D" w14:textId="77777777" w:rsidTr="0062414C">
        <w:tc>
          <w:tcPr>
            <w:tcW w:w="541" w:type="dxa"/>
            <w:shd w:val="clear" w:color="auto" w:fill="auto"/>
          </w:tcPr>
          <w:p w14:paraId="5F53DD00"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lastRenderedPageBreak/>
              <w:t>2.</w:t>
            </w:r>
          </w:p>
        </w:tc>
        <w:tc>
          <w:tcPr>
            <w:tcW w:w="2996" w:type="dxa"/>
            <w:shd w:val="clear" w:color="auto" w:fill="auto"/>
          </w:tcPr>
          <w:p w14:paraId="2F522E3B" w14:textId="77777777" w:rsidR="00DC69B6" w:rsidRDefault="00B26CD8">
            <w:pPr>
              <w:widowControl/>
              <w:adjustRightInd/>
              <w:spacing w:before="0" w:line="240" w:lineRule="auto"/>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Negocjacje zakończyły się wynikiem pozytywnym</w:t>
            </w:r>
          </w:p>
          <w:p w14:paraId="7EC4501E" w14:textId="77777777" w:rsidR="00DC69B6" w:rsidRDefault="00B26CD8">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(zostały udzielone informacje i wyjaśnienia wymagane podczas negocjacji lub spełnione zostały warunki określone przez Członków lub przez Przewodniczącego KOP podczas negocjacji oraz do projektu nie wprowadzono innych nieuzgodnionych w ramach negocjacji zmian).</w:t>
            </w:r>
          </w:p>
          <w:p w14:paraId="4C428210" w14:textId="77777777" w:rsidR="00B26CD8" w:rsidRPr="0073370D" w:rsidRDefault="00B26CD8" w:rsidP="00746937">
            <w:pPr>
              <w:widowControl/>
              <w:adjustRightInd/>
              <w:spacing w:before="0" w:line="240" w:lineRule="auto"/>
              <w:textAlignment w:val="auto"/>
              <w:rPr>
                <w:rFonts w:ascii="Times New Roman" w:eastAsia="Calibri" w:hAnsi="Times New Roman"/>
                <w:sz w:val="20"/>
                <w:szCs w:val="22"/>
                <w:lang w:eastAsia="en-US"/>
              </w:rPr>
            </w:pPr>
          </w:p>
          <w:p w14:paraId="2E8480B2" w14:textId="77777777" w:rsidR="001A273B" w:rsidRDefault="00B26CD8">
            <w:pPr>
              <w:widowControl/>
              <w:adjustRightInd/>
              <w:spacing w:before="0" w:line="276"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Kryterium jest stosowane jedynie w przypadku skierowania projektu do etapu negocjacji. </w:t>
            </w:r>
          </w:p>
          <w:p w14:paraId="2C4A012F" w14:textId="77777777" w:rsidR="00B26CD8" w:rsidRPr="0073370D" w:rsidRDefault="00B26CD8" w:rsidP="0073370D">
            <w:pPr>
              <w:widowControl/>
              <w:adjustRightInd/>
              <w:spacing w:before="0" w:line="240" w:lineRule="auto"/>
              <w:textAlignment w:val="auto"/>
              <w:rPr>
                <w:rFonts w:ascii="Times New Roman" w:eastAsia="Calibri" w:hAnsi="Times New Roman"/>
                <w:b/>
                <w:bCs/>
                <w:sz w:val="20"/>
                <w:szCs w:val="22"/>
                <w:lang w:eastAsia="en-US"/>
              </w:rPr>
            </w:pPr>
          </w:p>
        </w:tc>
        <w:tc>
          <w:tcPr>
            <w:tcW w:w="4180" w:type="dxa"/>
            <w:shd w:val="clear" w:color="auto" w:fill="auto"/>
          </w:tcPr>
          <w:p w14:paraId="2E1C3DB8" w14:textId="77777777" w:rsidR="00DC69B6" w:rsidRDefault="00B26CD8">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Jeżeli w efekcie negocjacji:</w:t>
            </w:r>
          </w:p>
          <w:p w14:paraId="0C7886ED" w14:textId="77777777" w:rsidR="00DC69B6" w:rsidRDefault="00B26CD8" w:rsidP="00BD3FB0">
            <w:pPr>
              <w:widowControl/>
              <w:numPr>
                <w:ilvl w:val="0"/>
                <w:numId w:val="62"/>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w:t>
            </w:r>
            <w:r w:rsidRPr="0073370D">
              <w:rPr>
                <w:rFonts w:ascii="Times New Roman" w:eastAsia="Calibri" w:hAnsi="Times New Roman"/>
                <w:b/>
                <w:sz w:val="20"/>
                <w:szCs w:val="22"/>
                <w:lang w:eastAsia="en-US"/>
              </w:rPr>
              <w:t>nie zostaną</w:t>
            </w:r>
            <w:r w:rsidRPr="0073370D">
              <w:rPr>
                <w:rFonts w:ascii="Times New Roman" w:eastAsia="Calibri" w:hAnsi="Times New Roman"/>
                <w:sz w:val="20"/>
                <w:szCs w:val="22"/>
                <w:lang w:eastAsia="en-US"/>
              </w:rPr>
              <w:t xml:space="preserve"> wprowadzone korekty wskazane przez Członków lub przez Przewodniczącego Komisji Oceny Projektów lub inne zmiany wynikające z ustaleń dokonanych podczas negocjacji </w:t>
            </w:r>
            <w:r w:rsidRPr="0073370D">
              <w:rPr>
                <w:rFonts w:ascii="Times New Roman" w:eastAsia="Calibri" w:hAnsi="Times New Roman"/>
                <w:bCs/>
                <w:sz w:val="20"/>
                <w:szCs w:val="22"/>
                <w:lang w:eastAsia="en-US"/>
              </w:rPr>
              <w:t xml:space="preserve">lub </w:t>
            </w:r>
          </w:p>
          <w:p w14:paraId="06DCE5BA" w14:textId="77777777" w:rsidR="00DC69B6" w:rsidRDefault="00B26CD8" w:rsidP="00BD3FB0">
            <w:pPr>
              <w:widowControl/>
              <w:numPr>
                <w:ilvl w:val="0"/>
                <w:numId w:val="62"/>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KOP </w:t>
            </w:r>
            <w:r w:rsidRPr="0073370D">
              <w:rPr>
                <w:rFonts w:ascii="Times New Roman" w:eastAsia="Calibri" w:hAnsi="Times New Roman"/>
                <w:b/>
                <w:sz w:val="20"/>
                <w:szCs w:val="22"/>
                <w:lang w:eastAsia="en-US"/>
              </w:rPr>
              <w:t>nie uzyska</w:t>
            </w:r>
            <w:r w:rsidRPr="0073370D">
              <w:rPr>
                <w:rFonts w:ascii="Times New Roman" w:eastAsia="Calibri" w:hAnsi="Times New Roman"/>
                <w:sz w:val="20"/>
                <w:szCs w:val="22"/>
                <w:lang w:eastAsia="en-US"/>
              </w:rPr>
              <w:t xml:space="preserve"> od </w:t>
            </w:r>
            <w:r w:rsidR="00CD082E">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informacji i wyjaśnień dotyczących określonych zapisów we wniosku, wskazanych przez Członków lub przez Przewodniczącego Komisji Oceny Projektów,</w:t>
            </w:r>
          </w:p>
          <w:p w14:paraId="6365C9D0" w14:textId="77777777" w:rsidR="00DC69B6" w:rsidRDefault="00B26CD8" w:rsidP="00BD3FB0">
            <w:pPr>
              <w:widowControl/>
              <w:numPr>
                <w:ilvl w:val="0"/>
                <w:numId w:val="62"/>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zostały </w:t>
            </w:r>
            <w:r w:rsidRPr="0073370D">
              <w:rPr>
                <w:rFonts w:ascii="Times New Roman" w:eastAsia="Calibri" w:hAnsi="Times New Roman"/>
                <w:b/>
                <w:sz w:val="20"/>
                <w:szCs w:val="22"/>
                <w:lang w:eastAsia="en-US"/>
              </w:rPr>
              <w:t>wprowadzone inne zmiany</w:t>
            </w:r>
            <w:r w:rsidR="00696492">
              <w:rPr>
                <w:rFonts w:ascii="Times New Roman" w:eastAsia="Calibri" w:hAnsi="Times New Roman"/>
                <w:sz w:val="20"/>
                <w:szCs w:val="22"/>
                <w:lang w:eastAsia="en-US"/>
              </w:rPr>
              <w:t xml:space="preserve"> niż wynikające </w:t>
            </w:r>
            <w:r w:rsidRPr="0073370D">
              <w:rPr>
                <w:rFonts w:ascii="Times New Roman" w:eastAsia="Calibri" w:hAnsi="Times New Roman"/>
                <w:sz w:val="20"/>
                <w:szCs w:val="22"/>
                <w:lang w:eastAsia="en-US"/>
              </w:rPr>
              <w:t>z uwag Członków lub Przewodniczącego Komisji Oceny Projektów</w:t>
            </w:r>
            <w:r w:rsidRPr="0073370D" w:rsidDel="00401264">
              <w:rPr>
                <w:rFonts w:ascii="Times New Roman" w:eastAsia="Calibri" w:hAnsi="Times New Roman"/>
                <w:sz w:val="20"/>
                <w:szCs w:val="22"/>
                <w:lang w:eastAsia="en-US"/>
              </w:rPr>
              <w:t xml:space="preserve"> </w:t>
            </w:r>
            <w:r w:rsidRPr="0073370D">
              <w:rPr>
                <w:rFonts w:ascii="Times New Roman" w:eastAsia="Calibri" w:hAnsi="Times New Roman"/>
                <w:sz w:val="20"/>
                <w:szCs w:val="22"/>
                <w:lang w:eastAsia="en-US"/>
              </w:rPr>
              <w:t xml:space="preserve">lub ustaleń wynikających z procesu negocjacji; </w:t>
            </w:r>
          </w:p>
          <w:p w14:paraId="52FC2813" w14:textId="77777777" w:rsidR="00DC69B6" w:rsidRDefault="00B26CD8">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etap negocjacji kończy się z wynikiem </w:t>
            </w:r>
            <w:r w:rsidRPr="0073370D">
              <w:rPr>
                <w:rFonts w:ascii="Times New Roman" w:eastAsia="Calibri" w:hAnsi="Times New Roman"/>
                <w:bCs/>
                <w:sz w:val="20"/>
                <w:szCs w:val="22"/>
                <w:lang w:eastAsia="en-US"/>
              </w:rPr>
              <w:t>negatywnym</w:t>
            </w:r>
            <w:r w:rsidRPr="0073370D">
              <w:rPr>
                <w:rFonts w:ascii="Times New Roman" w:eastAsia="Calibri" w:hAnsi="Times New Roman"/>
                <w:sz w:val="20"/>
                <w:szCs w:val="22"/>
                <w:lang w:eastAsia="en-US"/>
              </w:rPr>
              <w:t xml:space="preserve">, co oznacza </w:t>
            </w:r>
            <w:r w:rsidRPr="0073370D">
              <w:rPr>
                <w:rFonts w:ascii="Times New Roman" w:eastAsia="Calibri" w:hAnsi="Times New Roman"/>
                <w:bCs/>
                <w:sz w:val="20"/>
                <w:szCs w:val="22"/>
                <w:lang w:eastAsia="en-US"/>
              </w:rPr>
              <w:t>niespełnienie kryterium wyboru projektów</w:t>
            </w:r>
            <w:r w:rsidRPr="0073370D">
              <w:rPr>
                <w:rFonts w:ascii="Times New Roman" w:eastAsia="Calibri" w:hAnsi="Times New Roman"/>
                <w:sz w:val="20"/>
                <w:szCs w:val="22"/>
                <w:lang w:eastAsia="en-US"/>
              </w:rPr>
              <w:t xml:space="preserve">. </w:t>
            </w:r>
          </w:p>
          <w:p w14:paraId="2E9A2FE1" w14:textId="77777777" w:rsidR="00DC69B6" w:rsidRDefault="00DC69B6">
            <w:pPr>
              <w:widowControl/>
              <w:adjustRightInd/>
              <w:spacing w:before="0" w:line="240" w:lineRule="auto"/>
              <w:textAlignment w:val="auto"/>
              <w:rPr>
                <w:rFonts w:ascii="Times New Roman" w:eastAsia="Calibri" w:hAnsi="Times New Roman"/>
                <w:sz w:val="20"/>
                <w:szCs w:val="22"/>
                <w:lang w:eastAsia="en-US"/>
              </w:rPr>
            </w:pPr>
          </w:p>
          <w:p w14:paraId="6C2B8F72" w14:textId="77777777" w:rsidR="00B26CD8" w:rsidRPr="0073370D" w:rsidRDefault="00B26CD8" w:rsidP="0074693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Wymagane przez IOK korekty mogą być następstwem wyjaśnień udzielanych przez </w:t>
            </w:r>
            <w:r w:rsidR="00CD082E">
              <w:rPr>
                <w:rFonts w:ascii="Times New Roman" w:eastAsia="Calibri" w:hAnsi="Times New Roman"/>
                <w:sz w:val="20"/>
                <w:szCs w:val="22"/>
                <w:lang w:eastAsia="en-US"/>
              </w:rPr>
              <w:t>Wnioskodawcę</w:t>
            </w:r>
            <w:r w:rsidRPr="0073370D">
              <w:rPr>
                <w:rFonts w:ascii="Times New Roman" w:eastAsia="Calibri" w:hAnsi="Times New Roman"/>
                <w:sz w:val="20"/>
                <w:szCs w:val="22"/>
                <w:lang w:eastAsia="en-US"/>
              </w:rPr>
              <w:t xml:space="preserve"> na etapie oceny formalno-merytorycznej i mogą dotyczyć wszystkich aspektów projektu, z wyłączeniem kwestii dotyczących </w:t>
            </w:r>
            <w:r w:rsidR="007B5AE8">
              <w:rPr>
                <w:rFonts w:ascii="Times New Roman" w:eastAsia="Calibri" w:hAnsi="Times New Roman"/>
                <w:sz w:val="20"/>
                <w:szCs w:val="22"/>
                <w:lang w:eastAsia="en-US"/>
              </w:rPr>
              <w:t xml:space="preserve">bezpośrednio oceny </w:t>
            </w:r>
            <w:r w:rsidRPr="0073370D">
              <w:rPr>
                <w:rFonts w:ascii="Times New Roman" w:eastAsia="Calibri" w:hAnsi="Times New Roman"/>
                <w:sz w:val="20"/>
                <w:szCs w:val="22"/>
                <w:lang w:eastAsia="en-US"/>
              </w:rPr>
              <w:t>prawidłowości sporządzenia budżetu projektu, w tym kwalifikowalności i efektywności wydatków.</w:t>
            </w:r>
          </w:p>
          <w:p w14:paraId="5E2AF7E8" w14:textId="77777777"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 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CD082E">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w:t>
            </w:r>
          </w:p>
        </w:tc>
        <w:tc>
          <w:tcPr>
            <w:tcW w:w="1797" w:type="dxa"/>
            <w:shd w:val="clear" w:color="auto" w:fill="auto"/>
          </w:tcPr>
          <w:p w14:paraId="317563E9" w14:textId="77777777" w:rsidR="00B26CD8"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TAK/NIE</w:t>
            </w:r>
          </w:p>
          <w:p w14:paraId="7F86B94F" w14:textId="77777777" w:rsidR="00746937" w:rsidRPr="0073370D" w:rsidRDefault="00746937" w:rsidP="0073370D">
            <w:pPr>
              <w:widowControl/>
              <w:adjustRightInd/>
              <w:spacing w:before="0" w:line="240" w:lineRule="auto"/>
              <w:jc w:val="center"/>
              <w:textAlignment w:val="auto"/>
              <w:rPr>
                <w:rFonts w:ascii="Times New Roman" w:eastAsia="Calibri" w:hAnsi="Times New Roman"/>
                <w:b/>
                <w:bCs/>
                <w:sz w:val="20"/>
                <w:szCs w:val="22"/>
                <w:lang w:eastAsia="en-US"/>
              </w:rPr>
            </w:pPr>
          </w:p>
          <w:p w14:paraId="6E7FF977"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 xml:space="preserve">Dopuszczalne jest wezwanie </w:t>
            </w:r>
            <w:r w:rsidR="00CD082E">
              <w:rPr>
                <w:rFonts w:ascii="Times New Roman" w:eastAsia="Calibri" w:hAnsi="Times New Roman"/>
                <w:b/>
                <w:bCs/>
                <w:sz w:val="20"/>
                <w:szCs w:val="22"/>
                <w:lang w:eastAsia="en-US"/>
              </w:rPr>
              <w:t>Wnioskodawcy</w:t>
            </w:r>
            <w:r w:rsidRPr="0073370D">
              <w:rPr>
                <w:rFonts w:ascii="Times New Roman" w:eastAsia="Calibri" w:hAnsi="Times New Roman"/>
                <w:b/>
                <w:bCs/>
                <w:sz w:val="20"/>
                <w:szCs w:val="22"/>
                <w:lang w:eastAsia="en-US"/>
              </w:rPr>
              <w:t xml:space="preserve"> do przedstawienia wyjaśnień oraz wprowadzenie korekt we wniosku o dofinansowanie projektu – w celu potwierdzenia spełnienia kryterium</w:t>
            </w:r>
          </w:p>
          <w:p w14:paraId="3E924E7B" w14:textId="77777777" w:rsidR="00746937" w:rsidRDefault="00746937" w:rsidP="0073370D">
            <w:pPr>
              <w:widowControl/>
              <w:adjustRightInd/>
              <w:spacing w:before="0" w:line="240" w:lineRule="auto"/>
              <w:jc w:val="center"/>
              <w:textAlignment w:val="auto"/>
              <w:rPr>
                <w:rFonts w:ascii="Times New Roman" w:eastAsia="Calibri" w:hAnsi="Times New Roman"/>
                <w:b/>
                <w:bCs/>
                <w:sz w:val="20"/>
                <w:szCs w:val="22"/>
                <w:lang w:eastAsia="en-US"/>
              </w:rPr>
            </w:pPr>
          </w:p>
          <w:p w14:paraId="0DD98F17"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Niespełnienie kryterium skutkuje odrzuceniem wniosku</w:t>
            </w:r>
          </w:p>
          <w:p w14:paraId="6E5326FD" w14:textId="77777777"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p>
        </w:tc>
      </w:tr>
    </w:tbl>
    <w:p w14:paraId="684F7A85" w14:textId="77777777" w:rsidR="00453476" w:rsidRPr="00453476" w:rsidRDefault="00453476" w:rsidP="0073370D">
      <w:pPr>
        <w:pStyle w:val="Nagwek3"/>
        <w:numPr>
          <w:ilvl w:val="0"/>
          <w:numId w:val="0"/>
        </w:numPr>
        <w:spacing w:before="0" w:line="276" w:lineRule="auto"/>
        <w:ind w:left="709"/>
        <w:rPr>
          <w:szCs w:val="24"/>
        </w:rPr>
      </w:pPr>
    </w:p>
    <w:p w14:paraId="4C1C35F4" w14:textId="77777777" w:rsidR="001A273B" w:rsidRDefault="007F7A16">
      <w:pPr>
        <w:pStyle w:val="Nagwek3"/>
        <w:spacing w:line="276" w:lineRule="auto"/>
        <w:ind w:left="709" w:hanging="709"/>
        <w:rPr>
          <w:szCs w:val="24"/>
        </w:rPr>
      </w:pPr>
      <w:r w:rsidRPr="0073370D">
        <w:rPr>
          <w:szCs w:val="24"/>
        </w:rPr>
        <w:t xml:space="preserve">Na </w:t>
      </w:r>
      <w:r w:rsidR="00DF6B19" w:rsidRPr="00DF6B19">
        <w:t xml:space="preserve">etapie negocjacji </w:t>
      </w:r>
      <w:r w:rsidR="006072B5" w:rsidRPr="006072B5">
        <w:rPr>
          <w:szCs w:val="24"/>
        </w:rPr>
        <w:t>KOP określa</w:t>
      </w:r>
      <w:r w:rsidR="00DF6B19" w:rsidRPr="00DF6B19">
        <w:t xml:space="preserve"> warunki</w:t>
      </w:r>
      <w:r w:rsidR="00CC09E1" w:rsidRPr="002A3186">
        <w:rPr>
          <w:szCs w:val="24"/>
        </w:rPr>
        <w:t xml:space="preserve">, które musi spełniać projekt, aby móc otrzymać dofinansowanie oraz wezwać </w:t>
      </w:r>
      <w:r w:rsidR="00CD082E">
        <w:rPr>
          <w:szCs w:val="24"/>
        </w:rPr>
        <w:t>Wnioskodawcę</w:t>
      </w:r>
      <w:r w:rsidR="00CC09E1" w:rsidRPr="002A3186">
        <w:rPr>
          <w:szCs w:val="24"/>
        </w:rPr>
        <w:t xml:space="preserve"> do odpowiedniego skorygowania projektu lub wyjaśnienia wątpliwości dotyczących </w:t>
      </w:r>
      <w:r w:rsidR="00844020">
        <w:rPr>
          <w:szCs w:val="24"/>
        </w:rPr>
        <w:t>treści</w:t>
      </w:r>
      <w:r w:rsidR="00844020" w:rsidRPr="002A3186">
        <w:rPr>
          <w:szCs w:val="24"/>
        </w:rPr>
        <w:t xml:space="preserve"> </w:t>
      </w:r>
      <w:r w:rsidR="003E60F6">
        <w:rPr>
          <w:szCs w:val="24"/>
        </w:rPr>
        <w:t>wniosku o dofinansowanie. W </w:t>
      </w:r>
      <w:r w:rsidR="00CC09E1" w:rsidRPr="002A3186">
        <w:rPr>
          <w:szCs w:val="24"/>
        </w:rPr>
        <w:t>procesie ustalania warunków negocja</w:t>
      </w:r>
      <w:r w:rsidR="00E962BD">
        <w:rPr>
          <w:szCs w:val="24"/>
        </w:rPr>
        <w:t>cyjnych może brać udział także P</w:t>
      </w:r>
      <w:r w:rsidR="00E962BD" w:rsidRPr="002A3186">
        <w:rPr>
          <w:szCs w:val="24"/>
        </w:rPr>
        <w:t>rzewodniczący</w:t>
      </w:r>
      <w:r w:rsidR="00CC09E1" w:rsidRPr="002A3186">
        <w:rPr>
          <w:szCs w:val="24"/>
        </w:rPr>
        <w:t xml:space="preserve"> KOP.</w:t>
      </w:r>
    </w:p>
    <w:p w14:paraId="714EB238" w14:textId="77777777" w:rsidR="00DC69B6" w:rsidRDefault="00606A82">
      <w:pPr>
        <w:pStyle w:val="Nagwek3"/>
        <w:spacing w:line="276" w:lineRule="auto"/>
        <w:ind w:left="709" w:hanging="709"/>
      </w:pPr>
      <w:r w:rsidRPr="00606A82">
        <w:t>Negocjacje mogą być prowadzone przez pracowników IOK powołanych do składu KOP, innych niż pracownicy/eksperci, którzy dokonywali oceny tego projektu.</w:t>
      </w:r>
    </w:p>
    <w:p w14:paraId="731813B7" w14:textId="77777777" w:rsidR="001D3744" w:rsidRPr="001D3744" w:rsidRDefault="001D3744" w:rsidP="001D3744">
      <w:pPr>
        <w:pStyle w:val="Nagwek3"/>
        <w:spacing w:line="276" w:lineRule="auto"/>
        <w:ind w:left="709" w:hanging="709"/>
        <w:rPr>
          <w:szCs w:val="24"/>
        </w:rPr>
      </w:pPr>
      <w:r w:rsidRPr="001D3744">
        <w:rPr>
          <w:szCs w:val="24"/>
        </w:rPr>
        <w:t xml:space="preserve">IOK przekazuje </w:t>
      </w:r>
      <w:r w:rsidR="00CD082E">
        <w:rPr>
          <w:szCs w:val="24"/>
        </w:rPr>
        <w:t>Wnioskodawcy</w:t>
      </w:r>
      <w:r w:rsidRPr="001D3744">
        <w:rPr>
          <w:szCs w:val="24"/>
        </w:rPr>
        <w:t xml:space="preserve"> pismo informujące o możliwości podjęcia negocjacji - zawierające stanowisko negocjacyjne IOK </w:t>
      </w:r>
      <w:r w:rsidR="00702FED">
        <w:rPr>
          <w:szCs w:val="24"/>
        </w:rPr>
        <w:t>wraz z</w:t>
      </w:r>
      <w:r w:rsidR="00085DA0">
        <w:rPr>
          <w:szCs w:val="24"/>
        </w:rPr>
        <w:t xml:space="preserve"> </w:t>
      </w:r>
      <w:r w:rsidRPr="001D3744">
        <w:rPr>
          <w:szCs w:val="24"/>
        </w:rPr>
        <w:t>wezwanie</w:t>
      </w:r>
      <w:r w:rsidR="00085DA0">
        <w:rPr>
          <w:szCs w:val="24"/>
        </w:rPr>
        <w:t>m</w:t>
      </w:r>
      <w:r w:rsidRPr="001D3744">
        <w:rPr>
          <w:szCs w:val="24"/>
        </w:rPr>
        <w:t xml:space="preserve"> do przesłania skorygowanego wniosku o dofinansowanie </w:t>
      </w:r>
      <w:r w:rsidR="00746937">
        <w:rPr>
          <w:szCs w:val="24"/>
        </w:rPr>
        <w:t>i</w:t>
      </w:r>
      <w:r w:rsidRPr="001D3744">
        <w:rPr>
          <w:szCs w:val="24"/>
        </w:rPr>
        <w:t xml:space="preserve"> </w:t>
      </w:r>
      <w:r w:rsidR="00746937">
        <w:rPr>
          <w:i/>
          <w:szCs w:val="24"/>
        </w:rPr>
        <w:t>Oświadczenia</w:t>
      </w:r>
      <w:r w:rsidRPr="001D3744">
        <w:rPr>
          <w:i/>
          <w:szCs w:val="24"/>
        </w:rPr>
        <w:t xml:space="preserve"> o niewprowadzeniu do wniosku zmian innych niż wskazane przez IOK</w:t>
      </w:r>
      <w:r w:rsidR="00702FED">
        <w:rPr>
          <w:i/>
          <w:szCs w:val="24"/>
        </w:rPr>
        <w:t xml:space="preserve"> </w:t>
      </w:r>
      <w:r w:rsidR="00702FED">
        <w:rPr>
          <w:szCs w:val="24"/>
        </w:rPr>
        <w:t>(jeśli dotyczy)</w:t>
      </w:r>
      <w:r>
        <w:rPr>
          <w:szCs w:val="24"/>
        </w:rPr>
        <w:t>.</w:t>
      </w:r>
    </w:p>
    <w:p w14:paraId="7DB9399B" w14:textId="77777777" w:rsidR="0095542A" w:rsidRPr="00CB60EF" w:rsidRDefault="0095542A" w:rsidP="00BD3FB0">
      <w:pPr>
        <w:pStyle w:val="Nagwek3"/>
        <w:numPr>
          <w:ilvl w:val="2"/>
          <w:numId w:val="4"/>
        </w:numPr>
        <w:spacing w:line="276" w:lineRule="auto"/>
        <w:ind w:left="709" w:hanging="709"/>
        <w:rPr>
          <w:szCs w:val="24"/>
        </w:rPr>
      </w:pPr>
      <w:r w:rsidRPr="00CB60EF">
        <w:rPr>
          <w:szCs w:val="24"/>
        </w:rPr>
        <w:t xml:space="preserve">Stanowisko negocjacyjne </w:t>
      </w:r>
      <w:r w:rsidRPr="00142D7B">
        <w:rPr>
          <w:szCs w:val="24"/>
        </w:rPr>
        <w:t>IOK</w:t>
      </w:r>
      <w:r w:rsidRPr="00CB60EF">
        <w:rPr>
          <w:szCs w:val="24"/>
        </w:rPr>
        <w:t xml:space="preserve"> może zawierać w szczególności:</w:t>
      </w:r>
    </w:p>
    <w:p w14:paraId="45E3DF54" w14:textId="77777777" w:rsidR="0095542A" w:rsidRDefault="0095542A" w:rsidP="00BD3FB0">
      <w:pPr>
        <w:pStyle w:val="Nagwek3"/>
        <w:numPr>
          <w:ilvl w:val="0"/>
          <w:numId w:val="73"/>
        </w:numPr>
        <w:spacing w:line="276" w:lineRule="auto"/>
        <w:ind w:left="1134" w:hanging="425"/>
      </w:pPr>
      <w:r w:rsidRPr="00142D7B">
        <w:rPr>
          <w:szCs w:val="24"/>
        </w:rPr>
        <w:t xml:space="preserve">warunki odnoszące się do kryteriów negocjacyjnych, które musi spełnić projekt, </w:t>
      </w:r>
      <w:r>
        <w:rPr>
          <w:szCs w:val="24"/>
        </w:rPr>
        <w:t>aby móc otrzymać dofinansowanie</w:t>
      </w:r>
      <w:r w:rsidRPr="00142D7B">
        <w:rPr>
          <w:szCs w:val="24"/>
        </w:rPr>
        <w:t xml:space="preserve"> oraz </w:t>
      </w:r>
      <w:r w:rsidRPr="00142D7B">
        <w:t xml:space="preserve">wezwanie </w:t>
      </w:r>
      <w:r>
        <w:t>Wnioskodawcy</w:t>
      </w:r>
      <w:r w:rsidRPr="00142D7B">
        <w:t xml:space="preserve"> do odpowiedniego skorygo</w:t>
      </w:r>
      <w:r w:rsidRPr="00A930A1">
        <w:t xml:space="preserve">wania </w:t>
      </w:r>
      <w:r w:rsidRPr="00142D7B">
        <w:rPr>
          <w:szCs w:val="24"/>
        </w:rPr>
        <w:t>projektu lub wyjaśnienia wątpliwości dotyc</w:t>
      </w:r>
      <w:r>
        <w:rPr>
          <w:szCs w:val="24"/>
        </w:rPr>
        <w:t xml:space="preserve">zących </w:t>
      </w:r>
      <w:r>
        <w:t>wniosku o dofinansowanie projektu</w:t>
      </w:r>
      <w:r>
        <w:rPr>
          <w:szCs w:val="24"/>
        </w:rPr>
        <w:t xml:space="preserve">. </w:t>
      </w:r>
    </w:p>
    <w:p w14:paraId="51FB6245" w14:textId="77777777" w:rsidR="0095542A" w:rsidRDefault="0095542A" w:rsidP="0095542A">
      <w:pPr>
        <w:pStyle w:val="Nagwek3"/>
        <w:numPr>
          <w:ilvl w:val="0"/>
          <w:numId w:val="0"/>
        </w:numPr>
        <w:spacing w:line="276" w:lineRule="auto"/>
        <w:ind w:left="1134"/>
      </w:pPr>
      <w:r w:rsidRPr="00A930A1">
        <w:rPr>
          <w:i/>
        </w:rPr>
        <w:lastRenderedPageBreak/>
        <w:t>Przykładowo</w:t>
      </w:r>
      <w:r w:rsidRPr="009C73C4">
        <w:t xml:space="preserve"> – w ramach kryterium </w:t>
      </w:r>
      <w:r>
        <w:rPr>
          <w:szCs w:val="24"/>
        </w:rPr>
        <w:t>„</w:t>
      </w:r>
      <w:r w:rsidRPr="00A930A1">
        <w:t>Negocjacje w zakresie budżetu projektu, w</w:t>
      </w:r>
      <w:r>
        <w:rPr>
          <w:szCs w:val="24"/>
        </w:rPr>
        <w:t> </w:t>
      </w:r>
      <w:r w:rsidRPr="00A930A1">
        <w:t>tym kwalifikowalności i</w:t>
      </w:r>
      <w:r w:rsidRPr="006072B5">
        <w:rPr>
          <w:szCs w:val="24"/>
        </w:rPr>
        <w:t> </w:t>
      </w:r>
      <w:r w:rsidRPr="00A930A1">
        <w:t>efektywności wydatków zakończyły się wynikiem pozytywnym</w:t>
      </w:r>
      <w:r w:rsidRPr="006072B5">
        <w:rPr>
          <w:szCs w:val="24"/>
        </w:rPr>
        <w:t>”</w:t>
      </w:r>
      <w:r w:rsidRPr="009C73C4">
        <w:rPr>
          <w:szCs w:val="24"/>
        </w:rPr>
        <w:t>,</w:t>
      </w:r>
      <w:r w:rsidRPr="009C73C4">
        <w:t xml:space="preserve"> Wnioskodawca może zostać wezwany </w:t>
      </w:r>
      <w:r>
        <w:rPr>
          <w:szCs w:val="24"/>
        </w:rPr>
        <w:t>do skorygowania</w:t>
      </w:r>
      <w:r w:rsidRPr="009C73C4">
        <w:t xml:space="preserve"> poziomu wydatków w projekcie, które zdaniem IOK są </w:t>
      </w:r>
      <w:r>
        <w:t>na niezasadnie wysokim poziomie</w:t>
      </w:r>
      <w:r>
        <w:rPr>
          <w:szCs w:val="24"/>
        </w:rPr>
        <w:t>;</w:t>
      </w:r>
    </w:p>
    <w:p w14:paraId="33F5D938" w14:textId="77777777" w:rsidR="0095542A" w:rsidRDefault="0095542A" w:rsidP="00BD3FB0">
      <w:pPr>
        <w:pStyle w:val="Nagwek3"/>
        <w:numPr>
          <w:ilvl w:val="0"/>
          <w:numId w:val="73"/>
        </w:numPr>
        <w:spacing w:line="276" w:lineRule="auto"/>
        <w:ind w:left="1134" w:hanging="425"/>
        <w:rPr>
          <w:szCs w:val="24"/>
        </w:rPr>
      </w:pPr>
      <w:r w:rsidRPr="00142D7B">
        <w:rPr>
          <w:szCs w:val="24"/>
        </w:rPr>
        <w:t xml:space="preserve">wezwanie </w:t>
      </w:r>
      <w:r>
        <w:rPr>
          <w:szCs w:val="24"/>
        </w:rPr>
        <w:t>Wnioskodawcy</w:t>
      </w:r>
      <w:r w:rsidRPr="00142D7B">
        <w:rPr>
          <w:szCs w:val="24"/>
        </w:rPr>
        <w:t xml:space="preserve"> do odpowiedniego skorygowania wniosku o dofinansowanie projektu w zakresie związanym z wyjaśnieniami składanymi na etapi</w:t>
      </w:r>
      <w:r>
        <w:rPr>
          <w:szCs w:val="24"/>
        </w:rPr>
        <w:t>e oceny formalno-merytorycznej.</w:t>
      </w:r>
    </w:p>
    <w:p w14:paraId="799AFF40" w14:textId="77777777" w:rsidR="0095542A" w:rsidRPr="00142D7B" w:rsidRDefault="0095542A" w:rsidP="00BD3FB0">
      <w:pPr>
        <w:pStyle w:val="Nagwek3"/>
        <w:numPr>
          <w:ilvl w:val="0"/>
          <w:numId w:val="73"/>
        </w:numPr>
        <w:spacing w:line="276" w:lineRule="auto"/>
        <w:ind w:left="1134" w:hanging="425"/>
        <w:rPr>
          <w:szCs w:val="24"/>
        </w:rPr>
      </w:pPr>
      <w:r w:rsidRPr="00142D7B">
        <w:rPr>
          <w:szCs w:val="24"/>
        </w:rPr>
        <w:t xml:space="preserve">wezwanie </w:t>
      </w:r>
      <w:r>
        <w:rPr>
          <w:szCs w:val="24"/>
        </w:rPr>
        <w:t>Wnioskodawcy</w:t>
      </w:r>
      <w:r w:rsidRPr="00142D7B">
        <w:rPr>
          <w:szCs w:val="24"/>
        </w:rPr>
        <w:t xml:space="preserve"> do odpowiedniego skorygowania wniosku o dofinansowanie projektu</w:t>
      </w:r>
      <w:r>
        <w:rPr>
          <w:szCs w:val="24"/>
        </w:rPr>
        <w:t xml:space="preserve"> wynikające z poprawienia oczywistej omyłki przez IOK na etapie weryfikacji warunków formalnych (art. 43 ust. 2 ustawy) i/lub poprawy projektu w części dotyczącej spełniania kryteriów wyboru projektów przez KOP (art. 45 ust. 3 ustawy).</w:t>
      </w:r>
    </w:p>
    <w:p w14:paraId="4A3F2625" w14:textId="77777777" w:rsidR="001D3744" w:rsidRDefault="001D3744" w:rsidP="001D3744">
      <w:pPr>
        <w:pStyle w:val="Nagwek3"/>
        <w:spacing w:line="276" w:lineRule="auto"/>
        <w:ind w:left="709" w:hanging="709"/>
        <w:rPr>
          <w:szCs w:val="24"/>
        </w:rPr>
      </w:pPr>
      <w:r w:rsidRPr="00142D7B">
        <w:rPr>
          <w:szCs w:val="24"/>
        </w:rPr>
        <w:t>Zakres zmian w jakim jest możliwe uzupełnienie lub poprawienie projektu wskazywany jest w stanowisku negocjacyjnym IOK.</w:t>
      </w:r>
    </w:p>
    <w:p w14:paraId="73A748DB" w14:textId="77777777" w:rsidR="00DC69B6" w:rsidRDefault="00B41406">
      <w:pPr>
        <w:spacing w:before="240" w:after="240" w:line="240" w:lineRule="auto"/>
        <w:ind w:left="709"/>
        <w:rPr>
          <w:rFonts w:ascii="Times New Roman" w:hAnsi="Times New Roman"/>
          <w:b/>
          <w:i/>
          <w:sz w:val="24"/>
          <w:u w:val="single"/>
        </w:rPr>
      </w:pPr>
      <w:r w:rsidRPr="00142D7B">
        <w:rPr>
          <w:rFonts w:ascii="Times New Roman" w:hAnsi="Times New Roman"/>
          <w:b/>
          <w:sz w:val="24"/>
          <w:szCs w:val="24"/>
          <w:u w:val="single"/>
        </w:rPr>
        <w:t>UWAGA</w:t>
      </w:r>
      <w:r w:rsidR="00D02B96" w:rsidRPr="00142D7B">
        <w:rPr>
          <w:rFonts w:ascii="Times New Roman" w:hAnsi="Times New Roman"/>
          <w:b/>
          <w:sz w:val="24"/>
          <w:szCs w:val="24"/>
          <w:u w:val="single"/>
        </w:rPr>
        <w:t>!</w:t>
      </w:r>
      <w:r w:rsidR="001D3744">
        <w:rPr>
          <w:rFonts w:ascii="Times New Roman" w:hAnsi="Times New Roman"/>
          <w:b/>
          <w:sz w:val="24"/>
          <w:szCs w:val="24"/>
          <w:u w:val="single"/>
        </w:rPr>
        <w:t>!!</w:t>
      </w:r>
      <w:r w:rsidRPr="00142D7B">
        <w:rPr>
          <w:rFonts w:ascii="Times New Roman" w:hAnsi="Times New Roman"/>
          <w:b/>
          <w:sz w:val="24"/>
          <w:szCs w:val="24"/>
          <w:u w:val="single"/>
        </w:rPr>
        <w:t xml:space="preserve"> liczba punktów uzyskanych przez projekt w wyniku oceny formalno-merytorycznej nie zmieni się w wyniku negocjacji</w:t>
      </w:r>
    </w:p>
    <w:p w14:paraId="73A2FD94" w14:textId="77777777" w:rsidR="00DC69B6" w:rsidRDefault="00DF6B19">
      <w:pPr>
        <w:spacing w:before="240" w:after="240" w:line="276" w:lineRule="auto"/>
        <w:ind w:left="709"/>
        <w:rPr>
          <w:rFonts w:ascii="Times New Roman" w:hAnsi="Times New Roman"/>
          <w:b/>
          <w:sz w:val="24"/>
          <w:szCs w:val="24"/>
        </w:rPr>
      </w:pPr>
      <w:r w:rsidRPr="00DF6B19">
        <w:rPr>
          <w:rFonts w:ascii="Times New Roman" w:hAnsi="Times New Roman"/>
          <w:b/>
          <w:i/>
          <w:sz w:val="24"/>
        </w:rPr>
        <w:t xml:space="preserve">WARTO ZAPAMIĘTAĆ - </w:t>
      </w:r>
      <w:r w:rsidR="00383CC5" w:rsidRPr="00702FED">
        <w:rPr>
          <w:rFonts w:ascii="Times New Roman" w:hAnsi="Times New Roman"/>
          <w:b/>
          <w:sz w:val="24"/>
          <w:szCs w:val="24"/>
        </w:rPr>
        <w:t>jeśli projekt nie otrzymał premii punktowej za prawidłowość budżetu, nie ma możliwości jej otrzymania</w:t>
      </w:r>
      <w:r w:rsidR="00383CC5" w:rsidRPr="00142D7B">
        <w:rPr>
          <w:rFonts w:ascii="Times New Roman" w:hAnsi="Times New Roman"/>
          <w:b/>
          <w:sz w:val="24"/>
          <w:szCs w:val="24"/>
        </w:rPr>
        <w:t xml:space="preserve"> w wyniku poprawienia budżetu na etapie negocjacji, podobnie jak nie ma możliwości zwiększenia punktacji za pozost</w:t>
      </w:r>
      <w:r w:rsidR="004B61B1" w:rsidRPr="00142D7B">
        <w:rPr>
          <w:rFonts w:ascii="Times New Roman" w:hAnsi="Times New Roman"/>
          <w:b/>
          <w:sz w:val="24"/>
          <w:szCs w:val="24"/>
        </w:rPr>
        <w:t>ałe kryteria</w:t>
      </w:r>
      <w:r w:rsidR="00383CC5" w:rsidRPr="00142D7B">
        <w:rPr>
          <w:rFonts w:ascii="Times New Roman" w:hAnsi="Times New Roman"/>
          <w:b/>
          <w:sz w:val="24"/>
          <w:szCs w:val="24"/>
        </w:rPr>
        <w:t>.</w:t>
      </w:r>
    </w:p>
    <w:p w14:paraId="4EE71911" w14:textId="77777777" w:rsidR="006072B5" w:rsidRPr="006072B5" w:rsidRDefault="00DF6B19" w:rsidP="006072B5">
      <w:pPr>
        <w:pStyle w:val="Nagwek3"/>
        <w:spacing w:line="276" w:lineRule="auto"/>
        <w:ind w:left="709" w:hanging="709"/>
        <w:rPr>
          <w:szCs w:val="24"/>
        </w:rPr>
      </w:pPr>
      <w:r w:rsidRPr="00DF6B19">
        <w:rPr>
          <w:szCs w:val="24"/>
        </w:rPr>
        <w:t>Wnioskodawca jest zobowiązany przedstawić pisemnie swoje stanowisko negocjacyjne (stanowisko negocjacyjne Wnioskodawcy) i/lub przesłać skorygowany wniosek w terminie wskazanym w piśmie IOK.</w:t>
      </w:r>
      <w:r w:rsidR="00A2046A" w:rsidRPr="00A2046A">
        <w:rPr>
          <w:szCs w:val="24"/>
        </w:rPr>
        <w:t xml:space="preserve"> </w:t>
      </w:r>
      <w:r w:rsidR="00A2046A" w:rsidRPr="00CB60EF">
        <w:rPr>
          <w:szCs w:val="24"/>
        </w:rPr>
        <w:t xml:space="preserve">Odpowiedź zawierającą stanowisko negocjacyjne </w:t>
      </w:r>
      <w:r w:rsidR="00A2046A">
        <w:rPr>
          <w:szCs w:val="24"/>
        </w:rPr>
        <w:t>Wnioskodaw</w:t>
      </w:r>
      <w:r w:rsidR="00A2046A" w:rsidRPr="00CB60EF">
        <w:rPr>
          <w:szCs w:val="24"/>
        </w:rPr>
        <w:t>ca dostarcza w terminie 7 dni od otrzymania pisma zapraszającego do negocjacji.</w:t>
      </w:r>
    </w:p>
    <w:p w14:paraId="12B97639" w14:textId="77777777" w:rsidR="00702FED" w:rsidRDefault="00550B18" w:rsidP="00702FED">
      <w:pPr>
        <w:pStyle w:val="Nagwek3"/>
        <w:spacing w:line="276" w:lineRule="auto"/>
        <w:ind w:left="709" w:hanging="709"/>
        <w:rPr>
          <w:szCs w:val="24"/>
        </w:rPr>
      </w:pPr>
      <w:r w:rsidRPr="00CB60EF">
        <w:rPr>
          <w:szCs w:val="24"/>
        </w:rPr>
        <w:t>Negocjacje projektów są</w:t>
      </w:r>
      <w:r w:rsidRPr="00CB60EF" w:rsidDel="00E716D6">
        <w:rPr>
          <w:szCs w:val="24"/>
        </w:rPr>
        <w:t xml:space="preserve"> </w:t>
      </w:r>
      <w:r w:rsidRPr="00CB60EF">
        <w:rPr>
          <w:szCs w:val="24"/>
        </w:rPr>
        <w:t xml:space="preserve">przeprowadzane w formie pisemnej lub ustnej (spotkanie obu stron negocjacji), zgodnie z decyzją Przewodniczącego KOP. </w:t>
      </w:r>
    </w:p>
    <w:p w14:paraId="6FF92266" w14:textId="77777777" w:rsidR="00550B18" w:rsidRPr="00702FED" w:rsidRDefault="00702FED" w:rsidP="00702FED">
      <w:pPr>
        <w:pStyle w:val="Nagwek3"/>
        <w:spacing w:line="276" w:lineRule="auto"/>
        <w:ind w:left="709" w:hanging="709"/>
        <w:rPr>
          <w:szCs w:val="24"/>
        </w:rPr>
      </w:pPr>
      <w:r w:rsidRPr="001D3744">
        <w:rPr>
          <w:szCs w:val="24"/>
        </w:rPr>
        <w:t xml:space="preserve">Negocjacje obejmują wyłącznie elementy wskazane w stanowisku negocjacyjnym IOK. </w:t>
      </w:r>
    </w:p>
    <w:p w14:paraId="43A99E03" w14:textId="77777777" w:rsidR="00DC69B6" w:rsidRDefault="00550B18">
      <w:pPr>
        <w:pStyle w:val="Nagwek3"/>
        <w:numPr>
          <w:ilvl w:val="0"/>
          <w:numId w:val="0"/>
        </w:numPr>
        <w:spacing w:before="200" w:after="240" w:line="276" w:lineRule="auto"/>
        <w:ind w:left="709"/>
        <w:rPr>
          <w:b/>
        </w:rPr>
      </w:pPr>
      <w:r>
        <w:rPr>
          <w:b/>
        </w:rPr>
        <w:t xml:space="preserve">UWAGA! </w:t>
      </w:r>
      <w:r w:rsidRPr="004B61B1">
        <w:rPr>
          <w:b/>
        </w:rPr>
        <w:t>Zarówno w przypadku negocjacji ustnych jak i pisemnych</w:t>
      </w:r>
      <w:r>
        <w:rPr>
          <w:b/>
        </w:rPr>
        <w:t>,</w:t>
      </w:r>
      <w:r w:rsidRPr="004B61B1">
        <w:rPr>
          <w:b/>
        </w:rPr>
        <w:t xml:space="preserve"> </w:t>
      </w:r>
      <w:r>
        <w:rPr>
          <w:b/>
        </w:rPr>
        <w:t>Wnioskodaw</w:t>
      </w:r>
      <w:r w:rsidRPr="004B61B1">
        <w:rPr>
          <w:b/>
        </w:rPr>
        <w:t xml:space="preserve">ca bezwzględnie zobowiązany jest </w:t>
      </w:r>
      <w:r>
        <w:rPr>
          <w:b/>
        </w:rPr>
        <w:t xml:space="preserve">- w odpowiedzi na pismo IOK zapraszające do negocjacji - </w:t>
      </w:r>
      <w:r w:rsidRPr="004B61B1">
        <w:rPr>
          <w:b/>
        </w:rPr>
        <w:t xml:space="preserve">przedstawić </w:t>
      </w:r>
      <w:r>
        <w:rPr>
          <w:b/>
        </w:rPr>
        <w:t xml:space="preserve">pisemnie </w:t>
      </w:r>
      <w:r w:rsidRPr="004B61B1">
        <w:rPr>
          <w:b/>
        </w:rPr>
        <w:t>swoje stanowisko negocjacyjne</w:t>
      </w:r>
      <w:r>
        <w:rPr>
          <w:b/>
        </w:rPr>
        <w:t xml:space="preserve">, w którym odniesie się do kwestii wskazanych przez IOK w tymże piśmie. Sam fakt poinformowania o podjęciu negocjacji nie jest wystarczający do uznania go za stanowisko negocjacyjne </w:t>
      </w:r>
      <w:r w:rsidR="00CD082E">
        <w:rPr>
          <w:b/>
        </w:rPr>
        <w:t>Wnioskodawcy</w:t>
      </w:r>
      <w:r>
        <w:rPr>
          <w:b/>
        </w:rPr>
        <w:t xml:space="preserve">. </w:t>
      </w:r>
    </w:p>
    <w:p w14:paraId="5D1FB5C6" w14:textId="77777777" w:rsidR="006072B5" w:rsidRPr="006072B5" w:rsidRDefault="006072B5" w:rsidP="006072B5">
      <w:pPr>
        <w:pStyle w:val="Nagwek3"/>
        <w:spacing w:line="276" w:lineRule="auto"/>
        <w:ind w:left="709" w:hanging="709"/>
        <w:rPr>
          <w:szCs w:val="24"/>
        </w:rPr>
      </w:pPr>
      <w:r w:rsidRPr="006072B5">
        <w:rPr>
          <w:szCs w:val="24"/>
        </w:rPr>
        <w:t xml:space="preserve">W przypadku, gdy IOK nie akceptuje przedstawionego stanowiska negocjacyjnego </w:t>
      </w:r>
      <w:r w:rsidR="00CD082E">
        <w:rPr>
          <w:szCs w:val="24"/>
        </w:rPr>
        <w:t>Wnioskodawcy</w:t>
      </w:r>
      <w:r w:rsidRPr="006072B5">
        <w:rPr>
          <w:szCs w:val="24"/>
        </w:rPr>
        <w:t xml:space="preserve"> (w całości lub w części) </w:t>
      </w:r>
      <w:r w:rsidR="00C377F5">
        <w:rPr>
          <w:szCs w:val="24"/>
        </w:rPr>
        <w:t xml:space="preserve">przesyła </w:t>
      </w:r>
      <w:r w:rsidRPr="006072B5">
        <w:rPr>
          <w:szCs w:val="24"/>
        </w:rPr>
        <w:t xml:space="preserve">odpowiedź IOK w sprawie stanowiska negocjacyjnego </w:t>
      </w:r>
      <w:r w:rsidR="00CD082E">
        <w:rPr>
          <w:szCs w:val="24"/>
        </w:rPr>
        <w:t>Wnioskodawcy</w:t>
      </w:r>
      <w:r w:rsidRPr="006072B5">
        <w:rPr>
          <w:szCs w:val="24"/>
        </w:rPr>
        <w:t xml:space="preserve"> wraz z wezwaniem do przekazania poprawionego wniosku i </w:t>
      </w:r>
      <w:r w:rsidRPr="006072B5">
        <w:rPr>
          <w:i/>
          <w:szCs w:val="24"/>
        </w:rPr>
        <w:t>Oświadczenia o niewprowadzeniu do wniosku zmian innych niż wskazane przez IOK</w:t>
      </w:r>
      <w:r w:rsidRPr="006072B5">
        <w:rPr>
          <w:szCs w:val="24"/>
        </w:rPr>
        <w:t xml:space="preserve"> (jeśli dotyczy) - lub umawia strony na spotkanie (negocjacje są prowadzone w</w:t>
      </w:r>
      <w:r w:rsidR="00ED631A">
        <w:rPr>
          <w:szCs w:val="24"/>
        </w:rPr>
        <w:t> </w:t>
      </w:r>
      <w:r w:rsidRPr="006072B5">
        <w:rPr>
          <w:szCs w:val="24"/>
        </w:rPr>
        <w:t xml:space="preserve">trybie ustnym). </w:t>
      </w:r>
    </w:p>
    <w:p w14:paraId="248D6138" w14:textId="77777777" w:rsidR="006072B5" w:rsidRPr="006072B5" w:rsidRDefault="006072B5" w:rsidP="006072B5">
      <w:pPr>
        <w:pStyle w:val="Nagwek3"/>
        <w:spacing w:line="276" w:lineRule="auto"/>
        <w:ind w:left="709" w:hanging="709"/>
        <w:rPr>
          <w:szCs w:val="24"/>
        </w:rPr>
      </w:pPr>
      <w:r w:rsidRPr="006072B5">
        <w:rPr>
          <w:szCs w:val="24"/>
        </w:rPr>
        <w:t xml:space="preserve">W razie konieczności możliwa jest dalsza wymiana korespondencji jednakże - co do </w:t>
      </w:r>
      <w:r w:rsidRPr="006072B5">
        <w:rPr>
          <w:szCs w:val="24"/>
        </w:rPr>
        <w:lastRenderedPageBreak/>
        <w:t xml:space="preserve">zasady - wymiana korespondencji nie powinna odbywać się więcej, niż dwukrotnie. </w:t>
      </w:r>
      <w:r w:rsidR="00A2046A" w:rsidRPr="00B541FC">
        <w:rPr>
          <w:szCs w:val="24"/>
        </w:rPr>
        <w:t>Po przeprowadzonych negocjacjach pisemnych sporządza się uzgodnione stanowisko negocjacyjne.</w:t>
      </w:r>
    </w:p>
    <w:p w14:paraId="5ED77796" w14:textId="77777777" w:rsidR="006072B5" w:rsidRPr="006072B5" w:rsidRDefault="006072B5" w:rsidP="006072B5">
      <w:pPr>
        <w:pStyle w:val="Nagwek3"/>
        <w:spacing w:line="276" w:lineRule="auto"/>
        <w:ind w:left="709" w:hanging="709"/>
        <w:rPr>
          <w:szCs w:val="24"/>
        </w:rPr>
      </w:pPr>
      <w:r w:rsidRPr="006072B5">
        <w:rPr>
          <w:szCs w:val="24"/>
        </w:rPr>
        <w:t>Negocjacje ustne - co do zasady - powinny zakończyć się w ciągu dwóch spotkań obu stron. Z przeprowadzonych negocjacji ustnych sporządza się podpisywany przez obie strony protokół z negocjacji. Protokół zawiera opis przebiegu negocjacji umożliwiający jego późniejsze odtworzenie oraz ustalenia dotyczące korekty wniosku o dofinansowanie.</w:t>
      </w:r>
    </w:p>
    <w:p w14:paraId="0B1391F5" w14:textId="77777777" w:rsidR="006072B5" w:rsidRDefault="006072B5" w:rsidP="006072B5">
      <w:pPr>
        <w:pStyle w:val="Nagwek3"/>
        <w:spacing w:line="276" w:lineRule="auto"/>
        <w:ind w:left="709" w:hanging="709"/>
        <w:rPr>
          <w:szCs w:val="24"/>
        </w:rPr>
      </w:pPr>
      <w:r w:rsidRPr="006072B5">
        <w:rPr>
          <w:szCs w:val="24"/>
        </w:rPr>
        <w:t xml:space="preserve">Wnioskodawca w terminie wskazanym w piśmie (nie mniej niż 5 dni roboczych od daty skutecznego doręczenia pisma), zawierającym uzgodnione stanowisko negocjacyjne/protokół z negocjacji przesyła do IOK skorygowany wniosek o dofinansowanie projektu wraz z </w:t>
      </w:r>
      <w:r w:rsidRPr="006072B5">
        <w:rPr>
          <w:i/>
          <w:szCs w:val="24"/>
        </w:rPr>
        <w:t>Oświadczeniem o niewprowadzeniu do wniosku zmian innych, niż wskazane przez IOK</w:t>
      </w:r>
      <w:r w:rsidR="00DF6B19" w:rsidRPr="00DF6B19">
        <w:t>.</w:t>
      </w:r>
    </w:p>
    <w:p w14:paraId="08D31D07" w14:textId="77777777" w:rsidR="00CC09E1" w:rsidRPr="00C377F5" w:rsidRDefault="00CC09E1" w:rsidP="00CB60EF">
      <w:pPr>
        <w:pStyle w:val="Nagwek3"/>
        <w:spacing w:line="276" w:lineRule="auto"/>
        <w:ind w:left="709" w:hanging="709"/>
        <w:rPr>
          <w:szCs w:val="24"/>
        </w:rPr>
      </w:pPr>
      <w:r w:rsidRPr="00CB60EF">
        <w:rPr>
          <w:szCs w:val="24"/>
        </w:rPr>
        <w:t>Po przekazaniu wniosku skorygowanego zgodnie z uzgodnionym stanowiskiem negocjacyjnym IOK, wniosek podlega sprawdzeniu</w:t>
      </w:r>
      <w:r w:rsidR="00A12AFB">
        <w:rPr>
          <w:szCs w:val="24"/>
        </w:rPr>
        <w:t xml:space="preserve"> </w:t>
      </w:r>
      <w:r w:rsidRPr="00CB60EF">
        <w:rPr>
          <w:szCs w:val="24"/>
        </w:rPr>
        <w:t xml:space="preserve">pod względem spełniana kryteriów </w:t>
      </w:r>
      <w:r w:rsidRPr="00C377F5">
        <w:rPr>
          <w:szCs w:val="24"/>
        </w:rPr>
        <w:t>negocjacyjnych</w:t>
      </w:r>
      <w:r w:rsidR="00CB60EF" w:rsidRPr="00C377F5">
        <w:rPr>
          <w:szCs w:val="24"/>
        </w:rPr>
        <w:t>.</w:t>
      </w:r>
      <w:r w:rsidRPr="00C377F5">
        <w:rPr>
          <w:szCs w:val="24"/>
        </w:rPr>
        <w:t xml:space="preserve"> </w:t>
      </w:r>
    </w:p>
    <w:p w14:paraId="260D51CA" w14:textId="77777777" w:rsidR="006072B5" w:rsidRDefault="00100830" w:rsidP="006072B5">
      <w:pPr>
        <w:pStyle w:val="Nagwek3"/>
        <w:spacing w:line="276" w:lineRule="auto"/>
        <w:ind w:left="709"/>
        <w:rPr>
          <w:szCs w:val="24"/>
        </w:rPr>
      </w:pPr>
      <w:r w:rsidRPr="00100830">
        <w:rPr>
          <w:szCs w:val="24"/>
        </w:rPr>
        <w:t xml:space="preserve">W przypadku, gdy odpowiedź od </w:t>
      </w:r>
      <w:r w:rsidR="00CD082E">
        <w:rPr>
          <w:szCs w:val="24"/>
        </w:rPr>
        <w:t>Wnioskodawcy</w:t>
      </w:r>
      <w:r w:rsidRPr="00100830">
        <w:rPr>
          <w:szCs w:val="24"/>
        </w:rPr>
        <w:t xml:space="preserve"> nie wpłynęła do IOK w terminie lub gdy Wnioskodawca </w:t>
      </w:r>
      <w:r w:rsidR="006072B5" w:rsidRPr="006072B5">
        <w:rPr>
          <w:szCs w:val="24"/>
        </w:rPr>
        <w:t>odstępuje od negocjacji oznacza</w:t>
      </w:r>
      <w:r w:rsidR="00F75F93" w:rsidRPr="00C377F5">
        <w:rPr>
          <w:szCs w:val="24"/>
        </w:rPr>
        <w:t xml:space="preserve"> </w:t>
      </w:r>
      <w:r w:rsidR="006072B5" w:rsidRPr="006072B5">
        <w:rPr>
          <w:szCs w:val="24"/>
        </w:rPr>
        <w:t xml:space="preserve">to, </w:t>
      </w:r>
      <w:r w:rsidR="00F75F93" w:rsidRPr="00C377F5">
        <w:rPr>
          <w:szCs w:val="24"/>
        </w:rPr>
        <w:t xml:space="preserve">że negocjacje kończą się wynikiem negatywnym. </w:t>
      </w:r>
    </w:p>
    <w:p w14:paraId="6807675B" w14:textId="77777777" w:rsidR="006072B5" w:rsidRDefault="00A2046A" w:rsidP="006072B5">
      <w:pPr>
        <w:pStyle w:val="Nagwek3"/>
        <w:spacing w:line="276" w:lineRule="auto"/>
        <w:ind w:left="709" w:hanging="709"/>
        <w:rPr>
          <w:szCs w:val="24"/>
        </w:rPr>
      </w:pPr>
      <w:r>
        <w:rPr>
          <w:szCs w:val="24"/>
        </w:rPr>
        <w:t>Weryfikacja</w:t>
      </w:r>
      <w:r w:rsidR="00137351" w:rsidRPr="00085DA0">
        <w:rPr>
          <w:szCs w:val="24"/>
        </w:rPr>
        <w:t xml:space="preserve"> kryteriów negocjacyjnych </w:t>
      </w:r>
      <w:r w:rsidRPr="006C6F50">
        <w:t xml:space="preserve">dokonywana jest w systemie zerojedynkowym polegającym na przypisaniu wartości logicznych </w:t>
      </w:r>
      <w:r w:rsidRPr="00E64CA4">
        <w:rPr>
          <w:i/>
        </w:rPr>
        <w:t>tak</w:t>
      </w:r>
      <w:r w:rsidRPr="00774C2A">
        <w:t xml:space="preserve"> lub </w:t>
      </w:r>
      <w:r w:rsidRPr="00E64CA4">
        <w:rPr>
          <w:i/>
        </w:rPr>
        <w:t>nie</w:t>
      </w:r>
      <w:r w:rsidR="006072B5" w:rsidRPr="006072B5">
        <w:rPr>
          <w:szCs w:val="24"/>
        </w:rPr>
        <w:t>.</w:t>
      </w:r>
      <w:r w:rsidR="00137351" w:rsidRPr="00085DA0">
        <w:rPr>
          <w:szCs w:val="24"/>
        </w:rPr>
        <w:t xml:space="preserve"> </w:t>
      </w:r>
    </w:p>
    <w:p w14:paraId="7F14F801" w14:textId="77777777" w:rsidR="006072B5" w:rsidRPr="006072B5" w:rsidRDefault="00137351" w:rsidP="006072B5">
      <w:pPr>
        <w:pStyle w:val="Nagwek3"/>
        <w:spacing w:line="276" w:lineRule="auto"/>
        <w:ind w:left="709" w:hanging="709"/>
        <w:rPr>
          <w:szCs w:val="24"/>
        </w:rPr>
      </w:pPr>
      <w:r w:rsidRPr="00085DA0">
        <w:rPr>
          <w:szCs w:val="24"/>
        </w:rPr>
        <w:t xml:space="preserve">Jeżeli projekt nie uzyskał na etapie oceny formalno-merytorycznej premii punktowej za </w:t>
      </w:r>
      <w:r w:rsidRPr="007F65E5">
        <w:rPr>
          <w:szCs w:val="24"/>
        </w:rPr>
        <w:t>spełnienie kryterium premiującego „</w:t>
      </w:r>
      <w:r w:rsidR="006072B5" w:rsidRPr="006072B5">
        <w:rPr>
          <w:i/>
          <w:szCs w:val="24"/>
        </w:rPr>
        <w:t>Prawidłowość sporządzenia budżetu, w tym kwalifikowalność i efektywność wydatków</w:t>
      </w:r>
      <w:r w:rsidRPr="007F65E5">
        <w:rPr>
          <w:szCs w:val="24"/>
        </w:rPr>
        <w:t xml:space="preserve">”, oceniający weryfikują wniosek pod kątem kryterium pn. </w:t>
      </w:r>
      <w:r w:rsidR="006072B5" w:rsidRPr="006072B5">
        <w:rPr>
          <w:szCs w:val="24"/>
        </w:rPr>
        <w:t>„</w:t>
      </w:r>
      <w:r w:rsidR="00606A82" w:rsidRPr="00606A82">
        <w:rPr>
          <w:i/>
          <w:szCs w:val="24"/>
        </w:rPr>
        <w:t>Negocjacje w zakresie budżetu projektu, w tym kwalifikowalności i efektywności wydatków, zakończyły się wynikiem pozytywnym</w:t>
      </w:r>
      <w:r w:rsidR="006072B5" w:rsidRPr="006072B5">
        <w:rPr>
          <w:szCs w:val="24"/>
        </w:rPr>
        <w:t xml:space="preserve">” </w:t>
      </w:r>
      <w:r w:rsidRPr="007F65E5">
        <w:rPr>
          <w:szCs w:val="24"/>
        </w:rPr>
        <w:t>tj.</w:t>
      </w:r>
      <w:r w:rsidR="006072B5" w:rsidRPr="006072B5">
        <w:rPr>
          <w:szCs w:val="24"/>
        </w:rPr>
        <w:t xml:space="preserve"> </w:t>
      </w:r>
      <w:r w:rsidRPr="007F65E5">
        <w:rPr>
          <w:szCs w:val="24"/>
        </w:rPr>
        <w:t>oceniają:</w:t>
      </w:r>
    </w:p>
    <w:p w14:paraId="627B386B" w14:textId="77777777" w:rsidR="006072B5" w:rsidRPr="006072B5" w:rsidRDefault="006072B5" w:rsidP="00BD3FB0">
      <w:pPr>
        <w:widowControl/>
        <w:numPr>
          <w:ilvl w:val="0"/>
          <w:numId w:val="71"/>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kwalifikowalność wydatków;</w:t>
      </w:r>
    </w:p>
    <w:p w14:paraId="2C305D07" w14:textId="77777777" w:rsidR="006072B5" w:rsidRPr="006072B5" w:rsidRDefault="006072B5" w:rsidP="00BD3FB0">
      <w:pPr>
        <w:widowControl/>
        <w:numPr>
          <w:ilvl w:val="0"/>
          <w:numId w:val="71"/>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niezbędność wydatków do realizacji projektu i osiągania jego celów; </w:t>
      </w:r>
    </w:p>
    <w:p w14:paraId="566DAE8F" w14:textId="77777777" w:rsidR="006072B5" w:rsidRPr="006072B5" w:rsidRDefault="006072B5" w:rsidP="00BD3FB0">
      <w:pPr>
        <w:widowControl/>
        <w:numPr>
          <w:ilvl w:val="0"/>
          <w:numId w:val="71"/>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racjonalność i efektywność wydatków projektu; </w:t>
      </w:r>
    </w:p>
    <w:p w14:paraId="48CE75B2" w14:textId="77777777" w:rsidR="006072B5" w:rsidRPr="006072B5" w:rsidRDefault="006072B5" w:rsidP="00BD3FB0">
      <w:pPr>
        <w:widowControl/>
        <w:numPr>
          <w:ilvl w:val="0"/>
          <w:numId w:val="71"/>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poprawność uzasadnienia wydatków w ramach kwot ryczałtowych (jeśli dotyczy);</w:t>
      </w:r>
    </w:p>
    <w:p w14:paraId="33860E06" w14:textId="577A35AB" w:rsidR="006072B5" w:rsidRPr="006072B5" w:rsidRDefault="006072B5" w:rsidP="00BD3FB0">
      <w:pPr>
        <w:widowControl/>
        <w:numPr>
          <w:ilvl w:val="0"/>
          <w:numId w:val="71"/>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zgodność ze standardem i cenami rynkowymi określonymi w Regulaminie konkursu; zgodność z kryteriami brzegowymi dotyczącymi: maksymalnej i minimalnej wartości projektu; wymaganego wkładu własnego beneficjenta; dotyczącymi maksymalnej wartości zakupionych środków trwałych; maksymalnej wartości wydatków kwalifikowa</w:t>
      </w:r>
      <w:r w:rsidR="00C14D2C">
        <w:rPr>
          <w:rFonts w:ascii="Times New Roman" w:hAnsi="Times New Roman"/>
          <w:sz w:val="24"/>
          <w:szCs w:val="24"/>
        </w:rPr>
        <w:t>l</w:t>
      </w:r>
      <w:r w:rsidRPr="006072B5">
        <w:rPr>
          <w:rFonts w:ascii="Times New Roman" w:hAnsi="Times New Roman"/>
          <w:sz w:val="24"/>
          <w:szCs w:val="24"/>
        </w:rPr>
        <w:t>nych w zakresie cross-financingu; maksymalnej wartości wydatków związanych z zakupem sprzętu/doposażenia (włączając cross-financing); kwot ryczałtowych/stawek jednostkowych/stawek ryczałtowych.</w:t>
      </w:r>
    </w:p>
    <w:p w14:paraId="38D4C649" w14:textId="77777777" w:rsidR="006072B5" w:rsidRDefault="00137351" w:rsidP="006072B5">
      <w:pPr>
        <w:pStyle w:val="Nagwek3"/>
        <w:spacing w:line="276" w:lineRule="auto"/>
        <w:ind w:left="709" w:hanging="709"/>
        <w:rPr>
          <w:szCs w:val="24"/>
        </w:rPr>
      </w:pPr>
      <w:r w:rsidRPr="00085DA0">
        <w:rPr>
          <w:szCs w:val="24"/>
        </w:rPr>
        <w:t xml:space="preserve">Kryterium uznaje się za spełnione w przypadku wprowadzenia do wniosku wszystkich wymaganych przez IOK zmian (postawionych przez Członków lub przez Przewodniczącego Komisji Oceny Projektów) lub akceptacji przez IOK stanowiska </w:t>
      </w:r>
      <w:r w:rsidR="00CD082E">
        <w:rPr>
          <w:szCs w:val="24"/>
        </w:rPr>
        <w:t>Wnioskodawcy</w:t>
      </w:r>
      <w:r w:rsidRPr="00085DA0">
        <w:rPr>
          <w:szCs w:val="24"/>
        </w:rPr>
        <w:t>.</w:t>
      </w:r>
    </w:p>
    <w:p w14:paraId="55C7AAA5" w14:textId="77777777" w:rsidR="006072B5" w:rsidRDefault="00137351" w:rsidP="006072B5">
      <w:pPr>
        <w:pStyle w:val="Nagwek3"/>
        <w:spacing w:line="276" w:lineRule="auto"/>
        <w:ind w:left="709" w:hanging="709"/>
        <w:rPr>
          <w:szCs w:val="24"/>
        </w:rPr>
      </w:pPr>
      <w:r w:rsidRPr="00085DA0">
        <w:rPr>
          <w:szCs w:val="24"/>
        </w:rPr>
        <w:t>Następnie oceniający weryfikują wniosek pod kątem kryterium pn. „</w:t>
      </w:r>
      <w:r w:rsidR="00606A82" w:rsidRPr="00606A82">
        <w:rPr>
          <w:i/>
          <w:szCs w:val="24"/>
        </w:rPr>
        <w:t>Negocjacje zakończyły się wynikiem pozytywnym</w:t>
      </w:r>
      <w:r w:rsidRPr="00085DA0">
        <w:rPr>
          <w:szCs w:val="24"/>
        </w:rPr>
        <w:t xml:space="preserve">”. Pozytywny wynik </w:t>
      </w:r>
      <w:r w:rsidR="00A2046A">
        <w:rPr>
          <w:szCs w:val="24"/>
        </w:rPr>
        <w:t>weryfikacji</w:t>
      </w:r>
      <w:r w:rsidRPr="00085DA0">
        <w:rPr>
          <w:szCs w:val="24"/>
        </w:rPr>
        <w:t xml:space="preserve"> tego kryterium </w:t>
      </w:r>
      <w:r w:rsidRPr="00085DA0">
        <w:rPr>
          <w:szCs w:val="24"/>
        </w:rPr>
        <w:lastRenderedPageBreak/>
        <w:t>oznacza, że zostały udzielone informacje i wyjaśnienia wymagane podczas negocjacji lub spełnione zostały warunki określone przez Członków lub przez Przewodniczącego KOP podczas negocjacji oraz do projektu wprowadz</w:t>
      </w:r>
      <w:r w:rsidR="00085DA0">
        <w:rPr>
          <w:szCs w:val="24"/>
        </w:rPr>
        <w:t>ono wszystkie wymagane zmiany i </w:t>
      </w:r>
      <w:r w:rsidRPr="00085DA0">
        <w:rPr>
          <w:szCs w:val="24"/>
        </w:rPr>
        <w:t xml:space="preserve">nie wprowadzono innych nieuzgodnionych w ramach negocjacji zmian. </w:t>
      </w:r>
    </w:p>
    <w:p w14:paraId="67EA6AC2" w14:textId="77777777" w:rsidR="006072B5" w:rsidRDefault="00137351" w:rsidP="006072B5">
      <w:pPr>
        <w:pStyle w:val="Nagwek3"/>
        <w:spacing w:line="276" w:lineRule="auto"/>
        <w:ind w:left="709" w:hanging="709"/>
        <w:rPr>
          <w:szCs w:val="24"/>
        </w:rPr>
      </w:pPr>
      <w:r w:rsidRPr="00085DA0">
        <w:rPr>
          <w:szCs w:val="24"/>
        </w:rPr>
        <w:t xml:space="preserve">Jeśli skorygowany wniosek został sporządzony w sposób wadliwy lub dokonano w nim zmian w zakresie innym, niż było to dopuszczone, istnieje możliwość dwukrotnego wezwania </w:t>
      </w:r>
      <w:r w:rsidR="00CD082E">
        <w:rPr>
          <w:szCs w:val="24"/>
        </w:rPr>
        <w:t>Wnioskodawcy</w:t>
      </w:r>
      <w:r w:rsidRPr="00085DA0">
        <w:rPr>
          <w:szCs w:val="24"/>
        </w:rPr>
        <w:t xml:space="preserve"> do dokonania poprawy. </w:t>
      </w:r>
    </w:p>
    <w:p w14:paraId="270E871E" w14:textId="77777777" w:rsidR="006072B5" w:rsidRDefault="006072B5" w:rsidP="006072B5">
      <w:pPr>
        <w:pStyle w:val="Nagwek3"/>
        <w:spacing w:line="276" w:lineRule="auto"/>
        <w:ind w:left="709"/>
      </w:pPr>
      <w:r w:rsidRPr="006072B5">
        <w:rPr>
          <w:szCs w:val="24"/>
        </w:rPr>
        <w:t>Uzupełnienia lub poprawienia projektu może d</w:t>
      </w:r>
      <w:r w:rsidR="00606A82" w:rsidRPr="00606A82">
        <w:rPr>
          <w:szCs w:val="24"/>
        </w:rPr>
        <w:t xml:space="preserve">okonać, za zgodą </w:t>
      </w:r>
      <w:r w:rsidR="00CD082E">
        <w:rPr>
          <w:szCs w:val="24"/>
        </w:rPr>
        <w:t>Wnioskodawcy</w:t>
      </w:r>
      <w:r w:rsidR="00606A82" w:rsidRPr="00606A82">
        <w:rPr>
          <w:szCs w:val="24"/>
        </w:rPr>
        <w:t xml:space="preserve">, </w:t>
      </w:r>
      <w:r w:rsidR="00A2046A">
        <w:rPr>
          <w:szCs w:val="24"/>
        </w:rPr>
        <w:t>K</w:t>
      </w:r>
      <w:r w:rsidR="00606A82" w:rsidRPr="00606A82">
        <w:rPr>
          <w:szCs w:val="24"/>
        </w:rPr>
        <w:t xml:space="preserve">omisja </w:t>
      </w:r>
      <w:r w:rsidR="00A2046A">
        <w:rPr>
          <w:szCs w:val="24"/>
        </w:rPr>
        <w:t>O</w:t>
      </w:r>
      <w:r w:rsidR="00606A82" w:rsidRPr="00606A82">
        <w:rPr>
          <w:szCs w:val="24"/>
        </w:rPr>
        <w:t xml:space="preserve">ceny </w:t>
      </w:r>
      <w:r w:rsidR="00A2046A">
        <w:rPr>
          <w:szCs w:val="24"/>
        </w:rPr>
        <w:t>P</w:t>
      </w:r>
      <w:r w:rsidRPr="006072B5">
        <w:rPr>
          <w:szCs w:val="24"/>
        </w:rPr>
        <w:t xml:space="preserve">rojektów. </w:t>
      </w:r>
      <w:r w:rsidRPr="006072B5">
        <w:t>IOK uzyskuje pisemnie zgodą</w:t>
      </w:r>
      <w:r w:rsidR="007F65E5" w:rsidRPr="00701D3C">
        <w:t xml:space="preserve"> </w:t>
      </w:r>
      <w:r w:rsidR="00CD082E">
        <w:t>Wnioskodawcy</w:t>
      </w:r>
      <w:r w:rsidR="007F65E5">
        <w:t xml:space="preserve"> na dokonanie uzupełnienia wniosku</w:t>
      </w:r>
      <w:r w:rsidR="007F65E5" w:rsidRPr="00701D3C">
        <w:t xml:space="preserve">. </w:t>
      </w:r>
      <w:r w:rsidR="007F65E5">
        <w:t>IOK</w:t>
      </w:r>
      <w:r w:rsidR="007F65E5" w:rsidRPr="00701D3C">
        <w:t xml:space="preserve"> w trakcie uzupełniania projektu zapewnia równe traktowanie wnioskodawców.</w:t>
      </w:r>
    </w:p>
    <w:p w14:paraId="7362604A" w14:textId="77777777" w:rsidR="006072B5" w:rsidRDefault="00137351" w:rsidP="006072B5">
      <w:pPr>
        <w:pStyle w:val="Nagwek3"/>
        <w:spacing w:line="276" w:lineRule="auto"/>
        <w:ind w:left="709" w:hanging="709"/>
        <w:rPr>
          <w:szCs w:val="24"/>
        </w:rPr>
      </w:pPr>
      <w:r w:rsidRPr="00085DA0">
        <w:rPr>
          <w:szCs w:val="24"/>
        </w:rPr>
        <w:t>Jeżeli w efekcie negocjacji, z zastrzeżeniem</w:t>
      </w:r>
      <w:r w:rsidR="00085DA0">
        <w:rPr>
          <w:szCs w:val="24"/>
        </w:rPr>
        <w:t xml:space="preserve"> pkt 4.3.2</w:t>
      </w:r>
      <w:r w:rsidR="00702FED">
        <w:rPr>
          <w:szCs w:val="24"/>
        </w:rPr>
        <w:t>8</w:t>
      </w:r>
      <w:r w:rsidR="006072B5" w:rsidRPr="006072B5">
        <w:rPr>
          <w:szCs w:val="24"/>
        </w:rPr>
        <w:t>:</w:t>
      </w:r>
    </w:p>
    <w:p w14:paraId="2014E149" w14:textId="77777777" w:rsidR="006072B5" w:rsidRPr="006072B5" w:rsidRDefault="006072B5" w:rsidP="00BD3FB0">
      <w:pPr>
        <w:widowControl/>
        <w:numPr>
          <w:ilvl w:val="0"/>
          <w:numId w:val="72"/>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t xml:space="preserve">do wniosku nie zostaną wprowadzone korekty wskazane przez Członków KOP lub przez Przewodniczącego Komisji Oceny Projektów lub inne zmiany wynikające z ustaleń dokonanych podczas negocjacji lub </w:t>
      </w:r>
    </w:p>
    <w:p w14:paraId="5C135E4C" w14:textId="77777777" w:rsidR="006072B5" w:rsidRPr="006072B5" w:rsidRDefault="006072B5" w:rsidP="00BD3FB0">
      <w:pPr>
        <w:widowControl/>
        <w:numPr>
          <w:ilvl w:val="0"/>
          <w:numId w:val="72"/>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t xml:space="preserve">KOP nie uzyska od </w:t>
      </w:r>
      <w:r w:rsidR="00CD082E">
        <w:rPr>
          <w:rFonts w:ascii="Times New Roman" w:hAnsi="Times New Roman"/>
          <w:sz w:val="24"/>
          <w:szCs w:val="24"/>
        </w:rPr>
        <w:t>Wnioskodawcy</w:t>
      </w:r>
      <w:r w:rsidRPr="006072B5">
        <w:rPr>
          <w:rFonts w:ascii="Times New Roman" w:hAnsi="Times New Roman"/>
          <w:sz w:val="24"/>
          <w:szCs w:val="24"/>
        </w:rPr>
        <w:t xml:space="preserve"> informacji i wyjaśnień dotyczących określonych treści zawartych we wniosku, wskazanych przez Członków KOP lub przez Przewodniczącego Komisji Oceny Projektów lub</w:t>
      </w:r>
    </w:p>
    <w:p w14:paraId="6E156CF6" w14:textId="77777777" w:rsidR="006072B5" w:rsidRPr="006072B5" w:rsidRDefault="006072B5" w:rsidP="00BD3FB0">
      <w:pPr>
        <w:widowControl/>
        <w:numPr>
          <w:ilvl w:val="0"/>
          <w:numId w:val="72"/>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t>do wniosku zostały wprowadzone inne zmiany niż wynikające z uwag Członków KOP lub Przewodniczącego Komisji Oceny Projektów lub ustaleń wyn</w:t>
      </w:r>
      <w:r w:rsidR="008A16A5">
        <w:rPr>
          <w:rFonts w:ascii="Times New Roman" w:hAnsi="Times New Roman"/>
          <w:sz w:val="24"/>
          <w:szCs w:val="24"/>
        </w:rPr>
        <w:t>ikających z </w:t>
      </w:r>
      <w:r w:rsidR="00702FED">
        <w:rPr>
          <w:rFonts w:ascii="Times New Roman" w:hAnsi="Times New Roman"/>
          <w:sz w:val="24"/>
          <w:szCs w:val="24"/>
        </w:rPr>
        <w:t>procesu negocjacji</w:t>
      </w:r>
    </w:p>
    <w:p w14:paraId="47021406" w14:textId="77777777" w:rsidR="006072B5" w:rsidRDefault="00137351" w:rsidP="006072B5">
      <w:pPr>
        <w:pStyle w:val="Nagwek3"/>
        <w:numPr>
          <w:ilvl w:val="0"/>
          <w:numId w:val="0"/>
        </w:numPr>
        <w:spacing w:line="276" w:lineRule="auto"/>
        <w:ind w:left="709"/>
        <w:rPr>
          <w:szCs w:val="24"/>
        </w:rPr>
      </w:pPr>
      <w:r w:rsidRPr="00085DA0">
        <w:rPr>
          <w:szCs w:val="24"/>
        </w:rPr>
        <w:t xml:space="preserve">etap negocjacji kończy się z </w:t>
      </w:r>
      <w:r w:rsidR="006072B5" w:rsidRPr="006072B5">
        <w:rPr>
          <w:b/>
          <w:szCs w:val="24"/>
        </w:rPr>
        <w:t>wynikiem negatywnym</w:t>
      </w:r>
      <w:r w:rsidR="00085DA0" w:rsidRPr="00085DA0">
        <w:rPr>
          <w:szCs w:val="24"/>
        </w:rPr>
        <w:t xml:space="preserve"> </w:t>
      </w:r>
      <w:r w:rsidR="00085DA0">
        <w:rPr>
          <w:szCs w:val="24"/>
        </w:rPr>
        <w:t>co oznacza niespełnienie zerojedynkowego kryterium pn. „</w:t>
      </w:r>
      <w:r w:rsidR="00606A82" w:rsidRPr="00606A82">
        <w:rPr>
          <w:i/>
          <w:szCs w:val="24"/>
        </w:rPr>
        <w:t>Negocjacje w zakresie budżetu projektu, w tym kwalifikowalności i efektywności wydatków, zakończyły się wynikiem pozytywnym</w:t>
      </w:r>
      <w:r w:rsidR="00085DA0">
        <w:rPr>
          <w:szCs w:val="24"/>
        </w:rPr>
        <w:t xml:space="preserve">” lub kryterium </w:t>
      </w:r>
      <w:r w:rsidR="00085DA0" w:rsidRPr="00B725EA">
        <w:rPr>
          <w:szCs w:val="24"/>
        </w:rPr>
        <w:t>pn. „</w:t>
      </w:r>
      <w:r w:rsidR="00606A82" w:rsidRPr="00606A82">
        <w:rPr>
          <w:i/>
          <w:szCs w:val="24"/>
        </w:rPr>
        <w:t>Negocjacje zakończyły się wynikiem pozytywnym</w:t>
      </w:r>
      <w:r w:rsidR="00085DA0" w:rsidRPr="00B725EA">
        <w:rPr>
          <w:szCs w:val="24"/>
        </w:rPr>
        <w:t>”.</w:t>
      </w:r>
    </w:p>
    <w:p w14:paraId="35C7115B" w14:textId="77777777" w:rsidR="00085DA0" w:rsidRDefault="00085DA0" w:rsidP="00085DA0">
      <w:pPr>
        <w:spacing w:after="120" w:line="276" w:lineRule="auto"/>
        <w:ind w:left="709"/>
        <w:jc w:val="left"/>
        <w:rPr>
          <w:rFonts w:ascii="Times New Roman" w:hAnsi="Times New Roman"/>
          <w:b/>
          <w:sz w:val="24"/>
          <w:szCs w:val="24"/>
        </w:rPr>
      </w:pPr>
      <w:r w:rsidRPr="00CB60EF">
        <w:rPr>
          <w:rFonts w:ascii="Times New Roman" w:hAnsi="Times New Roman"/>
          <w:b/>
          <w:sz w:val="24"/>
          <w:szCs w:val="24"/>
        </w:rPr>
        <w:t>UWAGA!</w:t>
      </w:r>
      <w:r w:rsidR="0095542A">
        <w:rPr>
          <w:rFonts w:ascii="Times New Roman" w:hAnsi="Times New Roman"/>
          <w:b/>
          <w:sz w:val="24"/>
          <w:szCs w:val="24"/>
        </w:rPr>
        <w:t>!!</w:t>
      </w:r>
      <w:r w:rsidRPr="00CB60EF">
        <w:rPr>
          <w:rFonts w:ascii="Times New Roman" w:hAnsi="Times New Roman"/>
          <w:b/>
          <w:sz w:val="24"/>
          <w:szCs w:val="24"/>
        </w:rPr>
        <w:t xml:space="preserve"> negatywny wynik negocjacji oznacza</w:t>
      </w:r>
      <w:r>
        <w:rPr>
          <w:rFonts w:ascii="Times New Roman" w:hAnsi="Times New Roman"/>
          <w:b/>
          <w:sz w:val="24"/>
          <w:szCs w:val="24"/>
        </w:rPr>
        <w:t xml:space="preserve">, </w:t>
      </w:r>
      <w:r w:rsidRPr="00CB60EF">
        <w:rPr>
          <w:rFonts w:ascii="Times New Roman" w:hAnsi="Times New Roman"/>
          <w:b/>
          <w:sz w:val="24"/>
          <w:szCs w:val="24"/>
        </w:rPr>
        <w:t>ż</w:t>
      </w:r>
      <w:r>
        <w:rPr>
          <w:rFonts w:ascii="Times New Roman" w:hAnsi="Times New Roman"/>
          <w:b/>
          <w:sz w:val="24"/>
          <w:szCs w:val="24"/>
        </w:rPr>
        <w:t>e</w:t>
      </w:r>
      <w:r w:rsidRPr="00CB60EF">
        <w:rPr>
          <w:rFonts w:ascii="Times New Roman" w:hAnsi="Times New Roman"/>
          <w:b/>
          <w:sz w:val="24"/>
          <w:szCs w:val="24"/>
        </w:rPr>
        <w:t xml:space="preserve"> projekt zostanie odrzucony</w:t>
      </w:r>
      <w:r w:rsidR="0095542A">
        <w:rPr>
          <w:rFonts w:ascii="Times New Roman" w:hAnsi="Times New Roman"/>
          <w:b/>
          <w:sz w:val="24"/>
          <w:szCs w:val="24"/>
        </w:rPr>
        <w:t>.</w:t>
      </w:r>
    </w:p>
    <w:p w14:paraId="30F1AE78" w14:textId="77777777" w:rsidR="00DC69B6" w:rsidRDefault="00755F85">
      <w:pPr>
        <w:pStyle w:val="Nagwek3"/>
        <w:spacing w:line="276" w:lineRule="auto"/>
        <w:ind w:left="709" w:hanging="709"/>
      </w:pPr>
      <w:r w:rsidRPr="00085DA0">
        <w:rPr>
          <w:szCs w:val="24"/>
        </w:rPr>
        <w:t xml:space="preserve">W przypadku kryteriów negocjacyjnych za </w:t>
      </w:r>
      <w:r w:rsidR="006072B5" w:rsidRPr="006072B5">
        <w:rPr>
          <w:szCs w:val="24"/>
        </w:rPr>
        <w:t>znaczną rozbieżność</w:t>
      </w:r>
      <w:r w:rsidRPr="00085DA0">
        <w:rPr>
          <w:szCs w:val="24"/>
        </w:rPr>
        <w:t xml:space="preserve"> uznaje się sytuację polegającą na tym, że jeden z oceniających w </w:t>
      </w:r>
      <w:r w:rsidR="006072B5" w:rsidRPr="006072B5">
        <w:rPr>
          <w:i/>
          <w:szCs w:val="24"/>
        </w:rPr>
        <w:t>Karcie weryfikacji spełniania kryteriów negocjacyjnych</w:t>
      </w:r>
      <w:r w:rsidRPr="00085DA0">
        <w:rPr>
          <w:szCs w:val="24"/>
        </w:rPr>
        <w:t xml:space="preserve"> uznaje kryterium za spełnione, a drugi za niespełnione </w:t>
      </w:r>
      <w:r w:rsidR="00844020" w:rsidRPr="00FE098F">
        <w:t>–</w:t>
      </w:r>
      <w:r w:rsidRPr="00085DA0">
        <w:rPr>
          <w:szCs w:val="24"/>
        </w:rPr>
        <w:t xml:space="preserve"> w tej sytuacji ostateczną decyzję podejmuje Przewodniczący KOP.</w:t>
      </w:r>
    </w:p>
    <w:p w14:paraId="42BF0656" w14:textId="77777777" w:rsidR="00453E39" w:rsidRDefault="00925453" w:rsidP="00453E39">
      <w:pPr>
        <w:pStyle w:val="Nagwek3"/>
        <w:spacing w:line="276" w:lineRule="auto"/>
        <w:ind w:left="709"/>
      </w:pPr>
      <w:r w:rsidRPr="004C3CE7">
        <w:rPr>
          <w:b/>
        </w:rPr>
        <w:t>U</w:t>
      </w:r>
      <w:r w:rsidR="008D288B" w:rsidRPr="004C3CE7">
        <w:rPr>
          <w:b/>
        </w:rPr>
        <w:t xml:space="preserve">WAGA! </w:t>
      </w:r>
      <w:r w:rsidR="00DF6B19" w:rsidRPr="00DF6B19">
        <w:rPr>
          <w:b/>
        </w:rPr>
        <w:t>IOK informuje, iż zakończenie negocjacji z wynikiem pozytywnym nie jest równoznaczne z przyznaniem dofinansowania</w:t>
      </w:r>
      <w:r w:rsidR="008D288B" w:rsidRPr="007F17DF">
        <w:t>.</w:t>
      </w:r>
      <w:r w:rsidR="00EB7CC8" w:rsidRPr="007F17DF">
        <w:t xml:space="preserve"> Przyznanie dofinansowania</w:t>
      </w:r>
      <w:r w:rsidR="000865FA" w:rsidRPr="007F17DF">
        <w:t xml:space="preserve"> uzależnione jest od miejsca na liście projektów </w:t>
      </w:r>
      <w:r w:rsidR="00EB7CC8" w:rsidRPr="007F17DF">
        <w:t>wybranych do dofinansowania, o </w:t>
      </w:r>
      <w:r w:rsidR="000865FA" w:rsidRPr="007F17DF">
        <w:t xml:space="preserve">której mowa w art. 46 ust. </w:t>
      </w:r>
      <w:r w:rsidR="00702FED">
        <w:t>3</w:t>
      </w:r>
      <w:r w:rsidR="00702FED" w:rsidRPr="007F17DF">
        <w:t xml:space="preserve"> </w:t>
      </w:r>
      <w:r w:rsidR="000865FA" w:rsidRPr="007F17DF">
        <w:t>ustawy</w:t>
      </w:r>
      <w:r w:rsidR="00EB7CC8" w:rsidRPr="007F17DF">
        <w:t xml:space="preserve"> oraz wartości kwoty dofinansowania przeznaczonej na konkurs</w:t>
      </w:r>
      <w:r w:rsidR="000865FA" w:rsidRPr="007F17DF">
        <w:t>.</w:t>
      </w:r>
      <w:r w:rsidR="00834FE4" w:rsidRPr="007F17DF">
        <w:t xml:space="preserve"> </w:t>
      </w:r>
    </w:p>
    <w:p w14:paraId="3562FBCB" w14:textId="77777777" w:rsidR="00453E39" w:rsidRPr="00453E39" w:rsidRDefault="00453E39" w:rsidP="00453E39">
      <w:pPr>
        <w:pStyle w:val="Nagwek3"/>
        <w:spacing w:line="276" w:lineRule="auto"/>
        <w:ind w:left="709"/>
      </w:pPr>
      <w:r w:rsidRPr="00453E39">
        <w:rPr>
          <w:szCs w:val="24"/>
        </w:rPr>
        <w:t>Korespondencja związana z oceną wniosku prowadzona będzie w formie pisemnej (papierowej) zgodnie z Działem I,</w:t>
      </w:r>
      <w:r w:rsidRPr="00453E39">
        <w:rPr>
          <w:color w:val="1F497D"/>
          <w:szCs w:val="24"/>
        </w:rPr>
        <w:t xml:space="preserve"> </w:t>
      </w:r>
      <w:r w:rsidRPr="00453E39">
        <w:rPr>
          <w:szCs w:val="24"/>
        </w:rPr>
        <w:t xml:space="preserve">Rozdziału 8 </w:t>
      </w:r>
      <w:r w:rsidRPr="00453E39">
        <w:rPr>
          <w:rFonts w:eastAsia="Calibri"/>
          <w:szCs w:val="24"/>
        </w:rPr>
        <w:t xml:space="preserve">ustawy z dnia 14 czerwca 1960 r. – kodeks postępowania administracyjnego (Dz.U. </w:t>
      </w:r>
      <w:proofErr w:type="spellStart"/>
      <w:r w:rsidRPr="00453E39">
        <w:rPr>
          <w:rFonts w:eastAsia="Calibri"/>
          <w:szCs w:val="24"/>
        </w:rPr>
        <w:t>t.j</w:t>
      </w:r>
      <w:proofErr w:type="spellEnd"/>
      <w:r w:rsidRPr="00453E39">
        <w:rPr>
          <w:rFonts w:eastAsia="Calibri"/>
          <w:szCs w:val="24"/>
        </w:rPr>
        <w:t xml:space="preserve">. z 2017r., poz. 1257 z </w:t>
      </w:r>
      <w:proofErr w:type="spellStart"/>
      <w:r w:rsidRPr="00453E39">
        <w:rPr>
          <w:rFonts w:eastAsia="Calibri"/>
          <w:szCs w:val="24"/>
        </w:rPr>
        <w:t>późn</w:t>
      </w:r>
      <w:proofErr w:type="spellEnd"/>
      <w:r w:rsidRPr="00453E39">
        <w:rPr>
          <w:rFonts w:eastAsia="Calibri"/>
          <w:szCs w:val="24"/>
        </w:rPr>
        <w:t xml:space="preserve">. zm.). </w:t>
      </w:r>
    </w:p>
    <w:p w14:paraId="31625976" w14:textId="77777777" w:rsidR="00DC69B6" w:rsidRDefault="00E43E73">
      <w:pPr>
        <w:pStyle w:val="Nagwek2"/>
        <w:shd w:val="clear" w:color="auto" w:fill="948A54" w:themeFill="background2" w:themeFillShade="80"/>
        <w:spacing w:line="276" w:lineRule="auto"/>
        <w:ind w:left="709" w:hanging="709"/>
      </w:pPr>
      <w:bookmarkStart w:id="547" w:name="_Toc430178316"/>
      <w:bookmarkStart w:id="548" w:name="_Toc488040887"/>
      <w:bookmarkStart w:id="549" w:name="_Toc507568663"/>
      <w:r w:rsidRPr="007F17DF">
        <w:t>R</w:t>
      </w:r>
      <w:r w:rsidR="00871AFC" w:rsidRPr="007F17DF">
        <w:t>ozstrzygnięcie konkursu</w:t>
      </w:r>
      <w:bookmarkStart w:id="550" w:name="_Toc452457830"/>
      <w:bookmarkEnd w:id="547"/>
      <w:bookmarkEnd w:id="548"/>
      <w:bookmarkEnd w:id="549"/>
      <w:bookmarkEnd w:id="550"/>
    </w:p>
    <w:p w14:paraId="250EDEFB" w14:textId="77777777" w:rsidR="005B12AC" w:rsidRPr="007F17DF" w:rsidRDefault="001C31AD" w:rsidP="00A12AFB">
      <w:pPr>
        <w:pStyle w:val="Nagwek3"/>
        <w:spacing w:line="276" w:lineRule="auto"/>
        <w:ind w:left="709"/>
        <w:rPr>
          <w:rFonts w:eastAsia="Calibri"/>
        </w:rPr>
      </w:pPr>
      <w:r w:rsidRPr="007F17DF">
        <w:rPr>
          <w:rFonts w:eastAsia="Calibri"/>
        </w:rPr>
        <w:t xml:space="preserve">Rozstrzygnięcie konkursu lub jego etapu jest równoznaczne z uznaniem wyników dokonanej oceny oraz podjęciem decyzji w zakresie wyboru do dofinansowania </w:t>
      </w:r>
      <w:r w:rsidRPr="007F17DF">
        <w:rPr>
          <w:rFonts w:eastAsia="Calibri"/>
        </w:rPr>
        <w:lastRenderedPageBreak/>
        <w:t>z</w:t>
      </w:r>
      <w:r w:rsidR="00B550A0">
        <w:rPr>
          <w:rFonts w:eastAsia="Calibri"/>
        </w:rPr>
        <w:t> </w:t>
      </w:r>
      <w:r w:rsidRPr="007F17DF">
        <w:rPr>
          <w:rFonts w:eastAsia="Calibri"/>
        </w:rPr>
        <w:t xml:space="preserve">zachowaniem zasady przejrzystości prowadzenia konkursu i równego traktowania </w:t>
      </w:r>
      <w:r w:rsidR="0092133B">
        <w:rPr>
          <w:rFonts w:eastAsia="Calibri"/>
        </w:rPr>
        <w:t>Wnioskodaw</w:t>
      </w:r>
      <w:r w:rsidRPr="007F17DF">
        <w:rPr>
          <w:rFonts w:eastAsia="Calibri"/>
        </w:rPr>
        <w:t>ców.</w:t>
      </w:r>
    </w:p>
    <w:p w14:paraId="468D183A" w14:textId="77777777" w:rsidR="00A12AFB" w:rsidRPr="00A12AFB" w:rsidRDefault="00F964CA" w:rsidP="00A12AFB">
      <w:pPr>
        <w:pStyle w:val="Nagwek3"/>
        <w:spacing w:line="276" w:lineRule="auto"/>
        <w:ind w:left="709"/>
        <w:rPr>
          <w:rFonts w:eastAsia="Calibri" w:cs="Arial"/>
          <w:color w:val="000000"/>
          <w:szCs w:val="22"/>
          <w:lang w:eastAsia="en-US"/>
        </w:rPr>
      </w:pPr>
      <w:r w:rsidRPr="007F17DF">
        <w:rPr>
          <w:rFonts w:eastAsia="Calibri"/>
        </w:rPr>
        <w:t xml:space="preserve">Po </w:t>
      </w:r>
      <w:r w:rsidR="0079427D" w:rsidRPr="007F17DF">
        <w:rPr>
          <w:rFonts w:eastAsia="Calibri"/>
        </w:rPr>
        <w:t xml:space="preserve">zakończeniu </w:t>
      </w:r>
      <w:r w:rsidR="00AE15C7" w:rsidRPr="007F17DF">
        <w:rPr>
          <w:rFonts w:eastAsia="Calibri"/>
        </w:rPr>
        <w:t xml:space="preserve">etapu negocjacji </w:t>
      </w:r>
      <w:r w:rsidRPr="007F17DF">
        <w:rPr>
          <w:rFonts w:eastAsia="Calibri"/>
        </w:rPr>
        <w:t>KOP</w:t>
      </w:r>
      <w:r w:rsidR="005157D4" w:rsidRPr="007F17DF">
        <w:rPr>
          <w:rFonts w:eastAsia="Calibri"/>
        </w:rPr>
        <w:t xml:space="preserve"> </w:t>
      </w:r>
      <w:r w:rsidR="0079427D" w:rsidRPr="007F17DF">
        <w:rPr>
          <w:rFonts w:eastAsia="Calibri"/>
        </w:rPr>
        <w:t xml:space="preserve">zgodnie z art. </w:t>
      </w:r>
      <w:r w:rsidR="00C7031C">
        <w:rPr>
          <w:rFonts w:eastAsia="Calibri"/>
        </w:rPr>
        <w:t xml:space="preserve">45 ust. 6 </w:t>
      </w:r>
      <w:r w:rsidR="0079427D" w:rsidRPr="007F17DF">
        <w:rPr>
          <w:rFonts w:eastAsia="Calibri"/>
        </w:rPr>
        <w:t xml:space="preserve">ustawy </w:t>
      </w:r>
      <w:r w:rsidRPr="007F17DF">
        <w:rPr>
          <w:rFonts w:eastAsia="Calibri"/>
        </w:rPr>
        <w:t>przygotowuje listę ocenionych proj</w:t>
      </w:r>
      <w:r w:rsidR="00193FB1" w:rsidRPr="007F17DF">
        <w:rPr>
          <w:rFonts w:eastAsia="Calibri"/>
        </w:rPr>
        <w:t xml:space="preserve">ektów, </w:t>
      </w:r>
      <w:r w:rsidRPr="007F17DF">
        <w:rPr>
          <w:rFonts w:eastAsia="Calibri"/>
        </w:rPr>
        <w:t xml:space="preserve">uszeregowanych w kolejności malejącej liczby uzyskanych punktów. </w:t>
      </w:r>
      <w:r w:rsidR="00BE33E0" w:rsidRPr="007F17DF">
        <w:rPr>
          <w:rFonts w:eastAsia="Calibri"/>
        </w:rPr>
        <w:t>W sytuacji, gdy kwota przeznaczona na dofinansowanie projektów w</w:t>
      </w:r>
      <w:r w:rsidR="00B550A0">
        <w:rPr>
          <w:rFonts w:eastAsia="Calibri"/>
        </w:rPr>
        <w:t> </w:t>
      </w:r>
      <w:r w:rsidR="00BE33E0" w:rsidRPr="005B12AC">
        <w:rPr>
          <w:rFonts w:eastAsia="Calibri"/>
        </w:rPr>
        <w:t>konkursie, przewyższa wartość dofinansowania dla wszystk</w:t>
      </w:r>
      <w:r w:rsidR="00A70D06" w:rsidRPr="005B12AC">
        <w:rPr>
          <w:rFonts w:eastAsia="Calibri"/>
        </w:rPr>
        <w:t>ich złożonych projektów a</w:t>
      </w:r>
      <w:r w:rsidR="00B550A0">
        <w:rPr>
          <w:rFonts w:eastAsia="Calibri"/>
        </w:rPr>
        <w:t> </w:t>
      </w:r>
      <w:r w:rsidR="00A70D06" w:rsidRPr="005B12AC">
        <w:rPr>
          <w:rFonts w:eastAsia="Calibri"/>
        </w:rPr>
        <w:t>IOK odstąpiła</w:t>
      </w:r>
      <w:r w:rsidR="00BE33E0" w:rsidRPr="005B12AC">
        <w:rPr>
          <w:rFonts w:eastAsia="Calibri"/>
        </w:rPr>
        <w:t xml:space="preserve"> od </w:t>
      </w:r>
      <w:r w:rsidR="00A70D06" w:rsidRPr="005B12AC">
        <w:rPr>
          <w:rFonts w:eastAsia="Calibri"/>
        </w:rPr>
        <w:t>punktowej</w:t>
      </w:r>
      <w:r w:rsidR="00BE33E0" w:rsidRPr="005B12AC">
        <w:rPr>
          <w:rFonts w:eastAsia="Calibri"/>
        </w:rPr>
        <w:t xml:space="preserve"> oceny </w:t>
      </w:r>
      <w:r w:rsidR="00A70D06" w:rsidRPr="005B12AC">
        <w:rPr>
          <w:rFonts w:eastAsia="Calibri"/>
        </w:rPr>
        <w:t>kryteriów ogólnych merytorycznych, na rzecz oceny zero-jedynkowej, lista ocenianych projektó</w:t>
      </w:r>
      <w:r w:rsidR="003E60F6">
        <w:rPr>
          <w:rFonts w:eastAsia="Calibri"/>
        </w:rPr>
        <w:t>w będzie uszeregowana zgodnie z </w:t>
      </w:r>
      <w:r w:rsidR="00A70D06" w:rsidRPr="005B12AC">
        <w:rPr>
          <w:rFonts w:eastAsia="Calibri"/>
        </w:rPr>
        <w:t>numer</w:t>
      </w:r>
      <w:r w:rsidR="006248A1" w:rsidRPr="005B12AC">
        <w:rPr>
          <w:rFonts w:eastAsia="Calibri"/>
        </w:rPr>
        <w:t xml:space="preserve">acją wniosków o dofinansowanie (ze wskazaniem liczby punktów premiujących, jeśli projekt takie otrzymał). </w:t>
      </w:r>
    </w:p>
    <w:p w14:paraId="2DE74921" w14:textId="77777777" w:rsidR="001C31AD" w:rsidRPr="005B12AC" w:rsidRDefault="00997399" w:rsidP="00A12AFB">
      <w:pPr>
        <w:pStyle w:val="Nagwek3"/>
        <w:spacing w:line="276" w:lineRule="auto"/>
        <w:ind w:left="709"/>
        <w:rPr>
          <w:rFonts w:eastAsia="Calibri" w:cs="Arial"/>
          <w:color w:val="000000"/>
          <w:szCs w:val="22"/>
          <w:lang w:eastAsia="en-US"/>
        </w:rPr>
      </w:pPr>
      <w:r w:rsidRPr="005B12AC">
        <w:rPr>
          <w:rFonts w:eastAsia="Calibri"/>
        </w:rPr>
        <w:t xml:space="preserve">Rozstrzygnięcie konkursu może również odbywać się cząstkowo (stopniowo) tj. poprzez zatwierdzenie kilku kolejnych list, o których mowa w art. </w:t>
      </w:r>
      <w:r w:rsidR="00C7031C">
        <w:rPr>
          <w:rFonts w:eastAsia="Calibri"/>
        </w:rPr>
        <w:t xml:space="preserve">45 ust. 6 </w:t>
      </w:r>
      <w:r w:rsidRPr="005B12AC">
        <w:rPr>
          <w:rFonts w:eastAsia="Calibri"/>
        </w:rPr>
        <w:t xml:space="preserve">ustawy. </w:t>
      </w:r>
    </w:p>
    <w:p w14:paraId="1CED4B96" w14:textId="77777777" w:rsidR="00925453" w:rsidRPr="001C31AD" w:rsidRDefault="00925453" w:rsidP="00A12AFB">
      <w:pPr>
        <w:pStyle w:val="Nagwek3"/>
        <w:spacing w:line="276" w:lineRule="auto"/>
        <w:ind w:left="709"/>
        <w:rPr>
          <w:rFonts w:eastAsia="Calibri"/>
          <w:lang w:eastAsia="en-US"/>
        </w:rPr>
      </w:pPr>
      <w:r w:rsidRPr="001C31AD">
        <w:rPr>
          <w:rFonts w:eastAsia="Calibri"/>
          <w:lang w:eastAsia="en-US"/>
        </w:rPr>
        <w:t>Warunkiem uzyskania dofinansowania jest uzyskanie miejsca na liście o której mowa w</w:t>
      </w:r>
      <w:r w:rsidR="0095542A">
        <w:rPr>
          <w:rFonts w:eastAsia="Calibri"/>
          <w:lang w:eastAsia="en-US"/>
        </w:rPr>
        <w:t> </w:t>
      </w:r>
      <w:r w:rsidRPr="001C31AD">
        <w:rPr>
          <w:rFonts w:eastAsia="Calibri"/>
          <w:lang w:eastAsia="en-US"/>
        </w:rPr>
        <w:t>art. 4</w:t>
      </w:r>
      <w:r w:rsidR="0095542A">
        <w:rPr>
          <w:rFonts w:eastAsia="Calibri"/>
          <w:lang w:eastAsia="en-US"/>
        </w:rPr>
        <w:t>5</w:t>
      </w:r>
      <w:r w:rsidRPr="001C31AD">
        <w:rPr>
          <w:rFonts w:eastAsia="Calibri"/>
          <w:lang w:eastAsia="en-US"/>
        </w:rPr>
        <w:t xml:space="preserve"> ust.</w:t>
      </w:r>
      <w:r w:rsidR="0095542A">
        <w:rPr>
          <w:rFonts w:eastAsia="Calibri"/>
          <w:lang w:eastAsia="en-US"/>
        </w:rPr>
        <w:t xml:space="preserve"> 6</w:t>
      </w:r>
      <w:r w:rsidR="0095542A" w:rsidRPr="001C31AD">
        <w:rPr>
          <w:rFonts w:eastAsia="Calibri"/>
          <w:lang w:eastAsia="en-US"/>
        </w:rPr>
        <w:t xml:space="preserve"> </w:t>
      </w:r>
      <w:r w:rsidRPr="001C31AD">
        <w:rPr>
          <w:rFonts w:eastAsia="Calibri"/>
          <w:lang w:eastAsia="en-US"/>
        </w:rPr>
        <w:t xml:space="preserve">ustawy, które pozwala w ramach </w:t>
      </w:r>
      <w:r w:rsidR="00A12AFB" w:rsidRPr="001C31AD">
        <w:rPr>
          <w:rFonts w:eastAsia="Calibri"/>
          <w:lang w:eastAsia="en-US"/>
        </w:rPr>
        <w:t xml:space="preserve">alokacji </w:t>
      </w:r>
      <w:r w:rsidRPr="001C31AD">
        <w:rPr>
          <w:rFonts w:eastAsia="Calibri"/>
          <w:lang w:eastAsia="en-US"/>
        </w:rPr>
        <w:t xml:space="preserve">dostępnej </w:t>
      </w:r>
      <w:r w:rsidR="00A12AFB">
        <w:rPr>
          <w:rFonts w:eastAsia="Calibri"/>
          <w:lang w:eastAsia="en-US"/>
        </w:rPr>
        <w:t>na dany konkurs</w:t>
      </w:r>
      <w:r w:rsidR="00A12AFB" w:rsidRPr="001C31AD" w:rsidDel="00A12AFB">
        <w:rPr>
          <w:rFonts w:eastAsia="Calibri"/>
          <w:lang w:eastAsia="en-US"/>
        </w:rPr>
        <w:t xml:space="preserve"> </w:t>
      </w:r>
      <w:r w:rsidRPr="001C31AD">
        <w:rPr>
          <w:rFonts w:eastAsia="Calibri"/>
          <w:lang w:eastAsia="en-US"/>
        </w:rPr>
        <w:t>na sfinansowanie projektu</w:t>
      </w:r>
      <w:r w:rsidR="0012785B">
        <w:rPr>
          <w:rFonts w:eastAsia="Calibri"/>
          <w:lang w:eastAsia="en-US"/>
        </w:rPr>
        <w:t>.</w:t>
      </w:r>
      <w:r w:rsidRPr="001C31AD">
        <w:rPr>
          <w:rFonts w:eastAsia="Calibri"/>
          <w:lang w:eastAsia="en-US"/>
        </w:rPr>
        <w:t xml:space="preserve"> </w:t>
      </w:r>
    </w:p>
    <w:p w14:paraId="56796FBD" w14:textId="77777777" w:rsidR="00D734A8" w:rsidRDefault="00F964CA" w:rsidP="007F17DF">
      <w:pPr>
        <w:pStyle w:val="Nagwek3"/>
        <w:spacing w:before="0" w:after="0" w:line="276" w:lineRule="auto"/>
        <w:ind w:left="709"/>
      </w:pPr>
      <w:r w:rsidRPr="005B12AC">
        <w:t>W</w:t>
      </w:r>
      <w:r w:rsidRPr="00AE15C7">
        <w:t xml:space="preserve"> przypadku</w:t>
      </w:r>
      <w:r w:rsidR="004C7F94" w:rsidRPr="0073370D">
        <w:t xml:space="preserve">, gdy </w:t>
      </w:r>
      <w:r w:rsidR="00CD6AF2" w:rsidRPr="0073370D">
        <w:t xml:space="preserve">na liście o której mowa w art. </w:t>
      </w:r>
      <w:r w:rsidR="00C7031C">
        <w:t xml:space="preserve">45 ust. 6 </w:t>
      </w:r>
      <w:r w:rsidR="00CD6AF2" w:rsidRPr="0073370D">
        <w:t>znajduje się dwa lub wię</w:t>
      </w:r>
      <w:r w:rsidR="009D0750" w:rsidRPr="0073370D">
        <w:t>c</w:t>
      </w:r>
      <w:r w:rsidR="00CD6AF2" w:rsidRPr="0073370D">
        <w:t>ej projektów, które spełniły kryteria i uzyskały wymaganą, równą liczbę punktów,</w:t>
      </w:r>
      <w:r w:rsidR="009D0750" w:rsidRPr="0073370D">
        <w:t xml:space="preserve"> upoważniającą do uzyskania dofinansowania,</w:t>
      </w:r>
      <w:r w:rsidR="00CD6AF2" w:rsidRPr="0073370D">
        <w:t xml:space="preserve"> jednak z uwagi na brak środków w ramach konkursu, nie jest możliwe, aby wszystkie w/w projekty uzyskały dofinansowanie, IOK może podjąć decyzję (w miarę dostępności środków w ramach określonego Działania/Poddziałania</w:t>
      </w:r>
      <w:r w:rsidR="00562CBE" w:rsidRPr="005028CA">
        <w:t>)</w:t>
      </w:r>
      <w:r w:rsidR="00CD6AF2" w:rsidRPr="0073370D">
        <w:t xml:space="preserve"> o zwiększeniu alok</w:t>
      </w:r>
      <w:r w:rsidR="005234E8" w:rsidRPr="0073370D">
        <w:t>a</w:t>
      </w:r>
      <w:r w:rsidR="00CD6AF2" w:rsidRPr="0073370D">
        <w:t>cji na konkurs,</w:t>
      </w:r>
      <w:r w:rsidR="005234E8" w:rsidRPr="0073370D">
        <w:t xml:space="preserve"> </w:t>
      </w:r>
      <w:r w:rsidR="00CD6AF2" w:rsidRPr="0073370D">
        <w:t>umożliwiając tym samym przyjęcie do dofinansowani</w:t>
      </w:r>
      <w:r w:rsidR="00C24923">
        <w:t>a</w:t>
      </w:r>
      <w:r w:rsidR="00CD6AF2" w:rsidRPr="0073370D">
        <w:t xml:space="preserve"> wszystkich </w:t>
      </w:r>
      <w:r w:rsidR="005234E8" w:rsidRPr="0073370D">
        <w:t>projektów</w:t>
      </w:r>
      <w:r w:rsidR="00CD6AF2" w:rsidRPr="0073370D">
        <w:t xml:space="preserve">, które uzyskały </w:t>
      </w:r>
      <w:r w:rsidR="005234E8" w:rsidRPr="0073370D">
        <w:t>taką samą ocenę</w:t>
      </w:r>
      <w:r w:rsidR="00CD6AF2" w:rsidRPr="0073370D">
        <w:t xml:space="preserve">. </w:t>
      </w:r>
    </w:p>
    <w:p w14:paraId="0BC092FC" w14:textId="77777777" w:rsidR="001547BE" w:rsidRDefault="00D734A8" w:rsidP="00C147BD">
      <w:pPr>
        <w:pStyle w:val="Nagwek3"/>
        <w:numPr>
          <w:ilvl w:val="0"/>
          <w:numId w:val="0"/>
        </w:numPr>
        <w:spacing w:before="240" w:after="120" w:line="276" w:lineRule="auto"/>
        <w:ind w:left="709"/>
        <w:rPr>
          <w:b/>
        </w:rPr>
      </w:pPr>
      <w:r w:rsidRPr="005B12AC">
        <w:rPr>
          <w:b/>
        </w:rPr>
        <w:t>UWAGA! Istnieje możliwość wznowienia negocja</w:t>
      </w:r>
      <w:r w:rsidR="00CB1ACA">
        <w:rPr>
          <w:b/>
        </w:rPr>
        <w:t>cji po rozstrzygnięciu konkursu</w:t>
      </w:r>
      <w:r w:rsidRPr="005B12AC">
        <w:rPr>
          <w:b/>
        </w:rPr>
        <w:t xml:space="preserve"> - poprzez wznowienie prac KOP i zaproszenie do negocjacji kolejnych projektów z</w:t>
      </w:r>
      <w:r w:rsidR="003E60F6">
        <w:rPr>
          <w:b/>
        </w:rPr>
        <w:t> </w:t>
      </w:r>
      <w:r w:rsidRPr="005B12AC">
        <w:rPr>
          <w:b/>
        </w:rPr>
        <w:t xml:space="preserve">najwyższą liczbą punktów, w </w:t>
      </w:r>
      <w:r w:rsidR="005B12AC">
        <w:rPr>
          <w:b/>
        </w:rPr>
        <w:t xml:space="preserve">szczególności w </w:t>
      </w:r>
      <w:r w:rsidRPr="005B12AC">
        <w:rPr>
          <w:b/>
        </w:rPr>
        <w:t xml:space="preserve">sytuacji uwolnienia się wolnych środków np. </w:t>
      </w:r>
      <w:r w:rsidR="005B12AC">
        <w:rPr>
          <w:b/>
        </w:rPr>
        <w:t>z powodu</w:t>
      </w:r>
      <w:r w:rsidRPr="005B12AC">
        <w:rPr>
          <w:b/>
        </w:rPr>
        <w:t xml:space="preserve"> rezygnacji </w:t>
      </w:r>
      <w:r w:rsidR="00CD082E">
        <w:rPr>
          <w:b/>
        </w:rPr>
        <w:t>Wnioskodawcy</w:t>
      </w:r>
      <w:r w:rsidRPr="005B12AC">
        <w:rPr>
          <w:b/>
        </w:rPr>
        <w:t xml:space="preserve"> z podpisania umowy</w:t>
      </w:r>
      <w:r w:rsidRPr="00CB1ACA">
        <w:t>.</w:t>
      </w:r>
      <w:r w:rsidRPr="005B12AC">
        <w:rPr>
          <w:b/>
        </w:rPr>
        <w:t xml:space="preserve"> </w:t>
      </w:r>
    </w:p>
    <w:p w14:paraId="75D3818B" w14:textId="77777777" w:rsidR="00F964CA" w:rsidRPr="007B5AE8" w:rsidRDefault="00CD6AF2" w:rsidP="00A12AFB">
      <w:pPr>
        <w:pStyle w:val="Nagwek3"/>
        <w:spacing w:line="276" w:lineRule="auto"/>
        <w:ind w:left="709"/>
      </w:pPr>
      <w:r w:rsidRPr="0073370D">
        <w:t>W przypadku braku możliwości przesunięcia środków</w:t>
      </w:r>
      <w:r w:rsidR="000056C2" w:rsidRPr="0073370D">
        <w:t xml:space="preserve"> (brak alokacji)</w:t>
      </w:r>
      <w:r w:rsidR="005234E8" w:rsidRPr="0073370D">
        <w:t>,</w:t>
      </w:r>
      <w:r w:rsidRPr="0073370D">
        <w:t xml:space="preserve"> </w:t>
      </w:r>
      <w:r w:rsidR="005234E8" w:rsidRPr="0073370D">
        <w:t xml:space="preserve">w sytuacji, </w:t>
      </w:r>
      <w:r w:rsidR="000056C2" w:rsidRPr="0073370D">
        <w:t>gdy na liście znajduje się dwa lub więcej projektów o równej liczbie punktów</w:t>
      </w:r>
      <w:r w:rsidR="00F21168">
        <w:t>,</w:t>
      </w:r>
      <w:r w:rsidRPr="0073370D">
        <w:t xml:space="preserve"> </w:t>
      </w:r>
      <w:r w:rsidR="00F2603E" w:rsidRPr="00AE15C7">
        <w:t xml:space="preserve">wyższe miejsce na </w:t>
      </w:r>
      <w:r w:rsidR="003D2433" w:rsidRPr="007427B8">
        <w:t>l</w:t>
      </w:r>
      <w:r w:rsidR="00F964CA" w:rsidRPr="007B5AE8">
        <w:t xml:space="preserve">iście </w:t>
      </w:r>
      <w:r w:rsidR="00F2603E" w:rsidRPr="007B5AE8">
        <w:t xml:space="preserve">ocenionych </w:t>
      </w:r>
      <w:r w:rsidR="00F964CA" w:rsidRPr="007B5AE8">
        <w:t xml:space="preserve">projektów otrzymuje ten, który uzyskał </w:t>
      </w:r>
      <w:r w:rsidR="00193FB1" w:rsidRPr="007B5AE8">
        <w:t xml:space="preserve">kolejno wyższą liczbę punktów w </w:t>
      </w:r>
      <w:r w:rsidR="00F964CA" w:rsidRPr="007B5AE8">
        <w:t>następujących kryteriach:</w:t>
      </w:r>
    </w:p>
    <w:p w14:paraId="4E1DB3F2" w14:textId="77777777" w:rsidR="00E42021" w:rsidRPr="007501C5" w:rsidRDefault="00E42021" w:rsidP="00223E92">
      <w:pPr>
        <w:numPr>
          <w:ilvl w:val="0"/>
          <w:numId w:val="89"/>
        </w:numPr>
        <w:autoSpaceDE w:val="0"/>
        <w:autoSpaceDN w:val="0"/>
        <w:spacing w:before="60" w:after="60" w:line="276" w:lineRule="auto"/>
        <w:ind w:left="1418" w:hanging="425"/>
        <w:outlineLvl w:val="2"/>
        <w:rPr>
          <w:rFonts w:ascii="Times New Roman" w:hAnsi="Times New Roman"/>
          <w:bCs/>
          <w:i/>
          <w:sz w:val="24"/>
          <w:szCs w:val="26"/>
        </w:rPr>
      </w:pPr>
      <w:r w:rsidRPr="007501C5">
        <w:rPr>
          <w:rFonts w:ascii="Times New Roman" w:hAnsi="Times New Roman"/>
          <w:bCs/>
          <w:i/>
          <w:sz w:val="24"/>
          <w:szCs w:val="26"/>
        </w:rPr>
        <w:t xml:space="preserve">Adekwatność potencjału i doświadczenia Wnioskodawcy i ew. partnerów  do skali i zakresu zaplanowanych w projekcie działań w tym również potencjału do zarządzania projektem oraz doświadczenia Wnioskodawcy i ew. partnerów w realizacji przedsięwzięć: </w:t>
      </w:r>
    </w:p>
    <w:p w14:paraId="648D2DE4" w14:textId="77777777" w:rsidR="00E42021" w:rsidRPr="007501C5" w:rsidRDefault="00E42021" w:rsidP="00223E92">
      <w:pPr>
        <w:numPr>
          <w:ilvl w:val="0"/>
          <w:numId w:val="88"/>
        </w:numPr>
        <w:spacing w:before="60" w:after="60" w:line="276" w:lineRule="auto"/>
        <w:ind w:left="2410" w:hanging="567"/>
        <w:rPr>
          <w:rFonts w:ascii="Times New Roman" w:hAnsi="Times New Roman"/>
          <w:i/>
          <w:sz w:val="24"/>
          <w:szCs w:val="24"/>
        </w:rPr>
      </w:pPr>
      <w:r w:rsidRPr="007501C5">
        <w:rPr>
          <w:rFonts w:ascii="Times New Roman" w:eastAsia="Calibri" w:hAnsi="Times New Roman"/>
          <w:i/>
          <w:sz w:val="24"/>
          <w:szCs w:val="24"/>
        </w:rPr>
        <w:t>w obszarze, wsparcia projektu,</w:t>
      </w:r>
    </w:p>
    <w:p w14:paraId="17268203" w14:textId="77777777" w:rsidR="00E42021" w:rsidRPr="007501C5" w:rsidRDefault="00E42021" w:rsidP="00223E92">
      <w:pPr>
        <w:numPr>
          <w:ilvl w:val="0"/>
          <w:numId w:val="88"/>
        </w:numPr>
        <w:spacing w:before="60" w:after="60" w:line="276" w:lineRule="auto"/>
        <w:ind w:left="2410" w:hanging="567"/>
        <w:rPr>
          <w:rFonts w:ascii="Times New Roman" w:hAnsi="Times New Roman"/>
          <w:i/>
          <w:sz w:val="24"/>
          <w:szCs w:val="24"/>
        </w:rPr>
      </w:pPr>
      <w:r w:rsidRPr="007501C5">
        <w:rPr>
          <w:rFonts w:ascii="Times New Roman" w:hAnsi="Times New Roman"/>
          <w:i/>
          <w:sz w:val="24"/>
          <w:szCs w:val="24"/>
        </w:rPr>
        <w:t xml:space="preserve">na rzecz grupy docelowej, do której skierowany będzie projekt oraz </w:t>
      </w:r>
    </w:p>
    <w:p w14:paraId="3B565C12" w14:textId="77777777" w:rsidR="00E42021" w:rsidRPr="007501C5" w:rsidRDefault="00E42021" w:rsidP="00223E92">
      <w:pPr>
        <w:widowControl/>
        <w:numPr>
          <w:ilvl w:val="0"/>
          <w:numId w:val="88"/>
        </w:numPr>
        <w:adjustRightInd/>
        <w:spacing w:before="60" w:after="60" w:line="276" w:lineRule="auto"/>
        <w:ind w:left="2410" w:hanging="567"/>
        <w:contextualSpacing/>
        <w:textAlignment w:val="auto"/>
        <w:rPr>
          <w:rFonts w:ascii="Times New Roman" w:hAnsi="Times New Roman"/>
          <w:i/>
          <w:sz w:val="24"/>
          <w:szCs w:val="24"/>
        </w:rPr>
      </w:pPr>
      <w:r w:rsidRPr="007501C5">
        <w:rPr>
          <w:rFonts w:ascii="Times New Roman" w:hAnsi="Times New Roman"/>
          <w:i/>
          <w:sz w:val="24"/>
          <w:szCs w:val="24"/>
        </w:rPr>
        <w:t>na określonym terytorium, którego będzie dotyczyć realizacja projektu;</w:t>
      </w:r>
    </w:p>
    <w:p w14:paraId="7B16F41B" w14:textId="77777777" w:rsidR="00E42021" w:rsidRPr="007501C5" w:rsidRDefault="00E42021" w:rsidP="00223E92">
      <w:pPr>
        <w:numPr>
          <w:ilvl w:val="0"/>
          <w:numId w:val="90"/>
        </w:numPr>
        <w:autoSpaceDE w:val="0"/>
        <w:autoSpaceDN w:val="0"/>
        <w:spacing w:before="60" w:after="60" w:line="276" w:lineRule="auto"/>
        <w:ind w:left="1418" w:hanging="425"/>
        <w:outlineLvl w:val="2"/>
        <w:rPr>
          <w:rFonts w:ascii="Times New Roman" w:hAnsi="Times New Roman"/>
          <w:bCs/>
          <w:i/>
          <w:sz w:val="24"/>
          <w:szCs w:val="26"/>
        </w:rPr>
      </w:pPr>
      <w:r w:rsidRPr="007501C5">
        <w:rPr>
          <w:rFonts w:ascii="Times New Roman" w:hAnsi="Times New Roman"/>
          <w:bCs/>
          <w:i/>
          <w:sz w:val="24"/>
          <w:szCs w:val="26"/>
        </w:rPr>
        <w:t>Trafność doboru instrumentów realizacji projektu w kontekście wskazanych problemów grupy docelowej oraz zaplanowanych do osiągnięcia rezultatów projektu;</w:t>
      </w:r>
    </w:p>
    <w:p w14:paraId="3A9F9A48" w14:textId="77777777" w:rsidR="00E42021" w:rsidRPr="007501C5" w:rsidRDefault="00E42021" w:rsidP="00223E92">
      <w:pPr>
        <w:numPr>
          <w:ilvl w:val="0"/>
          <w:numId w:val="90"/>
        </w:numPr>
        <w:autoSpaceDE w:val="0"/>
        <w:autoSpaceDN w:val="0"/>
        <w:spacing w:before="60" w:after="60" w:line="276" w:lineRule="auto"/>
        <w:ind w:left="1418" w:hanging="425"/>
        <w:outlineLvl w:val="2"/>
        <w:rPr>
          <w:rFonts w:ascii="Times New Roman" w:hAnsi="Times New Roman"/>
          <w:bCs/>
          <w:i/>
          <w:sz w:val="24"/>
          <w:szCs w:val="26"/>
        </w:rPr>
      </w:pPr>
      <w:r w:rsidRPr="007501C5">
        <w:rPr>
          <w:rFonts w:ascii="Times New Roman" w:hAnsi="Times New Roman"/>
          <w:bCs/>
          <w:i/>
          <w:sz w:val="24"/>
          <w:szCs w:val="26"/>
        </w:rPr>
        <w:t>Zasadność realizacji projektu w kontekście problemów grupy docelowej, które ma rozwiązać lub złagodzić jego realizacja;</w:t>
      </w:r>
    </w:p>
    <w:p w14:paraId="17EE9A58" w14:textId="77777777" w:rsidR="00E42021" w:rsidRPr="007501C5" w:rsidRDefault="00E42021" w:rsidP="00223E92">
      <w:pPr>
        <w:numPr>
          <w:ilvl w:val="0"/>
          <w:numId w:val="90"/>
        </w:numPr>
        <w:autoSpaceDE w:val="0"/>
        <w:autoSpaceDN w:val="0"/>
        <w:spacing w:before="60" w:after="60" w:line="276" w:lineRule="auto"/>
        <w:ind w:left="1418"/>
        <w:outlineLvl w:val="2"/>
        <w:rPr>
          <w:rFonts w:ascii="Times New Roman" w:hAnsi="Times New Roman"/>
          <w:bCs/>
          <w:i/>
          <w:sz w:val="24"/>
          <w:szCs w:val="26"/>
        </w:rPr>
      </w:pPr>
      <w:r w:rsidRPr="007501C5">
        <w:rPr>
          <w:rFonts w:ascii="Times New Roman" w:hAnsi="Times New Roman"/>
          <w:bCs/>
          <w:i/>
          <w:sz w:val="24"/>
          <w:szCs w:val="26"/>
        </w:rPr>
        <w:t xml:space="preserve">Zgodność projektu z właściwym celem szczegółowym/celami szczegółowymi RPO </w:t>
      </w:r>
      <w:r w:rsidRPr="007501C5">
        <w:rPr>
          <w:rFonts w:ascii="Times New Roman" w:hAnsi="Times New Roman"/>
          <w:bCs/>
          <w:i/>
          <w:sz w:val="24"/>
          <w:szCs w:val="26"/>
        </w:rPr>
        <w:lastRenderedPageBreak/>
        <w:t>WP 2014-2020, w tym planowane do osiągnięcia rezultaty (adekwatność doboru, założona wartość docelowa oraz rzetelność sposobu pomiaru).</w:t>
      </w:r>
    </w:p>
    <w:p w14:paraId="37A3E1CF" w14:textId="77777777" w:rsidR="003D5A5E" w:rsidRPr="0073370D" w:rsidRDefault="00871AFC" w:rsidP="00A12AFB">
      <w:pPr>
        <w:pStyle w:val="Nagwek3"/>
        <w:spacing w:line="276" w:lineRule="auto"/>
        <w:ind w:left="709"/>
      </w:pPr>
      <w:r w:rsidRPr="0053417A">
        <w:t xml:space="preserve">Zgodnie z art. </w:t>
      </w:r>
      <w:r w:rsidR="00C7031C">
        <w:t xml:space="preserve">46 ust. 3 </w:t>
      </w:r>
      <w:r w:rsidRPr="0053417A">
        <w:t xml:space="preserve">ustawy </w:t>
      </w:r>
      <w:r w:rsidR="00990109">
        <w:t xml:space="preserve">po rozstrzygnięciu konkursu </w:t>
      </w:r>
      <w:r w:rsidRPr="0053417A">
        <w:t xml:space="preserve">IOK zamieszcza na stronie internetowej </w:t>
      </w:r>
      <w:r w:rsidR="00B57C54" w:rsidRPr="00774C2A">
        <w:t xml:space="preserve">RPO WP 2014-2020 </w:t>
      </w:r>
      <w:r w:rsidR="00B57C54" w:rsidRPr="007E56C7">
        <w:t>(</w:t>
      </w:r>
      <w:hyperlink r:id="rId30" w:history="1">
        <w:r w:rsidR="00B57C54" w:rsidRPr="007F17DF">
          <w:rPr>
            <w:rStyle w:val="Hipercze"/>
            <w:color w:val="auto"/>
            <w:u w:val="none"/>
          </w:rPr>
          <w:t>www.rpo.podkarpackie.pl</w:t>
        </w:r>
      </w:hyperlink>
      <w:r w:rsidR="00B57C54" w:rsidRPr="007F17DF">
        <w:t>)</w:t>
      </w:r>
      <w:r w:rsidR="003D622A" w:rsidRPr="007E56C7">
        <w:t>,</w:t>
      </w:r>
      <w:r w:rsidR="00B57C54" w:rsidRPr="00921E0B">
        <w:t xml:space="preserve"> </w:t>
      </w:r>
      <w:r w:rsidR="007F1850" w:rsidRPr="007E56C7">
        <w:t xml:space="preserve">oraz </w:t>
      </w:r>
      <w:r w:rsidR="00756199" w:rsidRPr="00921E0B">
        <w:t xml:space="preserve">na </w:t>
      </w:r>
      <w:r w:rsidR="007F1850" w:rsidRPr="00941D4A">
        <w:t>portalu</w:t>
      </w:r>
      <w:r w:rsidRPr="0053417A">
        <w:t xml:space="preserve"> </w:t>
      </w:r>
      <w:r w:rsidR="007F17DF" w:rsidRPr="007F17DF">
        <w:t>www.funduszeeuropejskie.gov.pl</w:t>
      </w:r>
      <w:r w:rsidR="00562CBE">
        <w:t xml:space="preserve"> </w:t>
      </w:r>
      <w:r w:rsidRPr="0073370D">
        <w:rPr>
          <w:b/>
        </w:rPr>
        <w:t>listę projektów</w:t>
      </w:r>
      <w:r w:rsidRPr="0053417A">
        <w:t xml:space="preserve">, </w:t>
      </w:r>
      <w:r w:rsidRPr="0073370D">
        <w:rPr>
          <w:b/>
        </w:rPr>
        <w:t xml:space="preserve">które </w:t>
      </w:r>
      <w:r w:rsidR="00400ABD">
        <w:rPr>
          <w:b/>
        </w:rPr>
        <w:t xml:space="preserve">spełniły kryteria, </w:t>
      </w:r>
      <w:r w:rsidRPr="0073370D">
        <w:rPr>
          <w:b/>
        </w:rPr>
        <w:t>z</w:t>
      </w:r>
      <w:r w:rsidR="007F17DF">
        <w:rPr>
          <w:b/>
        </w:rPr>
        <w:t> </w:t>
      </w:r>
      <w:r w:rsidRPr="0073370D">
        <w:rPr>
          <w:b/>
        </w:rPr>
        <w:t>wyróżnieniem projektów wybra</w:t>
      </w:r>
      <w:r w:rsidR="00094C79" w:rsidRPr="0073370D">
        <w:rPr>
          <w:b/>
        </w:rPr>
        <w:t>nych do dofinansowania</w:t>
      </w:r>
      <w:r w:rsidR="003D5A5E" w:rsidRPr="00CB1ACA">
        <w:t>.</w:t>
      </w:r>
    </w:p>
    <w:p w14:paraId="251A92C0" w14:textId="77777777" w:rsidR="00A12AFB" w:rsidRPr="00A12AFB" w:rsidRDefault="00A12AFB" w:rsidP="00A12AFB">
      <w:pPr>
        <w:pStyle w:val="Nagwek3"/>
        <w:spacing w:line="276" w:lineRule="auto"/>
        <w:ind w:left="709"/>
        <w:rPr>
          <w:b/>
        </w:rPr>
      </w:pPr>
      <w:r>
        <w:t>W sytuacji</w:t>
      </w:r>
      <w:r w:rsidR="00C24923">
        <w:t>,</w:t>
      </w:r>
      <w:r>
        <w:t xml:space="preserve"> o której mowa w pkt. 4.4.3 </w:t>
      </w:r>
      <w:r w:rsidR="003D5A5E">
        <w:t>IOK na bieżąco aktualizuje listę (po pozytywnym zakończeniu negocjacji</w:t>
      </w:r>
      <w:r w:rsidR="003D5A5E" w:rsidRPr="00026A9A">
        <w:t xml:space="preserve"> rozumianym jako spełnienie kryterium negocjacyjnego / kryteriów negocjacyjnych</w:t>
      </w:r>
      <w:r w:rsidR="003D5A5E">
        <w:t xml:space="preserve">), o której mowa w art. </w:t>
      </w:r>
      <w:r w:rsidR="00C7031C">
        <w:t xml:space="preserve">46 ust. 3 </w:t>
      </w:r>
      <w:r w:rsidR="003D5A5E">
        <w:t xml:space="preserve">ustawy w ramach postępu etapu negocjacji. </w:t>
      </w:r>
    </w:p>
    <w:p w14:paraId="077C8D58" w14:textId="77777777" w:rsidR="00A93177" w:rsidRPr="00A93177" w:rsidRDefault="003D5A5E" w:rsidP="00A12AFB">
      <w:pPr>
        <w:pStyle w:val="Nagwek3"/>
        <w:spacing w:line="276" w:lineRule="auto"/>
        <w:ind w:left="709"/>
        <w:rPr>
          <w:b/>
        </w:rPr>
      </w:pPr>
      <w:r>
        <w:t xml:space="preserve">Lista wszystkich projektów, </w:t>
      </w:r>
      <w:r w:rsidR="008D77A9">
        <w:t xml:space="preserve">wybranych do </w:t>
      </w:r>
      <w:r>
        <w:t>dofinansowani</w:t>
      </w:r>
      <w:r w:rsidR="00F21168">
        <w:t>a</w:t>
      </w:r>
      <w:r>
        <w:t xml:space="preserve"> w ramach danego konkursu </w:t>
      </w:r>
      <w:r w:rsidRPr="00CB1ACA">
        <w:t xml:space="preserve">publikowana jest </w:t>
      </w:r>
      <w:r w:rsidR="00DD63D5" w:rsidRPr="00CB1ACA">
        <w:t>w terminie nie później niż</w:t>
      </w:r>
      <w:r w:rsidR="00DD63D5" w:rsidRPr="00DD63D5">
        <w:rPr>
          <w:b/>
        </w:rPr>
        <w:t xml:space="preserve"> 7 dni od dnia rozstrzygnięcia konkursu</w:t>
      </w:r>
      <w:r w:rsidR="00DD63D5" w:rsidRPr="00CB1ACA">
        <w:t>.</w:t>
      </w:r>
    </w:p>
    <w:p w14:paraId="50472848" w14:textId="77777777" w:rsidR="00A93177" w:rsidRDefault="00A93177" w:rsidP="00A12AFB">
      <w:pPr>
        <w:pStyle w:val="Nagwek3"/>
        <w:spacing w:line="276" w:lineRule="auto"/>
        <w:ind w:left="709"/>
      </w:pPr>
      <w:r w:rsidRPr="00A93177">
        <w:t xml:space="preserve">Po </w:t>
      </w:r>
      <w:r w:rsidR="008942CB">
        <w:t>zakończeniu</w:t>
      </w:r>
      <w:r w:rsidR="008942CB" w:rsidRPr="008942CB">
        <w:t xml:space="preserve"> oceny </w:t>
      </w:r>
      <w:r w:rsidR="008942CB">
        <w:t>wniosku,</w:t>
      </w:r>
      <w:r w:rsidR="008942CB" w:rsidRPr="008942CB">
        <w:t xml:space="preserve"> </w:t>
      </w:r>
      <w:r w:rsidRPr="00A93177">
        <w:t xml:space="preserve">IOK przekazuje </w:t>
      </w:r>
      <w:r w:rsidR="00CD082E">
        <w:t>Wnioskodawcy</w:t>
      </w:r>
      <w:r w:rsidRPr="00A93177">
        <w:t xml:space="preserve"> </w:t>
      </w:r>
      <w:r w:rsidR="00AD6A77">
        <w:t>pisemną informację o</w:t>
      </w:r>
      <w:r w:rsidR="007F17DF">
        <w:t> </w:t>
      </w:r>
      <w:r w:rsidR="00AD6A77">
        <w:t>wyniku</w:t>
      </w:r>
      <w:r w:rsidRPr="00A93177">
        <w:t xml:space="preserve"> oceny jego projektu. </w:t>
      </w:r>
      <w:r w:rsidR="00AD6A77">
        <w:t xml:space="preserve">Informacja ta </w:t>
      </w:r>
      <w:r w:rsidRPr="00A93177">
        <w:t xml:space="preserve">zawiera całą treść wypełnionych </w:t>
      </w:r>
      <w:r w:rsidRPr="007F17DF">
        <w:rPr>
          <w:i/>
        </w:rPr>
        <w:t>Kart oceny formalno-merytorycznej</w:t>
      </w:r>
      <w:r w:rsidRPr="00A93177">
        <w:t xml:space="preserve"> i </w:t>
      </w:r>
      <w:r w:rsidRPr="007F17DF">
        <w:rPr>
          <w:i/>
        </w:rPr>
        <w:t>Kart weryfikacji spełniania kryteriów negocjacyjnych</w:t>
      </w:r>
      <w:r w:rsidRPr="00A93177">
        <w:t xml:space="preserve"> (jeśli dotyczy) albo kopie tych kart.</w:t>
      </w:r>
      <w:r w:rsidR="00AC42F9" w:rsidRPr="00AC42F9">
        <w:t xml:space="preserve"> </w:t>
      </w:r>
      <w:r w:rsidR="00A37216">
        <w:t>W przypadku negatywnej oceny projektu informacja zawiera pouczenie o możliwości wniesienia protestu, na zasadach i w trybie, o którym mowa w art. 53 i art. 54 ustawy.</w:t>
      </w:r>
      <w:r w:rsidR="00A37216" w:rsidRPr="00AC42F9">
        <w:rPr>
          <w:bCs w:val="0"/>
          <w:sz w:val="23"/>
          <w:szCs w:val="23"/>
        </w:rPr>
        <w:t xml:space="preserve"> </w:t>
      </w:r>
      <w:r w:rsidR="006072B5" w:rsidRPr="006072B5">
        <w:rPr>
          <w:bCs w:val="0"/>
          <w:sz w:val="23"/>
          <w:szCs w:val="23"/>
        </w:rPr>
        <w:t>Do doręczenia informacji o zakończeniu oceny projektu i</w:t>
      </w:r>
      <w:r w:rsidR="003E60F6">
        <w:rPr>
          <w:bCs w:val="0"/>
          <w:sz w:val="23"/>
          <w:szCs w:val="23"/>
        </w:rPr>
        <w:t> </w:t>
      </w:r>
      <w:r w:rsidR="006072B5" w:rsidRPr="006072B5">
        <w:rPr>
          <w:bCs w:val="0"/>
          <w:sz w:val="23"/>
          <w:szCs w:val="23"/>
        </w:rPr>
        <w:t>jej wyniku stosuje się przepisy działu I rozdziału 8 ustawy z dnia 14 czerwca 1960 r. – Kodeks postępowania administracyjnego.</w:t>
      </w:r>
    </w:p>
    <w:p w14:paraId="54E13EA7" w14:textId="77777777" w:rsidR="007F17DF" w:rsidRDefault="007F17DF" w:rsidP="007F17DF">
      <w:pPr>
        <w:pStyle w:val="Nagwek3"/>
        <w:spacing w:line="276" w:lineRule="auto"/>
        <w:ind w:left="709"/>
      </w:pPr>
      <w:r>
        <w:t>Wnioski o dofinansowanie projektu, które uzyskały wymaganą liczbę punktów i spełniły kryteria wyboru projektów, ale nie uzyskały dofinansowania z powodu wyczerpania alokacji finansowej na konkurs</w:t>
      </w:r>
      <w:r w:rsidR="00F21168">
        <w:t>,</w:t>
      </w:r>
      <w:r>
        <w:t xml:space="preserve"> mogą w późniejszym </w:t>
      </w:r>
      <w:r w:rsidR="003E60F6">
        <w:t>terminie zostać dofinansowane w </w:t>
      </w:r>
      <w:r>
        <w:t>ramach przeznaczonej alokacji na konkurs, w szczególności w wyniku zaistnienia następujących okoliczności:</w:t>
      </w:r>
    </w:p>
    <w:p w14:paraId="602D671B" w14:textId="77777777" w:rsidR="007F17DF" w:rsidRDefault="007F17DF" w:rsidP="00BD3FB0">
      <w:pPr>
        <w:pStyle w:val="Nagwek3"/>
        <w:numPr>
          <w:ilvl w:val="2"/>
          <w:numId w:val="68"/>
        </w:numPr>
        <w:spacing w:line="276" w:lineRule="auto"/>
        <w:ind w:left="1276" w:hanging="567"/>
      </w:pPr>
      <w:r>
        <w:t xml:space="preserve">odmowy podpisania umowy o dofinansowanie projektu przez </w:t>
      </w:r>
      <w:r w:rsidR="00CD082E">
        <w:t>Wnioskodawcę</w:t>
      </w:r>
      <w:r>
        <w:t>, którego projekt został wybrany do dofinansowania w ramach danego konkursu;</w:t>
      </w:r>
    </w:p>
    <w:p w14:paraId="48D959DD" w14:textId="77777777" w:rsidR="007F17DF" w:rsidRDefault="007F17DF" w:rsidP="00BD3FB0">
      <w:pPr>
        <w:pStyle w:val="Nagwek3"/>
        <w:numPr>
          <w:ilvl w:val="2"/>
          <w:numId w:val="68"/>
        </w:numPr>
        <w:spacing w:line="276" w:lineRule="auto"/>
        <w:ind w:left="1276" w:hanging="567"/>
      </w:pPr>
      <w:r>
        <w:t>odmowy IOK podpisania umowy o dofinansowanie projektu wybranego do dofinansowania w ramach danego konkursu;</w:t>
      </w:r>
    </w:p>
    <w:p w14:paraId="55595212" w14:textId="77777777" w:rsidR="007F17DF" w:rsidRDefault="007F17DF" w:rsidP="00BD3FB0">
      <w:pPr>
        <w:pStyle w:val="Nagwek3"/>
        <w:numPr>
          <w:ilvl w:val="2"/>
          <w:numId w:val="68"/>
        </w:numPr>
        <w:spacing w:line="276" w:lineRule="auto"/>
        <w:ind w:left="1276" w:hanging="567"/>
      </w:pPr>
      <w:r>
        <w:t>powstania oszczędności przy realizacji projektów wybranych do dofinansowania w ramach danego konkursu;</w:t>
      </w:r>
    </w:p>
    <w:p w14:paraId="5EAE4DC3" w14:textId="77777777" w:rsidR="007F17DF" w:rsidRDefault="007F17DF" w:rsidP="00BD3FB0">
      <w:pPr>
        <w:pStyle w:val="Nagwek3"/>
        <w:numPr>
          <w:ilvl w:val="2"/>
          <w:numId w:val="68"/>
        </w:numPr>
        <w:spacing w:line="276" w:lineRule="auto"/>
        <w:ind w:left="1276" w:hanging="567"/>
      </w:pPr>
      <w:r>
        <w:t>rozwiązania umowy o dofinansowanie dla projektu wybranego do dofinansowania w ramach danego konkursu.</w:t>
      </w:r>
    </w:p>
    <w:p w14:paraId="5FEA07C8" w14:textId="77777777" w:rsidR="004652C4" w:rsidRDefault="003D5A5E" w:rsidP="00A12AFB">
      <w:pPr>
        <w:pStyle w:val="Nagwek3"/>
        <w:spacing w:line="276" w:lineRule="auto"/>
        <w:ind w:left="709" w:hanging="709"/>
        <w:rPr>
          <w:szCs w:val="24"/>
        </w:rPr>
      </w:pPr>
      <w:r w:rsidRPr="0073370D">
        <w:t>Po rozstrzygnięciu oceny wszystkich projektów podlegających ocenie IOK zamieszcza</w:t>
      </w:r>
      <w:r w:rsidR="00094C79" w:rsidRPr="00774C2A">
        <w:t xml:space="preserve"> informacje o składzie </w:t>
      </w:r>
      <w:r w:rsidR="00094C79" w:rsidRPr="007E56C7">
        <w:rPr>
          <w:szCs w:val="24"/>
        </w:rPr>
        <w:t>KOP</w:t>
      </w:r>
      <w:r>
        <w:rPr>
          <w:szCs w:val="24"/>
        </w:rPr>
        <w:t xml:space="preserve"> </w:t>
      </w:r>
      <w:r w:rsidRPr="007E56C7">
        <w:t>(</w:t>
      </w:r>
      <w:r w:rsidRPr="00921E0B">
        <w:t xml:space="preserve">nie później niż 7 dni </w:t>
      </w:r>
      <w:r w:rsidRPr="00064BA6">
        <w:t xml:space="preserve">od </w:t>
      </w:r>
      <w:r w:rsidR="00562CBE">
        <w:t xml:space="preserve">dnia </w:t>
      </w:r>
      <w:r w:rsidRPr="00064BA6">
        <w:t>rozstrzygnięcia konkursu</w:t>
      </w:r>
      <w:r>
        <w:t>)</w:t>
      </w:r>
      <w:r w:rsidR="00094C79" w:rsidRPr="007E56C7">
        <w:rPr>
          <w:szCs w:val="24"/>
        </w:rPr>
        <w:t>.</w:t>
      </w:r>
    </w:p>
    <w:p w14:paraId="30396A9C" w14:textId="77777777" w:rsidR="004F0CE2" w:rsidRDefault="004F0CE2" w:rsidP="00A12AFB">
      <w:pPr>
        <w:pStyle w:val="Nagwek3"/>
        <w:spacing w:line="276" w:lineRule="auto"/>
        <w:ind w:left="709" w:hanging="709"/>
        <w:rPr>
          <w:szCs w:val="24"/>
        </w:rPr>
      </w:pPr>
      <w:r w:rsidRPr="0053417A">
        <w:rPr>
          <w:szCs w:val="24"/>
        </w:rPr>
        <w:t xml:space="preserve">Wnioski </w:t>
      </w:r>
      <w:r w:rsidR="00C800C3" w:rsidRPr="00774C2A">
        <w:rPr>
          <w:szCs w:val="24"/>
        </w:rPr>
        <w:t>złożone w odpowied</w:t>
      </w:r>
      <w:r w:rsidR="00C800C3" w:rsidRPr="007E56C7">
        <w:rPr>
          <w:szCs w:val="24"/>
        </w:rPr>
        <w:t>zi na niniejszy konkurs</w:t>
      </w:r>
      <w:r w:rsidRPr="00921E0B">
        <w:rPr>
          <w:szCs w:val="24"/>
        </w:rPr>
        <w:t xml:space="preserve"> </w:t>
      </w:r>
      <w:r w:rsidR="00F13776">
        <w:rPr>
          <w:szCs w:val="24"/>
        </w:rPr>
        <w:t>nie są zwracane W</w:t>
      </w:r>
      <w:r w:rsidR="007C0B2B">
        <w:rPr>
          <w:szCs w:val="24"/>
        </w:rPr>
        <w:t>nioskodawcom i</w:t>
      </w:r>
      <w:r w:rsidR="003E60F6">
        <w:rPr>
          <w:szCs w:val="24"/>
        </w:rPr>
        <w:t> </w:t>
      </w:r>
      <w:r w:rsidRPr="00921E0B">
        <w:rPr>
          <w:szCs w:val="24"/>
        </w:rPr>
        <w:t>będą</w:t>
      </w:r>
      <w:r w:rsidRPr="0053417A">
        <w:rPr>
          <w:szCs w:val="24"/>
        </w:rPr>
        <w:t xml:space="preserve"> przechowywane w IOK zgodnie z wewnętrznymi procedurami. </w:t>
      </w:r>
    </w:p>
    <w:p w14:paraId="25BBAC2E" w14:textId="77777777" w:rsidR="00DC69B6" w:rsidRDefault="00453E39">
      <w:pPr>
        <w:pStyle w:val="Nagwek3"/>
        <w:spacing w:line="276" w:lineRule="auto"/>
        <w:ind w:left="709"/>
      </w:pPr>
      <w:r w:rsidRPr="00453E39">
        <w:rPr>
          <w:szCs w:val="24"/>
        </w:rPr>
        <w:t>Korespondencja związana</w:t>
      </w:r>
      <w:r w:rsidR="003E60F6">
        <w:rPr>
          <w:szCs w:val="24"/>
        </w:rPr>
        <w:t xml:space="preserve"> z rozstrzygnięciem konkursu</w:t>
      </w:r>
      <w:r w:rsidRPr="00453E39">
        <w:rPr>
          <w:szCs w:val="24"/>
        </w:rPr>
        <w:t xml:space="preserve"> prowadzona będzie w formie pisemnej (papierowej) zgodnie z Działem I,</w:t>
      </w:r>
      <w:r w:rsidRPr="00453E39">
        <w:rPr>
          <w:color w:val="1F497D"/>
          <w:szCs w:val="24"/>
        </w:rPr>
        <w:t xml:space="preserve"> </w:t>
      </w:r>
      <w:r w:rsidRPr="00453E39">
        <w:rPr>
          <w:szCs w:val="24"/>
        </w:rPr>
        <w:t xml:space="preserve">Rozdziału 8 </w:t>
      </w:r>
      <w:r w:rsidRPr="00453E39">
        <w:rPr>
          <w:rFonts w:eastAsia="Calibri"/>
          <w:szCs w:val="24"/>
        </w:rPr>
        <w:t xml:space="preserve">ustawy z dnia 14 czerwca 1960 r. – kodeks postępowania administracyjnego (Dz.U. </w:t>
      </w:r>
      <w:proofErr w:type="spellStart"/>
      <w:r w:rsidRPr="00453E39">
        <w:rPr>
          <w:rFonts w:eastAsia="Calibri"/>
          <w:szCs w:val="24"/>
        </w:rPr>
        <w:t>t.j</w:t>
      </w:r>
      <w:proofErr w:type="spellEnd"/>
      <w:r w:rsidRPr="00453E39">
        <w:rPr>
          <w:rFonts w:eastAsia="Calibri"/>
          <w:szCs w:val="24"/>
        </w:rPr>
        <w:t>. z 2017</w:t>
      </w:r>
      <w:r w:rsidR="0095542A">
        <w:rPr>
          <w:rFonts w:eastAsia="Calibri"/>
          <w:szCs w:val="24"/>
        </w:rPr>
        <w:t xml:space="preserve"> </w:t>
      </w:r>
      <w:r w:rsidRPr="00453E39">
        <w:rPr>
          <w:rFonts w:eastAsia="Calibri"/>
          <w:szCs w:val="24"/>
        </w:rPr>
        <w:t xml:space="preserve">r., poz. 1257 z </w:t>
      </w:r>
      <w:proofErr w:type="spellStart"/>
      <w:r w:rsidRPr="00453E39">
        <w:rPr>
          <w:rFonts w:eastAsia="Calibri"/>
          <w:szCs w:val="24"/>
        </w:rPr>
        <w:t>późn</w:t>
      </w:r>
      <w:proofErr w:type="spellEnd"/>
      <w:r w:rsidRPr="00453E39">
        <w:rPr>
          <w:rFonts w:eastAsia="Calibri"/>
          <w:szCs w:val="24"/>
        </w:rPr>
        <w:t xml:space="preserve">. zm.). </w:t>
      </w:r>
    </w:p>
    <w:p w14:paraId="2BC91B75" w14:textId="77777777" w:rsidR="00DC69B6" w:rsidRDefault="006D5963">
      <w:pPr>
        <w:pStyle w:val="Nagwek2"/>
        <w:keepNext w:val="0"/>
        <w:shd w:val="clear" w:color="auto" w:fill="31849B" w:themeFill="accent5" w:themeFillShade="BF"/>
        <w:spacing w:line="276" w:lineRule="auto"/>
        <w:ind w:left="709" w:hanging="709"/>
      </w:pPr>
      <w:bookmarkStart w:id="551" w:name="_Toc226533336"/>
      <w:bookmarkStart w:id="552" w:name="_Toc226778221"/>
      <w:bookmarkStart w:id="553" w:name="_Toc226778491"/>
      <w:bookmarkStart w:id="554" w:name="_Toc226533337"/>
      <w:bookmarkStart w:id="555" w:name="_Toc226778222"/>
      <w:bookmarkStart w:id="556" w:name="_Toc226778492"/>
      <w:bookmarkStart w:id="557" w:name="_Toc226533341"/>
      <w:bookmarkStart w:id="558" w:name="_Toc226778226"/>
      <w:bookmarkStart w:id="559" w:name="_Toc226778496"/>
      <w:bookmarkStart w:id="560" w:name="_Toc430178317"/>
      <w:bookmarkStart w:id="561" w:name="_Toc488040888"/>
      <w:bookmarkStart w:id="562" w:name="_Toc507568664"/>
      <w:bookmarkEnd w:id="551"/>
      <w:bookmarkEnd w:id="552"/>
      <w:bookmarkEnd w:id="553"/>
      <w:bookmarkEnd w:id="554"/>
      <w:bookmarkEnd w:id="555"/>
      <w:bookmarkEnd w:id="556"/>
      <w:bookmarkEnd w:id="557"/>
      <w:bookmarkEnd w:id="558"/>
      <w:bookmarkEnd w:id="559"/>
      <w:r w:rsidRPr="0053417A">
        <w:t>Procedura odwoławcza</w:t>
      </w:r>
      <w:bookmarkEnd w:id="560"/>
      <w:bookmarkEnd w:id="561"/>
      <w:bookmarkEnd w:id="562"/>
    </w:p>
    <w:p w14:paraId="5D2F1A90" w14:textId="77777777" w:rsidR="00125FD5" w:rsidRPr="00380498" w:rsidRDefault="00125FD5" w:rsidP="00A12AFB">
      <w:pPr>
        <w:pStyle w:val="Nagwek3"/>
        <w:spacing w:line="276" w:lineRule="auto"/>
        <w:ind w:left="709" w:hanging="709"/>
        <w:rPr>
          <w:szCs w:val="24"/>
        </w:rPr>
      </w:pPr>
      <w:r w:rsidRPr="00380498">
        <w:rPr>
          <w:szCs w:val="24"/>
        </w:rPr>
        <w:t xml:space="preserve">W kwestii procedury odwoławczej przysługującej </w:t>
      </w:r>
      <w:r w:rsidR="0092133B">
        <w:rPr>
          <w:szCs w:val="24"/>
        </w:rPr>
        <w:t>Wnioskodaw</w:t>
      </w:r>
      <w:r w:rsidRPr="00380498">
        <w:rPr>
          <w:szCs w:val="24"/>
        </w:rPr>
        <w:t xml:space="preserve">com zastosowanie mają </w:t>
      </w:r>
      <w:r w:rsidRPr="00380498">
        <w:rPr>
          <w:szCs w:val="24"/>
        </w:rPr>
        <w:lastRenderedPageBreak/>
        <w:t>przepisy rozdziału 15 ustawy.</w:t>
      </w:r>
    </w:p>
    <w:p w14:paraId="731AF5F4" w14:textId="77777777" w:rsidR="00E277E1" w:rsidRPr="00C7031C" w:rsidRDefault="00E277E1" w:rsidP="00C7031C">
      <w:pPr>
        <w:pStyle w:val="Nagwek3"/>
        <w:spacing w:line="276" w:lineRule="auto"/>
        <w:ind w:left="709" w:hanging="709"/>
        <w:rPr>
          <w:szCs w:val="24"/>
        </w:rPr>
      </w:pPr>
      <w:r w:rsidRPr="00380498">
        <w:rPr>
          <w:szCs w:val="24"/>
        </w:rPr>
        <w:t>Zgodnie z art. 55 pkt. 2 ustawy</w:t>
      </w:r>
      <w:r w:rsidR="00494C53">
        <w:rPr>
          <w:szCs w:val="24"/>
        </w:rPr>
        <w:t>,</w:t>
      </w:r>
      <w:r w:rsidRPr="00380498">
        <w:rPr>
          <w:szCs w:val="24"/>
        </w:rPr>
        <w:t xml:space="preserve"> instytucją, którą rozpatruje protest</w:t>
      </w:r>
      <w:r w:rsidR="00494C53">
        <w:rPr>
          <w:szCs w:val="24"/>
        </w:rPr>
        <w:t>,</w:t>
      </w:r>
      <w:r w:rsidRPr="00380498">
        <w:rPr>
          <w:szCs w:val="24"/>
        </w:rPr>
        <w:t xml:space="preserve"> jest Wojewódzki Urząd Pracy w Rzeszowie</w:t>
      </w:r>
      <w:r w:rsidR="00494C53">
        <w:rPr>
          <w:szCs w:val="24"/>
        </w:rPr>
        <w:t>,</w:t>
      </w:r>
      <w:r w:rsidRPr="00380498">
        <w:rPr>
          <w:szCs w:val="24"/>
        </w:rPr>
        <w:t xml:space="preserve"> (IP) pełniący także funkcję IOK</w:t>
      </w:r>
      <w:r w:rsidR="00C7031C">
        <w:rPr>
          <w:szCs w:val="24"/>
        </w:rPr>
        <w:t>, z siedzibą</w:t>
      </w:r>
      <w:r w:rsidR="00C7031C" w:rsidRPr="00C7031C">
        <w:t xml:space="preserve"> </w:t>
      </w:r>
      <w:r w:rsidR="00B25EDC">
        <w:t xml:space="preserve">przy </w:t>
      </w:r>
      <w:r w:rsidR="00C7031C" w:rsidRPr="00C7031C">
        <w:rPr>
          <w:szCs w:val="24"/>
        </w:rPr>
        <w:t>ul. Adama Stanisława Naruszewicza 11</w:t>
      </w:r>
      <w:r w:rsidR="00C7031C">
        <w:rPr>
          <w:szCs w:val="24"/>
        </w:rPr>
        <w:t xml:space="preserve">, </w:t>
      </w:r>
      <w:r w:rsidR="00C7031C" w:rsidRPr="00C7031C">
        <w:rPr>
          <w:szCs w:val="24"/>
        </w:rPr>
        <w:t xml:space="preserve">35-055 Rzeszów </w:t>
      </w:r>
      <w:r w:rsidR="00696492">
        <w:rPr>
          <w:szCs w:val="24"/>
        </w:rPr>
        <w:t>.</w:t>
      </w:r>
    </w:p>
    <w:p w14:paraId="6C5A8434" w14:textId="77777777" w:rsidR="00C43464" w:rsidRPr="00380498" w:rsidRDefault="00CD082E" w:rsidP="00A12AFB">
      <w:pPr>
        <w:pStyle w:val="Nagwek3"/>
        <w:spacing w:line="276" w:lineRule="auto"/>
        <w:ind w:left="709" w:hanging="709"/>
        <w:rPr>
          <w:szCs w:val="24"/>
        </w:rPr>
      </w:pPr>
      <w:r>
        <w:rPr>
          <w:szCs w:val="24"/>
        </w:rPr>
        <w:t>Wnioskodawcy</w:t>
      </w:r>
      <w:r w:rsidR="00C43464" w:rsidRPr="00380498">
        <w:rPr>
          <w:szCs w:val="24"/>
        </w:rPr>
        <w:t>, którego wniosek uzyskał ocenę negatywną, przysługuje prawo do złożenia protestu.</w:t>
      </w:r>
      <w:r w:rsidR="004E0C35">
        <w:rPr>
          <w:szCs w:val="24"/>
        </w:rPr>
        <w:t xml:space="preserve"> Wzór protestu stanowi </w:t>
      </w:r>
      <w:r w:rsidR="00DF6B19" w:rsidRPr="00E42021">
        <w:rPr>
          <w:u w:val="single"/>
        </w:rPr>
        <w:t>załącznik nr 16</w:t>
      </w:r>
      <w:r w:rsidR="009D5278">
        <w:rPr>
          <w:szCs w:val="24"/>
        </w:rPr>
        <w:t xml:space="preserve"> </w:t>
      </w:r>
      <w:r w:rsidR="004E0C35">
        <w:rPr>
          <w:szCs w:val="24"/>
        </w:rPr>
        <w:t>do niniejszego Regulaminu.</w:t>
      </w:r>
    </w:p>
    <w:p w14:paraId="678EB4C0" w14:textId="77777777" w:rsidR="00C43464" w:rsidRPr="00380498" w:rsidRDefault="00C43464" w:rsidP="00A12AFB">
      <w:pPr>
        <w:pStyle w:val="Nagwek3"/>
        <w:spacing w:line="276" w:lineRule="auto"/>
        <w:ind w:left="709" w:hanging="709"/>
        <w:rPr>
          <w:szCs w:val="24"/>
        </w:rPr>
      </w:pPr>
      <w:r w:rsidRPr="00380498">
        <w:rPr>
          <w:rFonts w:eastAsia="Calibri"/>
          <w:szCs w:val="24"/>
        </w:rPr>
        <w:t>Zgodnie z art. 53 ust. 2 ustawy negatywną oceną jest ocena w zakresie spełniania przez projekt kryteriów wyboru projektów, w ramach której:</w:t>
      </w:r>
    </w:p>
    <w:p w14:paraId="68B91F4F" w14:textId="77777777" w:rsidR="00C43464" w:rsidRPr="00380498" w:rsidRDefault="00C43464" w:rsidP="00BD3FB0">
      <w:pPr>
        <w:widowControl/>
        <w:numPr>
          <w:ilvl w:val="0"/>
          <w:numId w:val="29"/>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nie uzyskał wymaganej liczby punktów lub nie spełnił kryteriów wyboru projektów, na skutek czego nie może być wybrany do dofinansowania albo skierowany do kolejnego etapu oceny;</w:t>
      </w:r>
    </w:p>
    <w:p w14:paraId="20F319AE" w14:textId="77777777" w:rsidR="00C43464" w:rsidRPr="00380498" w:rsidRDefault="00C43464" w:rsidP="00BD3FB0">
      <w:pPr>
        <w:widowControl/>
        <w:numPr>
          <w:ilvl w:val="0"/>
          <w:numId w:val="29"/>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uzyskał wymaganą liczbę punktów lub spełnił kryteria wyboru projektów, jednak kwota przeznaczona na dofinansowanie projektów w konkursie nie wystarcza na wybranie go do dofinansowania.</w:t>
      </w:r>
    </w:p>
    <w:p w14:paraId="292CE4FB" w14:textId="77777777" w:rsidR="00C1728B" w:rsidRPr="00380498" w:rsidRDefault="00C1728B" w:rsidP="00A12AFB">
      <w:pPr>
        <w:pStyle w:val="Nagwek3"/>
        <w:spacing w:line="276" w:lineRule="auto"/>
        <w:ind w:left="709" w:hanging="709"/>
        <w:rPr>
          <w:szCs w:val="24"/>
        </w:rPr>
      </w:pPr>
      <w:r w:rsidRPr="00380498">
        <w:rPr>
          <w:szCs w:val="24"/>
        </w:rPr>
        <w:t>Na podstawie art. 53 ust. 3 ustawy w przypadku, gdy kwota przeznaczona na dofinansowanie projektów w konkursie nie wystarcza na wybranie projektu do dofinansowania, okoliczność ta nie może stanowić wyłączn</w:t>
      </w:r>
      <w:r w:rsidR="00857F69" w:rsidRPr="00380498">
        <w:rPr>
          <w:szCs w:val="24"/>
        </w:rPr>
        <w:t>ej</w:t>
      </w:r>
      <w:r w:rsidRPr="00380498">
        <w:rPr>
          <w:szCs w:val="24"/>
        </w:rPr>
        <w:t xml:space="preserve"> przesłanki wniesienia protestu.</w:t>
      </w:r>
    </w:p>
    <w:p w14:paraId="3A593093" w14:textId="77777777" w:rsidR="00C43464" w:rsidRPr="00380498" w:rsidRDefault="00687FDC" w:rsidP="00A12AFB">
      <w:pPr>
        <w:pStyle w:val="Nagwek3"/>
        <w:spacing w:line="276" w:lineRule="auto"/>
        <w:ind w:left="709" w:hanging="709"/>
        <w:rPr>
          <w:szCs w:val="24"/>
        </w:rPr>
      </w:pPr>
      <w:r w:rsidRPr="00380498">
        <w:rPr>
          <w:szCs w:val="24"/>
        </w:rPr>
        <w:t xml:space="preserve">Wojewódzki Urząd Pracy w Rzeszowie pisemnie informuje </w:t>
      </w:r>
      <w:r w:rsidR="00CD082E">
        <w:rPr>
          <w:szCs w:val="24"/>
        </w:rPr>
        <w:t>Wnioskodawcę</w:t>
      </w:r>
      <w:r w:rsidRPr="00380498">
        <w:rPr>
          <w:szCs w:val="24"/>
        </w:rPr>
        <w:t xml:space="preserve"> o</w:t>
      </w:r>
      <w:r w:rsidR="002E18E3" w:rsidRPr="00380498">
        <w:rPr>
          <w:szCs w:val="24"/>
        </w:rPr>
        <w:t> </w:t>
      </w:r>
      <w:r w:rsidRPr="00380498">
        <w:rPr>
          <w:szCs w:val="24"/>
        </w:rPr>
        <w:t>negatywnym wyniku oceny projektu w rozumieniu art. 53 ust. 2 ustawy. Pismo informujące zawiera pouczenie o możliwości wniesienia protestu.</w:t>
      </w:r>
      <w:r w:rsidR="00763FF9" w:rsidRPr="00380498">
        <w:rPr>
          <w:szCs w:val="24"/>
        </w:rPr>
        <w:t xml:space="preserve"> Zgodnie z art. 54 ust. 6 ustawy, brak niniejszego pouczenia lub błędne pouczenie nie wpływa negatywnie na prawo </w:t>
      </w:r>
      <w:r w:rsidR="00CD082E">
        <w:rPr>
          <w:szCs w:val="24"/>
        </w:rPr>
        <w:t>Wnioskodawcy</w:t>
      </w:r>
      <w:r w:rsidR="00763FF9" w:rsidRPr="00380498">
        <w:rPr>
          <w:szCs w:val="24"/>
        </w:rPr>
        <w:t xml:space="preserve"> do wniesienia protestu.</w:t>
      </w:r>
    </w:p>
    <w:p w14:paraId="0AA94482" w14:textId="77777777" w:rsidR="00A96D83" w:rsidRPr="00380498" w:rsidRDefault="00A96D83" w:rsidP="00A12AFB">
      <w:pPr>
        <w:pStyle w:val="Nagwek3"/>
        <w:spacing w:line="276" w:lineRule="auto"/>
        <w:ind w:left="709" w:hanging="709"/>
        <w:rPr>
          <w:szCs w:val="24"/>
        </w:rPr>
      </w:pPr>
      <w:r w:rsidRPr="00380498">
        <w:rPr>
          <w:b/>
          <w:szCs w:val="24"/>
        </w:rPr>
        <w:t>Sposób złożenia protestu</w:t>
      </w:r>
    </w:p>
    <w:p w14:paraId="1AB5DF2F" w14:textId="77777777" w:rsidR="00A96D83" w:rsidRPr="00380498" w:rsidRDefault="00125FD5" w:rsidP="00BD3FB0">
      <w:pPr>
        <w:pStyle w:val="Nagwek3"/>
        <w:keepNext/>
        <w:numPr>
          <w:ilvl w:val="0"/>
          <w:numId w:val="34"/>
        </w:numPr>
        <w:spacing w:line="276" w:lineRule="auto"/>
        <w:ind w:left="1134" w:hanging="425"/>
        <w:rPr>
          <w:bCs w:val="0"/>
          <w:strike/>
          <w:szCs w:val="24"/>
        </w:rPr>
      </w:pPr>
      <w:r w:rsidRPr="00380498">
        <w:rPr>
          <w:szCs w:val="24"/>
        </w:rPr>
        <w:t xml:space="preserve">Protest zgodnie z art. </w:t>
      </w:r>
      <w:r w:rsidR="006072B5" w:rsidRPr="006072B5">
        <w:rPr>
          <w:szCs w:val="24"/>
        </w:rPr>
        <w:t>56 ust. 3</w:t>
      </w:r>
      <w:r w:rsidRPr="00380498">
        <w:rPr>
          <w:szCs w:val="24"/>
        </w:rPr>
        <w:t xml:space="preserve"> jest wnoszony do </w:t>
      </w:r>
      <w:r w:rsidR="00A96D83" w:rsidRPr="00380498">
        <w:rPr>
          <w:szCs w:val="24"/>
        </w:rPr>
        <w:t>Wojewódzkiego Urzędu Pracy w</w:t>
      </w:r>
      <w:r w:rsidR="00140D9F" w:rsidRPr="00380498">
        <w:rPr>
          <w:szCs w:val="24"/>
        </w:rPr>
        <w:t> </w:t>
      </w:r>
      <w:r w:rsidR="00A96D83" w:rsidRPr="00380498">
        <w:rPr>
          <w:szCs w:val="24"/>
        </w:rPr>
        <w:t>Rzeszowie</w:t>
      </w:r>
      <w:r w:rsidRPr="00380498">
        <w:rPr>
          <w:szCs w:val="24"/>
        </w:rPr>
        <w:t xml:space="preserve">, w terminie </w:t>
      </w:r>
      <w:r w:rsidRPr="00380498">
        <w:rPr>
          <w:b/>
          <w:szCs w:val="24"/>
        </w:rPr>
        <w:t>14 dni</w:t>
      </w:r>
      <w:r w:rsidRPr="00380498">
        <w:rPr>
          <w:szCs w:val="24"/>
        </w:rPr>
        <w:t xml:space="preserve"> od doręczenia informacji o negatywnym wyniku oceny, o której mowa w art. 4</w:t>
      </w:r>
      <w:r w:rsidR="00CB7756">
        <w:rPr>
          <w:szCs w:val="24"/>
        </w:rPr>
        <w:t>5</w:t>
      </w:r>
      <w:r w:rsidRPr="00380498">
        <w:rPr>
          <w:szCs w:val="24"/>
        </w:rPr>
        <w:t xml:space="preserve"> ust. </w:t>
      </w:r>
      <w:r w:rsidR="00CB7756">
        <w:rPr>
          <w:szCs w:val="24"/>
        </w:rPr>
        <w:t>4</w:t>
      </w:r>
      <w:r w:rsidRPr="00380498">
        <w:rPr>
          <w:szCs w:val="24"/>
        </w:rPr>
        <w:t xml:space="preserve"> ustawy. </w:t>
      </w:r>
    </w:p>
    <w:p w14:paraId="4E3FCB24" w14:textId="77777777" w:rsidR="00A96D83" w:rsidRPr="00380498" w:rsidRDefault="00A96D83" w:rsidP="00BD3FB0">
      <w:pPr>
        <w:pStyle w:val="Nagwek3"/>
        <w:keepNext/>
        <w:numPr>
          <w:ilvl w:val="0"/>
          <w:numId w:val="34"/>
        </w:numPr>
        <w:spacing w:line="276" w:lineRule="auto"/>
        <w:ind w:left="1134" w:hanging="425"/>
        <w:rPr>
          <w:rFonts w:eastAsia="Calibri"/>
          <w:b/>
          <w:color w:val="000000"/>
          <w:szCs w:val="24"/>
        </w:rPr>
      </w:pPr>
      <w:r w:rsidRPr="00380498">
        <w:rPr>
          <w:rFonts w:eastAsia="Calibri"/>
          <w:szCs w:val="24"/>
        </w:rPr>
        <w:t>Protest należy wnieść w</w:t>
      </w:r>
      <w:r w:rsidRPr="00380498">
        <w:rPr>
          <w:rFonts w:eastAsia="Calibri"/>
          <w:color w:val="000000"/>
          <w:szCs w:val="24"/>
        </w:rPr>
        <w:t xml:space="preserve"> formie </w:t>
      </w:r>
      <w:r w:rsidR="00DF6B19" w:rsidRPr="00DF6B19">
        <w:rPr>
          <w:rFonts w:eastAsia="Calibri"/>
        </w:rPr>
        <w:t>pisemnej</w:t>
      </w:r>
      <w:r w:rsidR="00DF6B19" w:rsidRPr="00DF6B19">
        <w:rPr>
          <w:rFonts w:eastAsia="Calibri"/>
          <w:b/>
        </w:rPr>
        <w:t xml:space="preserve"> </w:t>
      </w:r>
      <w:r w:rsidR="00DF6B19" w:rsidRPr="00DF6B19">
        <w:rPr>
          <w:rFonts w:eastAsia="Calibri"/>
        </w:rPr>
        <w:t>d</w:t>
      </w:r>
      <w:r w:rsidRPr="00380498">
        <w:rPr>
          <w:rFonts w:eastAsia="Calibri"/>
          <w:color w:val="000000"/>
          <w:szCs w:val="24"/>
        </w:rPr>
        <w:t xml:space="preserve">o WUP w Rzeszowie na adres siedziby: </w:t>
      </w:r>
    </w:p>
    <w:p w14:paraId="0060FF58" w14:textId="77777777" w:rsidR="00DC69B6" w:rsidRDefault="002A3ADE">
      <w:pPr>
        <w:spacing w:before="60" w:after="60" w:line="276" w:lineRule="auto"/>
        <w:ind w:left="1134" w:right="84"/>
        <w:jc w:val="left"/>
        <w:rPr>
          <w:rFonts w:ascii="Times New Roman" w:hAnsi="Times New Roman"/>
          <w:b/>
          <w:spacing w:val="-4"/>
          <w:sz w:val="24"/>
          <w:szCs w:val="24"/>
        </w:rPr>
      </w:pPr>
      <w:r w:rsidRPr="00921E0B">
        <w:rPr>
          <w:rFonts w:ascii="Times New Roman" w:hAnsi="Times New Roman"/>
          <w:b/>
          <w:spacing w:val="-4"/>
          <w:sz w:val="24"/>
          <w:szCs w:val="24"/>
        </w:rPr>
        <w:t xml:space="preserve">ul. </w:t>
      </w:r>
      <w:r>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Pr>
          <w:rFonts w:ascii="Times New Roman" w:hAnsi="Times New Roman"/>
          <w:b/>
          <w:spacing w:val="-4"/>
          <w:sz w:val="24"/>
          <w:szCs w:val="24"/>
        </w:rPr>
        <w:t>5</w:t>
      </w:r>
      <w:r w:rsidRPr="00921E0B">
        <w:rPr>
          <w:rFonts w:ascii="Times New Roman" w:hAnsi="Times New Roman"/>
          <w:b/>
          <w:spacing w:val="-4"/>
          <w:sz w:val="24"/>
          <w:szCs w:val="24"/>
        </w:rPr>
        <w:t xml:space="preserve">5 Rzeszów </w:t>
      </w:r>
    </w:p>
    <w:p w14:paraId="24308F96" w14:textId="77777777" w:rsidR="00A96D83" w:rsidRPr="00380498" w:rsidRDefault="00A96D83" w:rsidP="00BD3FB0">
      <w:pPr>
        <w:numPr>
          <w:ilvl w:val="0"/>
          <w:numId w:val="35"/>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 xml:space="preserve">osobiście w Kancelarii WUP lub </w:t>
      </w:r>
    </w:p>
    <w:p w14:paraId="7601454E" w14:textId="77777777" w:rsidR="00A96D83" w:rsidRPr="00380498" w:rsidRDefault="00A96D83" w:rsidP="00BD3FB0">
      <w:pPr>
        <w:numPr>
          <w:ilvl w:val="0"/>
          <w:numId w:val="35"/>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nadać w placówce pocztowej lub przez kuriera.</w:t>
      </w:r>
    </w:p>
    <w:p w14:paraId="29CCCB6E" w14:textId="77777777" w:rsidR="00A96D83" w:rsidRPr="00380498" w:rsidRDefault="00A96D83" w:rsidP="00BD3FB0">
      <w:pPr>
        <w:pStyle w:val="Nagwek3"/>
        <w:keepNext/>
        <w:numPr>
          <w:ilvl w:val="0"/>
          <w:numId w:val="34"/>
        </w:numPr>
        <w:spacing w:line="276" w:lineRule="auto"/>
        <w:ind w:left="1134" w:hanging="425"/>
        <w:rPr>
          <w:rFonts w:eastAsia="Calibri"/>
          <w:color w:val="000000"/>
          <w:szCs w:val="24"/>
        </w:rPr>
      </w:pPr>
      <w:r w:rsidRPr="00380498">
        <w:rPr>
          <w:rFonts w:eastAsia="Calibri"/>
          <w:color w:val="000000"/>
          <w:szCs w:val="24"/>
        </w:rPr>
        <w:t>Zgodnie z art. 54 ust. 2 ustawy protest jest wnoszony w formie pisemnej i w takiej formie prowadzone jest dalsze postępowanie w sprawie.</w:t>
      </w:r>
    </w:p>
    <w:p w14:paraId="30A50BCF" w14:textId="77777777" w:rsidR="00763FF9" w:rsidRPr="00CB7756" w:rsidRDefault="006072B5" w:rsidP="00BD3FB0">
      <w:pPr>
        <w:pStyle w:val="Nagwek3"/>
        <w:numPr>
          <w:ilvl w:val="0"/>
          <w:numId w:val="34"/>
        </w:numPr>
        <w:spacing w:line="276" w:lineRule="auto"/>
        <w:ind w:left="1134" w:hanging="425"/>
        <w:rPr>
          <w:rFonts w:eastAsia="Calibri"/>
          <w:szCs w:val="24"/>
        </w:rPr>
      </w:pPr>
      <w:r w:rsidRPr="006072B5">
        <w:rPr>
          <w:szCs w:val="24"/>
        </w:rPr>
        <w:t>Do obliczania</w:t>
      </w:r>
      <w:r w:rsidRPr="006072B5">
        <w:rPr>
          <w:rFonts w:eastAsia="Calibri"/>
          <w:szCs w:val="24"/>
        </w:rPr>
        <w:t xml:space="preserve"> terminów w ramach procedury odwoławczej stosuje się przepisy art. 57 ustawy z dnia 14 czerwca 1960 – kodeks postępowania administracyjnego (Dz.U. </w:t>
      </w:r>
      <w:proofErr w:type="spellStart"/>
      <w:r w:rsidRPr="006072B5">
        <w:rPr>
          <w:rFonts w:eastAsia="Calibri"/>
          <w:szCs w:val="24"/>
        </w:rPr>
        <w:t>t.j</w:t>
      </w:r>
      <w:proofErr w:type="spellEnd"/>
      <w:r w:rsidRPr="006072B5">
        <w:rPr>
          <w:rFonts w:eastAsia="Calibri"/>
          <w:szCs w:val="24"/>
        </w:rPr>
        <w:t>. z 2017</w:t>
      </w:r>
      <w:r w:rsidR="0095542A">
        <w:rPr>
          <w:rFonts w:eastAsia="Calibri"/>
          <w:szCs w:val="24"/>
        </w:rPr>
        <w:t xml:space="preserve"> </w:t>
      </w:r>
      <w:r w:rsidRPr="006072B5">
        <w:rPr>
          <w:rFonts w:eastAsia="Calibri"/>
          <w:szCs w:val="24"/>
        </w:rPr>
        <w:t>r., poz. 1257);</w:t>
      </w:r>
    </w:p>
    <w:p w14:paraId="46C2DDAA" w14:textId="77777777" w:rsidR="00DC69B6" w:rsidRDefault="006072B5" w:rsidP="00BD3FB0">
      <w:pPr>
        <w:numPr>
          <w:ilvl w:val="0"/>
          <w:numId w:val="81"/>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termin oznaczony w dniach kończy się z upływem ostatniego dnia,</w:t>
      </w:r>
    </w:p>
    <w:p w14:paraId="3CBE97F4" w14:textId="77777777" w:rsidR="00DC69B6" w:rsidRDefault="006072B5" w:rsidP="00BD3FB0">
      <w:pPr>
        <w:numPr>
          <w:ilvl w:val="0"/>
          <w:numId w:val="81"/>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przy obliczaniu terminów podanych w dniach brane są pod uwagę dni kalendarzowe,</w:t>
      </w:r>
    </w:p>
    <w:p w14:paraId="76D83345" w14:textId="77777777" w:rsidR="00DC69B6" w:rsidRDefault="006072B5" w:rsidP="00BD3FB0">
      <w:pPr>
        <w:numPr>
          <w:ilvl w:val="0"/>
          <w:numId w:val="81"/>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jeżeli początkiem terminu oznaczonego w dniach jest pewne zdarzenie, przy obliczaniu terminu nie uwzględnia się dnia, w którym to zdarzenie nastąpiło,</w:t>
      </w:r>
    </w:p>
    <w:p w14:paraId="5F33D0C8" w14:textId="77777777" w:rsidR="00DC69B6" w:rsidRDefault="006072B5" w:rsidP="00BD3FB0">
      <w:pPr>
        <w:numPr>
          <w:ilvl w:val="0"/>
          <w:numId w:val="81"/>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 xml:space="preserve">jeżeli koniec terminu do wykonania czynności przypada na dzień uznany </w:t>
      </w:r>
      <w:r w:rsidRPr="006072B5">
        <w:rPr>
          <w:rFonts w:ascii="Times New Roman" w:eastAsia="Calibri" w:hAnsi="Times New Roman"/>
          <w:sz w:val="24"/>
          <w:szCs w:val="24"/>
        </w:rPr>
        <w:lastRenderedPageBreak/>
        <w:t>ustawowo za wolny od pracy lub w sobotę, termin upływa następnego dnia następującego po dniu lub dniach wolnych od pracy.</w:t>
      </w:r>
    </w:p>
    <w:p w14:paraId="61DD6617" w14:textId="77777777" w:rsidR="00865C45" w:rsidRPr="00380498" w:rsidRDefault="00763FF9" w:rsidP="00A12AFB">
      <w:p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5.</w:t>
      </w:r>
      <w:r w:rsidRPr="00380498">
        <w:rPr>
          <w:rFonts w:ascii="Times New Roman" w:eastAsia="Calibri" w:hAnsi="Times New Roman"/>
          <w:sz w:val="24"/>
          <w:szCs w:val="24"/>
        </w:rPr>
        <w:tab/>
        <w:t>Zgodnie z art. 57 § 5 kpa, terminy uznaje się za zachowane, jeżeli przed ich upływem pismo wpłynie do Kancelarii WUP lub zostanie nadane w polskiej placówce pocztowej operatora wyznaczonego w rozumieniu ustawy z dnia 23</w:t>
      </w:r>
      <w:r w:rsidR="0095542A">
        <w:rPr>
          <w:rFonts w:ascii="Times New Roman" w:eastAsia="Calibri" w:hAnsi="Times New Roman"/>
          <w:sz w:val="24"/>
          <w:szCs w:val="24"/>
        </w:rPr>
        <w:t> </w:t>
      </w:r>
      <w:r w:rsidRPr="00850DA6">
        <w:rPr>
          <w:rFonts w:ascii="Times New Roman" w:eastAsia="Calibri" w:hAnsi="Times New Roman"/>
          <w:sz w:val="24"/>
          <w:szCs w:val="24"/>
        </w:rPr>
        <w:t>listopada 20</w:t>
      </w:r>
      <w:r w:rsidR="009F5EA9" w:rsidRPr="00850DA6">
        <w:rPr>
          <w:rFonts w:ascii="Times New Roman" w:eastAsia="Calibri" w:hAnsi="Times New Roman"/>
          <w:sz w:val="24"/>
          <w:szCs w:val="24"/>
        </w:rPr>
        <w:t xml:space="preserve">12 r. – Prawo pocztowe </w:t>
      </w:r>
      <w:r w:rsidR="00755F85">
        <w:rPr>
          <w:rFonts w:ascii="Times New Roman" w:hAnsi="Times New Roman"/>
          <w:sz w:val="24"/>
          <w:szCs w:val="24"/>
        </w:rPr>
        <w:t>(Dz.U.</w:t>
      </w:r>
      <w:r w:rsidR="00F13776" w:rsidRPr="00F13776">
        <w:rPr>
          <w:rFonts w:ascii="Times New Roman" w:hAnsi="Times New Roman"/>
          <w:sz w:val="24"/>
          <w:szCs w:val="24"/>
        </w:rPr>
        <w:t xml:space="preserve"> </w:t>
      </w:r>
      <w:proofErr w:type="spellStart"/>
      <w:r w:rsidR="00F13776">
        <w:rPr>
          <w:rFonts w:ascii="Times New Roman" w:hAnsi="Times New Roman"/>
          <w:sz w:val="24"/>
          <w:szCs w:val="24"/>
        </w:rPr>
        <w:t>t.j</w:t>
      </w:r>
      <w:proofErr w:type="spellEnd"/>
      <w:r w:rsidR="00F13776">
        <w:rPr>
          <w:rFonts w:ascii="Times New Roman" w:hAnsi="Times New Roman"/>
          <w:sz w:val="24"/>
          <w:szCs w:val="24"/>
        </w:rPr>
        <w:t xml:space="preserve">. z </w:t>
      </w:r>
      <w:r w:rsidR="00755F85">
        <w:rPr>
          <w:rFonts w:ascii="Times New Roman" w:hAnsi="Times New Roman"/>
          <w:sz w:val="24"/>
          <w:szCs w:val="24"/>
        </w:rPr>
        <w:t>2017</w:t>
      </w:r>
      <w:r w:rsidR="00F13776">
        <w:rPr>
          <w:rFonts w:ascii="Times New Roman" w:hAnsi="Times New Roman"/>
          <w:sz w:val="24"/>
          <w:szCs w:val="24"/>
        </w:rPr>
        <w:t xml:space="preserve"> r</w:t>
      </w:r>
      <w:r w:rsidR="00755F85">
        <w:rPr>
          <w:rFonts w:ascii="Times New Roman" w:hAnsi="Times New Roman"/>
          <w:sz w:val="24"/>
          <w:szCs w:val="24"/>
        </w:rPr>
        <w:t>.</w:t>
      </w:r>
      <w:r w:rsidR="00F13776">
        <w:rPr>
          <w:rFonts w:ascii="Times New Roman" w:hAnsi="Times New Roman"/>
          <w:sz w:val="24"/>
          <w:szCs w:val="24"/>
        </w:rPr>
        <w:t xml:space="preserve">, poz. </w:t>
      </w:r>
      <w:r w:rsidR="00755F85">
        <w:rPr>
          <w:rFonts w:ascii="Times New Roman" w:hAnsi="Times New Roman"/>
          <w:sz w:val="24"/>
          <w:szCs w:val="24"/>
        </w:rPr>
        <w:t xml:space="preserve">1481 z </w:t>
      </w:r>
      <w:proofErr w:type="spellStart"/>
      <w:r w:rsidR="00755F85">
        <w:rPr>
          <w:rFonts w:ascii="Times New Roman" w:hAnsi="Times New Roman"/>
          <w:sz w:val="24"/>
          <w:szCs w:val="24"/>
        </w:rPr>
        <w:t>późn</w:t>
      </w:r>
      <w:proofErr w:type="spellEnd"/>
      <w:r w:rsidR="00755F85">
        <w:rPr>
          <w:rFonts w:ascii="Times New Roman" w:hAnsi="Times New Roman"/>
          <w:sz w:val="24"/>
          <w:szCs w:val="24"/>
        </w:rPr>
        <w:t>. zm.)</w:t>
      </w:r>
      <w:r w:rsidR="00755F85" w:rsidRPr="00850DA6" w:rsidDel="00755F85">
        <w:rPr>
          <w:rFonts w:ascii="Times New Roman" w:eastAsia="Calibri" w:hAnsi="Times New Roman"/>
          <w:sz w:val="24"/>
          <w:szCs w:val="24"/>
        </w:rPr>
        <w:t xml:space="preserve"> </w:t>
      </w:r>
      <w:r w:rsidRPr="00850DA6">
        <w:rPr>
          <w:rFonts w:ascii="Times New Roman" w:eastAsia="Calibri" w:hAnsi="Times New Roman"/>
          <w:sz w:val="24"/>
          <w:szCs w:val="24"/>
        </w:rPr>
        <w:t>– tj.</w:t>
      </w:r>
      <w:r w:rsidRPr="00380498">
        <w:rPr>
          <w:rFonts w:ascii="Times New Roman" w:eastAsia="Calibri" w:hAnsi="Times New Roman"/>
          <w:sz w:val="24"/>
          <w:szCs w:val="24"/>
        </w:rPr>
        <w:t xml:space="preserve"> Poczty Polskiej S.A.</w:t>
      </w:r>
    </w:p>
    <w:p w14:paraId="05A26D9B" w14:textId="77777777" w:rsidR="00C43464" w:rsidRPr="00380498" w:rsidRDefault="00A96D83" w:rsidP="00A12AFB">
      <w:pPr>
        <w:pStyle w:val="Nagwek3"/>
        <w:spacing w:line="276" w:lineRule="auto"/>
        <w:ind w:left="709" w:hanging="709"/>
        <w:rPr>
          <w:b/>
          <w:szCs w:val="24"/>
        </w:rPr>
      </w:pPr>
      <w:r w:rsidRPr="00380498">
        <w:rPr>
          <w:b/>
          <w:szCs w:val="24"/>
        </w:rPr>
        <w:t>Zakres i weryfikacja protestu</w:t>
      </w:r>
    </w:p>
    <w:p w14:paraId="43538057" w14:textId="77777777" w:rsidR="00220F9F" w:rsidRPr="00380498" w:rsidRDefault="00D2403B" w:rsidP="00BD3FB0">
      <w:pPr>
        <w:pStyle w:val="Nagwek3"/>
        <w:numPr>
          <w:ilvl w:val="0"/>
          <w:numId w:val="19"/>
        </w:numPr>
        <w:spacing w:line="276" w:lineRule="auto"/>
        <w:ind w:left="1134" w:hanging="425"/>
        <w:rPr>
          <w:rFonts w:eastAsia="Calibri"/>
          <w:szCs w:val="24"/>
        </w:rPr>
      </w:pPr>
      <w:r w:rsidRPr="00380498">
        <w:rPr>
          <w:rFonts w:eastAsia="Calibri"/>
          <w:szCs w:val="24"/>
        </w:rPr>
        <w:t xml:space="preserve">Na podstawie </w:t>
      </w:r>
      <w:r w:rsidR="00220F9F" w:rsidRPr="00380498">
        <w:rPr>
          <w:rFonts w:eastAsia="Calibri"/>
          <w:szCs w:val="24"/>
        </w:rPr>
        <w:t xml:space="preserve">art. 54 ust. 2 </w:t>
      </w:r>
      <w:r w:rsidR="00865C45" w:rsidRPr="00380498">
        <w:rPr>
          <w:rFonts w:eastAsia="Calibri"/>
          <w:szCs w:val="24"/>
        </w:rPr>
        <w:t xml:space="preserve">ustawy </w:t>
      </w:r>
      <w:r w:rsidRPr="00380498">
        <w:rPr>
          <w:rFonts w:eastAsia="Calibri"/>
          <w:szCs w:val="24"/>
        </w:rPr>
        <w:t xml:space="preserve">protest </w:t>
      </w:r>
      <w:r w:rsidR="00CB7756">
        <w:rPr>
          <w:rFonts w:eastAsia="Calibri"/>
          <w:szCs w:val="24"/>
        </w:rPr>
        <w:t>wnoszony jest w formie pisemnej i</w:t>
      </w:r>
      <w:r w:rsidR="0095542A">
        <w:rPr>
          <w:rFonts w:eastAsia="Calibri"/>
          <w:szCs w:val="24"/>
        </w:rPr>
        <w:t> </w:t>
      </w:r>
      <w:r w:rsidR="00865C45" w:rsidRPr="00380498">
        <w:rPr>
          <w:rFonts w:eastAsia="Calibri"/>
          <w:szCs w:val="24"/>
        </w:rPr>
        <w:t xml:space="preserve">zawiera </w:t>
      </w:r>
    </w:p>
    <w:p w14:paraId="756F69CF" w14:textId="77777777" w:rsidR="00220F9F" w:rsidRPr="00380498" w:rsidRDefault="00220F9F" w:rsidP="00BD3FB0">
      <w:pPr>
        <w:widowControl/>
        <w:numPr>
          <w:ilvl w:val="0"/>
          <w:numId w:val="17"/>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oznaczenie instytucji właściwej do rozpatrzenia protestu;</w:t>
      </w:r>
    </w:p>
    <w:p w14:paraId="4E3B3318" w14:textId="77777777" w:rsidR="00220F9F" w:rsidRPr="00380498" w:rsidRDefault="00220F9F" w:rsidP="00BD3FB0">
      <w:pPr>
        <w:widowControl/>
        <w:numPr>
          <w:ilvl w:val="0"/>
          <w:numId w:val="17"/>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oznaczenie </w:t>
      </w:r>
      <w:r w:rsidR="00CD082E">
        <w:rPr>
          <w:rFonts w:ascii="Times New Roman" w:eastAsia="Calibri" w:hAnsi="Times New Roman"/>
          <w:sz w:val="24"/>
          <w:szCs w:val="24"/>
        </w:rPr>
        <w:t>Wnioskodawcy</w:t>
      </w:r>
      <w:r w:rsidRPr="00380498">
        <w:rPr>
          <w:rFonts w:ascii="Times New Roman" w:eastAsia="Calibri" w:hAnsi="Times New Roman"/>
          <w:sz w:val="24"/>
          <w:szCs w:val="24"/>
        </w:rPr>
        <w:t>;</w:t>
      </w:r>
    </w:p>
    <w:p w14:paraId="5023F42A" w14:textId="77777777" w:rsidR="00220F9F" w:rsidRPr="00380498" w:rsidRDefault="00220F9F" w:rsidP="00BD3FB0">
      <w:pPr>
        <w:widowControl/>
        <w:numPr>
          <w:ilvl w:val="0"/>
          <w:numId w:val="17"/>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numer wniosku o dofinansowanie projektu;</w:t>
      </w:r>
    </w:p>
    <w:p w14:paraId="0E5ABDF0" w14:textId="77777777" w:rsidR="00220F9F" w:rsidRPr="00380498" w:rsidRDefault="00220F9F" w:rsidP="00BD3FB0">
      <w:pPr>
        <w:widowControl/>
        <w:numPr>
          <w:ilvl w:val="0"/>
          <w:numId w:val="17"/>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kryteriów wyboru projektów, z których oceną </w:t>
      </w:r>
      <w:r w:rsidR="0092133B">
        <w:rPr>
          <w:rFonts w:ascii="Times New Roman" w:eastAsia="Calibri" w:hAnsi="Times New Roman"/>
          <w:sz w:val="24"/>
          <w:szCs w:val="24"/>
        </w:rPr>
        <w:t>Wnioskodaw</w:t>
      </w:r>
      <w:r w:rsidRPr="00380498">
        <w:rPr>
          <w:rFonts w:ascii="Times New Roman" w:eastAsia="Calibri" w:hAnsi="Times New Roman"/>
          <w:sz w:val="24"/>
          <w:szCs w:val="24"/>
        </w:rPr>
        <w:t>ca się ni</w:t>
      </w:r>
      <w:r w:rsidR="009D7D90" w:rsidRPr="00380498">
        <w:rPr>
          <w:rFonts w:ascii="Times New Roman" w:eastAsia="Calibri" w:hAnsi="Times New Roman"/>
          <w:sz w:val="24"/>
          <w:szCs w:val="24"/>
        </w:rPr>
        <w:t xml:space="preserve">e zgadza, </w:t>
      </w:r>
      <w:r w:rsidRPr="00380498">
        <w:rPr>
          <w:rFonts w:ascii="Times New Roman" w:eastAsia="Calibri" w:hAnsi="Times New Roman"/>
          <w:sz w:val="24"/>
          <w:szCs w:val="24"/>
        </w:rPr>
        <w:t>wraz z uzasadnieniem;</w:t>
      </w:r>
      <w:r w:rsidRPr="00380498">
        <w:rPr>
          <w:rFonts w:ascii="Times New Roman" w:hAnsi="Times New Roman"/>
          <w:sz w:val="24"/>
          <w:szCs w:val="24"/>
        </w:rPr>
        <w:t xml:space="preserve"> </w:t>
      </w:r>
    </w:p>
    <w:p w14:paraId="4A354906" w14:textId="77777777" w:rsidR="00220F9F" w:rsidRPr="00380498" w:rsidRDefault="00220F9F" w:rsidP="00BD3FB0">
      <w:pPr>
        <w:widowControl/>
        <w:numPr>
          <w:ilvl w:val="0"/>
          <w:numId w:val="17"/>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zarzutów o charakterze proceduralnym w zakresie przeprowadzonej oceny, jeżeli zdaniem </w:t>
      </w:r>
      <w:r w:rsidR="00CD082E">
        <w:rPr>
          <w:rFonts w:ascii="Times New Roman" w:eastAsia="Calibri" w:hAnsi="Times New Roman"/>
          <w:sz w:val="24"/>
          <w:szCs w:val="24"/>
        </w:rPr>
        <w:t>Wnioskodawcy</w:t>
      </w:r>
      <w:r w:rsidRPr="00380498">
        <w:rPr>
          <w:rFonts w:ascii="Times New Roman" w:eastAsia="Calibri" w:hAnsi="Times New Roman"/>
          <w:sz w:val="24"/>
          <w:szCs w:val="24"/>
        </w:rPr>
        <w:t xml:space="preserve"> naruszenia takie miały miejsce, wraz </w:t>
      </w:r>
      <w:r w:rsidR="00380498">
        <w:rPr>
          <w:rFonts w:ascii="Times New Roman" w:eastAsia="Calibri" w:hAnsi="Times New Roman"/>
          <w:sz w:val="24"/>
          <w:szCs w:val="24"/>
        </w:rPr>
        <w:t>z </w:t>
      </w:r>
      <w:r w:rsidRPr="00380498">
        <w:rPr>
          <w:rFonts w:ascii="Times New Roman" w:eastAsia="Calibri" w:hAnsi="Times New Roman"/>
          <w:sz w:val="24"/>
          <w:szCs w:val="24"/>
        </w:rPr>
        <w:t>uzasadnieniem;</w:t>
      </w:r>
    </w:p>
    <w:p w14:paraId="793F44CA" w14:textId="77777777" w:rsidR="00220F9F" w:rsidRPr="00380498" w:rsidRDefault="00220F9F" w:rsidP="00BD3FB0">
      <w:pPr>
        <w:widowControl/>
        <w:numPr>
          <w:ilvl w:val="0"/>
          <w:numId w:val="17"/>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podpis </w:t>
      </w:r>
      <w:r w:rsidR="00CD082E">
        <w:rPr>
          <w:rFonts w:ascii="Times New Roman" w:eastAsia="Calibri" w:hAnsi="Times New Roman"/>
          <w:sz w:val="24"/>
          <w:szCs w:val="24"/>
        </w:rPr>
        <w:t>Wnioskodawcy</w:t>
      </w:r>
      <w:r w:rsidRPr="00380498">
        <w:rPr>
          <w:rFonts w:ascii="Times New Roman" w:eastAsia="Calibri" w:hAnsi="Times New Roman"/>
          <w:sz w:val="24"/>
          <w:szCs w:val="24"/>
        </w:rPr>
        <w:t xml:space="preserve"> lub osoby upoważnionej do jego reprezentowania, </w:t>
      </w:r>
      <w:r w:rsidR="00380498">
        <w:rPr>
          <w:rFonts w:ascii="Times New Roman" w:eastAsia="Calibri" w:hAnsi="Times New Roman"/>
          <w:sz w:val="24"/>
          <w:szCs w:val="24"/>
        </w:rPr>
        <w:t>z </w:t>
      </w:r>
      <w:r w:rsidRPr="00380498">
        <w:rPr>
          <w:rFonts w:ascii="Times New Roman" w:eastAsia="Calibri" w:hAnsi="Times New Roman"/>
          <w:sz w:val="24"/>
          <w:szCs w:val="24"/>
        </w:rPr>
        <w:t xml:space="preserve">załączeniem oryginału lub kopii dokumentu poświadczającego umocowanie takiej osoby do reprezentowania </w:t>
      </w:r>
      <w:r w:rsidR="00CD082E">
        <w:rPr>
          <w:rFonts w:ascii="Times New Roman" w:eastAsia="Calibri" w:hAnsi="Times New Roman"/>
          <w:sz w:val="24"/>
          <w:szCs w:val="24"/>
        </w:rPr>
        <w:t>Wnioskodawcy</w:t>
      </w:r>
      <w:r w:rsidRPr="00380498">
        <w:rPr>
          <w:rFonts w:ascii="Times New Roman" w:eastAsia="Calibri" w:hAnsi="Times New Roman"/>
          <w:sz w:val="24"/>
          <w:szCs w:val="24"/>
        </w:rPr>
        <w:t>.</w:t>
      </w:r>
    </w:p>
    <w:p w14:paraId="0B3F02E1" w14:textId="77777777" w:rsidR="009233FF" w:rsidRPr="00380498" w:rsidRDefault="009233FF" w:rsidP="00BD3FB0">
      <w:pPr>
        <w:pStyle w:val="Nagwek3"/>
        <w:numPr>
          <w:ilvl w:val="0"/>
          <w:numId w:val="19"/>
        </w:numPr>
        <w:spacing w:line="276" w:lineRule="auto"/>
        <w:ind w:left="1134" w:hanging="425"/>
        <w:rPr>
          <w:rFonts w:eastAsia="Calibri"/>
          <w:szCs w:val="24"/>
        </w:rPr>
      </w:pPr>
      <w:r w:rsidRPr="00380498">
        <w:rPr>
          <w:rFonts w:eastAsia="Calibri"/>
          <w:szCs w:val="24"/>
        </w:rPr>
        <w:t>Zgodnie z art. 54 ust 3 i 4 ustawy w przypadku wniesienia protestu niespełniającego wymogów formalnych</w:t>
      </w:r>
      <w:r w:rsidR="00CB7756">
        <w:rPr>
          <w:rFonts w:eastAsia="Calibri"/>
          <w:szCs w:val="24"/>
        </w:rPr>
        <w:t xml:space="preserve">, o których mowa w </w:t>
      </w:r>
      <w:r w:rsidR="00CB7756" w:rsidRPr="00380498">
        <w:rPr>
          <w:rFonts w:eastAsia="Calibri"/>
          <w:szCs w:val="24"/>
        </w:rPr>
        <w:t>art. 54 ust. 2 ustawy</w:t>
      </w:r>
      <w:r w:rsidR="00CB7756">
        <w:rPr>
          <w:rFonts w:eastAsia="Calibri"/>
          <w:szCs w:val="24"/>
        </w:rPr>
        <w:t xml:space="preserve"> </w:t>
      </w:r>
      <w:r w:rsidRPr="00380498">
        <w:rPr>
          <w:rFonts w:eastAsia="Calibri"/>
          <w:szCs w:val="24"/>
        </w:rPr>
        <w:t xml:space="preserve">lub zawierającego oczywiste omyłki IOK wzywa </w:t>
      </w:r>
      <w:r w:rsidR="00CD082E">
        <w:rPr>
          <w:rFonts w:eastAsia="Calibri"/>
          <w:szCs w:val="24"/>
        </w:rPr>
        <w:t>Wnioskodawcę</w:t>
      </w:r>
      <w:r w:rsidRPr="00380498">
        <w:rPr>
          <w:rFonts w:eastAsia="Calibri"/>
          <w:szCs w:val="24"/>
        </w:rPr>
        <w:t xml:space="preserve"> do jego </w:t>
      </w:r>
      <w:r w:rsidRPr="00380498">
        <w:rPr>
          <w:rFonts w:eastAsia="Calibri"/>
          <w:b/>
          <w:szCs w:val="24"/>
        </w:rPr>
        <w:t xml:space="preserve">uzupełnienia </w:t>
      </w:r>
      <w:r w:rsidRPr="007F17DF">
        <w:rPr>
          <w:rFonts w:eastAsia="Calibri"/>
          <w:b/>
          <w:szCs w:val="24"/>
        </w:rPr>
        <w:t>lub poprawienia w nim oczywistych omyłek, w terminie 7 dni,</w:t>
      </w:r>
      <w:r w:rsidRPr="00380498">
        <w:rPr>
          <w:rFonts w:eastAsia="Calibri"/>
          <w:szCs w:val="24"/>
        </w:rPr>
        <w:t xml:space="preserve"> licząc od dnia otrzymania wezwania, pod rygorem pozostawienia protestu bez rozpatrzenia.</w:t>
      </w:r>
    </w:p>
    <w:p w14:paraId="0B5E3135" w14:textId="77777777" w:rsidR="00571BEF" w:rsidRPr="00380498" w:rsidRDefault="009233FF" w:rsidP="00BD3FB0">
      <w:pPr>
        <w:pStyle w:val="Nagwek3"/>
        <w:numPr>
          <w:ilvl w:val="0"/>
          <w:numId w:val="19"/>
        </w:numPr>
        <w:spacing w:line="276" w:lineRule="auto"/>
        <w:ind w:left="1134" w:hanging="425"/>
        <w:rPr>
          <w:rFonts w:eastAsia="Calibri"/>
          <w:szCs w:val="24"/>
        </w:rPr>
      </w:pPr>
      <w:r w:rsidRPr="00380498">
        <w:rPr>
          <w:rFonts w:eastAsia="Calibri"/>
          <w:szCs w:val="24"/>
        </w:rPr>
        <w:t>Wezwanie do uzupełnienia protestu lub poprawienia w nim oczywistych omyłek wstrzymuje bieg terminu</w:t>
      </w:r>
      <w:r w:rsidR="00CB7756">
        <w:rPr>
          <w:rFonts w:eastAsia="Calibri"/>
          <w:szCs w:val="24"/>
        </w:rPr>
        <w:t xml:space="preserve">, o którym mowa w </w:t>
      </w:r>
      <w:r w:rsidR="00CB7756" w:rsidRPr="00380498">
        <w:rPr>
          <w:rFonts w:eastAsia="Calibri"/>
          <w:szCs w:val="24"/>
        </w:rPr>
        <w:t>art.</w:t>
      </w:r>
      <w:r w:rsidR="00CB7756">
        <w:rPr>
          <w:rFonts w:eastAsia="Calibri"/>
          <w:szCs w:val="24"/>
        </w:rPr>
        <w:t xml:space="preserve"> 56</w:t>
      </w:r>
      <w:r w:rsidR="00E448C6">
        <w:rPr>
          <w:rFonts w:eastAsia="Calibri"/>
          <w:szCs w:val="24"/>
        </w:rPr>
        <w:t xml:space="preserve"> ust. 2</w:t>
      </w:r>
      <w:r w:rsidR="00CB7756">
        <w:rPr>
          <w:rFonts w:eastAsia="Calibri"/>
          <w:szCs w:val="24"/>
        </w:rPr>
        <w:t xml:space="preserve"> i art. 57 </w:t>
      </w:r>
      <w:r w:rsidR="00CB7756" w:rsidRPr="00380498">
        <w:rPr>
          <w:rFonts w:eastAsia="Calibri"/>
          <w:szCs w:val="24"/>
        </w:rPr>
        <w:t>ustawy</w:t>
      </w:r>
      <w:r w:rsidR="00E448C6">
        <w:rPr>
          <w:rFonts w:eastAsia="Calibri"/>
          <w:szCs w:val="24"/>
        </w:rPr>
        <w:t>.</w:t>
      </w:r>
      <w:r w:rsidRPr="00380498">
        <w:rPr>
          <w:rFonts w:eastAsia="Calibri"/>
          <w:szCs w:val="24"/>
        </w:rPr>
        <w:t xml:space="preserve"> </w:t>
      </w:r>
      <w:r w:rsidR="00CB7756">
        <w:rPr>
          <w:rFonts w:eastAsia="Calibri"/>
          <w:szCs w:val="24"/>
        </w:rPr>
        <w:t xml:space="preserve">Bieg terminu ulega zawieszeniu na czas uzupełnienia protestu, o którym mowa w </w:t>
      </w:r>
      <w:r w:rsidR="00CB7756" w:rsidRPr="00380498">
        <w:rPr>
          <w:rFonts w:eastAsia="Calibri"/>
          <w:szCs w:val="24"/>
        </w:rPr>
        <w:t>art.</w:t>
      </w:r>
      <w:r w:rsidR="00CB7756">
        <w:rPr>
          <w:rFonts w:eastAsia="Calibri"/>
          <w:szCs w:val="24"/>
        </w:rPr>
        <w:t xml:space="preserve"> 54 ust. 3</w:t>
      </w:r>
      <w:r w:rsidR="00CB7756" w:rsidRPr="00380498">
        <w:rPr>
          <w:rFonts w:eastAsia="Calibri"/>
          <w:szCs w:val="24"/>
        </w:rPr>
        <w:t xml:space="preserve"> ustawy</w:t>
      </w:r>
      <w:r w:rsidR="00996BFF" w:rsidRPr="00380498">
        <w:rPr>
          <w:rFonts w:eastAsia="Calibri"/>
          <w:szCs w:val="24"/>
        </w:rPr>
        <w:t>.</w:t>
      </w:r>
    </w:p>
    <w:p w14:paraId="37926BF6" w14:textId="77777777"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Pozostawienie protestu bez rozpatrzenia</w:t>
      </w:r>
    </w:p>
    <w:p w14:paraId="07448E91" w14:textId="77777777" w:rsidR="00A33B6B" w:rsidRPr="00380498" w:rsidRDefault="005E6139" w:rsidP="00BD3FB0">
      <w:pPr>
        <w:pStyle w:val="Nagwek3"/>
        <w:numPr>
          <w:ilvl w:val="0"/>
          <w:numId w:val="20"/>
        </w:numPr>
        <w:spacing w:line="276" w:lineRule="auto"/>
        <w:ind w:left="1134" w:hanging="425"/>
        <w:rPr>
          <w:rFonts w:eastAsia="Calibri"/>
          <w:szCs w:val="24"/>
        </w:rPr>
      </w:pPr>
      <w:r w:rsidRPr="00380498">
        <w:rPr>
          <w:rFonts w:eastAsia="Calibri"/>
          <w:szCs w:val="24"/>
        </w:rPr>
        <w:t>Protest pozostawia się bez rozpatrzenia, jeżeli mimo prawidłowego pouczenia, o</w:t>
      </w:r>
      <w:r w:rsidR="002E18E3" w:rsidRPr="00380498">
        <w:rPr>
          <w:rFonts w:eastAsia="Calibri"/>
          <w:szCs w:val="24"/>
        </w:rPr>
        <w:t> </w:t>
      </w:r>
      <w:r w:rsidRPr="00380498">
        <w:rPr>
          <w:rFonts w:eastAsia="Calibri"/>
          <w:szCs w:val="24"/>
        </w:rPr>
        <w:t>którym mowa w art. 4</w:t>
      </w:r>
      <w:r w:rsidR="003759F3">
        <w:rPr>
          <w:rFonts w:eastAsia="Calibri"/>
          <w:szCs w:val="24"/>
        </w:rPr>
        <w:t>5</w:t>
      </w:r>
      <w:r w:rsidRPr="00380498">
        <w:rPr>
          <w:rFonts w:eastAsia="Calibri"/>
          <w:szCs w:val="24"/>
        </w:rPr>
        <w:t xml:space="preserve"> ust. 5 ustawy został wniesiony</w:t>
      </w:r>
      <w:r w:rsidR="00977FCF" w:rsidRPr="00380498">
        <w:rPr>
          <w:rFonts w:eastAsia="Calibri"/>
          <w:szCs w:val="24"/>
        </w:rPr>
        <w:t>:</w:t>
      </w:r>
    </w:p>
    <w:p w14:paraId="6C1E0E1D" w14:textId="77777777" w:rsidR="00A33B6B" w:rsidRPr="00380498" w:rsidRDefault="00A33B6B" w:rsidP="00BD3FB0">
      <w:pPr>
        <w:numPr>
          <w:ilvl w:val="0"/>
          <w:numId w:val="18"/>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po terminie,</w:t>
      </w:r>
    </w:p>
    <w:p w14:paraId="58106CA3" w14:textId="77777777" w:rsidR="00A33B6B" w:rsidRPr="00380498" w:rsidRDefault="00A33B6B" w:rsidP="00BD3FB0">
      <w:pPr>
        <w:numPr>
          <w:ilvl w:val="0"/>
          <w:numId w:val="18"/>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przez podmiot wykluczony z możliwości otrzymania dofinansowania,</w:t>
      </w:r>
    </w:p>
    <w:p w14:paraId="09249E08" w14:textId="77777777" w:rsidR="00977FCF" w:rsidRPr="00380498" w:rsidRDefault="00A33B6B" w:rsidP="00BD3FB0">
      <w:pPr>
        <w:numPr>
          <w:ilvl w:val="0"/>
          <w:numId w:val="18"/>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77FCF" w:rsidRPr="00380498">
        <w:rPr>
          <w:rFonts w:ascii="Times New Roman" w:eastAsia="Calibri" w:hAnsi="Times New Roman"/>
          <w:sz w:val="24"/>
          <w:szCs w:val="24"/>
        </w:rPr>
        <w:t xml:space="preserve">wskazania kryteriów wyboru projektów z których oceną </w:t>
      </w:r>
      <w:r w:rsidR="0092133B">
        <w:rPr>
          <w:rFonts w:ascii="Times New Roman" w:eastAsia="Calibri" w:hAnsi="Times New Roman"/>
          <w:sz w:val="24"/>
          <w:szCs w:val="24"/>
        </w:rPr>
        <w:t>Wnioskodaw</w:t>
      </w:r>
      <w:r w:rsidR="00977FCF" w:rsidRPr="00380498">
        <w:rPr>
          <w:rFonts w:ascii="Times New Roman" w:eastAsia="Calibri" w:hAnsi="Times New Roman"/>
          <w:sz w:val="24"/>
          <w:szCs w:val="24"/>
        </w:rPr>
        <w:t>ca nie zgadza się, wraz z uzasadnieniem</w:t>
      </w:r>
      <w:r w:rsidR="00457B1C" w:rsidRPr="00380498">
        <w:rPr>
          <w:rFonts w:ascii="Times New Roman" w:eastAsia="Calibri" w:hAnsi="Times New Roman"/>
          <w:sz w:val="24"/>
          <w:szCs w:val="24"/>
        </w:rPr>
        <w:t>,</w:t>
      </w:r>
    </w:p>
    <w:p w14:paraId="5CCF5333" w14:textId="77777777" w:rsidR="00A33B6B" w:rsidRPr="00E42021" w:rsidRDefault="00F75F93" w:rsidP="009F7E2D">
      <w:pPr>
        <w:numPr>
          <w:ilvl w:val="0"/>
          <w:numId w:val="18"/>
        </w:numPr>
        <w:spacing w:before="60" w:after="60" w:line="276" w:lineRule="auto"/>
        <w:ind w:left="1701" w:hanging="284"/>
        <w:rPr>
          <w:rFonts w:ascii="Times New Roman" w:eastAsia="Calibri" w:hAnsi="Times New Roman"/>
          <w:sz w:val="24"/>
          <w:szCs w:val="24"/>
        </w:rPr>
      </w:pPr>
      <w:r w:rsidRPr="00E42021">
        <w:rPr>
          <w:rFonts w:ascii="Times New Roman" w:eastAsia="Calibri" w:hAnsi="Times New Roman"/>
          <w:sz w:val="24"/>
          <w:szCs w:val="24"/>
        </w:rPr>
        <w:t>bez spełnienia wymogów formalnych wymienionych w pkt. 4.5.8 pkt. 1 lit. a-c i f – jeżeli w terminie 7 dni od otrzymania wezwania do uzupełnienia protestu lub poprawienia w nim oczywistych omyłek protest nie zostanie uzupełniony lub poprawiony albo zostanie poprawiony lub uzupełniony w sposób zgodny z treścią wezwania</w:t>
      </w:r>
      <w:r w:rsidR="00E42021" w:rsidRPr="00E42021">
        <w:rPr>
          <w:rFonts w:ascii="Times New Roman" w:eastAsia="Calibri" w:hAnsi="Times New Roman"/>
          <w:sz w:val="24"/>
          <w:szCs w:val="24"/>
        </w:rPr>
        <w:t xml:space="preserve"> </w:t>
      </w:r>
      <w:r w:rsidRPr="00E42021">
        <w:rPr>
          <w:rFonts w:ascii="Times New Roman" w:eastAsia="Calibri" w:hAnsi="Times New Roman"/>
          <w:sz w:val="24"/>
          <w:szCs w:val="24"/>
        </w:rPr>
        <w:t>oraz</w:t>
      </w:r>
      <w:r w:rsidR="00E42021" w:rsidRPr="00E42021">
        <w:rPr>
          <w:rFonts w:ascii="Times New Roman" w:eastAsia="Calibri" w:hAnsi="Times New Roman"/>
          <w:sz w:val="24"/>
          <w:szCs w:val="24"/>
        </w:rPr>
        <w:t xml:space="preserve"> </w:t>
      </w:r>
      <w:r w:rsidR="006072B5" w:rsidRPr="00E42021">
        <w:rPr>
          <w:rFonts w:ascii="Times New Roman" w:eastAsia="Calibri" w:hAnsi="Times New Roman"/>
          <w:sz w:val="24"/>
          <w:szCs w:val="24"/>
        </w:rPr>
        <w:t xml:space="preserve">zgodnie z art. 66 ust. 2 ustawy - w przypadku gdy na jakimkolwiek etapie postępowania w zakresie procedury odwoławczej </w:t>
      </w:r>
      <w:r w:rsidR="006072B5" w:rsidRPr="00E42021">
        <w:rPr>
          <w:rFonts w:ascii="Times New Roman" w:eastAsia="Calibri" w:hAnsi="Times New Roman"/>
          <w:sz w:val="24"/>
          <w:szCs w:val="24"/>
        </w:rPr>
        <w:lastRenderedPageBreak/>
        <w:t>wyczerpana została kwota przeznaczona na dofinansowanie projektów w ramach działania.</w:t>
      </w:r>
    </w:p>
    <w:p w14:paraId="18B7B182" w14:textId="77777777" w:rsidR="00D33309" w:rsidRPr="00E42021" w:rsidRDefault="000040C4" w:rsidP="00E42021">
      <w:pPr>
        <w:numPr>
          <w:ilvl w:val="0"/>
          <w:numId w:val="20"/>
        </w:num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 xml:space="preserve">O pozostawieniu protestu bez rozpatrzenia WUP w Rzeszowie informuje </w:t>
      </w:r>
      <w:r w:rsidR="00CD082E">
        <w:rPr>
          <w:rFonts w:ascii="Times New Roman" w:eastAsia="Calibri" w:hAnsi="Times New Roman"/>
          <w:sz w:val="24"/>
          <w:szCs w:val="24"/>
        </w:rPr>
        <w:t>Wnioskodawcę</w:t>
      </w:r>
      <w:r w:rsidR="00A53606" w:rsidRPr="00380498">
        <w:rPr>
          <w:rFonts w:ascii="Times New Roman" w:eastAsia="Calibri" w:hAnsi="Times New Roman"/>
          <w:sz w:val="24"/>
          <w:szCs w:val="24"/>
        </w:rPr>
        <w:t>,</w:t>
      </w:r>
      <w:r w:rsidRPr="00380498">
        <w:rPr>
          <w:rFonts w:ascii="Times New Roman" w:eastAsia="Calibri" w:hAnsi="Times New Roman"/>
          <w:sz w:val="24"/>
          <w:szCs w:val="24"/>
        </w:rPr>
        <w:t xml:space="preserve"> </w:t>
      </w:r>
      <w:r w:rsidR="00A53606" w:rsidRPr="00380498">
        <w:rPr>
          <w:rFonts w:ascii="Times New Roman" w:eastAsia="Calibri" w:hAnsi="Times New Roman"/>
          <w:sz w:val="24"/>
          <w:szCs w:val="24"/>
        </w:rPr>
        <w:t>wraz z podaniem uzasadnienia,</w:t>
      </w:r>
      <w:r w:rsidRPr="00380498">
        <w:rPr>
          <w:rFonts w:ascii="Times New Roman" w:eastAsia="Calibri" w:hAnsi="Times New Roman"/>
          <w:sz w:val="24"/>
          <w:szCs w:val="24"/>
        </w:rPr>
        <w:t xml:space="preserve"> w terminie nie dłuższym niż </w:t>
      </w:r>
      <w:r w:rsidR="003759F3">
        <w:rPr>
          <w:rFonts w:ascii="Times New Roman" w:eastAsia="Calibri" w:hAnsi="Times New Roman"/>
          <w:sz w:val="24"/>
          <w:szCs w:val="24"/>
        </w:rPr>
        <w:t>21</w:t>
      </w:r>
      <w:r w:rsidR="003759F3" w:rsidRPr="00380498">
        <w:rPr>
          <w:rFonts w:ascii="Times New Roman" w:eastAsia="Calibri" w:hAnsi="Times New Roman"/>
          <w:sz w:val="24"/>
          <w:szCs w:val="24"/>
        </w:rPr>
        <w:t xml:space="preserve"> </w:t>
      </w:r>
      <w:r w:rsidRPr="00380498">
        <w:rPr>
          <w:rFonts w:ascii="Times New Roman" w:eastAsia="Calibri" w:hAnsi="Times New Roman"/>
          <w:sz w:val="24"/>
          <w:szCs w:val="24"/>
        </w:rPr>
        <w:t>dni od dnia, w którym otrzymał protest.</w:t>
      </w:r>
    </w:p>
    <w:p w14:paraId="5A2183DE" w14:textId="77777777"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Rozpatr</w:t>
      </w:r>
      <w:r w:rsidR="008B7F81" w:rsidRPr="00380498">
        <w:rPr>
          <w:rFonts w:eastAsia="Calibri"/>
          <w:b/>
          <w:szCs w:val="24"/>
        </w:rPr>
        <w:t>zenie</w:t>
      </w:r>
      <w:r w:rsidRPr="00380498">
        <w:rPr>
          <w:rFonts w:eastAsia="Calibri"/>
          <w:b/>
          <w:szCs w:val="24"/>
        </w:rPr>
        <w:t xml:space="preserve"> protestu</w:t>
      </w:r>
    </w:p>
    <w:p w14:paraId="52CCCBF7" w14:textId="77777777" w:rsidR="00865C45" w:rsidRPr="00380498" w:rsidRDefault="00865C45" w:rsidP="00BD3FB0">
      <w:pPr>
        <w:widowControl/>
        <w:numPr>
          <w:ilvl w:val="3"/>
          <w:numId w:val="36"/>
        </w:numPr>
        <w:autoSpaceDE w:val="0"/>
        <w:autoSpaceDN w:val="0"/>
        <w:spacing w:before="60" w:after="60" w:line="276" w:lineRule="auto"/>
        <w:ind w:left="1134" w:hanging="425"/>
        <w:textAlignment w:val="auto"/>
        <w:rPr>
          <w:rFonts w:ascii="Times New Roman" w:eastAsia="Calibri" w:hAnsi="Times New Roman"/>
          <w:sz w:val="24"/>
          <w:szCs w:val="24"/>
        </w:rPr>
      </w:pPr>
      <w:bookmarkStart w:id="563" w:name="_Toc420591559"/>
      <w:r w:rsidRPr="00380498">
        <w:rPr>
          <w:rFonts w:ascii="Times New Roman" w:eastAsia="Calibri" w:hAnsi="Times New Roman"/>
          <w:sz w:val="24"/>
          <w:szCs w:val="24"/>
        </w:rPr>
        <w:t>Protest zgodnie z art. 57 ustawy jest rozpatrywany przez WUP w Rzeszowie w</w:t>
      </w:r>
      <w:r w:rsidR="002E18E3" w:rsidRPr="00380498">
        <w:rPr>
          <w:rFonts w:ascii="Times New Roman" w:eastAsia="Calibri" w:hAnsi="Times New Roman"/>
          <w:sz w:val="24"/>
          <w:szCs w:val="24"/>
        </w:rPr>
        <w:t> </w:t>
      </w:r>
      <w:r w:rsidRPr="00380498">
        <w:rPr>
          <w:rFonts w:ascii="Times New Roman" w:eastAsia="Calibri" w:hAnsi="Times New Roman"/>
          <w:sz w:val="24"/>
          <w:szCs w:val="24"/>
        </w:rPr>
        <w:t xml:space="preserve">terminie </w:t>
      </w:r>
      <w:r w:rsidR="006072B5" w:rsidRPr="006072B5">
        <w:rPr>
          <w:rFonts w:ascii="Times New Roman" w:eastAsia="Calibri" w:hAnsi="Times New Roman"/>
          <w:sz w:val="24"/>
          <w:szCs w:val="24"/>
        </w:rPr>
        <w:t>21</w:t>
      </w:r>
      <w:r w:rsidRPr="00380498">
        <w:rPr>
          <w:rFonts w:ascii="Times New Roman" w:eastAsia="Calibri" w:hAnsi="Times New Roman"/>
          <w:sz w:val="24"/>
          <w:szCs w:val="24"/>
        </w:rPr>
        <w:t xml:space="preserve"> dni kalendarzowych od dnia jego otrzymania (data wpływu do IOK).</w:t>
      </w:r>
    </w:p>
    <w:p w14:paraId="15B9A74A" w14:textId="77777777" w:rsidR="00865C45" w:rsidRPr="00380498" w:rsidRDefault="00865C45" w:rsidP="00BD3FB0">
      <w:pPr>
        <w:widowControl/>
        <w:numPr>
          <w:ilvl w:val="3"/>
          <w:numId w:val="36"/>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W uzasadnionych przypadkach w szczególności gdy</w:t>
      </w:r>
      <w:r w:rsidR="0053699E">
        <w:rPr>
          <w:rFonts w:ascii="Times New Roman" w:eastAsia="Calibri" w:hAnsi="Times New Roman"/>
          <w:sz w:val="24"/>
          <w:szCs w:val="24"/>
        </w:rPr>
        <w:t>,</w:t>
      </w:r>
      <w:r w:rsidRPr="00380498">
        <w:rPr>
          <w:rFonts w:ascii="Times New Roman" w:eastAsia="Calibri" w:hAnsi="Times New Roman"/>
          <w:sz w:val="24"/>
          <w:szCs w:val="24"/>
        </w:rPr>
        <w:t xml:space="preserve"> w trakcie rozpatrywania protestu konieczne jest skorzystanie z pomocy ekspertów, termin rozpatrzenia protestu może być przedłużony, o czym WUP w Rzeszowie informuje na piśmie </w:t>
      </w:r>
      <w:r w:rsidR="00CD082E">
        <w:rPr>
          <w:rFonts w:ascii="Times New Roman" w:eastAsia="Calibri" w:hAnsi="Times New Roman"/>
          <w:sz w:val="24"/>
          <w:szCs w:val="24"/>
        </w:rPr>
        <w:t>Wnioskodawcę</w:t>
      </w:r>
      <w:r w:rsidRPr="00380498">
        <w:rPr>
          <w:rFonts w:ascii="Times New Roman" w:eastAsia="Calibri" w:hAnsi="Times New Roman"/>
          <w:sz w:val="24"/>
          <w:szCs w:val="24"/>
        </w:rPr>
        <w:t xml:space="preserve">. Zgodnie z art. 57 ustawy termin rozpatrzenia protestu nie może przekroczyć łącznie </w:t>
      </w:r>
      <w:r w:rsidR="003759F3">
        <w:rPr>
          <w:rFonts w:ascii="Times New Roman" w:eastAsia="Calibri" w:hAnsi="Times New Roman"/>
          <w:sz w:val="24"/>
          <w:szCs w:val="24"/>
        </w:rPr>
        <w:t>45</w:t>
      </w:r>
      <w:r w:rsidR="003759F3" w:rsidRPr="00380498">
        <w:rPr>
          <w:rFonts w:ascii="Times New Roman" w:eastAsia="Calibri" w:hAnsi="Times New Roman"/>
          <w:sz w:val="24"/>
          <w:szCs w:val="24"/>
        </w:rPr>
        <w:t xml:space="preserve"> </w:t>
      </w:r>
      <w:r w:rsidRPr="00380498">
        <w:rPr>
          <w:rFonts w:ascii="Times New Roman" w:eastAsia="Calibri" w:hAnsi="Times New Roman"/>
          <w:sz w:val="24"/>
          <w:szCs w:val="24"/>
        </w:rPr>
        <w:t>dni od dnia jego wpływu do IP.</w:t>
      </w:r>
    </w:p>
    <w:p w14:paraId="0E536C38" w14:textId="77777777" w:rsidR="00865C45" w:rsidRPr="00380498" w:rsidRDefault="00865C45" w:rsidP="00BD3FB0">
      <w:pPr>
        <w:widowControl/>
        <w:numPr>
          <w:ilvl w:val="3"/>
          <w:numId w:val="36"/>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Podczas rozpatrywania protestu sprawdzana jest zgodność złożonego wniosku o</w:t>
      </w:r>
      <w:r w:rsidR="00F2603E" w:rsidRPr="00380498">
        <w:rPr>
          <w:rFonts w:ascii="Times New Roman" w:eastAsia="Calibri" w:hAnsi="Times New Roman"/>
          <w:sz w:val="24"/>
          <w:szCs w:val="24"/>
        </w:rPr>
        <w:t> </w:t>
      </w:r>
      <w:r w:rsidRPr="00380498">
        <w:rPr>
          <w:rFonts w:ascii="Times New Roman" w:eastAsia="Calibri" w:hAnsi="Times New Roman"/>
          <w:sz w:val="24"/>
          <w:szCs w:val="24"/>
        </w:rPr>
        <w:t xml:space="preserve">dofinansowanie projektu tylko z tym kryterium lub kryteriami oceny, które zostały wskazane w proteście oraz w zakresie </w:t>
      </w:r>
      <w:r w:rsidR="009672D8" w:rsidRPr="00380498">
        <w:rPr>
          <w:rFonts w:ascii="Times New Roman" w:eastAsia="Calibri" w:hAnsi="Times New Roman"/>
          <w:sz w:val="24"/>
          <w:szCs w:val="24"/>
        </w:rPr>
        <w:t xml:space="preserve">ewentualnych </w:t>
      </w:r>
      <w:r w:rsidRPr="00380498">
        <w:rPr>
          <w:rFonts w:ascii="Times New Roman" w:eastAsia="Calibri" w:hAnsi="Times New Roman"/>
          <w:sz w:val="24"/>
          <w:szCs w:val="24"/>
        </w:rPr>
        <w:t xml:space="preserve">zarzutów dotyczących sposobu dokonania oceny podniesionych przez </w:t>
      </w:r>
      <w:r w:rsidR="00CD082E">
        <w:rPr>
          <w:rFonts w:ascii="Times New Roman" w:eastAsia="Calibri" w:hAnsi="Times New Roman"/>
          <w:sz w:val="24"/>
          <w:szCs w:val="24"/>
        </w:rPr>
        <w:t>Wnioskodawcę</w:t>
      </w:r>
      <w:r w:rsidRPr="00380498">
        <w:rPr>
          <w:rFonts w:ascii="Times New Roman" w:eastAsia="Calibri" w:hAnsi="Times New Roman"/>
          <w:sz w:val="24"/>
          <w:szCs w:val="24"/>
        </w:rPr>
        <w:t>.</w:t>
      </w:r>
    </w:p>
    <w:p w14:paraId="316B6BDF" w14:textId="77777777" w:rsidR="00865C45" w:rsidRPr="00380498" w:rsidRDefault="00865C45" w:rsidP="00BD3FB0">
      <w:pPr>
        <w:widowControl/>
        <w:numPr>
          <w:ilvl w:val="3"/>
          <w:numId w:val="36"/>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 xml:space="preserve">WUP w Rzeszowie informuje </w:t>
      </w:r>
      <w:r w:rsidR="00CD082E">
        <w:rPr>
          <w:rFonts w:ascii="Times New Roman" w:eastAsia="Calibri" w:hAnsi="Times New Roman"/>
          <w:sz w:val="24"/>
          <w:szCs w:val="24"/>
        </w:rPr>
        <w:t>Wnioskodawcę</w:t>
      </w:r>
      <w:r w:rsidRPr="00380498">
        <w:rPr>
          <w:rFonts w:ascii="Times New Roman" w:eastAsia="Calibri" w:hAnsi="Times New Roman"/>
          <w:sz w:val="24"/>
          <w:szCs w:val="24"/>
        </w:rPr>
        <w:t xml:space="preserve"> na piśmie o wyniku rozpatrzenia jego protestu.</w:t>
      </w:r>
    </w:p>
    <w:p w14:paraId="01162774" w14:textId="77777777" w:rsidR="00865C45" w:rsidRPr="00380498" w:rsidRDefault="00865C45" w:rsidP="00BD3FB0">
      <w:pPr>
        <w:widowControl/>
        <w:numPr>
          <w:ilvl w:val="3"/>
          <w:numId w:val="36"/>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Informacja ta zawiera w szczególności:</w:t>
      </w:r>
    </w:p>
    <w:p w14:paraId="49F42DA9" w14:textId="77777777"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a) treść rozstrzygnięcia polegającego na uwzględnieniu albo nieuwzględnieniu protestu wraz z uzasadnieniem;</w:t>
      </w:r>
    </w:p>
    <w:p w14:paraId="37887FCB" w14:textId="77777777"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b) w przypadku nieuwzględnienia protestu – pouczenie o możliwości wniesienia skargi do sądu administracyjnego na zasadach określonych w art. 61 ustawy;</w:t>
      </w:r>
    </w:p>
    <w:p w14:paraId="0A9B540F" w14:textId="77777777" w:rsidR="00865C45"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c) w przypadku uwzględnienia protestu – informację o skierowaniu projektu do właściwego etapu oceny albo umie</w:t>
      </w:r>
      <w:r w:rsidR="00323711" w:rsidRPr="00380498">
        <w:rPr>
          <w:rFonts w:ascii="Times New Roman" w:eastAsia="Calibri" w:hAnsi="Times New Roman"/>
          <w:sz w:val="24"/>
          <w:szCs w:val="24"/>
        </w:rPr>
        <w:t>szczeniu</w:t>
      </w:r>
      <w:r w:rsidRPr="00380498">
        <w:rPr>
          <w:rFonts w:ascii="Times New Roman" w:eastAsia="Calibri" w:hAnsi="Times New Roman"/>
          <w:sz w:val="24"/>
          <w:szCs w:val="24"/>
        </w:rPr>
        <w:t xml:space="preserve"> go na liście projektów wybranych do dofinansowania w wyniku przeprowadzenia procedury odwoławczej</w:t>
      </w:r>
      <w:r w:rsidR="00A84BC9">
        <w:rPr>
          <w:rFonts w:ascii="Times New Roman" w:eastAsia="Calibri" w:hAnsi="Times New Roman"/>
          <w:sz w:val="24"/>
          <w:szCs w:val="24"/>
        </w:rPr>
        <w:t xml:space="preserve"> </w:t>
      </w:r>
      <w:r w:rsidR="003759F3">
        <w:rPr>
          <w:rFonts w:ascii="Times New Roman" w:eastAsia="Calibri" w:hAnsi="Times New Roman"/>
          <w:sz w:val="24"/>
          <w:szCs w:val="24"/>
        </w:rPr>
        <w:t>(poprzez aktualizację listy, o której mowa w art. 46 ust. 3 ustawy</w:t>
      </w:r>
      <w:r w:rsidRPr="00380498">
        <w:rPr>
          <w:rFonts w:ascii="Times New Roman" w:eastAsia="Calibri" w:hAnsi="Times New Roman"/>
          <w:sz w:val="24"/>
          <w:szCs w:val="24"/>
        </w:rPr>
        <w:t>.</w:t>
      </w:r>
    </w:p>
    <w:p w14:paraId="03F4779A" w14:textId="77777777" w:rsidR="006072B5" w:rsidRPr="006072B5" w:rsidRDefault="00BA4361" w:rsidP="006072B5">
      <w:pPr>
        <w:pStyle w:val="Nagwek3"/>
        <w:spacing w:line="276" w:lineRule="auto"/>
        <w:ind w:left="709" w:hanging="709"/>
        <w:rPr>
          <w:rFonts w:eastAsia="Calibri"/>
          <w:b/>
          <w:szCs w:val="24"/>
        </w:rPr>
      </w:pPr>
      <w:r>
        <w:rPr>
          <w:rFonts w:eastAsia="Calibri"/>
          <w:b/>
          <w:szCs w:val="24"/>
        </w:rPr>
        <w:t>Wycofanie</w:t>
      </w:r>
      <w:r w:rsidR="006072B5" w:rsidRPr="006072B5">
        <w:rPr>
          <w:rFonts w:eastAsia="Calibri"/>
          <w:b/>
          <w:szCs w:val="24"/>
        </w:rPr>
        <w:t xml:space="preserve"> protest</w:t>
      </w:r>
      <w:r>
        <w:rPr>
          <w:rFonts w:eastAsia="Calibri"/>
          <w:b/>
          <w:szCs w:val="24"/>
        </w:rPr>
        <w:t>u</w:t>
      </w:r>
    </w:p>
    <w:p w14:paraId="549D129B" w14:textId="77777777" w:rsidR="006072B5" w:rsidRPr="006072B5" w:rsidRDefault="006072B5" w:rsidP="00BD3FB0">
      <w:pPr>
        <w:widowControl/>
        <w:numPr>
          <w:ilvl w:val="0"/>
          <w:numId w:val="75"/>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Wnioskodawca może wycofać protest do czasu zakończenia rozpatrywania protestu przez właściwą instytucję.</w:t>
      </w:r>
      <w:r w:rsidR="00BA4361">
        <w:rPr>
          <w:rFonts w:ascii="Times New Roman" w:eastAsia="Calibri" w:hAnsi="Times New Roman"/>
          <w:sz w:val="24"/>
          <w:szCs w:val="24"/>
        </w:rPr>
        <w:t xml:space="preserve"> </w:t>
      </w:r>
      <w:r w:rsidRPr="006072B5">
        <w:rPr>
          <w:rFonts w:ascii="Times New Roman" w:eastAsia="Calibri" w:hAnsi="Times New Roman"/>
          <w:sz w:val="24"/>
          <w:szCs w:val="24"/>
        </w:rPr>
        <w:t>Wycofanie protestu następuje przez złożenie instytucji</w:t>
      </w:r>
      <w:r w:rsidR="00BA4361">
        <w:rPr>
          <w:rFonts w:ascii="Times New Roman" w:eastAsia="Calibri" w:hAnsi="Times New Roman"/>
          <w:sz w:val="24"/>
          <w:szCs w:val="24"/>
        </w:rPr>
        <w:t xml:space="preserve"> </w:t>
      </w:r>
      <w:r w:rsidRPr="006072B5">
        <w:rPr>
          <w:rFonts w:ascii="Times New Roman" w:eastAsia="Calibri" w:hAnsi="Times New Roman"/>
          <w:sz w:val="24"/>
          <w:szCs w:val="24"/>
        </w:rPr>
        <w:t xml:space="preserve">pisemnego oświadczenia o wycofaniu protestu. </w:t>
      </w:r>
    </w:p>
    <w:p w14:paraId="28DF9EF9" w14:textId="77777777" w:rsidR="006072B5" w:rsidRPr="006072B5" w:rsidRDefault="006072B5" w:rsidP="00BD3FB0">
      <w:pPr>
        <w:widowControl/>
        <w:numPr>
          <w:ilvl w:val="0"/>
          <w:numId w:val="75"/>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 xml:space="preserve">W przypadku wycofania protestu przez </w:t>
      </w:r>
      <w:r w:rsidR="00CD082E">
        <w:rPr>
          <w:rFonts w:ascii="Times New Roman" w:eastAsia="Calibri" w:hAnsi="Times New Roman"/>
          <w:sz w:val="24"/>
          <w:szCs w:val="24"/>
        </w:rPr>
        <w:t>Wnioskodawcę</w:t>
      </w:r>
      <w:r w:rsidRPr="006072B5">
        <w:rPr>
          <w:rFonts w:ascii="Times New Roman" w:eastAsia="Calibri" w:hAnsi="Times New Roman"/>
          <w:sz w:val="24"/>
          <w:szCs w:val="24"/>
        </w:rPr>
        <w:t xml:space="preserve"> </w:t>
      </w:r>
      <w:r w:rsidR="00BA4361">
        <w:rPr>
          <w:rFonts w:ascii="Times New Roman" w:eastAsia="Calibri" w:hAnsi="Times New Roman"/>
          <w:sz w:val="24"/>
          <w:szCs w:val="24"/>
        </w:rPr>
        <w:t>IOK</w:t>
      </w:r>
      <w:r w:rsidRPr="006072B5">
        <w:rPr>
          <w:rFonts w:ascii="Times New Roman" w:eastAsia="Calibri" w:hAnsi="Times New Roman"/>
          <w:sz w:val="24"/>
          <w:szCs w:val="24"/>
        </w:rPr>
        <w:t xml:space="preserve"> pozostawia protest bez rozpatrzenia, informując o tym </w:t>
      </w:r>
      <w:r w:rsidR="00CD082E">
        <w:rPr>
          <w:rFonts w:ascii="Times New Roman" w:eastAsia="Calibri" w:hAnsi="Times New Roman"/>
          <w:sz w:val="24"/>
          <w:szCs w:val="24"/>
        </w:rPr>
        <w:t>Wnioskodawcę</w:t>
      </w:r>
      <w:r w:rsidRPr="006072B5">
        <w:rPr>
          <w:rFonts w:ascii="Times New Roman" w:eastAsia="Calibri" w:hAnsi="Times New Roman"/>
          <w:sz w:val="24"/>
          <w:szCs w:val="24"/>
        </w:rPr>
        <w:t xml:space="preserve"> w formie pisemnej; </w:t>
      </w:r>
    </w:p>
    <w:p w14:paraId="25E2880E" w14:textId="77777777" w:rsidR="006072B5" w:rsidRPr="006072B5" w:rsidRDefault="006072B5" w:rsidP="00BD3FB0">
      <w:pPr>
        <w:widowControl/>
        <w:numPr>
          <w:ilvl w:val="0"/>
          <w:numId w:val="75"/>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 xml:space="preserve">W przypadku wycofania protestu ponowne jego wniesienie jest niedopuszczalne. </w:t>
      </w:r>
    </w:p>
    <w:p w14:paraId="7E8A5381" w14:textId="77777777" w:rsidR="006072B5" w:rsidRDefault="006072B5" w:rsidP="00BD3FB0">
      <w:pPr>
        <w:widowControl/>
        <w:numPr>
          <w:ilvl w:val="0"/>
          <w:numId w:val="75"/>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W przypadku wycofania protestu wnioskodawca nie może wnieść skargi do sądu administracyjnego.</w:t>
      </w:r>
    </w:p>
    <w:p w14:paraId="1BB27493" w14:textId="77777777" w:rsidR="008B7F81" w:rsidRPr="00380498" w:rsidRDefault="008B7F81" w:rsidP="00380498">
      <w:pPr>
        <w:pStyle w:val="Nagwek3"/>
        <w:spacing w:line="276" w:lineRule="auto"/>
        <w:ind w:left="709" w:hanging="709"/>
        <w:rPr>
          <w:b/>
          <w:szCs w:val="24"/>
        </w:rPr>
      </w:pPr>
      <w:r w:rsidRPr="00380498">
        <w:rPr>
          <w:b/>
          <w:szCs w:val="24"/>
        </w:rPr>
        <w:t>Skarga do sądu administracyjnego</w:t>
      </w:r>
      <w:bookmarkEnd w:id="563"/>
    </w:p>
    <w:p w14:paraId="282EF6DB" w14:textId="77777777" w:rsidR="00323711" w:rsidRPr="00DB013C" w:rsidRDefault="00323711" w:rsidP="00BD3FB0">
      <w:pPr>
        <w:widowControl/>
        <w:numPr>
          <w:ilvl w:val="0"/>
          <w:numId w:val="24"/>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przypadk</w:t>
      </w:r>
      <w:r w:rsidR="00A84BC9">
        <w:rPr>
          <w:rFonts w:ascii="Times New Roman" w:hAnsi="Times New Roman"/>
          <w:sz w:val="24"/>
          <w:szCs w:val="24"/>
        </w:rPr>
        <w:t xml:space="preserve">ach o których mowa w art. 61 ust. 2 </w:t>
      </w:r>
      <w:r w:rsidR="006072B5" w:rsidRPr="006072B5">
        <w:rPr>
          <w:rFonts w:ascii="Times New Roman" w:hAnsi="Times New Roman"/>
          <w:strike/>
          <w:sz w:val="24"/>
          <w:szCs w:val="24"/>
        </w:rPr>
        <w:t>-</w:t>
      </w:r>
      <w:r w:rsidR="0092133B">
        <w:rPr>
          <w:rFonts w:ascii="Times New Roman" w:hAnsi="Times New Roman"/>
          <w:sz w:val="24"/>
          <w:szCs w:val="24"/>
        </w:rPr>
        <w:t>Wnioskodaw</w:t>
      </w:r>
      <w:r w:rsidRPr="00380498">
        <w:rPr>
          <w:rFonts w:ascii="Times New Roman" w:hAnsi="Times New Roman"/>
          <w:sz w:val="24"/>
          <w:szCs w:val="24"/>
        </w:rPr>
        <w:t xml:space="preserve">ca może wnieść </w:t>
      </w:r>
      <w:r w:rsidRPr="00380498">
        <w:rPr>
          <w:rFonts w:ascii="Times New Roman" w:hAnsi="Times New Roman"/>
          <w:b/>
          <w:sz w:val="24"/>
          <w:szCs w:val="24"/>
        </w:rPr>
        <w:t>skargę bezpośrednio do Wojewódzkiego Sądu Administracyjnego w Rzeszowie</w:t>
      </w:r>
      <w:r w:rsidRPr="00380498">
        <w:rPr>
          <w:rFonts w:ascii="Times New Roman" w:hAnsi="Times New Roman"/>
          <w:sz w:val="24"/>
          <w:szCs w:val="24"/>
        </w:rPr>
        <w:t xml:space="preserve">. Skarga wnoszona jest w terminie </w:t>
      </w:r>
      <w:r w:rsidRPr="00380498">
        <w:rPr>
          <w:rFonts w:ascii="Times New Roman" w:hAnsi="Times New Roman"/>
          <w:b/>
          <w:sz w:val="24"/>
          <w:szCs w:val="24"/>
        </w:rPr>
        <w:t>14 dni</w:t>
      </w:r>
      <w:r w:rsidRPr="00380498">
        <w:rPr>
          <w:rFonts w:ascii="Times New Roman" w:hAnsi="Times New Roman"/>
          <w:sz w:val="24"/>
          <w:szCs w:val="24"/>
        </w:rPr>
        <w:t xml:space="preserve"> od dnia otrzymania odpowiedniej informacji o nieuwzględnieniu protestu lub pozostawieniu protestu bez </w:t>
      </w:r>
      <w:r w:rsidR="00A84BC9">
        <w:rPr>
          <w:rFonts w:ascii="Times New Roman" w:hAnsi="Times New Roman"/>
          <w:sz w:val="24"/>
          <w:szCs w:val="24"/>
        </w:rPr>
        <w:t xml:space="preserve">rozpatrzenia lub w terminie 14 dni od dnia upływu terminu na uzupełnienie protestu lub </w:t>
      </w:r>
      <w:r w:rsidR="00A84BC9">
        <w:rPr>
          <w:rFonts w:ascii="Times New Roman" w:hAnsi="Times New Roman"/>
          <w:sz w:val="24"/>
          <w:szCs w:val="24"/>
        </w:rPr>
        <w:lastRenderedPageBreak/>
        <w:t xml:space="preserve">poprawienie w nim oczywistych omyłek, </w:t>
      </w:r>
      <w:r w:rsidR="0095542A">
        <w:rPr>
          <w:rFonts w:ascii="Times New Roman" w:hAnsi="Times New Roman"/>
          <w:sz w:val="24"/>
          <w:szCs w:val="24"/>
        </w:rPr>
        <w:t>wraz z kompletną dokumentacją w </w:t>
      </w:r>
      <w:r w:rsidR="00A84BC9">
        <w:rPr>
          <w:rFonts w:ascii="Times New Roman" w:hAnsi="Times New Roman"/>
          <w:sz w:val="24"/>
          <w:szCs w:val="24"/>
        </w:rPr>
        <w:t>sprawie.</w:t>
      </w:r>
    </w:p>
    <w:p w14:paraId="2CC10607" w14:textId="77777777" w:rsidR="00323711" w:rsidRPr="00380498" w:rsidRDefault="00323711" w:rsidP="00BD3FB0">
      <w:pPr>
        <w:widowControl/>
        <w:numPr>
          <w:ilvl w:val="0"/>
          <w:numId w:val="24"/>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Skarga podlega wpisowi stałemu i jest wnoszona wraz z kompletną dokumentacją </w:t>
      </w:r>
      <w:r w:rsidR="00380498">
        <w:rPr>
          <w:rFonts w:ascii="Times New Roman" w:hAnsi="Times New Roman"/>
          <w:sz w:val="24"/>
          <w:szCs w:val="24"/>
        </w:rPr>
        <w:t>w </w:t>
      </w:r>
      <w:r w:rsidRPr="00380498">
        <w:rPr>
          <w:rFonts w:ascii="Times New Roman" w:hAnsi="Times New Roman"/>
          <w:sz w:val="24"/>
          <w:szCs w:val="24"/>
        </w:rPr>
        <w:t>sprawie (w oryginale lub w postaci uwierzytelnionej kopii), obejmującą:</w:t>
      </w:r>
    </w:p>
    <w:p w14:paraId="0411058D" w14:textId="77777777" w:rsidR="00323711" w:rsidRPr="00380498" w:rsidRDefault="00323711" w:rsidP="00BD3FB0">
      <w:pPr>
        <w:widowControl/>
        <w:numPr>
          <w:ilvl w:val="1"/>
          <w:numId w:val="24"/>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wniosek o dofinansowanie projektu</w:t>
      </w:r>
      <w:r w:rsidR="00F2603E" w:rsidRPr="00380498">
        <w:rPr>
          <w:rFonts w:ascii="Times New Roman" w:hAnsi="Times New Roman"/>
          <w:sz w:val="24"/>
          <w:szCs w:val="24"/>
        </w:rPr>
        <w:t>;</w:t>
      </w:r>
    </w:p>
    <w:p w14:paraId="1C0E9EE2" w14:textId="77777777" w:rsidR="00323711" w:rsidRPr="00380498" w:rsidRDefault="00323711" w:rsidP="00BD3FB0">
      <w:pPr>
        <w:widowControl/>
        <w:numPr>
          <w:ilvl w:val="1"/>
          <w:numId w:val="24"/>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informację o wyniku oceny projektu</w:t>
      </w:r>
      <w:r w:rsidR="00F2603E" w:rsidRPr="00380498">
        <w:rPr>
          <w:rFonts w:ascii="Times New Roman" w:hAnsi="Times New Roman"/>
          <w:sz w:val="24"/>
          <w:szCs w:val="24"/>
        </w:rPr>
        <w:t>;</w:t>
      </w:r>
    </w:p>
    <w:p w14:paraId="77F20177" w14:textId="77777777" w:rsidR="00323711" w:rsidRPr="00380498" w:rsidRDefault="00323711" w:rsidP="00BD3FB0">
      <w:pPr>
        <w:widowControl/>
        <w:numPr>
          <w:ilvl w:val="1"/>
          <w:numId w:val="24"/>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wniesiony protest</w:t>
      </w:r>
      <w:r w:rsidR="00F2603E" w:rsidRPr="00380498">
        <w:rPr>
          <w:rFonts w:ascii="Times New Roman" w:hAnsi="Times New Roman"/>
          <w:sz w:val="24"/>
          <w:szCs w:val="24"/>
        </w:rPr>
        <w:t>;</w:t>
      </w:r>
    </w:p>
    <w:p w14:paraId="1A2F295E" w14:textId="77777777" w:rsidR="00323711" w:rsidRPr="00380498" w:rsidRDefault="00323711" w:rsidP="00BD3FB0">
      <w:pPr>
        <w:widowControl/>
        <w:numPr>
          <w:ilvl w:val="1"/>
          <w:numId w:val="24"/>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informację z IOK o nieuwzględnieniu protestu albo informację o</w:t>
      </w:r>
      <w:r w:rsidR="0095542A">
        <w:rPr>
          <w:rFonts w:ascii="Times New Roman" w:hAnsi="Times New Roman"/>
          <w:sz w:val="24"/>
          <w:szCs w:val="24"/>
        </w:rPr>
        <w:t> </w:t>
      </w:r>
      <w:r w:rsidRPr="00380498">
        <w:rPr>
          <w:rFonts w:ascii="Times New Roman" w:hAnsi="Times New Roman"/>
          <w:sz w:val="24"/>
          <w:szCs w:val="24"/>
        </w:rPr>
        <w:t>pozostawieniu protestu bez rozpatrzenia.</w:t>
      </w:r>
    </w:p>
    <w:p w14:paraId="1E52CDCC" w14:textId="77777777" w:rsidR="00D644D7" w:rsidRPr="00380498" w:rsidRDefault="00323711" w:rsidP="00BD3FB0">
      <w:pPr>
        <w:widowControl/>
        <w:numPr>
          <w:ilvl w:val="0"/>
          <w:numId w:val="49"/>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Wojewódzki Sąd Administracyjny w Rzeszowie rozpoznaje skargę w terminie </w:t>
      </w:r>
      <w:r w:rsidR="00156575">
        <w:rPr>
          <w:rFonts w:ascii="Times New Roman" w:hAnsi="Times New Roman"/>
          <w:b/>
          <w:sz w:val="24"/>
          <w:szCs w:val="24"/>
        </w:rPr>
        <w:t>30 </w:t>
      </w:r>
      <w:r w:rsidRPr="00380498">
        <w:rPr>
          <w:rFonts w:ascii="Times New Roman" w:hAnsi="Times New Roman"/>
          <w:b/>
          <w:sz w:val="24"/>
          <w:szCs w:val="24"/>
        </w:rPr>
        <w:t>dni</w:t>
      </w:r>
      <w:r w:rsidRPr="00380498">
        <w:rPr>
          <w:rFonts w:ascii="Times New Roman" w:hAnsi="Times New Roman"/>
          <w:sz w:val="24"/>
          <w:szCs w:val="24"/>
        </w:rPr>
        <w:t xml:space="preserve"> od dnia jej wniesienia.</w:t>
      </w:r>
    </w:p>
    <w:p w14:paraId="69ADCBFF" w14:textId="77777777" w:rsidR="008B7F81" w:rsidRPr="00380498" w:rsidRDefault="008B7F81" w:rsidP="00BD3FB0">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Wniesienie skargi:</w:t>
      </w:r>
    </w:p>
    <w:p w14:paraId="4B77DB04" w14:textId="77777777" w:rsidR="008B7F81" w:rsidRPr="00380498" w:rsidRDefault="008B7F81" w:rsidP="00BD3FB0">
      <w:pPr>
        <w:widowControl/>
        <w:numPr>
          <w:ilvl w:val="0"/>
          <w:numId w:val="22"/>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 terminie, o którym mowa w pkt. 1</w:t>
      </w:r>
      <w:r w:rsidR="00F2603E" w:rsidRPr="00380498">
        <w:rPr>
          <w:rFonts w:ascii="Times New Roman" w:hAnsi="Times New Roman"/>
          <w:sz w:val="24"/>
          <w:szCs w:val="24"/>
        </w:rPr>
        <w:t>;</w:t>
      </w:r>
    </w:p>
    <w:p w14:paraId="5019F913" w14:textId="77777777" w:rsidR="008B7F81" w:rsidRPr="00380498" w:rsidRDefault="008B7F81" w:rsidP="00BD3FB0">
      <w:pPr>
        <w:widowControl/>
        <w:numPr>
          <w:ilvl w:val="0"/>
          <w:numId w:val="22"/>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kompletnej dokumentacji</w:t>
      </w:r>
      <w:r w:rsidR="00F2603E" w:rsidRPr="00380498">
        <w:rPr>
          <w:rFonts w:ascii="Times New Roman" w:hAnsi="Times New Roman"/>
          <w:sz w:val="24"/>
          <w:szCs w:val="24"/>
        </w:rPr>
        <w:t>;</w:t>
      </w:r>
    </w:p>
    <w:p w14:paraId="0F7538D4" w14:textId="77777777" w:rsidR="008B7F81" w:rsidRPr="00380498" w:rsidRDefault="008B7F81" w:rsidP="00BD3FB0">
      <w:pPr>
        <w:widowControl/>
        <w:numPr>
          <w:ilvl w:val="0"/>
          <w:numId w:val="22"/>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uiszczenia wpisu stałego w terminie, o którym mowa w pkt. 1</w:t>
      </w:r>
      <w:r w:rsidR="00F2603E" w:rsidRPr="00380498">
        <w:rPr>
          <w:rFonts w:ascii="Times New Roman" w:hAnsi="Times New Roman"/>
          <w:sz w:val="24"/>
          <w:szCs w:val="24"/>
        </w:rPr>
        <w:t>;</w:t>
      </w:r>
    </w:p>
    <w:p w14:paraId="1F11D836" w14:textId="77777777" w:rsidR="008B7F81" w:rsidRPr="00380498" w:rsidRDefault="008B7F81" w:rsidP="00380498">
      <w:pPr>
        <w:widowControl/>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powoduje pozostawienie jej bez rozpatrzenia, z zastrzeżeniem pkt.</w:t>
      </w:r>
      <w:r w:rsidR="0053699E">
        <w:rPr>
          <w:rFonts w:ascii="Times New Roman" w:hAnsi="Times New Roman"/>
          <w:sz w:val="24"/>
          <w:szCs w:val="24"/>
        </w:rPr>
        <w:t xml:space="preserve"> </w:t>
      </w:r>
      <w:r w:rsidRPr="00380498">
        <w:rPr>
          <w:rFonts w:ascii="Times New Roman" w:hAnsi="Times New Roman"/>
          <w:sz w:val="24"/>
          <w:szCs w:val="24"/>
        </w:rPr>
        <w:t>5.</w:t>
      </w:r>
    </w:p>
    <w:p w14:paraId="0AA05621" w14:textId="77777777" w:rsidR="008B7F81" w:rsidRDefault="008B7F81" w:rsidP="00BD3FB0">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wniesienia skargi bez kompletnej dokumentacji lub bez uiszczenia wpisu stałego sąd wzywa </w:t>
      </w:r>
      <w:r w:rsidR="00CD082E">
        <w:rPr>
          <w:rFonts w:ascii="Times New Roman" w:hAnsi="Times New Roman"/>
          <w:sz w:val="24"/>
          <w:szCs w:val="24"/>
        </w:rPr>
        <w:t>Wnioskodawcę</w:t>
      </w:r>
      <w:r w:rsidRPr="00380498">
        <w:rPr>
          <w:rFonts w:ascii="Times New Roman" w:hAnsi="Times New Roman"/>
          <w:sz w:val="24"/>
          <w:szCs w:val="24"/>
        </w:rPr>
        <w:t xml:space="preserve"> do uzupełnienia dokumentacji lub uiszczenia wpisu w terminie </w:t>
      </w:r>
      <w:r w:rsidRPr="00380498">
        <w:rPr>
          <w:rFonts w:ascii="Times New Roman" w:hAnsi="Times New Roman"/>
          <w:b/>
          <w:sz w:val="24"/>
          <w:szCs w:val="24"/>
        </w:rPr>
        <w:t>7 dni</w:t>
      </w:r>
      <w:r w:rsidRPr="00380498">
        <w:rPr>
          <w:rFonts w:ascii="Times New Roman" w:hAnsi="Times New Roman"/>
          <w:sz w:val="24"/>
          <w:szCs w:val="24"/>
        </w:rPr>
        <w:t xml:space="preserve"> od dnia otrzymania wezwania, pod rygorem pozostawienia skargi bez rozpatrzenia. Wezwanie wstrzymuje bieg terminu, </w:t>
      </w:r>
      <w:r w:rsidR="00380498">
        <w:rPr>
          <w:rFonts w:ascii="Times New Roman" w:hAnsi="Times New Roman"/>
          <w:sz w:val="24"/>
          <w:szCs w:val="24"/>
        </w:rPr>
        <w:t>o </w:t>
      </w:r>
      <w:r w:rsidRPr="00380498">
        <w:rPr>
          <w:rFonts w:ascii="Times New Roman" w:hAnsi="Times New Roman"/>
          <w:sz w:val="24"/>
          <w:szCs w:val="24"/>
        </w:rPr>
        <w:t>którym mowa w pkt. 3.</w:t>
      </w:r>
    </w:p>
    <w:p w14:paraId="4414E08B" w14:textId="77777777" w:rsidR="00E448C6" w:rsidRPr="00380498" w:rsidRDefault="00E448C6" w:rsidP="00BD3FB0">
      <w:pPr>
        <w:widowControl/>
        <w:numPr>
          <w:ilvl w:val="0"/>
          <w:numId w:val="50"/>
        </w:numPr>
        <w:adjustRightInd/>
        <w:spacing w:before="60" w:after="60" w:line="276" w:lineRule="auto"/>
        <w:ind w:left="1134" w:hanging="425"/>
        <w:textAlignment w:val="auto"/>
        <w:rPr>
          <w:rFonts w:ascii="Times New Roman" w:hAnsi="Times New Roman"/>
          <w:sz w:val="24"/>
          <w:szCs w:val="24"/>
        </w:rPr>
      </w:pPr>
      <w:r>
        <w:rPr>
          <w:rFonts w:ascii="Times New Roman" w:hAnsi="Times New Roman"/>
          <w:sz w:val="24"/>
          <w:szCs w:val="24"/>
        </w:rPr>
        <w:t xml:space="preserve">Na prawo </w:t>
      </w:r>
      <w:r w:rsidR="00CD082E">
        <w:rPr>
          <w:rFonts w:ascii="Times New Roman" w:hAnsi="Times New Roman"/>
          <w:sz w:val="24"/>
          <w:szCs w:val="24"/>
        </w:rPr>
        <w:t>Wnioskodawcy</w:t>
      </w:r>
      <w:r>
        <w:rPr>
          <w:rFonts w:ascii="Times New Roman" w:hAnsi="Times New Roman"/>
          <w:sz w:val="24"/>
          <w:szCs w:val="24"/>
        </w:rPr>
        <w:t xml:space="preserve"> do wniesienia skargi do sądu administracyjnego nie wpływa negatywnie błędne pouczenie lub brak pouczenia, o którym mowa w art. 63 ustawy.</w:t>
      </w:r>
    </w:p>
    <w:p w14:paraId="6FF702F2" w14:textId="77777777" w:rsidR="008B7F81" w:rsidRPr="00380498" w:rsidRDefault="008B7F81" w:rsidP="00BD3FB0">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wyniku rozpoznania skargi sąd może:</w:t>
      </w:r>
    </w:p>
    <w:p w14:paraId="7238DE92" w14:textId="77777777" w:rsidR="008B7F81" w:rsidRPr="00380498" w:rsidRDefault="008B7F81" w:rsidP="00BD3FB0">
      <w:pPr>
        <w:widowControl/>
        <w:numPr>
          <w:ilvl w:val="0"/>
          <w:numId w:val="23"/>
        </w:numPr>
        <w:adjustRightInd/>
        <w:spacing w:before="60" w:after="60" w:line="276" w:lineRule="auto"/>
        <w:ind w:left="1701" w:hanging="284"/>
        <w:textAlignment w:val="auto"/>
        <w:rPr>
          <w:rFonts w:ascii="Times New Roman" w:hAnsi="Times New Roman"/>
          <w:sz w:val="24"/>
          <w:szCs w:val="24"/>
        </w:rPr>
      </w:pPr>
      <w:r w:rsidRPr="00380498">
        <w:rPr>
          <w:rFonts w:ascii="Times New Roman" w:hAnsi="Times New Roman"/>
          <w:sz w:val="24"/>
          <w:szCs w:val="24"/>
        </w:rPr>
        <w:t>uwzględnić skargę, stwierdzając, że:</w:t>
      </w:r>
    </w:p>
    <w:p w14:paraId="0ABF6D2B" w14:textId="77777777" w:rsidR="008B7F81" w:rsidRPr="00380498" w:rsidRDefault="008B7F81" w:rsidP="00BD3FB0">
      <w:pPr>
        <w:widowControl/>
        <w:numPr>
          <w:ilvl w:val="0"/>
          <w:numId w:val="21"/>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ocena projektu została przeprowadzona w sposób naruszający prawo i naruszenie to miało istotny wpływ na wynik oceny, przekazując jednocześnie sprawę do ponownego rozpatrzenia przez IOK</w:t>
      </w:r>
      <w:r w:rsidR="00F2603E" w:rsidRPr="00380498">
        <w:rPr>
          <w:rFonts w:ascii="Times New Roman" w:hAnsi="Times New Roman"/>
          <w:sz w:val="24"/>
          <w:szCs w:val="24"/>
        </w:rPr>
        <w:t>;</w:t>
      </w:r>
    </w:p>
    <w:p w14:paraId="6CCBD446" w14:textId="77777777" w:rsidR="008B7F81" w:rsidRPr="00380498" w:rsidRDefault="008B7F81" w:rsidP="00BD3FB0">
      <w:pPr>
        <w:widowControl/>
        <w:numPr>
          <w:ilvl w:val="0"/>
          <w:numId w:val="21"/>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pozostawienie protestu bez rozpatrzenia było nieuzasadnione, przekazując sprawę do rozpatrzenia przez IOK</w:t>
      </w:r>
      <w:r w:rsidR="00F2603E" w:rsidRPr="00380498">
        <w:rPr>
          <w:rFonts w:ascii="Times New Roman" w:hAnsi="Times New Roman"/>
          <w:sz w:val="24"/>
          <w:szCs w:val="24"/>
        </w:rPr>
        <w:t>;</w:t>
      </w:r>
    </w:p>
    <w:p w14:paraId="629B7079" w14:textId="77777777" w:rsidR="008B7F81" w:rsidRPr="00380498" w:rsidRDefault="008B7F81" w:rsidP="00BD3FB0">
      <w:pPr>
        <w:widowControl/>
        <w:numPr>
          <w:ilvl w:val="0"/>
          <w:numId w:val="23"/>
        </w:numPr>
        <w:adjustRightInd/>
        <w:spacing w:before="60" w:after="60" w:line="276" w:lineRule="auto"/>
        <w:ind w:left="1701" w:hanging="283"/>
        <w:textAlignment w:val="auto"/>
        <w:rPr>
          <w:rFonts w:ascii="Times New Roman" w:hAnsi="Times New Roman"/>
          <w:sz w:val="24"/>
          <w:szCs w:val="24"/>
        </w:rPr>
      </w:pPr>
      <w:r w:rsidRPr="00380498">
        <w:rPr>
          <w:rFonts w:ascii="Times New Roman" w:hAnsi="Times New Roman"/>
          <w:sz w:val="24"/>
          <w:szCs w:val="24"/>
        </w:rPr>
        <w:t>oddalić skargę w przypadku jej nieuwzględnienia</w:t>
      </w:r>
      <w:r w:rsidR="00F2603E" w:rsidRPr="00380498">
        <w:rPr>
          <w:rFonts w:ascii="Times New Roman" w:hAnsi="Times New Roman"/>
          <w:sz w:val="24"/>
          <w:szCs w:val="24"/>
        </w:rPr>
        <w:t>;</w:t>
      </w:r>
    </w:p>
    <w:p w14:paraId="0036B34B" w14:textId="77777777" w:rsidR="008B7F81" w:rsidRDefault="008B7F81" w:rsidP="00BD3FB0">
      <w:pPr>
        <w:widowControl/>
        <w:numPr>
          <w:ilvl w:val="0"/>
          <w:numId w:val="23"/>
        </w:numPr>
        <w:adjustRightInd/>
        <w:spacing w:before="60" w:after="60" w:line="276" w:lineRule="auto"/>
        <w:ind w:left="1701" w:hanging="284"/>
        <w:textAlignment w:val="auto"/>
        <w:rPr>
          <w:rFonts w:ascii="Times New Roman" w:hAnsi="Times New Roman"/>
          <w:sz w:val="24"/>
          <w:szCs w:val="24"/>
        </w:rPr>
      </w:pPr>
      <w:r w:rsidRPr="00380498">
        <w:rPr>
          <w:rFonts w:ascii="Times New Roman" w:hAnsi="Times New Roman"/>
          <w:sz w:val="24"/>
          <w:szCs w:val="24"/>
        </w:rPr>
        <w:t>umorzyć postępowanie w sprawie, jeżeli jest ono bezprzedmiotowe.</w:t>
      </w:r>
    </w:p>
    <w:p w14:paraId="4D88F5D9" w14:textId="77777777" w:rsidR="00865C45" w:rsidRPr="00380498" w:rsidRDefault="008B7F81" w:rsidP="00BD3FB0">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Od wyroku sądu administracyjnego zgodnie z art. 62 ustawy przysługuje możliwość wniesienia </w:t>
      </w:r>
      <w:r w:rsidRPr="00202050">
        <w:rPr>
          <w:rFonts w:ascii="Times New Roman" w:hAnsi="Times New Roman"/>
          <w:sz w:val="24"/>
          <w:szCs w:val="24"/>
        </w:rPr>
        <w:t>skargi kasacyjnej</w:t>
      </w:r>
      <w:r w:rsidRPr="00380498">
        <w:rPr>
          <w:rFonts w:ascii="Times New Roman" w:hAnsi="Times New Roman"/>
          <w:sz w:val="24"/>
          <w:szCs w:val="24"/>
        </w:rPr>
        <w:t xml:space="preserve"> (wraz z kompletną dokumentacją) do Naczelnego Sądu Administracyjnego przez:</w:t>
      </w:r>
      <w:r w:rsidR="00AF51D4" w:rsidRPr="00380498">
        <w:rPr>
          <w:rFonts w:ascii="Times New Roman" w:hAnsi="Times New Roman"/>
          <w:sz w:val="24"/>
          <w:szCs w:val="24"/>
        </w:rPr>
        <w:t xml:space="preserve"> </w:t>
      </w:r>
    </w:p>
    <w:p w14:paraId="1A4C691E" w14:textId="77777777" w:rsidR="00865C45" w:rsidRPr="00380498" w:rsidRDefault="00CD082E" w:rsidP="00BD3FB0">
      <w:pPr>
        <w:widowControl/>
        <w:numPr>
          <w:ilvl w:val="0"/>
          <w:numId w:val="37"/>
        </w:numPr>
        <w:adjustRightInd/>
        <w:spacing w:before="60" w:after="60" w:line="276" w:lineRule="auto"/>
        <w:ind w:hanging="306"/>
        <w:textAlignment w:val="auto"/>
        <w:rPr>
          <w:rFonts w:ascii="Times New Roman" w:hAnsi="Times New Roman"/>
          <w:sz w:val="24"/>
          <w:szCs w:val="24"/>
        </w:rPr>
      </w:pPr>
      <w:r>
        <w:rPr>
          <w:rFonts w:ascii="Times New Roman" w:hAnsi="Times New Roman"/>
          <w:sz w:val="24"/>
          <w:szCs w:val="24"/>
        </w:rPr>
        <w:t>Wnioskodawcę</w:t>
      </w:r>
      <w:r w:rsidR="00F2603E" w:rsidRPr="00380498">
        <w:rPr>
          <w:rFonts w:ascii="Times New Roman" w:hAnsi="Times New Roman"/>
          <w:sz w:val="24"/>
          <w:szCs w:val="24"/>
        </w:rPr>
        <w:t>;</w:t>
      </w:r>
    </w:p>
    <w:p w14:paraId="00695940" w14:textId="77777777" w:rsidR="00865C45" w:rsidRPr="00380498" w:rsidRDefault="00AF51D4" w:rsidP="00BD3FB0">
      <w:pPr>
        <w:widowControl/>
        <w:numPr>
          <w:ilvl w:val="0"/>
          <w:numId w:val="37"/>
        </w:numPr>
        <w:adjustRightInd/>
        <w:spacing w:before="60" w:after="60" w:line="276" w:lineRule="auto"/>
        <w:ind w:hanging="306"/>
        <w:textAlignment w:val="auto"/>
        <w:rPr>
          <w:rFonts w:ascii="Times New Roman" w:hAnsi="Times New Roman"/>
          <w:sz w:val="24"/>
          <w:szCs w:val="24"/>
        </w:rPr>
      </w:pPr>
      <w:r w:rsidRPr="00380498">
        <w:rPr>
          <w:rFonts w:ascii="Times New Roman" w:hAnsi="Times New Roman"/>
          <w:sz w:val="24"/>
          <w:szCs w:val="24"/>
        </w:rPr>
        <w:t xml:space="preserve">IOK </w:t>
      </w:r>
    </w:p>
    <w:p w14:paraId="6491AC50" w14:textId="77777777" w:rsidR="008B7F81" w:rsidRPr="00380498" w:rsidRDefault="008B7F81" w:rsidP="00380498">
      <w:pPr>
        <w:widowControl/>
        <w:adjustRightInd/>
        <w:spacing w:before="60" w:after="60" w:line="276" w:lineRule="auto"/>
        <w:ind w:left="1134"/>
        <w:textAlignment w:val="auto"/>
        <w:rPr>
          <w:rFonts w:ascii="Times New Roman" w:hAnsi="Times New Roman"/>
          <w:sz w:val="24"/>
          <w:szCs w:val="24"/>
        </w:rPr>
      </w:pPr>
      <w:r w:rsidRPr="00380498">
        <w:rPr>
          <w:rFonts w:ascii="Times New Roman" w:hAnsi="Times New Roman"/>
          <w:sz w:val="24"/>
          <w:szCs w:val="24"/>
        </w:rPr>
        <w:t xml:space="preserve">w terminie </w:t>
      </w:r>
      <w:r w:rsidRPr="000D700E">
        <w:rPr>
          <w:rFonts w:ascii="Times New Roman" w:hAnsi="Times New Roman"/>
          <w:b/>
          <w:sz w:val="24"/>
          <w:szCs w:val="24"/>
        </w:rPr>
        <w:t>14</w:t>
      </w:r>
      <w:r w:rsidRPr="00380498">
        <w:rPr>
          <w:rFonts w:ascii="Times New Roman" w:hAnsi="Times New Roman"/>
          <w:b/>
          <w:sz w:val="24"/>
          <w:szCs w:val="24"/>
        </w:rPr>
        <w:t xml:space="preserve"> dni</w:t>
      </w:r>
      <w:r w:rsidRPr="00380498">
        <w:rPr>
          <w:rFonts w:ascii="Times New Roman" w:hAnsi="Times New Roman"/>
          <w:sz w:val="24"/>
          <w:szCs w:val="24"/>
        </w:rPr>
        <w:t xml:space="preserve"> od dnia doręczenia rozstrzygnięcia </w:t>
      </w:r>
      <w:r w:rsidR="002E18E3" w:rsidRPr="00380498">
        <w:rPr>
          <w:rFonts w:ascii="Times New Roman" w:hAnsi="Times New Roman"/>
          <w:sz w:val="24"/>
          <w:szCs w:val="24"/>
        </w:rPr>
        <w:t>W</w:t>
      </w:r>
      <w:r w:rsidRPr="00380498">
        <w:rPr>
          <w:rFonts w:ascii="Times New Roman" w:hAnsi="Times New Roman"/>
          <w:sz w:val="24"/>
          <w:szCs w:val="24"/>
        </w:rPr>
        <w:t xml:space="preserve">ojewódzkiego </w:t>
      </w:r>
      <w:r w:rsidR="002E18E3" w:rsidRPr="00380498">
        <w:rPr>
          <w:rFonts w:ascii="Times New Roman" w:hAnsi="Times New Roman"/>
          <w:sz w:val="24"/>
          <w:szCs w:val="24"/>
        </w:rPr>
        <w:t>S</w:t>
      </w:r>
      <w:r w:rsidRPr="00380498">
        <w:rPr>
          <w:rFonts w:ascii="Times New Roman" w:hAnsi="Times New Roman"/>
          <w:sz w:val="24"/>
          <w:szCs w:val="24"/>
        </w:rPr>
        <w:t xml:space="preserve">ądu </w:t>
      </w:r>
      <w:r w:rsidR="002E18E3" w:rsidRPr="00380498">
        <w:rPr>
          <w:rFonts w:ascii="Times New Roman" w:hAnsi="Times New Roman"/>
          <w:sz w:val="24"/>
          <w:szCs w:val="24"/>
        </w:rPr>
        <w:t>A</w:t>
      </w:r>
      <w:r w:rsidRPr="00380498">
        <w:rPr>
          <w:rFonts w:ascii="Times New Roman" w:hAnsi="Times New Roman"/>
          <w:sz w:val="24"/>
          <w:szCs w:val="24"/>
        </w:rPr>
        <w:t>dministracyjnego. Skarga jest rozpatrywana w terminie 30 dni od dnia jej wniesienia.</w:t>
      </w:r>
    </w:p>
    <w:p w14:paraId="438C5E84" w14:textId="77777777" w:rsidR="00E7580A" w:rsidRPr="00380498" w:rsidRDefault="008B7F81" w:rsidP="00BD3FB0">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lastRenderedPageBreak/>
        <w:t>Prawomocne rozstrzygnięcie sądu administracyjnego polegające na oddaleniu skargi, odrzuceniu skargi albo pozostawieniu skargi bez rozpatrzenia kończy procedurę odwoławczą oraz procedurę wyboru projektu.</w:t>
      </w:r>
    </w:p>
    <w:p w14:paraId="7B12D3ED" w14:textId="77777777" w:rsidR="00E7580A" w:rsidRPr="00380498" w:rsidRDefault="008B7F81" w:rsidP="00BD3FB0">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Procedura odwoławcza nie wstrzymuje zawierania umów z </w:t>
      </w:r>
      <w:r w:rsidR="0092133B">
        <w:rPr>
          <w:rFonts w:ascii="Times New Roman" w:hAnsi="Times New Roman"/>
          <w:sz w:val="24"/>
          <w:szCs w:val="24"/>
        </w:rPr>
        <w:t>Wnioskodaw</w:t>
      </w:r>
      <w:r w:rsidRPr="00380498">
        <w:rPr>
          <w:rFonts w:ascii="Times New Roman" w:hAnsi="Times New Roman"/>
          <w:sz w:val="24"/>
          <w:szCs w:val="24"/>
        </w:rPr>
        <w:t>cami, których projekty zostały wybrane do dofinansowania.</w:t>
      </w:r>
    </w:p>
    <w:p w14:paraId="1C593378" w14:textId="77777777" w:rsidR="006D5963" w:rsidRDefault="00E429E2" w:rsidP="00BD3FB0">
      <w:pPr>
        <w:widowControl/>
        <w:numPr>
          <w:ilvl w:val="0"/>
          <w:numId w:val="50"/>
        </w:numPr>
        <w:adjustRightInd/>
        <w:spacing w:before="60" w:after="60" w:line="276" w:lineRule="auto"/>
        <w:ind w:left="1134" w:hanging="425"/>
        <w:textAlignment w:val="auto"/>
        <w:rPr>
          <w:rFonts w:ascii="Times New Roman" w:hAnsi="Times New Roman"/>
          <w:sz w:val="24"/>
          <w:szCs w:val="24"/>
        </w:rPr>
      </w:pPr>
      <w:r w:rsidRPr="00850DA6">
        <w:rPr>
          <w:rFonts w:ascii="Times New Roman" w:hAnsi="Times New Roman"/>
          <w:sz w:val="24"/>
          <w:szCs w:val="24"/>
        </w:rPr>
        <w:t>W zakresie nieur</w:t>
      </w:r>
      <w:r w:rsidR="00045E32" w:rsidRPr="00850DA6">
        <w:rPr>
          <w:rFonts w:ascii="Times New Roman" w:hAnsi="Times New Roman"/>
          <w:sz w:val="24"/>
          <w:szCs w:val="24"/>
        </w:rPr>
        <w:t>egul</w:t>
      </w:r>
      <w:r w:rsidR="008B7F81" w:rsidRPr="00850DA6">
        <w:rPr>
          <w:rFonts w:ascii="Times New Roman" w:hAnsi="Times New Roman"/>
          <w:sz w:val="24"/>
          <w:szCs w:val="24"/>
        </w:rPr>
        <w:t>owanym do postępowania przed sądami administracyjnymi stosuje się odpowiednio przepisy ustawy z dnia 30 sierpnia 2002 r. – Prawo o</w:t>
      </w:r>
      <w:r w:rsidR="002E18E3" w:rsidRPr="00850DA6">
        <w:rPr>
          <w:rFonts w:ascii="Times New Roman" w:hAnsi="Times New Roman"/>
          <w:sz w:val="24"/>
          <w:szCs w:val="24"/>
        </w:rPr>
        <w:t> </w:t>
      </w:r>
      <w:r w:rsidR="008B7F81" w:rsidRPr="00850DA6">
        <w:rPr>
          <w:rFonts w:ascii="Times New Roman" w:hAnsi="Times New Roman"/>
          <w:sz w:val="24"/>
          <w:szCs w:val="24"/>
        </w:rPr>
        <w:t>postępowaniu przed sądami administracyjnymi określone dla aktów lub czynności, o których mowa w art. 3 § 2 pkt. 4, z wyłączeniem art. 52–55, art. 61 § 3–6, art. 115–122, art. 146, art. 150 i art. 152 ustawy.</w:t>
      </w:r>
    </w:p>
    <w:p w14:paraId="25184C8D" w14:textId="77777777" w:rsidR="003E60F6" w:rsidRPr="00453E39" w:rsidRDefault="003E60F6" w:rsidP="003E60F6">
      <w:pPr>
        <w:pStyle w:val="Nagwek3"/>
        <w:spacing w:line="276" w:lineRule="auto"/>
        <w:ind w:left="709"/>
      </w:pPr>
      <w:r w:rsidRPr="00453E39">
        <w:rPr>
          <w:szCs w:val="24"/>
        </w:rPr>
        <w:t xml:space="preserve">Korespondencja związana z </w:t>
      </w:r>
      <w:r>
        <w:rPr>
          <w:szCs w:val="24"/>
        </w:rPr>
        <w:t>procedurą odwoławczą</w:t>
      </w:r>
      <w:r w:rsidRPr="00453E39">
        <w:rPr>
          <w:szCs w:val="24"/>
        </w:rPr>
        <w:t xml:space="preserve"> prowadzona będzie w formie pisemnej (papierowej) zgodnie z Działem I,</w:t>
      </w:r>
      <w:r w:rsidRPr="00453E39">
        <w:rPr>
          <w:color w:val="1F497D"/>
          <w:szCs w:val="24"/>
        </w:rPr>
        <w:t xml:space="preserve"> </w:t>
      </w:r>
      <w:r w:rsidRPr="00453E39">
        <w:rPr>
          <w:szCs w:val="24"/>
        </w:rPr>
        <w:t xml:space="preserve">Rozdziału 8 </w:t>
      </w:r>
      <w:r w:rsidRPr="00453E39">
        <w:rPr>
          <w:rFonts w:eastAsia="Calibri"/>
          <w:szCs w:val="24"/>
        </w:rPr>
        <w:t xml:space="preserve">ustawy z dnia 14 czerwca 1960 r. – kodeks postępowania administracyjnego (Dz.U. </w:t>
      </w:r>
      <w:proofErr w:type="spellStart"/>
      <w:r w:rsidRPr="00453E39">
        <w:rPr>
          <w:rFonts w:eastAsia="Calibri"/>
          <w:szCs w:val="24"/>
        </w:rPr>
        <w:t>t.j</w:t>
      </w:r>
      <w:proofErr w:type="spellEnd"/>
      <w:r w:rsidRPr="00453E39">
        <w:rPr>
          <w:rFonts w:eastAsia="Calibri"/>
          <w:szCs w:val="24"/>
        </w:rPr>
        <w:t>. z 2017</w:t>
      </w:r>
      <w:r w:rsidR="0095542A">
        <w:rPr>
          <w:rFonts w:eastAsia="Calibri"/>
          <w:szCs w:val="24"/>
        </w:rPr>
        <w:t xml:space="preserve"> </w:t>
      </w:r>
      <w:r w:rsidRPr="00453E39">
        <w:rPr>
          <w:rFonts w:eastAsia="Calibri"/>
          <w:szCs w:val="24"/>
        </w:rPr>
        <w:t xml:space="preserve">r., poz. 1257 z </w:t>
      </w:r>
      <w:proofErr w:type="spellStart"/>
      <w:r w:rsidRPr="00453E39">
        <w:rPr>
          <w:rFonts w:eastAsia="Calibri"/>
          <w:szCs w:val="24"/>
        </w:rPr>
        <w:t>późn</w:t>
      </w:r>
      <w:proofErr w:type="spellEnd"/>
      <w:r w:rsidRPr="00453E39">
        <w:rPr>
          <w:rFonts w:eastAsia="Calibri"/>
          <w:szCs w:val="24"/>
        </w:rPr>
        <w:t xml:space="preserve">. zm.). </w:t>
      </w:r>
    </w:p>
    <w:p w14:paraId="303D7B6A" w14:textId="77777777" w:rsidR="00DC69B6" w:rsidRDefault="006D5963">
      <w:pPr>
        <w:pStyle w:val="Nagwek2"/>
        <w:keepNext w:val="0"/>
        <w:shd w:val="clear" w:color="auto" w:fill="20DA29"/>
        <w:ind w:left="709" w:hanging="709"/>
      </w:pPr>
      <w:bookmarkStart w:id="564" w:name="_Toc430178318"/>
      <w:bookmarkStart w:id="565" w:name="_Toc488040889"/>
      <w:bookmarkStart w:id="566" w:name="_Toc507568665"/>
      <w:r w:rsidRPr="0053417A">
        <w:t>Zabezpieczenie realizacji projektu</w:t>
      </w:r>
      <w:bookmarkEnd w:id="564"/>
      <w:bookmarkEnd w:id="565"/>
      <w:bookmarkEnd w:id="566"/>
    </w:p>
    <w:p w14:paraId="41B46235" w14:textId="77777777" w:rsidR="006D5963" w:rsidRPr="0053417A" w:rsidRDefault="006D5963" w:rsidP="00380498">
      <w:pPr>
        <w:pStyle w:val="Nagwek3"/>
        <w:spacing w:line="276" w:lineRule="auto"/>
        <w:ind w:left="709" w:hanging="709"/>
      </w:pPr>
      <w:r w:rsidRPr="0053417A">
        <w:t xml:space="preserve">Zabezpieczeniem prawidłowej realizacji umowy o dofinansowanie projektu – w przypadku, gdy wartość dofinansowania przyznanego w umowie </w:t>
      </w:r>
      <w:r w:rsidRPr="0053417A">
        <w:rPr>
          <w:b/>
        </w:rPr>
        <w:t>nie przekracza 10 mln PLN</w:t>
      </w:r>
      <w:r w:rsidRPr="0053417A">
        <w:t xml:space="preserve"> – jest złożony przez </w:t>
      </w:r>
      <w:r w:rsidR="00CD082E">
        <w:t>Wnioskodawcę</w:t>
      </w:r>
      <w:r w:rsidRPr="0053417A">
        <w:t xml:space="preserve"> w terminie wskazanym w umowie </w:t>
      </w:r>
      <w:r w:rsidRPr="0053417A">
        <w:rPr>
          <w:b/>
        </w:rPr>
        <w:t>weksel in blanco wraz z deklaracją wekslową</w:t>
      </w:r>
      <w:r w:rsidRPr="0053417A">
        <w:t>.</w:t>
      </w:r>
    </w:p>
    <w:p w14:paraId="402856C8" w14:textId="77777777" w:rsidR="006D5963" w:rsidRPr="0053417A" w:rsidRDefault="006D5963" w:rsidP="00380498">
      <w:pPr>
        <w:pStyle w:val="Nagwek3"/>
        <w:spacing w:line="276" w:lineRule="auto"/>
        <w:ind w:left="709" w:hanging="709"/>
      </w:pPr>
      <w:r w:rsidRPr="0053417A">
        <w:t>Je</w:t>
      </w:r>
      <w:r w:rsidRPr="0053417A">
        <w:rPr>
          <w:rFonts w:eastAsia="TimesNewRoman"/>
        </w:rPr>
        <w:t>ś</w:t>
      </w:r>
      <w:r w:rsidRPr="0053417A">
        <w:t xml:space="preserve">li przyznana kwota dofinansowania </w:t>
      </w:r>
      <w:r w:rsidRPr="0073370D">
        <w:rPr>
          <w:b/>
        </w:rPr>
        <w:t>przekracza kwot</w:t>
      </w:r>
      <w:r w:rsidRPr="0073370D">
        <w:rPr>
          <w:rFonts w:eastAsia="TimesNewRoman"/>
          <w:b/>
        </w:rPr>
        <w:t xml:space="preserve">ę </w:t>
      </w:r>
      <w:r w:rsidRPr="0073370D">
        <w:rPr>
          <w:b/>
        </w:rPr>
        <w:t>10 mln PLN</w:t>
      </w:r>
      <w:r w:rsidRPr="0053417A">
        <w:t xml:space="preserve"> a także, jeśli nie jest możliwe ustanowienie zabezpieczenia w formie weksla in blanco wraz z deklaracją wekslową wówczas zabezpieczenie realizacji umowy o dofinansowanie projektu ustanawiane jest w</w:t>
      </w:r>
      <w:r w:rsidR="0053699E">
        <w:t xml:space="preserve"> </w:t>
      </w:r>
      <w:r w:rsidR="00193FB1">
        <w:t xml:space="preserve">jednej lub kilku z </w:t>
      </w:r>
      <w:r w:rsidRPr="0053417A">
        <w:t>nast</w:t>
      </w:r>
      <w:r w:rsidRPr="0053417A">
        <w:rPr>
          <w:rFonts w:eastAsia="TimesNewRoman"/>
        </w:rPr>
        <w:t>ę</w:t>
      </w:r>
      <w:r w:rsidRPr="0053417A">
        <w:t>puj</w:t>
      </w:r>
      <w:r w:rsidRPr="0053417A">
        <w:rPr>
          <w:rFonts w:eastAsia="TimesNewRoman"/>
        </w:rPr>
        <w:t>ą</w:t>
      </w:r>
      <w:r w:rsidRPr="0053417A">
        <w:t>cych form:</w:t>
      </w:r>
    </w:p>
    <w:p w14:paraId="66961417" w14:textId="77777777" w:rsidR="006D5963" w:rsidRPr="00774C2A" w:rsidRDefault="006D5963" w:rsidP="00BD3FB0">
      <w:pPr>
        <w:widowControl/>
        <w:numPr>
          <w:ilvl w:val="0"/>
          <w:numId w:val="27"/>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sz w:val="24"/>
          <w:szCs w:val="24"/>
        </w:rPr>
        <w:t>pieniądzu;</w:t>
      </w:r>
    </w:p>
    <w:p w14:paraId="268DA39A" w14:textId="77777777" w:rsidR="006D5963" w:rsidRPr="00330FC6" w:rsidRDefault="006D5963" w:rsidP="00BD3FB0">
      <w:pPr>
        <w:widowControl/>
        <w:numPr>
          <w:ilvl w:val="0"/>
          <w:numId w:val="27"/>
        </w:numPr>
        <w:autoSpaceDE w:val="0"/>
        <w:autoSpaceDN w:val="0"/>
        <w:spacing w:before="60" w:after="60" w:line="276" w:lineRule="auto"/>
        <w:textAlignment w:val="auto"/>
        <w:rPr>
          <w:rFonts w:ascii="Times New Roman" w:hAnsi="Times New Roman"/>
          <w:sz w:val="24"/>
          <w:szCs w:val="24"/>
        </w:rPr>
      </w:pPr>
      <w:r w:rsidRPr="007E56C7">
        <w:rPr>
          <w:rFonts w:ascii="Times New Roman" w:hAnsi="Times New Roman"/>
          <w:sz w:val="24"/>
          <w:szCs w:val="24"/>
        </w:rPr>
        <w:t>por</w:t>
      </w:r>
      <w:r w:rsidRPr="00941D4A">
        <w:rPr>
          <w:rFonts w:ascii="Times New Roman" w:eastAsia="TimesNewRoman" w:hAnsi="Times New Roman"/>
          <w:sz w:val="24"/>
          <w:szCs w:val="24"/>
        </w:rPr>
        <w:t>ę</w:t>
      </w:r>
      <w:r w:rsidRPr="00064BA6">
        <w:rPr>
          <w:rFonts w:ascii="Times New Roman" w:hAnsi="Times New Roman"/>
          <w:sz w:val="24"/>
          <w:szCs w:val="24"/>
        </w:rPr>
        <w:t>czeniach bankowych lub por</w:t>
      </w:r>
      <w:r w:rsidRPr="009279CE">
        <w:rPr>
          <w:rFonts w:ascii="Times New Roman" w:eastAsia="TimesNewRoman" w:hAnsi="Times New Roman"/>
          <w:sz w:val="24"/>
          <w:szCs w:val="24"/>
        </w:rPr>
        <w:t>ę</w:t>
      </w:r>
      <w:r w:rsidRPr="00CC6287">
        <w:rPr>
          <w:rFonts w:ascii="Times New Roman" w:hAnsi="Times New Roman"/>
          <w:sz w:val="24"/>
          <w:szCs w:val="24"/>
        </w:rPr>
        <w:t>czeniach spółdzielczej kasy oszcz</w:t>
      </w:r>
      <w:r w:rsidRPr="00CC6287">
        <w:rPr>
          <w:rFonts w:ascii="Times New Roman" w:eastAsia="TimesNewRoman" w:hAnsi="Times New Roman"/>
          <w:sz w:val="24"/>
          <w:szCs w:val="24"/>
        </w:rPr>
        <w:t>ę</w:t>
      </w:r>
      <w:r w:rsidRPr="00CC6287">
        <w:rPr>
          <w:rFonts w:ascii="Times New Roman" w:hAnsi="Times New Roman"/>
          <w:sz w:val="24"/>
          <w:szCs w:val="24"/>
        </w:rPr>
        <w:t>dno</w:t>
      </w:r>
      <w:r w:rsidRPr="006C6F50">
        <w:rPr>
          <w:rFonts w:ascii="Times New Roman" w:eastAsia="TimesNewRoman" w:hAnsi="Times New Roman"/>
          <w:sz w:val="24"/>
          <w:szCs w:val="24"/>
        </w:rPr>
        <w:t>ś</w:t>
      </w:r>
      <w:r w:rsidRPr="008D37B6">
        <w:rPr>
          <w:rFonts w:ascii="Times New Roman" w:hAnsi="Times New Roman"/>
          <w:sz w:val="24"/>
          <w:szCs w:val="24"/>
        </w:rPr>
        <w:t>ciowo-kredytowej, z tym, że zobowi</w:t>
      </w:r>
      <w:r w:rsidRPr="008D37B6">
        <w:rPr>
          <w:rFonts w:ascii="Times New Roman" w:eastAsia="TimesNewRoman" w:hAnsi="Times New Roman"/>
          <w:sz w:val="24"/>
          <w:szCs w:val="24"/>
        </w:rPr>
        <w:t>ą</w:t>
      </w:r>
      <w:r w:rsidRPr="008D37B6">
        <w:rPr>
          <w:rFonts w:ascii="Times New Roman" w:hAnsi="Times New Roman"/>
          <w:sz w:val="24"/>
          <w:szCs w:val="24"/>
        </w:rPr>
        <w:t>zanie kasy jest zawsze zobowi</w:t>
      </w:r>
      <w:r w:rsidRPr="00D71913">
        <w:rPr>
          <w:rFonts w:ascii="Times New Roman" w:eastAsia="TimesNewRoman" w:hAnsi="Times New Roman"/>
          <w:sz w:val="24"/>
          <w:szCs w:val="24"/>
        </w:rPr>
        <w:t>ą</w:t>
      </w:r>
      <w:r w:rsidRPr="000463B1">
        <w:rPr>
          <w:rFonts w:ascii="Times New Roman" w:hAnsi="Times New Roman"/>
          <w:sz w:val="24"/>
          <w:szCs w:val="24"/>
        </w:rPr>
        <w:t>zaniem pieni</w:t>
      </w:r>
      <w:r w:rsidRPr="00330FC6">
        <w:rPr>
          <w:rFonts w:ascii="Times New Roman" w:eastAsia="TimesNewRoman" w:hAnsi="Times New Roman"/>
          <w:sz w:val="24"/>
          <w:szCs w:val="24"/>
        </w:rPr>
        <w:t>ęż</w:t>
      </w:r>
      <w:r w:rsidRPr="00330FC6">
        <w:rPr>
          <w:rFonts w:ascii="Times New Roman" w:hAnsi="Times New Roman"/>
          <w:sz w:val="24"/>
          <w:szCs w:val="24"/>
        </w:rPr>
        <w:t>nym;</w:t>
      </w:r>
    </w:p>
    <w:p w14:paraId="22CA1E58" w14:textId="77777777" w:rsidR="006D5963" w:rsidRPr="0051706A" w:rsidRDefault="006D5963" w:rsidP="00BD3FB0">
      <w:pPr>
        <w:widowControl/>
        <w:numPr>
          <w:ilvl w:val="0"/>
          <w:numId w:val="27"/>
        </w:numPr>
        <w:autoSpaceDE w:val="0"/>
        <w:autoSpaceDN w:val="0"/>
        <w:spacing w:before="60" w:after="60" w:line="276" w:lineRule="auto"/>
        <w:textAlignment w:val="auto"/>
        <w:rPr>
          <w:rFonts w:ascii="Times New Roman" w:hAnsi="Times New Roman"/>
          <w:sz w:val="24"/>
          <w:szCs w:val="24"/>
        </w:rPr>
      </w:pPr>
      <w:r w:rsidRPr="0051706A">
        <w:rPr>
          <w:rFonts w:ascii="Times New Roman" w:hAnsi="Times New Roman"/>
          <w:sz w:val="24"/>
          <w:szCs w:val="24"/>
        </w:rPr>
        <w:t>gwarancjach bankowych;</w:t>
      </w:r>
    </w:p>
    <w:p w14:paraId="3EFACFD0" w14:textId="77777777" w:rsidR="006D5963" w:rsidRPr="008E36D4" w:rsidRDefault="006D5963" w:rsidP="00BD3FB0">
      <w:pPr>
        <w:widowControl/>
        <w:numPr>
          <w:ilvl w:val="0"/>
          <w:numId w:val="27"/>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gwarancjach ubezpieczeniowych;</w:t>
      </w:r>
    </w:p>
    <w:p w14:paraId="37034118" w14:textId="77777777" w:rsidR="006D5963" w:rsidRPr="008E36D4" w:rsidRDefault="006D5963" w:rsidP="00BD3FB0">
      <w:pPr>
        <w:widowControl/>
        <w:numPr>
          <w:ilvl w:val="0"/>
          <w:numId w:val="27"/>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hipotece</w:t>
      </w:r>
      <w:r w:rsidR="00DF1D14">
        <w:rPr>
          <w:rFonts w:ascii="Times New Roman" w:hAnsi="Times New Roman"/>
          <w:sz w:val="24"/>
          <w:szCs w:val="24"/>
        </w:rPr>
        <w:t>, w przypadku gdy instytucja udzielająca dofinansowania uzna to za konieczne, hipoteka ustanawiana jest</w:t>
      </w:r>
      <w:r w:rsidRPr="008E36D4">
        <w:rPr>
          <w:rFonts w:ascii="Times New Roman" w:hAnsi="Times New Roman"/>
          <w:sz w:val="24"/>
          <w:szCs w:val="24"/>
        </w:rPr>
        <w:t xml:space="preserve"> wraz z cesją praw z polisy ubezpieczenia nieruchomości będącej przedmiotem hipoteki</w:t>
      </w:r>
      <w:r w:rsidR="0053699E">
        <w:rPr>
          <w:rFonts w:ascii="Times New Roman" w:hAnsi="Times New Roman"/>
          <w:sz w:val="24"/>
          <w:szCs w:val="24"/>
        </w:rPr>
        <w:t>.</w:t>
      </w:r>
    </w:p>
    <w:p w14:paraId="12E50A17" w14:textId="77777777" w:rsidR="006D5963" w:rsidRPr="0053417A" w:rsidRDefault="006D5963" w:rsidP="00380498">
      <w:pPr>
        <w:pStyle w:val="Nagwek3"/>
        <w:spacing w:line="276" w:lineRule="auto"/>
        <w:ind w:left="709" w:hanging="709"/>
      </w:pPr>
      <w:r w:rsidRPr="0053417A">
        <w:rPr>
          <w:szCs w:val="24"/>
        </w:rPr>
        <w:t>W przypad</w:t>
      </w:r>
      <w:r w:rsidRPr="0053417A">
        <w:t xml:space="preserve">ku podpisania przez jednego </w:t>
      </w:r>
      <w:r w:rsidR="00CD082E">
        <w:t>Wnioskodawcę</w:t>
      </w:r>
      <w:r w:rsidRPr="0053417A">
        <w:t xml:space="preserve"> z daną instytucją kilku umów o dofinansowanie w ramach programu operacyjnego współfinansowanego ze środków EFS realizowanych równolegle</w:t>
      </w:r>
      <w:r w:rsidRPr="0053417A">
        <w:rPr>
          <w:rStyle w:val="Odwoanieprzypisudolnego"/>
        </w:rPr>
        <w:footnoteReference w:id="30"/>
      </w:r>
      <w:r w:rsidRPr="0053417A">
        <w:t xml:space="preserve">, jeżeli łączna wartość udzielonego dofinansowania wynikająca z tych umów: </w:t>
      </w:r>
    </w:p>
    <w:p w14:paraId="77C0DC0F" w14:textId="77777777" w:rsidR="006D5963" w:rsidRPr="00941D4A" w:rsidRDefault="006D5963" w:rsidP="00BD3FB0">
      <w:pPr>
        <w:widowControl/>
        <w:numPr>
          <w:ilvl w:val="0"/>
          <w:numId w:val="28"/>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b/>
          <w:sz w:val="24"/>
          <w:szCs w:val="24"/>
        </w:rPr>
        <w:t>nie prz</w:t>
      </w:r>
      <w:r w:rsidRPr="007E56C7">
        <w:rPr>
          <w:rFonts w:ascii="Times New Roman" w:hAnsi="Times New Roman"/>
          <w:b/>
          <w:sz w:val="24"/>
          <w:szCs w:val="24"/>
        </w:rPr>
        <w:t>ekracza 10 mln zł</w:t>
      </w:r>
      <w:r w:rsidRPr="00941D4A">
        <w:rPr>
          <w:rFonts w:ascii="Times New Roman" w:hAnsi="Times New Roman"/>
          <w:sz w:val="24"/>
          <w:szCs w:val="24"/>
        </w:rPr>
        <w:t xml:space="preserve"> – zabezpieczenie każdej z tych umów ustanawiane jest w formie weksla in blanco;</w:t>
      </w:r>
    </w:p>
    <w:p w14:paraId="3CC72522" w14:textId="77777777" w:rsidR="006D5963" w:rsidRPr="006C6F50" w:rsidRDefault="006D5963" w:rsidP="00BD3FB0">
      <w:pPr>
        <w:widowControl/>
        <w:numPr>
          <w:ilvl w:val="0"/>
          <w:numId w:val="28"/>
        </w:numPr>
        <w:autoSpaceDE w:val="0"/>
        <w:autoSpaceDN w:val="0"/>
        <w:spacing w:before="60" w:after="60" w:line="276" w:lineRule="auto"/>
        <w:textAlignment w:val="auto"/>
      </w:pPr>
      <w:r w:rsidRPr="00064BA6">
        <w:rPr>
          <w:rFonts w:ascii="Times New Roman" w:hAnsi="Times New Roman"/>
          <w:b/>
          <w:sz w:val="24"/>
          <w:szCs w:val="24"/>
        </w:rPr>
        <w:t>przekracza 10 mln zł</w:t>
      </w:r>
      <w:r w:rsidRPr="009279CE">
        <w:rPr>
          <w:rFonts w:ascii="Times New Roman" w:hAnsi="Times New Roman"/>
          <w:sz w:val="24"/>
          <w:szCs w:val="24"/>
        </w:rPr>
        <w:t xml:space="preserve"> – zabezpieczenie umowy o dofinansowanie ustanawiane jest na zasadach określonych w punktach </w:t>
      </w:r>
      <w:r w:rsidR="00CA37AA" w:rsidRPr="00CC6287">
        <w:rPr>
          <w:rFonts w:ascii="Times New Roman" w:hAnsi="Times New Roman"/>
          <w:sz w:val="24"/>
          <w:szCs w:val="24"/>
        </w:rPr>
        <w:t>4</w:t>
      </w:r>
      <w:r w:rsidR="007F1850" w:rsidRPr="00CC6287">
        <w:rPr>
          <w:rFonts w:ascii="Times New Roman" w:hAnsi="Times New Roman"/>
          <w:sz w:val="24"/>
          <w:szCs w:val="24"/>
        </w:rPr>
        <w:t>.6.2</w:t>
      </w:r>
      <w:r w:rsidRPr="00CC6287">
        <w:rPr>
          <w:rFonts w:ascii="Times New Roman" w:hAnsi="Times New Roman"/>
          <w:sz w:val="24"/>
          <w:szCs w:val="24"/>
        </w:rPr>
        <w:t>.</w:t>
      </w:r>
    </w:p>
    <w:p w14:paraId="3EE86297" w14:textId="77777777" w:rsidR="00723232" w:rsidRPr="0053417A" w:rsidRDefault="00723232" w:rsidP="00380498">
      <w:pPr>
        <w:pStyle w:val="Nagwek3"/>
        <w:spacing w:line="276" w:lineRule="auto"/>
        <w:ind w:left="709" w:hanging="709"/>
      </w:pPr>
      <w:r w:rsidRPr="008D37B6">
        <w:t>Wnoszenie zabezpieczenia nie jest wymagane przy projektach realizowanych przez JST.</w:t>
      </w:r>
    </w:p>
    <w:p w14:paraId="741B2181" w14:textId="77777777" w:rsidR="006D5963" w:rsidRPr="0053417A" w:rsidRDefault="006D5963" w:rsidP="00380498">
      <w:pPr>
        <w:pStyle w:val="Nagwek3"/>
        <w:spacing w:line="276" w:lineRule="auto"/>
        <w:ind w:left="709" w:hanging="709"/>
      </w:pPr>
      <w:r w:rsidRPr="0053417A">
        <w:lastRenderedPageBreak/>
        <w:t xml:space="preserve">W przypadku rozliczania przez </w:t>
      </w:r>
      <w:r w:rsidR="00CD082E">
        <w:t>Wnioskodawcę</w:t>
      </w:r>
      <w:r w:rsidRPr="0053417A">
        <w:t xml:space="preserve"> całości dofinansowania przyznanego w formie zaliczki w ramach projektu, w którym zabezpieczenie ustanawiane jest w</w:t>
      </w:r>
      <w:r w:rsidR="00707F67">
        <w:t> </w:t>
      </w:r>
      <w:r w:rsidRPr="0053417A">
        <w:t>formie, o któr</w:t>
      </w:r>
      <w:r w:rsidR="0053699E">
        <w:t>ej</w:t>
      </w:r>
      <w:r w:rsidRPr="0053417A">
        <w:t xml:space="preserve"> mowa w pkt.</w:t>
      </w:r>
      <w:r w:rsidRPr="0053417A">
        <w:rPr>
          <w:szCs w:val="24"/>
        </w:rPr>
        <w:t xml:space="preserve"> </w:t>
      </w:r>
      <w:r w:rsidR="00CA37AA" w:rsidRPr="00774C2A">
        <w:rPr>
          <w:szCs w:val="24"/>
        </w:rPr>
        <w:t>4</w:t>
      </w:r>
      <w:r w:rsidR="007F1850" w:rsidRPr="00774C2A">
        <w:rPr>
          <w:szCs w:val="24"/>
        </w:rPr>
        <w:t>.6.2</w:t>
      </w:r>
      <w:r w:rsidRPr="0053417A">
        <w:t xml:space="preserve"> może ono ulec zmianie na wniosek </w:t>
      </w:r>
      <w:r w:rsidR="00CD082E">
        <w:t>Wnioskodawcy</w:t>
      </w:r>
      <w:r w:rsidRPr="0053417A">
        <w:t xml:space="preserve"> i przyjąć formę weksla in blanco z deklaracją wekslową.</w:t>
      </w:r>
    </w:p>
    <w:p w14:paraId="4FE14C38" w14:textId="77777777" w:rsidR="00945C8A" w:rsidRPr="00945C8A" w:rsidRDefault="006D5963" w:rsidP="00945C8A">
      <w:pPr>
        <w:pStyle w:val="Nagwek3"/>
        <w:spacing w:line="276" w:lineRule="auto"/>
        <w:ind w:left="709" w:hanging="709"/>
      </w:pPr>
      <w:r w:rsidRPr="0053417A">
        <w:t xml:space="preserve">Wyboru form zabezpieczenia wymaganych od </w:t>
      </w:r>
      <w:r w:rsidR="00CD082E">
        <w:t>Wnioskodawcy</w:t>
      </w:r>
      <w:r w:rsidRPr="0053417A">
        <w:t xml:space="preserve"> w przypadku projektów, w których kwota dofinansowania przekracza </w:t>
      </w:r>
      <w:r w:rsidRPr="0053417A">
        <w:rPr>
          <w:b/>
          <w:color w:val="000000"/>
        </w:rPr>
        <w:t>10 mln zł,</w:t>
      </w:r>
      <w:r w:rsidRPr="0053417A">
        <w:t xml:space="preserve"> dokonuje Wojewódzki Urząd Pracy w Rzeszowie w uzgodnieniu z </w:t>
      </w:r>
      <w:r w:rsidR="0092133B">
        <w:t>Wnioskodaw</w:t>
      </w:r>
      <w:r w:rsidR="007F1850" w:rsidRPr="00774C2A">
        <w:t>cą</w:t>
      </w:r>
      <w:r w:rsidRPr="0053417A">
        <w:t xml:space="preserve">. </w:t>
      </w:r>
      <w:r w:rsidR="00945C8A" w:rsidRPr="00945C8A">
        <w:t xml:space="preserve">IOK weryfikuje, m. in. prawidłowość zadeklarowanych przez </w:t>
      </w:r>
      <w:r w:rsidR="00CD082E">
        <w:t>Wnioskodawcę</w:t>
      </w:r>
      <w:r w:rsidR="00945C8A" w:rsidRPr="00945C8A">
        <w:t xml:space="preserve"> rodzajów zabezpieczeń z</w:t>
      </w:r>
      <w:r w:rsidR="0095542A">
        <w:t> </w:t>
      </w:r>
      <w:r w:rsidR="00945C8A" w:rsidRPr="00945C8A">
        <w:t>uwzględnieniem: formy prawnej, przyznanej kwoty dofinansowania projektu oraz efektywności zaproponowanego zabezpieczenia. W przypadku stwierdzenia, że:</w:t>
      </w:r>
    </w:p>
    <w:p w14:paraId="1135F203" w14:textId="77777777" w:rsidR="00945C8A" w:rsidRPr="00945C8A" w:rsidRDefault="00945C8A" w:rsidP="00BD3FB0">
      <w:pPr>
        <w:pStyle w:val="Nagwek3"/>
        <w:numPr>
          <w:ilvl w:val="0"/>
          <w:numId w:val="69"/>
        </w:numPr>
        <w:spacing w:line="276" w:lineRule="auto"/>
      </w:pPr>
      <w:r w:rsidRPr="00945C8A">
        <w:t>zaproponowane zabezpieczenie w sposób niewystarczający gwarantuje należyte wykonanie umowy o dofinansowanie,</w:t>
      </w:r>
    </w:p>
    <w:p w14:paraId="5D92259E" w14:textId="77777777" w:rsidR="00945C8A" w:rsidRPr="00945C8A" w:rsidRDefault="00945C8A" w:rsidP="00BD3FB0">
      <w:pPr>
        <w:pStyle w:val="Nagwek3"/>
        <w:numPr>
          <w:ilvl w:val="0"/>
          <w:numId w:val="69"/>
        </w:numPr>
        <w:spacing w:line="276" w:lineRule="auto"/>
      </w:pPr>
      <w:r w:rsidRPr="00945C8A">
        <w:t>w zabezpieczeniu znajdują się uchybienia lub braki (w tym braki formalne)</w:t>
      </w:r>
    </w:p>
    <w:p w14:paraId="4ABA1802" w14:textId="77777777" w:rsidR="00945C8A" w:rsidRPr="00945C8A" w:rsidRDefault="0092133B" w:rsidP="00945C8A">
      <w:pPr>
        <w:pStyle w:val="Nagwek3"/>
        <w:numPr>
          <w:ilvl w:val="0"/>
          <w:numId w:val="0"/>
        </w:numPr>
        <w:spacing w:line="276" w:lineRule="auto"/>
        <w:ind w:left="709"/>
      </w:pPr>
      <w:r>
        <w:t>Wnioskodaw</w:t>
      </w:r>
      <w:r w:rsidR="00945C8A" w:rsidRPr="00945C8A">
        <w:t>ca zobowiązany jest do złożenia uzupełnienia i/lub dokonania korekt w</w:t>
      </w:r>
      <w:r w:rsidR="0095542A">
        <w:t> </w:t>
      </w:r>
      <w:r w:rsidR="00945C8A" w:rsidRPr="00945C8A">
        <w:t xml:space="preserve">terminie określonym przez IOK. Ponadto, IOK nie wyklucza możliwości negocjacji formy i/lub wysokości zadeklarowanego przez </w:t>
      </w:r>
      <w:r w:rsidR="00CD082E">
        <w:t>Wnioskodawcę</w:t>
      </w:r>
      <w:r w:rsidR="00945C8A" w:rsidRPr="00945C8A">
        <w:t xml:space="preserve"> zabezpieczenia. </w:t>
      </w:r>
    </w:p>
    <w:p w14:paraId="6037D6FF" w14:textId="77777777" w:rsidR="006D5963" w:rsidRPr="00945C8A" w:rsidRDefault="00945C8A" w:rsidP="00945C8A">
      <w:pPr>
        <w:pStyle w:val="Nagwek3"/>
        <w:numPr>
          <w:ilvl w:val="0"/>
          <w:numId w:val="0"/>
        </w:numPr>
        <w:spacing w:line="276" w:lineRule="auto"/>
        <w:ind w:left="709" w:firstLine="1"/>
      </w:pPr>
      <w:r w:rsidRPr="00945C8A">
        <w:t xml:space="preserve">W szczególnych przypadkach może zaistnieć sytuacja, że </w:t>
      </w:r>
      <w:r w:rsidR="0092133B">
        <w:t>Wnioskodaw</w:t>
      </w:r>
      <w:r w:rsidRPr="00945C8A">
        <w:t xml:space="preserve">ca będzie zobligowany przez IOK do zwiększenia wysokości zabezpieczenia i/lub przedstawienia alternatywnej formy zabezpieczenia przyszłych wierzytelności z tytułu zawartej umowy o dofinansowanie projektu. Sytuacja taka może wystąpić po dokładnej analizie przedłożonej dokumentacji potwierdzającej prawidłowe ustanowienie zabezpieczenia należytego wykonania umowy, a także po ustanowieniu formy zabezpieczenia. Każdorazowa zmiana i/lub korekta zabezpieczenia złożonego przez </w:t>
      </w:r>
      <w:r w:rsidR="00CD082E">
        <w:t>Wnioskodawcę</w:t>
      </w:r>
      <w:r w:rsidRPr="00945C8A">
        <w:t>, podlega ponownej procedurze weryfikacji i tym samym wpływa na termin podpisania umowy o dofinansowanie.</w:t>
      </w:r>
    </w:p>
    <w:p w14:paraId="593FDF69" w14:textId="77777777" w:rsidR="006D5963" w:rsidRPr="0053417A" w:rsidRDefault="0092133B" w:rsidP="00380498">
      <w:pPr>
        <w:pStyle w:val="Nagwek3"/>
        <w:spacing w:line="276" w:lineRule="auto"/>
        <w:ind w:left="709" w:hanging="709"/>
      </w:pPr>
      <w:r>
        <w:t>Wnioskodaw</w:t>
      </w:r>
      <w:r w:rsidR="009617BE" w:rsidRPr="00774C2A">
        <w:t>ca</w:t>
      </w:r>
      <w:r w:rsidR="006D5963" w:rsidRPr="0053417A">
        <w:t xml:space="preserve"> zobowiązany jest na żądanie Wojewódzkiego Urzędu Pracy w Rzeszowie do przedłożenia do wglądu, umowy zawartej z podmiotem udzielającym zabezpieczenia.</w:t>
      </w:r>
    </w:p>
    <w:p w14:paraId="026A92C5" w14:textId="77777777" w:rsidR="006D5963" w:rsidRPr="0053417A" w:rsidRDefault="006D5963" w:rsidP="00380498">
      <w:pPr>
        <w:pStyle w:val="Nagwek3"/>
        <w:spacing w:line="276" w:lineRule="auto"/>
        <w:ind w:left="709" w:hanging="709"/>
      </w:pPr>
      <w:r w:rsidRPr="0053417A">
        <w:rPr>
          <w:szCs w:val="24"/>
        </w:rPr>
        <w:t xml:space="preserve">W przypadku, gdy </w:t>
      </w:r>
      <w:r w:rsidR="0092133B">
        <w:rPr>
          <w:szCs w:val="24"/>
        </w:rPr>
        <w:t>Wnioskodaw</w:t>
      </w:r>
      <w:r w:rsidR="009617BE" w:rsidRPr="00774C2A">
        <w:rPr>
          <w:szCs w:val="24"/>
        </w:rPr>
        <w:t>cą</w:t>
      </w:r>
      <w:r w:rsidRPr="0053417A">
        <w:rPr>
          <w:szCs w:val="24"/>
        </w:rPr>
        <w:t xml:space="preserve"> jest </w:t>
      </w:r>
      <w:r w:rsidRPr="0053417A">
        <w:rPr>
          <w:b/>
          <w:szCs w:val="24"/>
        </w:rPr>
        <w:t>osoba fizyczna prowadząca działalność go</w:t>
      </w:r>
      <w:r w:rsidRPr="0053417A">
        <w:rPr>
          <w:b/>
        </w:rPr>
        <w:t>spodarczą</w:t>
      </w:r>
      <w:r w:rsidRPr="0053417A">
        <w:t xml:space="preserve"> bądź </w:t>
      </w:r>
      <w:r w:rsidRPr="0053417A">
        <w:rPr>
          <w:b/>
        </w:rPr>
        <w:t>wspólnik spółki cywilnej</w:t>
      </w:r>
      <w:r w:rsidRPr="0053417A">
        <w:t xml:space="preserve"> składa on oświadczenie o niepozostawaniu w związku małżeńskim lub posiadaniu rozdzielności majątkowej. Natom</w:t>
      </w:r>
      <w:r w:rsidR="00193FB1">
        <w:t xml:space="preserve">iast w przypadku pozostawania w </w:t>
      </w:r>
      <w:r w:rsidRPr="0053417A">
        <w:t xml:space="preserve">związku małżeńskim oraz nieposiadaniu rozdzielności majątkowej </w:t>
      </w:r>
      <w:r w:rsidR="0092133B">
        <w:t>Wnioskodaw</w:t>
      </w:r>
      <w:r w:rsidR="009617BE" w:rsidRPr="00774C2A">
        <w:t>ca</w:t>
      </w:r>
      <w:r w:rsidRPr="0053417A">
        <w:t xml:space="preserve"> składa zgodę współmałżonka na zaciągnięcie zobowiązania.</w:t>
      </w:r>
    </w:p>
    <w:p w14:paraId="4D8D37F4" w14:textId="77777777" w:rsidR="006D5963" w:rsidRPr="007F17DF" w:rsidRDefault="006D5963" w:rsidP="00380498">
      <w:pPr>
        <w:pStyle w:val="Nagwek3"/>
        <w:spacing w:line="276" w:lineRule="auto"/>
        <w:ind w:left="709" w:hanging="709"/>
        <w:rPr>
          <w:b/>
        </w:rPr>
      </w:pPr>
      <w:r w:rsidRPr="007F17DF">
        <w:t xml:space="preserve">W przypadku projektów, w ramach których dofinansowywanie przekracza 10 mln zł, </w:t>
      </w:r>
      <w:r w:rsidRPr="007F17DF">
        <w:rPr>
          <w:b/>
        </w:rPr>
        <w:t xml:space="preserve">zabezpieczenie ustanawiane jest w wysokości </w:t>
      </w:r>
      <w:r w:rsidR="00945C8A">
        <w:rPr>
          <w:b/>
        </w:rPr>
        <w:t xml:space="preserve">co najmniej </w:t>
      </w:r>
      <w:r w:rsidRPr="007F17DF">
        <w:rPr>
          <w:b/>
        </w:rPr>
        <w:t xml:space="preserve">równowartości najwyższej transzy zaliczki wynikającej z umowy o dofinansowanie projektu </w:t>
      </w:r>
      <w:r w:rsidRPr="007F17DF">
        <w:t>(przy czym wartość zabezpieczenia nie może być wyższa od wartości projektu).</w:t>
      </w:r>
    </w:p>
    <w:p w14:paraId="3DA861D0" w14:textId="77777777" w:rsidR="00F05DC7" w:rsidRPr="00774C2A" w:rsidRDefault="006D5963" w:rsidP="00380498">
      <w:pPr>
        <w:pStyle w:val="Nagwek3"/>
        <w:spacing w:line="276" w:lineRule="auto"/>
        <w:ind w:left="709" w:hanging="709"/>
      </w:pPr>
      <w:r w:rsidRPr="0053417A">
        <w:t xml:space="preserve">Zwrot dokumentu stanowiącego zabezpieczenie umowy następuje na pisemny wniosek </w:t>
      </w:r>
      <w:r w:rsidR="00CD082E">
        <w:t>Wnioskodawcy</w:t>
      </w:r>
      <w:r w:rsidRPr="0053417A">
        <w:t xml:space="preserve"> po ostatecznym rozliczeniu umowy o dofinansowanie projektu tj. po zatwierdzeniu końcowego wniosku o płatność w projekcie oraz - jeśli dotyczy - zwrocie środków niewykorzystanych przez </w:t>
      </w:r>
      <w:r w:rsidR="0053699E">
        <w:t>beneficjenta</w:t>
      </w:r>
      <w:r w:rsidR="00F05DC7" w:rsidRPr="007E56C7">
        <w:t>.</w:t>
      </w:r>
      <w:r w:rsidRPr="0053417A">
        <w:t xml:space="preserve"> </w:t>
      </w:r>
    </w:p>
    <w:p w14:paraId="7FBD2EB1" w14:textId="77777777" w:rsidR="00F05DC7" w:rsidRPr="009279CE" w:rsidRDefault="00F05DC7" w:rsidP="00380498">
      <w:pPr>
        <w:pStyle w:val="Nagwek3"/>
        <w:spacing w:line="276" w:lineRule="auto"/>
        <w:ind w:left="709" w:hanging="709"/>
      </w:pPr>
      <w:r w:rsidRPr="007E56C7">
        <w:t xml:space="preserve">W przypadku wszczęcia postępowania administracyjnego w celu wydania decyzji </w:t>
      </w:r>
      <w:r w:rsidR="00193FB1">
        <w:t>o </w:t>
      </w:r>
      <w:r w:rsidRPr="00064BA6">
        <w:t>zwrocie środków na podstawie przepisów o finansach publicznych lub postępowania sądowo-administracyjnego w</w:t>
      </w:r>
      <w:r w:rsidRPr="009279CE">
        <w:t xml:space="preserve"> wyniku zaskarżenia takiej decyzji, lub w przypadku </w:t>
      </w:r>
      <w:r w:rsidRPr="009279CE">
        <w:lastRenderedPageBreak/>
        <w:t>prowadzenia egzekucji administracyjnej</w:t>
      </w:r>
      <w:r w:rsidR="0053699E">
        <w:t>,</w:t>
      </w:r>
      <w:r w:rsidRPr="009279CE">
        <w:t xml:space="preserve"> zwrot dokumentu stanowiącego zabezpieczenie umowy może nastąpić po zakończeniu postępowania i jeśli takie było jego ustalenie, odzyskanie środków.</w:t>
      </w:r>
    </w:p>
    <w:p w14:paraId="17B53D1B" w14:textId="77777777" w:rsidR="00F05DC7" w:rsidRPr="0053417A" w:rsidRDefault="00F05DC7" w:rsidP="00380498">
      <w:pPr>
        <w:pStyle w:val="Nagwek3"/>
        <w:spacing w:line="276" w:lineRule="auto"/>
        <w:ind w:left="709" w:hanging="709"/>
      </w:pPr>
      <w:r w:rsidRPr="00CC6287">
        <w:t>W przypadku, gdy wniosek przewiduje trwałość projektu lub wskaźników, zwrot dokumentu stanowiącego zabezpieczenie następuje po upływie okresu trwałości.</w:t>
      </w:r>
    </w:p>
    <w:p w14:paraId="1EF5F194" w14:textId="77777777" w:rsidR="006D5963" w:rsidRPr="0053417A" w:rsidRDefault="006D5963" w:rsidP="00380498">
      <w:pPr>
        <w:pStyle w:val="Nagwek3"/>
        <w:spacing w:line="276" w:lineRule="auto"/>
        <w:ind w:left="709" w:hanging="709"/>
      </w:pPr>
      <w:r w:rsidRPr="0053417A">
        <w:t>W praktyce zabezpieczenia mogą być ustanawiane:</w:t>
      </w:r>
    </w:p>
    <w:p w14:paraId="5C417A27" w14:textId="77777777" w:rsidR="006D5963" w:rsidRPr="00064BA6" w:rsidRDefault="006D5963" w:rsidP="00BD3FB0">
      <w:pPr>
        <w:numPr>
          <w:ilvl w:val="1"/>
          <w:numId w:val="5"/>
        </w:numPr>
        <w:tabs>
          <w:tab w:val="clear" w:pos="397"/>
          <w:tab w:val="num" w:pos="1134"/>
        </w:tabs>
        <w:spacing w:before="60" w:after="60" w:line="276" w:lineRule="auto"/>
        <w:ind w:left="1134"/>
        <w:textAlignment w:val="auto"/>
        <w:rPr>
          <w:rFonts w:ascii="Times New Roman" w:hAnsi="Times New Roman"/>
          <w:sz w:val="24"/>
        </w:rPr>
      </w:pPr>
      <w:r w:rsidRPr="00774C2A">
        <w:rPr>
          <w:rFonts w:ascii="Times New Roman" w:hAnsi="Times New Roman"/>
          <w:b/>
          <w:sz w:val="24"/>
        </w:rPr>
        <w:t>bezterminowo</w:t>
      </w:r>
      <w:r w:rsidRPr="007E56C7">
        <w:rPr>
          <w:rFonts w:ascii="Times New Roman" w:hAnsi="Times New Roman"/>
          <w:sz w:val="24"/>
        </w:rPr>
        <w:t xml:space="preserve"> np. w formie weksla in blanco wraz z</w:t>
      </w:r>
      <w:r w:rsidRPr="00941D4A">
        <w:rPr>
          <w:rFonts w:ascii="Times New Roman" w:hAnsi="Times New Roman"/>
          <w:sz w:val="24"/>
        </w:rPr>
        <w:t> deklaracją wekslową, pieniądza, czy hipoteki</w:t>
      </w:r>
      <w:r w:rsidRPr="00064BA6">
        <w:rPr>
          <w:rFonts w:ascii="Times New Roman" w:hAnsi="Times New Roman"/>
          <w:sz w:val="24"/>
        </w:rPr>
        <w:t>;</w:t>
      </w:r>
    </w:p>
    <w:p w14:paraId="56F81DA2" w14:textId="77777777" w:rsidR="006D5963" w:rsidRPr="00CC6287" w:rsidRDefault="006D5963" w:rsidP="00BD3FB0">
      <w:pPr>
        <w:numPr>
          <w:ilvl w:val="1"/>
          <w:numId w:val="5"/>
        </w:numPr>
        <w:tabs>
          <w:tab w:val="clear" w:pos="397"/>
          <w:tab w:val="num" w:pos="1134"/>
        </w:tabs>
        <w:spacing w:before="60" w:after="60" w:line="276" w:lineRule="auto"/>
        <w:ind w:left="1134"/>
        <w:textAlignment w:val="auto"/>
        <w:rPr>
          <w:rFonts w:ascii="Times New Roman" w:hAnsi="Times New Roman"/>
          <w:sz w:val="24"/>
        </w:rPr>
      </w:pPr>
      <w:r w:rsidRPr="009279CE">
        <w:rPr>
          <w:rFonts w:ascii="Times New Roman" w:hAnsi="Times New Roman"/>
          <w:b/>
          <w:sz w:val="24"/>
        </w:rPr>
        <w:t>terminowo</w:t>
      </w:r>
      <w:r w:rsidRPr="00CC6287">
        <w:rPr>
          <w:rFonts w:ascii="Times New Roman" w:hAnsi="Times New Roman"/>
          <w:sz w:val="24"/>
        </w:rPr>
        <w:t xml:space="preserve"> np. w formie gwarancji bankowej i</w:t>
      </w:r>
      <w:r w:rsidR="0053699E">
        <w:rPr>
          <w:rFonts w:ascii="Times New Roman" w:hAnsi="Times New Roman"/>
          <w:sz w:val="24"/>
        </w:rPr>
        <w:t xml:space="preserve"> </w:t>
      </w:r>
      <w:r w:rsidRPr="00CC6287">
        <w:rPr>
          <w:rFonts w:ascii="Times New Roman" w:hAnsi="Times New Roman"/>
          <w:sz w:val="24"/>
        </w:rPr>
        <w:t>ubezpieczeniowej.</w:t>
      </w:r>
    </w:p>
    <w:p w14:paraId="0795A62C" w14:textId="77777777" w:rsidR="006D5963" w:rsidRPr="00D71913" w:rsidRDefault="006D5963" w:rsidP="00380498">
      <w:pPr>
        <w:spacing w:before="60" w:after="60" w:line="276" w:lineRule="auto"/>
        <w:ind w:left="709"/>
        <w:textAlignment w:val="auto"/>
        <w:rPr>
          <w:rFonts w:ascii="Times New Roman" w:hAnsi="Times New Roman"/>
          <w:sz w:val="24"/>
        </w:rPr>
      </w:pPr>
      <w:r w:rsidRPr="00CC6287">
        <w:rPr>
          <w:rFonts w:ascii="Times New Roman" w:hAnsi="Times New Roman"/>
          <w:sz w:val="24"/>
        </w:rPr>
        <w:t>Termin ważności zabezpieczenia nie może być krótszy niż 6 miesięcy od daty upływu terminu zakończenia realizacji projektu, określonego w umowie o</w:t>
      </w:r>
      <w:r w:rsidRPr="006C6F50">
        <w:rPr>
          <w:rFonts w:ascii="Times New Roman" w:hAnsi="Times New Roman"/>
          <w:b/>
          <w:sz w:val="24"/>
        </w:rPr>
        <w:t xml:space="preserve"> </w:t>
      </w:r>
      <w:r w:rsidRPr="008D37B6">
        <w:rPr>
          <w:rFonts w:ascii="Times New Roman" w:hAnsi="Times New Roman"/>
          <w:sz w:val="24"/>
        </w:rPr>
        <w:t xml:space="preserve">dofinansowanie projektu. W przypadku wniosku </w:t>
      </w:r>
      <w:r w:rsidR="00707F67">
        <w:rPr>
          <w:rFonts w:ascii="Times New Roman" w:hAnsi="Times New Roman"/>
          <w:sz w:val="24"/>
        </w:rPr>
        <w:t>b</w:t>
      </w:r>
      <w:r w:rsidR="0053699E">
        <w:rPr>
          <w:rFonts w:ascii="Times New Roman" w:hAnsi="Times New Roman"/>
          <w:sz w:val="24"/>
        </w:rPr>
        <w:t>eneficjenta</w:t>
      </w:r>
      <w:r w:rsidR="0053699E" w:rsidRPr="008D37B6">
        <w:rPr>
          <w:rFonts w:ascii="Times New Roman" w:hAnsi="Times New Roman"/>
          <w:sz w:val="24"/>
        </w:rPr>
        <w:t xml:space="preserve"> </w:t>
      </w:r>
      <w:r w:rsidRPr="008D37B6">
        <w:rPr>
          <w:rFonts w:ascii="Times New Roman" w:hAnsi="Times New Roman"/>
          <w:sz w:val="24"/>
        </w:rPr>
        <w:t xml:space="preserve">o przedłużenie terminu realizacji projektu, wyrażenie zgody na ww. </w:t>
      </w:r>
      <w:r w:rsidRPr="00D71913">
        <w:rPr>
          <w:rFonts w:ascii="Times New Roman" w:hAnsi="Times New Roman"/>
          <w:sz w:val="24"/>
        </w:rPr>
        <w:t>zmianę będzie możliwe wyłączenie z zastrzeżeniem przedłużenia terminu obowiązywania zabezpieczenia do 6 miesięcy od zmienionej daty zakończenia realizacji projektu.</w:t>
      </w:r>
    </w:p>
    <w:p w14:paraId="1314A30E" w14:textId="77777777" w:rsidR="006D5963" w:rsidRPr="0053417A" w:rsidRDefault="006D5963" w:rsidP="00380498">
      <w:pPr>
        <w:pStyle w:val="Nagwek3"/>
        <w:spacing w:line="276" w:lineRule="auto"/>
        <w:ind w:left="709" w:hanging="709"/>
      </w:pPr>
      <w:r w:rsidRPr="0053417A">
        <w:t>Z ustanawiania zabezpieczenia realizacji projektu zwolnione są instytucje sektora finansów publicznych, fundacje, których jedynym fundatorem jest Skarb Państwa oraz Bank Gospodarstwa Krajowego.</w:t>
      </w:r>
    </w:p>
    <w:p w14:paraId="19C004FD" w14:textId="77777777" w:rsidR="00DC69B6" w:rsidRDefault="00A05D30">
      <w:pPr>
        <w:pStyle w:val="Nagwek2"/>
        <w:keepNext w:val="0"/>
        <w:shd w:val="clear" w:color="auto" w:fill="D271D9"/>
        <w:spacing w:before="360"/>
        <w:ind w:left="709" w:hanging="709"/>
      </w:pPr>
      <w:bookmarkStart w:id="567" w:name="_Toc430178319"/>
      <w:bookmarkStart w:id="568" w:name="_Toc488040890"/>
      <w:bookmarkStart w:id="569" w:name="_Toc507568666"/>
      <w:r w:rsidRPr="00774C2A">
        <w:t>Umowa o d</w:t>
      </w:r>
      <w:r w:rsidRPr="007E56C7">
        <w:t>ofinansowanie proje</w:t>
      </w:r>
      <w:r w:rsidRPr="00941D4A">
        <w:t>ktu i wymagane załączniki</w:t>
      </w:r>
      <w:bookmarkEnd w:id="567"/>
      <w:bookmarkEnd w:id="568"/>
      <w:bookmarkEnd w:id="569"/>
    </w:p>
    <w:p w14:paraId="768C1A86" w14:textId="77777777" w:rsidR="00354A4C" w:rsidRDefault="00CD082E" w:rsidP="00380498">
      <w:pPr>
        <w:pStyle w:val="Nagwek3"/>
        <w:spacing w:line="276" w:lineRule="auto"/>
        <w:ind w:left="709" w:hanging="709"/>
        <w:rPr>
          <w:rFonts w:eastAsia="Calibri"/>
          <w:color w:val="000000"/>
          <w:szCs w:val="24"/>
        </w:rPr>
      </w:pPr>
      <w:r>
        <w:rPr>
          <w:rFonts w:eastAsia="Calibri"/>
          <w:color w:val="000000"/>
          <w:szCs w:val="24"/>
        </w:rPr>
        <w:t>Wnioskodawca</w:t>
      </w:r>
      <w:r w:rsidR="00847BD4" w:rsidRPr="0053417A">
        <w:rPr>
          <w:rFonts w:eastAsia="Calibri"/>
          <w:color w:val="000000"/>
          <w:szCs w:val="24"/>
        </w:rPr>
        <w:t xml:space="preserve">, którego wniosek </w:t>
      </w:r>
      <w:r w:rsidR="00354A4C" w:rsidRPr="00774C2A">
        <w:rPr>
          <w:rFonts w:eastAsia="Calibri"/>
          <w:color w:val="000000"/>
          <w:szCs w:val="24"/>
        </w:rPr>
        <w:t>został</w:t>
      </w:r>
      <w:r w:rsidR="00354A4C" w:rsidRPr="007E56C7">
        <w:rPr>
          <w:rFonts w:eastAsia="Calibri"/>
          <w:color w:val="000000"/>
          <w:szCs w:val="24"/>
        </w:rPr>
        <w:t xml:space="preserve"> wybrany do dofinanso</w:t>
      </w:r>
      <w:r w:rsidR="00354A4C" w:rsidRPr="00941D4A">
        <w:rPr>
          <w:rFonts w:eastAsia="Calibri"/>
          <w:color w:val="000000"/>
          <w:szCs w:val="24"/>
        </w:rPr>
        <w:t>wania</w:t>
      </w:r>
      <w:r w:rsidR="00354A4C" w:rsidRPr="00064BA6">
        <w:rPr>
          <w:rFonts w:eastAsia="Calibri"/>
          <w:color w:val="000000"/>
          <w:szCs w:val="24"/>
        </w:rPr>
        <w:t xml:space="preserve">, podpisuje z </w:t>
      </w:r>
      <w:r w:rsidR="00785A3F" w:rsidRPr="009279CE">
        <w:rPr>
          <w:rFonts w:eastAsia="Calibri"/>
          <w:color w:val="000000"/>
          <w:szCs w:val="24"/>
        </w:rPr>
        <w:t>WUP</w:t>
      </w:r>
      <w:r w:rsidR="00354A4C" w:rsidRPr="00CC6287">
        <w:rPr>
          <w:rFonts w:eastAsia="Calibri"/>
          <w:color w:val="000000"/>
          <w:szCs w:val="24"/>
        </w:rPr>
        <w:t xml:space="preserve"> umowę o dofinansowanie projektu.</w:t>
      </w:r>
    </w:p>
    <w:p w14:paraId="77E284DB" w14:textId="77777777" w:rsidR="00847BD4" w:rsidRDefault="00CD082E" w:rsidP="00380498">
      <w:pPr>
        <w:pStyle w:val="Nagwek3"/>
        <w:spacing w:line="276" w:lineRule="auto"/>
        <w:ind w:left="709" w:hanging="709"/>
        <w:rPr>
          <w:rFonts w:eastAsia="Calibri"/>
          <w:color w:val="000000"/>
        </w:rPr>
      </w:pPr>
      <w:r>
        <w:rPr>
          <w:rFonts w:eastAsia="Calibri"/>
          <w:color w:val="000000"/>
          <w:szCs w:val="24"/>
        </w:rPr>
        <w:t>Wnioskodawca</w:t>
      </w:r>
      <w:r w:rsidR="00354A4C" w:rsidRPr="00774C2A">
        <w:rPr>
          <w:rFonts w:eastAsia="Calibri"/>
          <w:color w:val="000000"/>
          <w:szCs w:val="24"/>
        </w:rPr>
        <w:t xml:space="preserve"> </w:t>
      </w:r>
      <w:r w:rsidR="00847BD4" w:rsidRPr="0053417A">
        <w:rPr>
          <w:rFonts w:eastAsia="Calibri"/>
          <w:color w:val="000000"/>
          <w:szCs w:val="24"/>
        </w:rPr>
        <w:t xml:space="preserve">na wezwanie </w:t>
      </w:r>
      <w:r w:rsidR="00354A4C" w:rsidRPr="00774C2A">
        <w:rPr>
          <w:rFonts w:eastAsia="Calibri"/>
          <w:color w:val="000000"/>
          <w:szCs w:val="24"/>
        </w:rPr>
        <w:t>WUP</w:t>
      </w:r>
      <w:r w:rsidR="00847BD4" w:rsidRPr="0053417A">
        <w:rPr>
          <w:rFonts w:eastAsia="Calibri"/>
          <w:color w:val="000000"/>
          <w:szCs w:val="24"/>
        </w:rPr>
        <w:t xml:space="preserve"> </w:t>
      </w:r>
      <w:r w:rsidR="00354A4C" w:rsidRPr="00774C2A">
        <w:rPr>
          <w:rFonts w:eastAsia="Calibri"/>
          <w:color w:val="000000"/>
          <w:szCs w:val="24"/>
        </w:rPr>
        <w:t xml:space="preserve">zobowiązany jest do </w:t>
      </w:r>
      <w:r w:rsidR="00354A4C" w:rsidRPr="007E56C7">
        <w:rPr>
          <w:rFonts w:eastAsia="Calibri"/>
          <w:color w:val="000000"/>
          <w:szCs w:val="24"/>
        </w:rPr>
        <w:t xml:space="preserve">złożenia w terminie </w:t>
      </w:r>
      <w:r w:rsidR="00E87C3F">
        <w:rPr>
          <w:rFonts w:eastAsia="Calibri"/>
          <w:color w:val="000000"/>
          <w:szCs w:val="24"/>
        </w:rPr>
        <w:t>wskazanym w piśmie</w:t>
      </w:r>
      <w:r w:rsidR="00847BD4" w:rsidRPr="0053417A">
        <w:rPr>
          <w:rFonts w:eastAsia="Calibri"/>
          <w:color w:val="000000"/>
          <w:szCs w:val="24"/>
        </w:rPr>
        <w:t xml:space="preserve"> dokument</w:t>
      </w:r>
      <w:r w:rsidR="00354A4C" w:rsidRPr="00774C2A">
        <w:rPr>
          <w:rFonts w:eastAsia="Calibri"/>
          <w:color w:val="000000"/>
          <w:szCs w:val="24"/>
        </w:rPr>
        <w:t>ów (załączników)</w:t>
      </w:r>
      <w:r w:rsidR="00847BD4" w:rsidRPr="0053417A">
        <w:rPr>
          <w:rFonts w:eastAsia="Calibri"/>
          <w:color w:val="000000"/>
          <w:szCs w:val="24"/>
        </w:rPr>
        <w:t xml:space="preserve"> wskazan</w:t>
      </w:r>
      <w:r w:rsidR="00354A4C" w:rsidRPr="00774C2A">
        <w:rPr>
          <w:rFonts w:eastAsia="Calibri"/>
          <w:color w:val="000000"/>
          <w:szCs w:val="24"/>
        </w:rPr>
        <w:t>ych</w:t>
      </w:r>
      <w:r w:rsidR="00847BD4" w:rsidRPr="0053417A">
        <w:rPr>
          <w:rFonts w:eastAsia="Calibri"/>
          <w:color w:val="000000"/>
          <w:szCs w:val="24"/>
        </w:rPr>
        <w:t xml:space="preserve"> w punkcie</w:t>
      </w:r>
      <w:r w:rsidR="00847BD4" w:rsidRPr="00774C2A">
        <w:rPr>
          <w:rFonts w:eastAsia="Calibri"/>
          <w:color w:val="000000"/>
          <w:szCs w:val="24"/>
        </w:rPr>
        <w:t xml:space="preserve"> </w:t>
      </w:r>
      <w:r w:rsidR="0079241E" w:rsidRPr="007E56C7">
        <w:rPr>
          <w:rFonts w:eastAsia="Calibri"/>
          <w:color w:val="000000"/>
          <w:szCs w:val="24"/>
        </w:rPr>
        <w:t>4</w:t>
      </w:r>
      <w:r w:rsidR="003175CD" w:rsidRPr="00941D4A">
        <w:rPr>
          <w:rFonts w:eastAsia="Calibri"/>
          <w:color w:val="000000"/>
          <w:szCs w:val="24"/>
        </w:rPr>
        <w:t>.</w:t>
      </w:r>
      <w:r w:rsidR="00D04438">
        <w:rPr>
          <w:rFonts w:eastAsia="Calibri"/>
          <w:color w:val="000000"/>
          <w:szCs w:val="24"/>
        </w:rPr>
        <w:t>7</w:t>
      </w:r>
      <w:r w:rsidR="003175CD" w:rsidRPr="00774C2A">
        <w:rPr>
          <w:rFonts w:eastAsia="Calibri"/>
          <w:color w:val="000000"/>
          <w:szCs w:val="24"/>
        </w:rPr>
        <w:t>.</w:t>
      </w:r>
      <w:r w:rsidR="0069259D">
        <w:rPr>
          <w:rFonts w:eastAsia="Calibri"/>
          <w:color w:val="000000"/>
          <w:szCs w:val="24"/>
        </w:rPr>
        <w:t>13</w:t>
      </w:r>
      <w:r w:rsidR="0069259D" w:rsidRPr="00941D4A">
        <w:rPr>
          <w:rFonts w:eastAsia="Calibri"/>
          <w:color w:val="000000"/>
          <w:szCs w:val="24"/>
        </w:rPr>
        <w:t xml:space="preserve"> </w:t>
      </w:r>
      <w:r w:rsidR="00354A4C" w:rsidRPr="00064BA6">
        <w:rPr>
          <w:rFonts w:eastAsia="Calibri"/>
          <w:color w:val="000000"/>
          <w:szCs w:val="24"/>
        </w:rPr>
        <w:t>niniejszego Regulaminu</w:t>
      </w:r>
      <w:r w:rsidR="00847BD4" w:rsidRPr="009279CE">
        <w:rPr>
          <w:rFonts w:eastAsia="Calibri"/>
          <w:color w:val="000000"/>
          <w:szCs w:val="24"/>
        </w:rPr>
        <w:t>.</w:t>
      </w:r>
    </w:p>
    <w:p w14:paraId="480FC144" w14:textId="77777777" w:rsidR="00847BD4" w:rsidRPr="00C71D92" w:rsidRDefault="00DF6B19" w:rsidP="00C71D92">
      <w:pPr>
        <w:pStyle w:val="Nagwek3"/>
        <w:spacing w:line="276" w:lineRule="auto"/>
        <w:ind w:left="709" w:hanging="709"/>
        <w:rPr>
          <w:rFonts w:eastAsia="Calibri"/>
          <w:color w:val="000000"/>
        </w:rPr>
      </w:pPr>
      <w:r w:rsidRPr="00DF6B19">
        <w:rPr>
          <w:rFonts w:eastAsia="Calibri"/>
          <w:color w:val="000000"/>
        </w:rPr>
        <w:t xml:space="preserve">Umowa o dofinansowane projektu może być zawarta pod warunkiem otrzymania przez IOK z Ministerstwa Finansów pisemnej informacji, że dany Wnioskodawca </w:t>
      </w:r>
      <w:r w:rsidR="006072B5" w:rsidRPr="006072B5">
        <w:rPr>
          <w:rFonts w:eastAsia="Calibri"/>
          <w:color w:val="000000"/>
          <w:szCs w:val="24"/>
        </w:rPr>
        <w:t>oraz wskazany/ni we wniosku o dofinansowanie partner/</w:t>
      </w:r>
      <w:proofErr w:type="spellStart"/>
      <w:r w:rsidR="006072B5" w:rsidRPr="006072B5">
        <w:rPr>
          <w:rFonts w:eastAsia="Calibri"/>
          <w:color w:val="000000"/>
          <w:szCs w:val="24"/>
        </w:rPr>
        <w:t>rzy</w:t>
      </w:r>
      <w:proofErr w:type="spellEnd"/>
      <w:r w:rsidR="006072B5" w:rsidRPr="006072B5">
        <w:rPr>
          <w:rFonts w:eastAsia="Calibri"/>
          <w:color w:val="000000"/>
          <w:szCs w:val="24"/>
        </w:rPr>
        <w:t xml:space="preserve"> (o ile projekt realizowany jest w partnerstwie i jednocześnie zawiera przepływy finansowe pomiędzy Wnioskodawcą a partnerem/</w:t>
      </w:r>
      <w:proofErr w:type="spellStart"/>
      <w:r w:rsidR="006072B5" w:rsidRPr="006072B5">
        <w:rPr>
          <w:rFonts w:eastAsia="Calibri"/>
          <w:color w:val="000000"/>
          <w:szCs w:val="24"/>
        </w:rPr>
        <w:t>ami</w:t>
      </w:r>
      <w:proofErr w:type="spellEnd"/>
      <w:r w:rsidR="006072B5" w:rsidRPr="006072B5">
        <w:rPr>
          <w:rFonts w:eastAsia="Calibri"/>
          <w:color w:val="000000"/>
          <w:szCs w:val="24"/>
        </w:rPr>
        <w:t xml:space="preserve">) </w:t>
      </w:r>
      <w:r w:rsidRPr="00DF6B19">
        <w:rPr>
          <w:rFonts w:eastAsia="Calibri"/>
          <w:color w:val="000000"/>
        </w:rPr>
        <w:t>nie podlega/ją wykluczeniu, o którym mowa w art. 207 ustawy z dnia 27 sierpnia 2009 r. o finansach publicznych (Dz. U. z 2016 r., poz. 1870</w:t>
      </w:r>
      <w:r w:rsidR="00F74399">
        <w:rPr>
          <w:rFonts w:eastAsia="Calibri"/>
          <w:color w:val="000000"/>
          <w:szCs w:val="24"/>
        </w:rPr>
        <w:t xml:space="preserve"> z </w:t>
      </w:r>
      <w:proofErr w:type="spellStart"/>
      <w:r w:rsidR="00F74399">
        <w:rPr>
          <w:rFonts w:eastAsia="Calibri"/>
          <w:color w:val="000000"/>
          <w:szCs w:val="24"/>
        </w:rPr>
        <w:t>późn</w:t>
      </w:r>
      <w:proofErr w:type="spellEnd"/>
      <w:r w:rsidR="00F74399">
        <w:rPr>
          <w:rFonts w:eastAsia="Calibri"/>
          <w:color w:val="000000"/>
          <w:szCs w:val="24"/>
        </w:rPr>
        <w:t>. zm.</w:t>
      </w:r>
      <w:r w:rsidR="006072B5" w:rsidRPr="006072B5">
        <w:rPr>
          <w:rFonts w:eastAsia="Calibri"/>
          <w:color w:val="000000"/>
          <w:szCs w:val="24"/>
        </w:rPr>
        <w:t>)</w:t>
      </w:r>
      <w:r w:rsidRPr="00DF6B19">
        <w:rPr>
          <w:rFonts w:eastAsia="Calibri"/>
          <w:color w:val="000000"/>
        </w:rPr>
        <w:t xml:space="preserve"> . W przypadku, gdy z informacji przekazanej IOK przez Ministerstwo Finansów</w:t>
      </w:r>
      <w:r w:rsidR="006072B5" w:rsidRPr="006072B5">
        <w:rPr>
          <w:rFonts w:eastAsia="Calibri"/>
          <w:color w:val="000000"/>
          <w:szCs w:val="24"/>
        </w:rPr>
        <w:t xml:space="preserve"> </w:t>
      </w:r>
      <w:r w:rsidRPr="00DF6B19">
        <w:rPr>
          <w:rFonts w:eastAsia="Calibri"/>
          <w:color w:val="000000"/>
        </w:rPr>
        <w:t>wynika, że dany Wnioskodawca lub wskazany we wniosku partner (o ile wniosek realizowany jest w</w:t>
      </w:r>
      <w:r w:rsidR="0090488E">
        <w:rPr>
          <w:rFonts w:eastAsia="Calibri"/>
          <w:color w:val="000000"/>
          <w:szCs w:val="24"/>
        </w:rPr>
        <w:t> </w:t>
      </w:r>
      <w:r w:rsidRPr="00DF6B19">
        <w:rPr>
          <w:rFonts w:eastAsia="Calibri"/>
          <w:color w:val="000000"/>
        </w:rPr>
        <w:t>partnerstwie i jednocześnie zawiera przepływy finansowe) podlega/ją wykluczeniu, o</w:t>
      </w:r>
      <w:r w:rsidR="0090488E">
        <w:rPr>
          <w:rFonts w:eastAsia="Calibri"/>
          <w:color w:val="000000"/>
          <w:szCs w:val="24"/>
        </w:rPr>
        <w:t> </w:t>
      </w:r>
      <w:r w:rsidRPr="00DF6B19">
        <w:rPr>
          <w:rFonts w:eastAsia="Calibri"/>
          <w:color w:val="000000"/>
        </w:rPr>
        <w:t>którym mowa w art. 207 ustawy o finansach publicznych IOK odstępuje od podpisania umowy o dofinansowanie projektu z tym Wnioskodawcą lub w przypadku wykluczenia partnera - o ile jest to zasadne w indywidualnym przypadku, IOK może podpisać umowę o dofinansowanie projektu po zmianie projektu (zmianie wykluczonego partnera).</w:t>
      </w:r>
    </w:p>
    <w:p w14:paraId="1F762359" w14:textId="77777777" w:rsidR="00785A3F" w:rsidRPr="00C71D92" w:rsidRDefault="00DF6B19" w:rsidP="00C71D92">
      <w:pPr>
        <w:pStyle w:val="Nagwek3"/>
        <w:spacing w:line="276" w:lineRule="auto"/>
        <w:ind w:left="709" w:hanging="709"/>
        <w:rPr>
          <w:rFonts w:eastAsia="Calibri"/>
          <w:color w:val="000000"/>
        </w:rPr>
      </w:pPr>
      <w:r w:rsidRPr="00DF6B19">
        <w:rPr>
          <w:rFonts w:eastAsia="Calibri"/>
          <w:color w:val="000000"/>
        </w:rPr>
        <w:t>Niezłożenie wszystkich wymaganych załączników lub ich nieterminowe złożenie może skutkować odmową przez WUP podpisania umowy o dofinansowanie projektu.</w:t>
      </w:r>
    </w:p>
    <w:p w14:paraId="1236D86A" w14:textId="77777777" w:rsidR="006072B5" w:rsidRDefault="00DF6B19" w:rsidP="006072B5">
      <w:pPr>
        <w:pStyle w:val="Nagwek3"/>
        <w:spacing w:line="276" w:lineRule="auto"/>
        <w:ind w:left="709" w:hanging="709"/>
        <w:rPr>
          <w:rFonts w:eastAsia="Calibri"/>
          <w:color w:val="000000"/>
        </w:rPr>
      </w:pPr>
      <w:r w:rsidRPr="00DF6B19">
        <w:rPr>
          <w:rFonts w:eastAsia="Calibri"/>
          <w:color w:val="000000"/>
        </w:rPr>
        <w:t xml:space="preserve">WUP może również odstąpić od podpisania umowy o dofinansowanie projektu </w:t>
      </w:r>
      <w:r w:rsidRPr="00DF6B19">
        <w:rPr>
          <w:rFonts w:eastAsia="Calibri"/>
          <w:color w:val="000000"/>
        </w:rPr>
        <w:lastRenderedPageBreak/>
        <w:t>z Wnioskodawcą w przypadku pojawienia się okoliczności nieznanych w momencie naboru wniosków, a mających wpływ na wynik oceny lub w przypadku stwierdzenia</w:t>
      </w:r>
      <w:r w:rsidR="00034A9B" w:rsidRPr="008D37B6">
        <w:t xml:space="preserve"> braku środków finansowych</w:t>
      </w:r>
      <w:r w:rsidR="00785A3F" w:rsidRPr="00D71913">
        <w:t>.</w:t>
      </w:r>
      <w:r w:rsidR="0024411F" w:rsidRPr="0024411F">
        <w:rPr>
          <w:rFonts w:eastAsia="Calibri"/>
          <w:color w:val="000000"/>
          <w:szCs w:val="24"/>
        </w:rPr>
        <w:t xml:space="preserve"> </w:t>
      </w:r>
    </w:p>
    <w:p w14:paraId="5D190E22" w14:textId="77777777" w:rsidR="005E2E7A" w:rsidRPr="005E2E7A" w:rsidRDefault="005E2E7A" w:rsidP="005E2E7A">
      <w:pPr>
        <w:pStyle w:val="Nagwek3"/>
        <w:spacing w:line="276" w:lineRule="auto"/>
        <w:ind w:left="709" w:hanging="709"/>
        <w:rPr>
          <w:rFonts w:eastAsia="Calibri"/>
          <w:color w:val="000000"/>
          <w:szCs w:val="24"/>
        </w:rPr>
      </w:pPr>
      <w:r w:rsidRPr="005E2E7A">
        <w:rPr>
          <w:rFonts w:eastAsia="Calibri"/>
          <w:color w:val="000000"/>
          <w:szCs w:val="24"/>
        </w:rPr>
        <w:t>W sytuacji, gdy wzór umowy o dofinansowanie projektu jest inny niż w Regulaminie konkursu, w ramach którego wniosek został wybrany do dofinansowania IOK przekazuje Wnioskodawcy pismo informujące o</w:t>
      </w:r>
      <w:r w:rsidR="008A16A5">
        <w:rPr>
          <w:rFonts w:eastAsia="Calibri"/>
          <w:color w:val="000000"/>
          <w:szCs w:val="24"/>
        </w:rPr>
        <w:t xml:space="preserve"> zakresie zmian wprowadzonych w </w:t>
      </w:r>
      <w:r w:rsidRPr="005E2E7A">
        <w:rPr>
          <w:rFonts w:eastAsia="Calibri"/>
          <w:color w:val="000000"/>
          <w:szCs w:val="24"/>
        </w:rPr>
        <w:t>aktualnym wzorze dokumentu w stosunku do dokumentu będącego załącznikiem do Regulaminu konkursu wraz z prośbą o akceptację przez Wnioskodawcę zmian wprowadzonych w dokumencie</w:t>
      </w:r>
      <w:r w:rsidR="00305620">
        <w:rPr>
          <w:rFonts w:eastAsia="Calibri"/>
          <w:color w:val="000000"/>
          <w:szCs w:val="24"/>
        </w:rPr>
        <w:t>.</w:t>
      </w:r>
    </w:p>
    <w:p w14:paraId="25400DF6" w14:textId="77777777" w:rsidR="0024411F" w:rsidRPr="00B46651" w:rsidRDefault="0024411F" w:rsidP="0024411F">
      <w:pPr>
        <w:pStyle w:val="Nagwek3"/>
        <w:spacing w:line="276" w:lineRule="auto"/>
        <w:ind w:left="709" w:hanging="709"/>
        <w:rPr>
          <w:rFonts w:eastAsia="Calibri"/>
          <w:color w:val="000000"/>
          <w:szCs w:val="24"/>
        </w:rPr>
      </w:pPr>
      <w:r>
        <w:rPr>
          <w:rFonts w:eastAsia="Calibri"/>
          <w:color w:val="000000"/>
          <w:szCs w:val="24"/>
        </w:rPr>
        <w:t>Po przekazaniu dokumentów</w:t>
      </w:r>
      <w:r w:rsidR="00C71D92">
        <w:rPr>
          <w:rFonts w:eastAsia="Calibri"/>
          <w:color w:val="000000"/>
          <w:szCs w:val="24"/>
        </w:rPr>
        <w:t>, o których mowa w 4.7.2 i 4.7.3</w:t>
      </w:r>
      <w:r>
        <w:rPr>
          <w:rFonts w:eastAsia="Calibri"/>
          <w:color w:val="000000"/>
          <w:szCs w:val="24"/>
        </w:rPr>
        <w:t xml:space="preserve"> p</w:t>
      </w:r>
      <w:r w:rsidRPr="00B46651">
        <w:rPr>
          <w:rFonts w:eastAsia="Calibri"/>
          <w:color w:val="000000"/>
          <w:szCs w:val="24"/>
        </w:rPr>
        <w:t xml:space="preserve">racownicy IOK </w:t>
      </w:r>
      <w:r w:rsidR="0090488E" w:rsidRPr="00606A82">
        <w:rPr>
          <w:rFonts w:eastAsia="Calibri"/>
          <w:color w:val="000000"/>
          <w:szCs w:val="24"/>
        </w:rPr>
        <w:t>przed podpisaniem umowy o dofinansowanie</w:t>
      </w:r>
      <w:r w:rsidR="0090488E">
        <w:rPr>
          <w:rFonts w:eastAsia="Calibri"/>
          <w:color w:val="000000"/>
          <w:szCs w:val="24"/>
        </w:rPr>
        <w:t>,</w:t>
      </w:r>
      <w:r w:rsidR="0090488E" w:rsidRPr="00606A82">
        <w:rPr>
          <w:rFonts w:eastAsia="Calibri"/>
          <w:color w:val="000000"/>
          <w:szCs w:val="24"/>
        </w:rPr>
        <w:t xml:space="preserve"> </w:t>
      </w:r>
      <w:r w:rsidR="0090488E">
        <w:rPr>
          <w:rFonts w:eastAsia="Calibri"/>
          <w:color w:val="000000"/>
          <w:szCs w:val="24"/>
        </w:rPr>
        <w:t xml:space="preserve">dokonują </w:t>
      </w:r>
      <w:r w:rsidR="006072B5" w:rsidRPr="006072B5">
        <w:rPr>
          <w:rFonts w:eastAsia="Calibri"/>
          <w:color w:val="000000"/>
          <w:szCs w:val="24"/>
        </w:rPr>
        <w:t>weryfikacj</w:t>
      </w:r>
      <w:r w:rsidR="0090488E">
        <w:rPr>
          <w:rFonts w:eastAsia="Calibri"/>
          <w:color w:val="000000"/>
          <w:szCs w:val="24"/>
        </w:rPr>
        <w:t>i</w:t>
      </w:r>
      <w:r w:rsidR="0095542A">
        <w:rPr>
          <w:rFonts w:eastAsia="Calibri"/>
          <w:color w:val="000000"/>
          <w:szCs w:val="24"/>
        </w:rPr>
        <w:t xml:space="preserve"> zgodności wniosku z </w:t>
      </w:r>
      <w:r w:rsidR="006072B5" w:rsidRPr="006072B5">
        <w:rPr>
          <w:rFonts w:eastAsia="Calibri"/>
          <w:color w:val="000000"/>
          <w:szCs w:val="24"/>
        </w:rPr>
        <w:t>kryteriami wyboru</w:t>
      </w:r>
      <w:r w:rsidR="00FA30A2">
        <w:rPr>
          <w:rFonts w:eastAsia="Calibri"/>
          <w:color w:val="000000"/>
          <w:szCs w:val="24"/>
        </w:rPr>
        <w:t xml:space="preserve">, </w:t>
      </w:r>
      <w:r w:rsidR="00C71D92">
        <w:rPr>
          <w:rFonts w:eastAsia="Calibri"/>
          <w:color w:val="000000"/>
          <w:szCs w:val="24"/>
        </w:rPr>
        <w:t xml:space="preserve">sprawdzają czy </w:t>
      </w:r>
      <w:r w:rsidR="00CD082E">
        <w:rPr>
          <w:rFonts w:eastAsia="Calibri"/>
          <w:color w:val="000000"/>
          <w:szCs w:val="24"/>
        </w:rPr>
        <w:t>Wnioskodawca</w:t>
      </w:r>
      <w:r w:rsidR="0095542A">
        <w:rPr>
          <w:rFonts w:eastAsia="Calibri"/>
          <w:color w:val="000000"/>
          <w:szCs w:val="24"/>
        </w:rPr>
        <w:t xml:space="preserve"> oraz wskazany/ni we wniosku o </w:t>
      </w:r>
      <w:r w:rsidR="00C71D92" w:rsidRPr="00C71D92">
        <w:rPr>
          <w:rFonts w:eastAsia="Calibri"/>
          <w:color w:val="000000"/>
          <w:szCs w:val="24"/>
        </w:rPr>
        <w:t>dofinansowanie partner/</w:t>
      </w:r>
      <w:proofErr w:type="spellStart"/>
      <w:r w:rsidR="00C71D92" w:rsidRPr="00C71D92">
        <w:rPr>
          <w:rFonts w:eastAsia="Calibri"/>
          <w:color w:val="000000"/>
          <w:szCs w:val="24"/>
        </w:rPr>
        <w:t>rzy</w:t>
      </w:r>
      <w:proofErr w:type="spellEnd"/>
      <w:r w:rsidR="00C71D92" w:rsidRPr="00C71D92">
        <w:rPr>
          <w:rFonts w:eastAsia="Calibri"/>
          <w:color w:val="000000"/>
          <w:szCs w:val="24"/>
        </w:rPr>
        <w:t xml:space="preserve"> podlega/ją wykluczeniu</w:t>
      </w:r>
      <w:r w:rsidR="00C71D92" w:rsidRPr="00B46651">
        <w:rPr>
          <w:rFonts w:eastAsia="Calibri"/>
          <w:color w:val="000000"/>
          <w:szCs w:val="24"/>
        </w:rPr>
        <w:t xml:space="preserve"> </w:t>
      </w:r>
      <w:r w:rsidR="00C71D92">
        <w:rPr>
          <w:rFonts w:eastAsia="Calibri"/>
          <w:color w:val="000000"/>
          <w:szCs w:val="24"/>
        </w:rPr>
        <w:t xml:space="preserve">oraz </w:t>
      </w:r>
      <w:r w:rsidRPr="00B46651">
        <w:rPr>
          <w:rFonts w:eastAsia="Calibri"/>
          <w:color w:val="000000"/>
          <w:szCs w:val="24"/>
        </w:rPr>
        <w:t xml:space="preserve">dokonują analizy dokumentów </w:t>
      </w:r>
      <w:r w:rsidR="0090488E" w:rsidRPr="00B46651">
        <w:rPr>
          <w:rFonts w:eastAsia="Calibri"/>
          <w:color w:val="000000"/>
          <w:szCs w:val="24"/>
        </w:rPr>
        <w:t xml:space="preserve">niezbędnych do podpisania umowy </w:t>
      </w:r>
      <w:r w:rsidRPr="00B46651">
        <w:rPr>
          <w:rFonts w:eastAsia="Calibri"/>
          <w:color w:val="000000"/>
          <w:szCs w:val="24"/>
        </w:rPr>
        <w:t>pod względem terminowości, kompletności i poprawności formalnej</w:t>
      </w:r>
      <w:r>
        <w:rPr>
          <w:rFonts w:eastAsia="Calibri"/>
          <w:color w:val="000000"/>
          <w:szCs w:val="24"/>
        </w:rPr>
        <w:t xml:space="preserve">. W przypadku uwag/ zastrzeżeń </w:t>
      </w:r>
      <w:r w:rsidR="00CD082E">
        <w:rPr>
          <w:rFonts w:eastAsia="Calibri"/>
          <w:color w:val="000000"/>
          <w:szCs w:val="24"/>
        </w:rPr>
        <w:t>Wnioskodawcy</w:t>
      </w:r>
      <w:r w:rsidRPr="00B46651">
        <w:rPr>
          <w:rFonts w:eastAsia="Calibri"/>
          <w:color w:val="000000"/>
          <w:szCs w:val="24"/>
        </w:rPr>
        <w:t xml:space="preserve"> przekazywane jest pismo, w zależności od sytuacji:</w:t>
      </w:r>
    </w:p>
    <w:p w14:paraId="25646784" w14:textId="77777777" w:rsidR="0024411F" w:rsidRPr="00B46651" w:rsidRDefault="006072B5" w:rsidP="0024411F">
      <w:pPr>
        <w:pStyle w:val="Nagwek3"/>
        <w:numPr>
          <w:ilvl w:val="0"/>
          <w:numId w:val="0"/>
        </w:numPr>
        <w:spacing w:line="276" w:lineRule="auto"/>
        <w:ind w:left="709"/>
        <w:rPr>
          <w:rFonts w:eastAsia="Calibri"/>
          <w:color w:val="000000"/>
          <w:szCs w:val="24"/>
        </w:rPr>
      </w:pPr>
      <w:r w:rsidRPr="006072B5">
        <w:rPr>
          <w:rFonts w:eastAsia="Calibri"/>
          <w:b/>
          <w:color w:val="000000"/>
          <w:szCs w:val="24"/>
        </w:rPr>
        <w:t>1.</w:t>
      </w:r>
      <w:r w:rsidR="0024411F" w:rsidRPr="00B46651">
        <w:rPr>
          <w:rFonts w:eastAsia="Calibri"/>
          <w:color w:val="000000"/>
          <w:szCs w:val="24"/>
        </w:rPr>
        <w:t xml:space="preserve"> </w:t>
      </w:r>
      <w:r w:rsidRPr="006072B5">
        <w:rPr>
          <w:rFonts w:eastAsia="Calibri"/>
          <w:b/>
          <w:color w:val="000000"/>
          <w:szCs w:val="24"/>
        </w:rPr>
        <w:t>wskazujące błędy i termin do ich uzupełnienia</w:t>
      </w:r>
      <w:r w:rsidR="0024411F" w:rsidRPr="00B46651">
        <w:rPr>
          <w:rFonts w:eastAsia="Calibri"/>
          <w:color w:val="000000"/>
          <w:szCs w:val="24"/>
        </w:rPr>
        <w:t xml:space="preserve"> </w:t>
      </w:r>
      <w:r w:rsidR="0090488E" w:rsidRPr="00B46651">
        <w:rPr>
          <w:rFonts w:eastAsia="Calibri"/>
          <w:color w:val="000000"/>
          <w:szCs w:val="24"/>
        </w:rPr>
        <w:t>–</w:t>
      </w:r>
      <w:r w:rsidR="0024411F" w:rsidRPr="00B46651">
        <w:rPr>
          <w:rFonts w:eastAsia="Calibri"/>
          <w:color w:val="000000"/>
          <w:szCs w:val="24"/>
        </w:rPr>
        <w:t xml:space="preserve"> w przypadku uwag do</w:t>
      </w:r>
      <w:r w:rsidR="005E2E7A">
        <w:rPr>
          <w:rFonts w:eastAsia="Calibri"/>
          <w:color w:val="000000"/>
          <w:szCs w:val="24"/>
        </w:rPr>
        <w:t xml:space="preserve"> złożonych załączników do umowy</w:t>
      </w:r>
      <w:r w:rsidR="0024411F" w:rsidRPr="00B46651">
        <w:rPr>
          <w:rFonts w:eastAsia="Calibri"/>
          <w:color w:val="000000"/>
          <w:szCs w:val="24"/>
        </w:rPr>
        <w:t xml:space="preserve"> o dofinansowanie projektu;</w:t>
      </w:r>
    </w:p>
    <w:p w14:paraId="17E401EE" w14:textId="77777777" w:rsidR="0090488E" w:rsidRDefault="006072B5" w:rsidP="0024411F">
      <w:pPr>
        <w:pStyle w:val="Nagwek3"/>
        <w:numPr>
          <w:ilvl w:val="0"/>
          <w:numId w:val="0"/>
        </w:numPr>
        <w:spacing w:line="276" w:lineRule="auto"/>
        <w:ind w:left="709"/>
        <w:rPr>
          <w:rFonts w:eastAsia="Calibri"/>
          <w:color w:val="000000"/>
          <w:szCs w:val="24"/>
        </w:rPr>
      </w:pPr>
      <w:r w:rsidRPr="006072B5">
        <w:rPr>
          <w:rFonts w:eastAsia="Calibri"/>
          <w:b/>
          <w:color w:val="000000"/>
          <w:szCs w:val="24"/>
        </w:rPr>
        <w:t>2.</w:t>
      </w:r>
      <w:r w:rsidR="0024411F">
        <w:rPr>
          <w:rFonts w:eastAsia="Calibri"/>
          <w:color w:val="000000"/>
          <w:szCs w:val="24"/>
        </w:rPr>
        <w:t xml:space="preserve"> </w:t>
      </w:r>
      <w:r w:rsidRPr="006072B5">
        <w:rPr>
          <w:rFonts w:eastAsia="Calibri"/>
          <w:b/>
          <w:color w:val="000000"/>
          <w:szCs w:val="24"/>
        </w:rPr>
        <w:t>informujące o odstąpieniu od podpisania umowy</w:t>
      </w:r>
      <w:r w:rsidR="0024411F" w:rsidRPr="00B46651">
        <w:rPr>
          <w:rFonts w:eastAsia="Calibri"/>
          <w:color w:val="000000"/>
          <w:szCs w:val="24"/>
        </w:rPr>
        <w:t xml:space="preserve"> </w:t>
      </w:r>
      <w:r w:rsidRPr="006072B5">
        <w:rPr>
          <w:rFonts w:eastAsia="Calibri"/>
          <w:b/>
          <w:color w:val="000000"/>
          <w:szCs w:val="24"/>
        </w:rPr>
        <w:t>o dofinansowanie projektu</w:t>
      </w:r>
      <w:r w:rsidR="0024411F" w:rsidRPr="00B46651">
        <w:rPr>
          <w:rFonts w:eastAsia="Calibri"/>
          <w:color w:val="000000"/>
          <w:szCs w:val="24"/>
        </w:rPr>
        <w:t xml:space="preserve"> </w:t>
      </w:r>
      <w:r w:rsidR="00A418D0" w:rsidRPr="00B46651">
        <w:rPr>
          <w:rFonts w:eastAsia="Calibri"/>
          <w:color w:val="000000"/>
          <w:szCs w:val="24"/>
        </w:rPr>
        <w:t>–</w:t>
      </w:r>
      <w:r w:rsidR="00844020">
        <w:rPr>
          <w:rFonts w:eastAsia="Calibri"/>
          <w:color w:val="000000"/>
          <w:szCs w:val="24"/>
        </w:rPr>
        <w:t xml:space="preserve"> </w:t>
      </w:r>
      <w:r w:rsidR="0095542A">
        <w:rPr>
          <w:rFonts w:eastAsia="Calibri"/>
          <w:color w:val="000000"/>
          <w:szCs w:val="24"/>
        </w:rPr>
        <w:t>w </w:t>
      </w:r>
      <w:r w:rsidR="003E60F6">
        <w:rPr>
          <w:rFonts w:eastAsia="Calibri"/>
          <w:color w:val="000000"/>
          <w:szCs w:val="24"/>
        </w:rPr>
        <w:t xml:space="preserve">szczególności </w:t>
      </w:r>
      <w:r w:rsidR="00844020">
        <w:rPr>
          <w:rFonts w:eastAsia="Calibri"/>
          <w:color w:val="000000"/>
          <w:szCs w:val="24"/>
        </w:rPr>
        <w:t>w </w:t>
      </w:r>
      <w:r w:rsidR="0024411F" w:rsidRPr="00B46651">
        <w:rPr>
          <w:rFonts w:eastAsia="Calibri"/>
          <w:color w:val="000000"/>
          <w:szCs w:val="24"/>
        </w:rPr>
        <w:t>przypadku</w:t>
      </w:r>
      <w:r w:rsidR="0090488E">
        <w:rPr>
          <w:rFonts w:eastAsia="Calibri"/>
          <w:color w:val="000000"/>
          <w:szCs w:val="24"/>
        </w:rPr>
        <w:t>, gdy:</w:t>
      </w:r>
      <w:r w:rsidR="0024411F" w:rsidRPr="00B46651">
        <w:rPr>
          <w:rFonts w:eastAsia="Calibri"/>
          <w:color w:val="000000"/>
          <w:szCs w:val="24"/>
        </w:rPr>
        <w:t xml:space="preserve"> </w:t>
      </w:r>
    </w:p>
    <w:p w14:paraId="212ACC2C" w14:textId="77777777" w:rsidR="006072B5" w:rsidRDefault="00CD082E" w:rsidP="00BD3FB0">
      <w:pPr>
        <w:pStyle w:val="Nagwek3"/>
        <w:numPr>
          <w:ilvl w:val="0"/>
          <w:numId w:val="79"/>
        </w:numPr>
        <w:spacing w:line="276" w:lineRule="auto"/>
        <w:ind w:left="1560" w:hanging="426"/>
        <w:rPr>
          <w:rFonts w:eastAsia="Calibri"/>
          <w:color w:val="000000"/>
          <w:szCs w:val="24"/>
        </w:rPr>
      </w:pPr>
      <w:r>
        <w:rPr>
          <w:rFonts w:eastAsia="Calibri"/>
          <w:color w:val="000000"/>
          <w:szCs w:val="24"/>
        </w:rPr>
        <w:t>Wnioskodawc</w:t>
      </w:r>
      <w:r w:rsidR="0090488E">
        <w:rPr>
          <w:rFonts w:eastAsia="Calibri"/>
          <w:color w:val="000000"/>
          <w:szCs w:val="24"/>
        </w:rPr>
        <w:t>a</w:t>
      </w:r>
      <w:r w:rsidR="0024411F" w:rsidRPr="00B46651">
        <w:rPr>
          <w:rFonts w:eastAsia="Calibri"/>
          <w:color w:val="000000"/>
          <w:szCs w:val="24"/>
        </w:rPr>
        <w:t xml:space="preserve"> </w:t>
      </w:r>
      <w:r w:rsidR="0090488E" w:rsidRPr="00B46651">
        <w:rPr>
          <w:rFonts w:eastAsia="Calibri"/>
          <w:color w:val="000000"/>
          <w:szCs w:val="24"/>
        </w:rPr>
        <w:t>nie</w:t>
      </w:r>
      <w:r w:rsidR="00844020">
        <w:rPr>
          <w:rFonts w:eastAsia="Calibri"/>
          <w:color w:val="000000"/>
          <w:szCs w:val="24"/>
        </w:rPr>
        <w:t xml:space="preserve"> </w:t>
      </w:r>
      <w:r w:rsidR="0090488E" w:rsidRPr="00B46651">
        <w:rPr>
          <w:rFonts w:eastAsia="Calibri"/>
          <w:color w:val="000000"/>
          <w:szCs w:val="24"/>
        </w:rPr>
        <w:t>dostar</w:t>
      </w:r>
      <w:r w:rsidR="0090488E">
        <w:rPr>
          <w:rFonts w:eastAsia="Calibri"/>
          <w:color w:val="000000"/>
          <w:szCs w:val="24"/>
        </w:rPr>
        <w:t xml:space="preserve">czył </w:t>
      </w:r>
      <w:r w:rsidR="0024411F" w:rsidRPr="00B46651">
        <w:rPr>
          <w:rFonts w:eastAsia="Calibri"/>
          <w:color w:val="000000"/>
          <w:szCs w:val="24"/>
        </w:rPr>
        <w:t xml:space="preserve">kompletu dokumentów w terminie określonym przez IP WUP lub stwierdzenia niezgodności </w:t>
      </w:r>
      <w:r w:rsidR="00844020">
        <w:rPr>
          <w:rFonts w:eastAsia="Calibri"/>
          <w:color w:val="000000"/>
          <w:szCs w:val="24"/>
        </w:rPr>
        <w:t>treści zawartych w załącznikach z treścią</w:t>
      </w:r>
      <w:r w:rsidR="00305620">
        <w:rPr>
          <w:rFonts w:eastAsia="Calibri"/>
          <w:color w:val="000000"/>
          <w:szCs w:val="24"/>
        </w:rPr>
        <w:t xml:space="preserve"> wniosku;</w:t>
      </w:r>
    </w:p>
    <w:p w14:paraId="01E77D1E" w14:textId="77777777" w:rsidR="006072B5" w:rsidRDefault="00CD082E" w:rsidP="00BD3FB0">
      <w:pPr>
        <w:pStyle w:val="Nagwek3"/>
        <w:numPr>
          <w:ilvl w:val="0"/>
          <w:numId w:val="79"/>
        </w:numPr>
        <w:spacing w:line="276" w:lineRule="auto"/>
        <w:ind w:left="1560" w:hanging="426"/>
        <w:rPr>
          <w:rFonts w:eastAsia="Calibri"/>
          <w:color w:val="000000"/>
          <w:szCs w:val="24"/>
        </w:rPr>
      </w:pPr>
      <w:r>
        <w:rPr>
          <w:rFonts w:eastAsia="Calibri"/>
          <w:color w:val="000000"/>
          <w:szCs w:val="24"/>
        </w:rPr>
        <w:t>Wnioskodawca</w:t>
      </w:r>
      <w:r w:rsidR="0024411F" w:rsidRPr="00B46651">
        <w:rPr>
          <w:rFonts w:eastAsia="Calibri"/>
          <w:color w:val="000000"/>
          <w:szCs w:val="24"/>
        </w:rPr>
        <w:t xml:space="preserve">/partner został wskazany w </w:t>
      </w:r>
      <w:r w:rsidR="006072B5" w:rsidRPr="006072B5">
        <w:rPr>
          <w:rFonts w:eastAsia="Calibri"/>
          <w:i/>
          <w:color w:val="000000"/>
          <w:szCs w:val="24"/>
        </w:rPr>
        <w:t>Rej</w:t>
      </w:r>
      <w:r w:rsidR="00844020">
        <w:rPr>
          <w:rFonts w:eastAsia="Calibri"/>
          <w:i/>
          <w:color w:val="000000"/>
          <w:szCs w:val="24"/>
        </w:rPr>
        <w:t>estrze podmiotów wykluczonych z </w:t>
      </w:r>
      <w:r w:rsidR="006072B5" w:rsidRPr="006072B5">
        <w:rPr>
          <w:rFonts w:eastAsia="Calibri"/>
          <w:i/>
          <w:color w:val="000000"/>
          <w:szCs w:val="24"/>
        </w:rPr>
        <w:t>możliwości otrzymywania środków przeznaczonych na realizację podmiotów finansowych z udziałem środków europejskich</w:t>
      </w:r>
      <w:r w:rsidR="00305620">
        <w:rPr>
          <w:rFonts w:eastAsia="Calibri"/>
          <w:color w:val="000000"/>
          <w:szCs w:val="24"/>
        </w:rPr>
        <w:t>;</w:t>
      </w:r>
    </w:p>
    <w:p w14:paraId="28B7A62A" w14:textId="77777777" w:rsidR="006072B5" w:rsidRDefault="0024411F" w:rsidP="00BD3FB0">
      <w:pPr>
        <w:pStyle w:val="Nagwek3"/>
        <w:numPr>
          <w:ilvl w:val="0"/>
          <w:numId w:val="79"/>
        </w:numPr>
        <w:tabs>
          <w:tab w:val="left" w:pos="567"/>
          <w:tab w:val="left" w:pos="993"/>
        </w:tabs>
        <w:spacing w:line="276" w:lineRule="auto"/>
        <w:ind w:left="1560" w:hanging="426"/>
        <w:rPr>
          <w:rFonts w:eastAsia="Calibri"/>
          <w:color w:val="000000"/>
          <w:szCs w:val="24"/>
        </w:rPr>
      </w:pPr>
      <w:r w:rsidRPr="00B46651">
        <w:rPr>
          <w:rFonts w:eastAsia="Calibri"/>
          <w:color w:val="000000"/>
          <w:szCs w:val="24"/>
        </w:rPr>
        <w:t>wyczerpa</w:t>
      </w:r>
      <w:r w:rsidR="0090488E">
        <w:rPr>
          <w:rFonts w:eastAsia="Calibri"/>
          <w:color w:val="000000"/>
          <w:szCs w:val="24"/>
        </w:rPr>
        <w:t>no</w:t>
      </w:r>
      <w:r w:rsidRPr="00B46651">
        <w:rPr>
          <w:rFonts w:eastAsia="Calibri"/>
          <w:color w:val="000000"/>
          <w:szCs w:val="24"/>
        </w:rPr>
        <w:t xml:space="preserve"> środk</w:t>
      </w:r>
      <w:r w:rsidR="0090488E">
        <w:rPr>
          <w:rFonts w:eastAsia="Calibri"/>
          <w:color w:val="000000"/>
          <w:szCs w:val="24"/>
        </w:rPr>
        <w:t>i</w:t>
      </w:r>
      <w:r w:rsidRPr="00B46651">
        <w:rPr>
          <w:rFonts w:eastAsia="Calibri"/>
          <w:color w:val="000000"/>
          <w:szCs w:val="24"/>
        </w:rPr>
        <w:t xml:space="preserve"> do zakontraktowania</w:t>
      </w:r>
      <w:r w:rsidR="0090488E">
        <w:rPr>
          <w:rFonts w:eastAsia="Calibri"/>
          <w:color w:val="000000"/>
          <w:szCs w:val="24"/>
        </w:rPr>
        <w:t xml:space="preserve"> w ramach działania/poddziałania</w:t>
      </w:r>
      <w:r w:rsidRPr="00B46651">
        <w:rPr>
          <w:rFonts w:eastAsia="Calibri"/>
          <w:color w:val="000000"/>
          <w:szCs w:val="24"/>
        </w:rPr>
        <w:t>.</w:t>
      </w:r>
    </w:p>
    <w:p w14:paraId="286E70EE" w14:textId="77777777" w:rsidR="0024411F" w:rsidRPr="00425CB2" w:rsidRDefault="005E2E7A" w:rsidP="00425CB2">
      <w:pPr>
        <w:pStyle w:val="Nagwek3"/>
        <w:spacing w:line="276" w:lineRule="auto"/>
        <w:ind w:left="709" w:hanging="709"/>
        <w:rPr>
          <w:rFonts w:eastAsia="Calibri"/>
          <w:color w:val="000000"/>
          <w:szCs w:val="24"/>
        </w:rPr>
      </w:pPr>
      <w:r>
        <w:rPr>
          <w:rFonts w:eastAsia="Calibri"/>
          <w:color w:val="000000"/>
          <w:szCs w:val="24"/>
        </w:rPr>
        <w:t>W sytuacji, g</w:t>
      </w:r>
      <w:r w:rsidR="00C71D92" w:rsidRPr="00425CB2">
        <w:rPr>
          <w:rFonts w:eastAsia="Calibri"/>
          <w:color w:val="000000"/>
          <w:szCs w:val="24"/>
        </w:rPr>
        <w:t xml:space="preserve">dy </w:t>
      </w:r>
      <w:r w:rsidR="001E0848" w:rsidRPr="00425CB2">
        <w:rPr>
          <w:rFonts w:eastAsia="Calibri"/>
          <w:color w:val="000000"/>
          <w:szCs w:val="24"/>
        </w:rPr>
        <w:t>weryfikacja</w:t>
      </w:r>
      <w:r w:rsidR="00425CB2">
        <w:rPr>
          <w:rFonts w:eastAsia="Calibri"/>
          <w:color w:val="000000"/>
          <w:szCs w:val="24"/>
        </w:rPr>
        <w:t>,</w:t>
      </w:r>
      <w:r w:rsidR="00C71D92" w:rsidRPr="00425CB2">
        <w:rPr>
          <w:rFonts w:eastAsia="Calibri"/>
          <w:color w:val="000000"/>
          <w:szCs w:val="24"/>
        </w:rPr>
        <w:t xml:space="preserve"> o której mowa w </w:t>
      </w:r>
      <w:r>
        <w:rPr>
          <w:rFonts w:eastAsia="Calibri"/>
          <w:color w:val="000000"/>
          <w:szCs w:val="24"/>
        </w:rPr>
        <w:t>4.7.7</w:t>
      </w:r>
      <w:r w:rsidR="001E0848" w:rsidRPr="00425CB2">
        <w:rPr>
          <w:rFonts w:eastAsia="Calibri"/>
          <w:color w:val="000000"/>
          <w:szCs w:val="24"/>
        </w:rPr>
        <w:t xml:space="preserve"> zakończyła się pozytywnie lub uzyska</w:t>
      </w:r>
      <w:r>
        <w:rPr>
          <w:rFonts w:eastAsia="Calibri"/>
          <w:color w:val="000000"/>
          <w:szCs w:val="24"/>
        </w:rPr>
        <w:t>no</w:t>
      </w:r>
      <w:r w:rsidR="001E0848" w:rsidRPr="00425CB2">
        <w:rPr>
          <w:rFonts w:eastAsia="Calibri"/>
          <w:color w:val="000000"/>
          <w:szCs w:val="24"/>
        </w:rPr>
        <w:t xml:space="preserve"> od </w:t>
      </w:r>
      <w:r w:rsidR="00CD082E">
        <w:rPr>
          <w:rFonts w:eastAsia="Calibri"/>
          <w:color w:val="000000"/>
          <w:szCs w:val="24"/>
        </w:rPr>
        <w:t>Wnioskodawcy</w:t>
      </w:r>
      <w:r w:rsidR="001E0848" w:rsidRPr="00425CB2">
        <w:rPr>
          <w:rFonts w:eastAsia="Calibri"/>
          <w:color w:val="000000"/>
          <w:szCs w:val="24"/>
        </w:rPr>
        <w:t xml:space="preserve"> poprawnie sporządzone dokumenty i/lub </w:t>
      </w:r>
      <w:r w:rsidR="00C71D92" w:rsidRPr="00C71D92">
        <w:rPr>
          <w:rFonts w:eastAsia="Calibri"/>
          <w:color w:val="000000"/>
          <w:szCs w:val="24"/>
        </w:rPr>
        <w:t xml:space="preserve">zgodę na podpisanie umowy na uaktualnionym dokumencie </w:t>
      </w:r>
      <w:r w:rsidR="006072B5" w:rsidRPr="006072B5">
        <w:rPr>
          <w:rFonts w:eastAsia="Calibri"/>
          <w:color w:val="000000"/>
          <w:szCs w:val="24"/>
        </w:rPr>
        <w:t>IOK przygotowuje 2 egzemplarze umowy, które są parafowane przez Dyrektora WUP/ Wicedyrektora ds. EFS</w:t>
      </w:r>
      <w:r w:rsidR="001E0848" w:rsidRPr="00425CB2">
        <w:rPr>
          <w:rFonts w:eastAsia="Calibri"/>
          <w:color w:val="000000"/>
          <w:szCs w:val="24"/>
        </w:rPr>
        <w:t>.</w:t>
      </w:r>
    </w:p>
    <w:p w14:paraId="2FEF1282" w14:textId="77777777" w:rsidR="006072B5" w:rsidRDefault="001E0848" w:rsidP="006072B5">
      <w:pPr>
        <w:pStyle w:val="Nagwek3"/>
        <w:spacing w:line="276" w:lineRule="auto"/>
        <w:ind w:left="709" w:hanging="709"/>
        <w:rPr>
          <w:rFonts w:eastAsia="Calibri"/>
          <w:color w:val="000000"/>
          <w:szCs w:val="24"/>
        </w:rPr>
      </w:pPr>
      <w:r w:rsidRPr="00425CB2">
        <w:rPr>
          <w:rFonts w:eastAsia="Calibri"/>
          <w:color w:val="000000"/>
          <w:szCs w:val="24"/>
        </w:rPr>
        <w:t>IOK uzgadnia z Wnioskodawcą sposób podpisania umowy</w:t>
      </w:r>
      <w:r w:rsidR="006072B5" w:rsidRPr="006072B5">
        <w:rPr>
          <w:rFonts w:eastAsia="Calibri"/>
          <w:color w:val="000000"/>
          <w:szCs w:val="24"/>
        </w:rPr>
        <w:t xml:space="preserve"> - na miejscu w siedzibie WUP lub poprzez wysłanie do </w:t>
      </w:r>
      <w:r w:rsidR="00CD082E">
        <w:rPr>
          <w:rFonts w:eastAsia="Calibri"/>
          <w:color w:val="000000"/>
          <w:szCs w:val="24"/>
        </w:rPr>
        <w:t>Wnioskodawcy</w:t>
      </w:r>
      <w:r w:rsidR="006072B5" w:rsidRPr="006072B5">
        <w:rPr>
          <w:rFonts w:eastAsia="Calibri"/>
          <w:color w:val="000000"/>
          <w:szCs w:val="24"/>
        </w:rPr>
        <w:t>.</w:t>
      </w:r>
      <w:r w:rsidR="00425CB2">
        <w:rPr>
          <w:rFonts w:eastAsia="Calibri"/>
          <w:color w:val="000000"/>
          <w:szCs w:val="24"/>
        </w:rPr>
        <w:t xml:space="preserve"> </w:t>
      </w:r>
    </w:p>
    <w:p w14:paraId="01A5D9F9" w14:textId="77777777" w:rsidR="006072B5" w:rsidRDefault="001E0848" w:rsidP="006072B5">
      <w:pPr>
        <w:pStyle w:val="Nagwek3"/>
        <w:spacing w:line="276" w:lineRule="auto"/>
        <w:ind w:left="709" w:hanging="709"/>
        <w:rPr>
          <w:rFonts w:eastAsia="Calibri"/>
          <w:color w:val="000000"/>
          <w:szCs w:val="24"/>
        </w:rPr>
      </w:pPr>
      <w:r w:rsidRPr="005E2E7A">
        <w:rPr>
          <w:rFonts w:eastAsia="Calibri"/>
          <w:color w:val="000000"/>
          <w:szCs w:val="24"/>
        </w:rPr>
        <w:t xml:space="preserve">W przypadku </w:t>
      </w:r>
      <w:r w:rsidR="006072B5" w:rsidRPr="006072B5">
        <w:rPr>
          <w:rFonts w:eastAsia="Calibri"/>
          <w:color w:val="000000"/>
          <w:szCs w:val="24"/>
          <w:u w:val="single"/>
        </w:rPr>
        <w:t>podpisywania umowy na miejscu</w:t>
      </w:r>
      <w:r w:rsidRPr="005E2E7A">
        <w:rPr>
          <w:rFonts w:eastAsia="Calibri"/>
          <w:color w:val="000000"/>
          <w:szCs w:val="24"/>
        </w:rPr>
        <w:t xml:space="preserve"> IOK zawiadamia e-mail</w:t>
      </w:r>
      <w:r w:rsidR="00865E57" w:rsidRPr="005E2E7A">
        <w:rPr>
          <w:rFonts w:eastAsia="Calibri"/>
          <w:color w:val="000000"/>
          <w:szCs w:val="24"/>
        </w:rPr>
        <w:t>em oraz telefonicznie</w:t>
      </w:r>
      <w:r w:rsidRPr="005E2E7A">
        <w:rPr>
          <w:rFonts w:eastAsia="Calibri"/>
          <w:color w:val="000000"/>
          <w:szCs w:val="24"/>
        </w:rPr>
        <w:t xml:space="preserve"> </w:t>
      </w:r>
      <w:r w:rsidR="00CD082E" w:rsidRPr="005E2E7A">
        <w:rPr>
          <w:rFonts w:eastAsia="Calibri"/>
          <w:color w:val="000000"/>
          <w:szCs w:val="24"/>
        </w:rPr>
        <w:t>Wnioskodawcę</w:t>
      </w:r>
      <w:r w:rsidR="006072B5" w:rsidRPr="006072B5">
        <w:rPr>
          <w:rFonts w:eastAsia="Calibri"/>
          <w:color w:val="000000"/>
          <w:szCs w:val="24"/>
        </w:rPr>
        <w:t xml:space="preserve"> o wyznac</w:t>
      </w:r>
      <w:r w:rsidR="005E2E7A">
        <w:rPr>
          <w:rFonts w:eastAsia="Calibri"/>
          <w:color w:val="000000"/>
          <w:szCs w:val="24"/>
        </w:rPr>
        <w:t>zonym terminie podpisania umowy</w:t>
      </w:r>
      <w:r w:rsidR="0095542A">
        <w:rPr>
          <w:rFonts w:eastAsia="Calibri"/>
          <w:color w:val="000000"/>
          <w:szCs w:val="24"/>
        </w:rPr>
        <w:t xml:space="preserve"> o </w:t>
      </w:r>
      <w:r w:rsidR="006072B5" w:rsidRPr="006072B5">
        <w:rPr>
          <w:rFonts w:eastAsia="Calibri"/>
          <w:color w:val="000000"/>
          <w:szCs w:val="24"/>
        </w:rPr>
        <w:t>dofinansowanie projektu.</w:t>
      </w:r>
      <w:r w:rsidR="00FA30A2" w:rsidRPr="00CF53BD">
        <w:rPr>
          <w:rFonts w:eastAsia="Calibri"/>
          <w:color w:val="000000"/>
          <w:szCs w:val="24"/>
        </w:rPr>
        <w:t xml:space="preserve"> </w:t>
      </w:r>
      <w:r w:rsidR="006072B5" w:rsidRPr="006072B5">
        <w:rPr>
          <w:rFonts w:eastAsia="Calibri"/>
          <w:color w:val="000000"/>
          <w:szCs w:val="24"/>
        </w:rPr>
        <w:t>Przed podpisaniem umowy w siedzibie</w:t>
      </w:r>
      <w:r w:rsidR="00606C21" w:rsidRPr="00CF53BD">
        <w:rPr>
          <w:rFonts w:eastAsia="Calibri"/>
          <w:color w:val="000000"/>
          <w:szCs w:val="24"/>
        </w:rPr>
        <w:t xml:space="preserve"> WUP</w:t>
      </w:r>
      <w:r w:rsidR="00D71656" w:rsidRPr="00CF53BD">
        <w:rPr>
          <w:rFonts w:eastAsia="Calibri"/>
          <w:color w:val="000000"/>
          <w:szCs w:val="24"/>
        </w:rPr>
        <w:t>,</w:t>
      </w:r>
      <w:r w:rsidR="005E2E7A" w:rsidRPr="00CF53BD">
        <w:rPr>
          <w:rFonts w:eastAsia="Calibri"/>
          <w:color w:val="000000"/>
          <w:szCs w:val="24"/>
        </w:rPr>
        <w:t xml:space="preserve"> pracownicy </w:t>
      </w:r>
      <w:r w:rsidRPr="00CF53BD">
        <w:rPr>
          <w:rFonts w:eastAsia="Calibri"/>
          <w:color w:val="000000"/>
          <w:szCs w:val="24"/>
        </w:rPr>
        <w:t>IOK</w:t>
      </w:r>
      <w:r w:rsidRPr="005E2E7A">
        <w:rPr>
          <w:rFonts w:eastAsia="Calibri"/>
          <w:color w:val="000000"/>
          <w:szCs w:val="24"/>
        </w:rPr>
        <w:t xml:space="preserve"> </w:t>
      </w:r>
      <w:r w:rsidR="006072B5" w:rsidRPr="006072B5">
        <w:rPr>
          <w:rFonts w:eastAsia="Calibri"/>
          <w:color w:val="000000"/>
          <w:szCs w:val="24"/>
        </w:rPr>
        <w:t>weryfikuj</w:t>
      </w:r>
      <w:r w:rsidR="005E2E7A">
        <w:rPr>
          <w:rFonts w:eastAsia="Calibri"/>
          <w:color w:val="000000"/>
          <w:szCs w:val="24"/>
        </w:rPr>
        <w:t>ą</w:t>
      </w:r>
      <w:r w:rsidR="006072B5" w:rsidRPr="006072B5">
        <w:rPr>
          <w:rFonts w:eastAsia="Calibri"/>
          <w:color w:val="000000"/>
          <w:szCs w:val="24"/>
        </w:rPr>
        <w:t xml:space="preserve"> tożsamoś</w:t>
      </w:r>
      <w:r w:rsidR="00425CB2" w:rsidRPr="005E2E7A">
        <w:rPr>
          <w:rFonts w:eastAsia="Calibri"/>
          <w:color w:val="000000"/>
          <w:szCs w:val="24"/>
        </w:rPr>
        <w:t xml:space="preserve">ć </w:t>
      </w:r>
      <w:r w:rsidR="00CD082E" w:rsidRPr="005E2E7A">
        <w:rPr>
          <w:rFonts w:eastAsia="Calibri"/>
          <w:color w:val="000000"/>
          <w:szCs w:val="24"/>
        </w:rPr>
        <w:t>Wnioskodawcy</w:t>
      </w:r>
      <w:r w:rsidR="006072B5" w:rsidRPr="006072B5">
        <w:rPr>
          <w:rFonts w:eastAsia="Calibri"/>
          <w:color w:val="000000"/>
          <w:szCs w:val="24"/>
        </w:rPr>
        <w:t xml:space="preserve"> na podstawie przedłożonego dokumentu tożsamości. </w:t>
      </w:r>
      <w:r w:rsidR="00FA30A2" w:rsidRPr="005E2E7A">
        <w:rPr>
          <w:rFonts w:eastAsia="Calibri"/>
          <w:color w:val="000000"/>
          <w:szCs w:val="24"/>
        </w:rPr>
        <w:t>Obie strony składają podpis na 2 egzemplarzach Umowy</w:t>
      </w:r>
      <w:r w:rsidR="00865E57" w:rsidRPr="005E2E7A">
        <w:rPr>
          <w:rFonts w:eastAsia="Calibri"/>
          <w:color w:val="000000"/>
          <w:szCs w:val="24"/>
        </w:rPr>
        <w:t>. Jeden</w:t>
      </w:r>
      <w:r w:rsidR="006072B5" w:rsidRPr="006072B5">
        <w:rPr>
          <w:rFonts w:eastAsia="Calibri"/>
          <w:color w:val="000000"/>
          <w:szCs w:val="24"/>
        </w:rPr>
        <w:t xml:space="preserve"> egzemplarz umowy jest wysłany do </w:t>
      </w:r>
      <w:r w:rsidR="00CD082E" w:rsidRPr="005E2E7A">
        <w:rPr>
          <w:rFonts w:eastAsia="Calibri"/>
          <w:color w:val="000000"/>
          <w:szCs w:val="24"/>
        </w:rPr>
        <w:t>Wnioskodawcy</w:t>
      </w:r>
      <w:r w:rsidR="006072B5" w:rsidRPr="006072B5">
        <w:rPr>
          <w:rFonts w:eastAsia="Calibri"/>
          <w:color w:val="000000"/>
          <w:szCs w:val="24"/>
        </w:rPr>
        <w:t xml:space="preserve"> lub może być przekazany</w:t>
      </w:r>
      <w:r w:rsidR="00865E57" w:rsidRPr="005E2E7A">
        <w:rPr>
          <w:rFonts w:eastAsia="Calibri"/>
          <w:color w:val="000000"/>
          <w:szCs w:val="24"/>
        </w:rPr>
        <w:t xml:space="preserve"> </w:t>
      </w:r>
      <w:r w:rsidR="00CD082E" w:rsidRPr="005E2E7A">
        <w:rPr>
          <w:rFonts w:eastAsia="Calibri"/>
          <w:color w:val="000000"/>
          <w:szCs w:val="24"/>
        </w:rPr>
        <w:t>Wnioskodawcy</w:t>
      </w:r>
      <w:r w:rsidR="00865E57" w:rsidRPr="005E2E7A">
        <w:rPr>
          <w:rFonts w:eastAsia="Calibri"/>
          <w:color w:val="000000"/>
          <w:szCs w:val="24"/>
        </w:rPr>
        <w:t xml:space="preserve"> </w:t>
      </w:r>
      <w:r w:rsidR="00425CB2" w:rsidRPr="005E2E7A">
        <w:rPr>
          <w:rFonts w:eastAsia="Calibri"/>
          <w:color w:val="000000"/>
          <w:szCs w:val="24"/>
        </w:rPr>
        <w:t>za potwierdzeniem odbioru</w:t>
      </w:r>
      <w:r w:rsidR="006072B5" w:rsidRPr="006072B5">
        <w:rPr>
          <w:rFonts w:eastAsia="Calibri"/>
          <w:color w:val="000000"/>
          <w:szCs w:val="24"/>
        </w:rPr>
        <w:t xml:space="preserve"> w siedzibie WUP.</w:t>
      </w:r>
    </w:p>
    <w:p w14:paraId="52A7E9A4" w14:textId="77777777" w:rsidR="006072B5" w:rsidRPr="006072B5" w:rsidRDefault="001E0848" w:rsidP="006072B5">
      <w:pPr>
        <w:pStyle w:val="Nagwek3"/>
        <w:spacing w:line="276" w:lineRule="auto"/>
        <w:ind w:left="709" w:hanging="709"/>
        <w:rPr>
          <w:rFonts w:eastAsia="Calibri"/>
          <w:color w:val="000000"/>
          <w:szCs w:val="24"/>
        </w:rPr>
      </w:pPr>
      <w:r w:rsidRPr="00425CB2">
        <w:rPr>
          <w:rFonts w:eastAsia="Calibri"/>
          <w:color w:val="000000"/>
          <w:szCs w:val="24"/>
        </w:rPr>
        <w:t xml:space="preserve">W przypadku </w:t>
      </w:r>
      <w:r w:rsidR="006072B5" w:rsidRPr="006072B5">
        <w:rPr>
          <w:rFonts w:eastAsia="Calibri"/>
          <w:color w:val="000000"/>
          <w:szCs w:val="24"/>
          <w:u w:val="single"/>
        </w:rPr>
        <w:t>przekazywania umowy drog</w:t>
      </w:r>
      <w:r w:rsidR="005E2E7A">
        <w:rPr>
          <w:rFonts w:eastAsia="Calibri"/>
          <w:color w:val="000000"/>
          <w:szCs w:val="24"/>
          <w:u w:val="single"/>
        </w:rPr>
        <w:t>ą</w:t>
      </w:r>
      <w:r w:rsidR="006072B5" w:rsidRPr="006072B5">
        <w:rPr>
          <w:rFonts w:eastAsia="Calibri"/>
          <w:color w:val="000000"/>
          <w:szCs w:val="24"/>
          <w:u w:val="single"/>
        </w:rPr>
        <w:t xml:space="preserve"> korespondenc</w:t>
      </w:r>
      <w:r w:rsidR="005E2E7A">
        <w:rPr>
          <w:rFonts w:eastAsia="Calibri"/>
          <w:color w:val="000000"/>
          <w:szCs w:val="24"/>
          <w:u w:val="single"/>
        </w:rPr>
        <w:t>yjną</w:t>
      </w:r>
      <w:r w:rsidR="00425CB2">
        <w:rPr>
          <w:rFonts w:eastAsia="Calibri"/>
          <w:color w:val="000000"/>
          <w:szCs w:val="24"/>
        </w:rPr>
        <w:t xml:space="preserve"> </w:t>
      </w:r>
      <w:r w:rsidR="005E2E7A">
        <w:rPr>
          <w:rFonts w:eastAsia="Calibri"/>
          <w:color w:val="000000"/>
          <w:szCs w:val="24"/>
        </w:rPr>
        <w:t xml:space="preserve">IOK przesyła do Wnioskodawcy, za pismem </w:t>
      </w:r>
      <w:r w:rsidR="00425CB2">
        <w:rPr>
          <w:rFonts w:eastAsia="Calibri"/>
          <w:color w:val="000000"/>
          <w:szCs w:val="24"/>
        </w:rPr>
        <w:t>2 egzemplarze</w:t>
      </w:r>
      <w:r w:rsidRPr="00425CB2">
        <w:rPr>
          <w:rFonts w:eastAsia="Calibri"/>
          <w:color w:val="000000"/>
          <w:szCs w:val="24"/>
        </w:rPr>
        <w:t xml:space="preserve"> u</w:t>
      </w:r>
      <w:r w:rsidR="006072B5" w:rsidRPr="006072B5">
        <w:rPr>
          <w:rFonts w:eastAsia="Calibri"/>
          <w:color w:val="000000"/>
          <w:szCs w:val="24"/>
        </w:rPr>
        <w:t>mow</w:t>
      </w:r>
      <w:r w:rsidR="00425CB2">
        <w:rPr>
          <w:rFonts w:eastAsia="Calibri"/>
          <w:color w:val="000000"/>
          <w:szCs w:val="24"/>
        </w:rPr>
        <w:t>y</w:t>
      </w:r>
      <w:r w:rsidRPr="00425CB2">
        <w:rPr>
          <w:rFonts w:eastAsia="Calibri"/>
          <w:color w:val="000000"/>
          <w:szCs w:val="24"/>
        </w:rPr>
        <w:t>.</w:t>
      </w:r>
      <w:r w:rsidR="006072B5" w:rsidRPr="006072B5">
        <w:rPr>
          <w:rFonts w:eastAsia="Calibri"/>
          <w:color w:val="000000"/>
          <w:szCs w:val="24"/>
        </w:rPr>
        <w:t xml:space="preserve"> </w:t>
      </w:r>
      <w:r w:rsidR="00425CB2">
        <w:rPr>
          <w:rFonts w:eastAsia="Calibri"/>
          <w:color w:val="000000"/>
          <w:szCs w:val="24"/>
        </w:rPr>
        <w:t xml:space="preserve">W piśmie </w:t>
      </w:r>
      <w:r w:rsidR="006072B5" w:rsidRPr="006072B5">
        <w:rPr>
          <w:rFonts w:eastAsia="Calibri"/>
          <w:color w:val="000000"/>
          <w:szCs w:val="24"/>
        </w:rPr>
        <w:t xml:space="preserve">IOK wskazuje termin </w:t>
      </w:r>
      <w:r w:rsidR="005E2E7A">
        <w:rPr>
          <w:rFonts w:eastAsia="Calibri"/>
          <w:color w:val="000000"/>
          <w:szCs w:val="24"/>
        </w:rPr>
        <w:t>odesłania</w:t>
      </w:r>
      <w:r w:rsidR="006072B5" w:rsidRPr="006072B5">
        <w:rPr>
          <w:rFonts w:eastAsia="Calibri"/>
          <w:color w:val="000000"/>
          <w:szCs w:val="24"/>
        </w:rPr>
        <w:t xml:space="preserve"> przez </w:t>
      </w:r>
      <w:r w:rsidR="00CD082E">
        <w:rPr>
          <w:rFonts w:eastAsia="Calibri"/>
          <w:color w:val="000000"/>
          <w:szCs w:val="24"/>
        </w:rPr>
        <w:t>Wnioskodawcę</w:t>
      </w:r>
      <w:r w:rsidR="006072B5" w:rsidRPr="006072B5">
        <w:rPr>
          <w:rFonts w:eastAsia="Calibri"/>
          <w:color w:val="000000"/>
          <w:szCs w:val="24"/>
        </w:rPr>
        <w:t xml:space="preserve"> zaparafowanych i podpisanych dokumentów do </w:t>
      </w:r>
      <w:r w:rsidR="005E2E7A" w:rsidRPr="00CF53BD">
        <w:rPr>
          <w:rFonts w:eastAsia="Calibri"/>
          <w:color w:val="000000"/>
          <w:szCs w:val="24"/>
        </w:rPr>
        <w:t>WUP</w:t>
      </w:r>
      <w:r w:rsidR="00606C21" w:rsidRPr="00CF53BD">
        <w:rPr>
          <w:rFonts w:eastAsia="Calibri"/>
          <w:color w:val="000000"/>
          <w:szCs w:val="24"/>
        </w:rPr>
        <w:t xml:space="preserve"> </w:t>
      </w:r>
      <w:r w:rsidR="00425CB2" w:rsidRPr="00CF53BD">
        <w:rPr>
          <w:rFonts w:eastAsia="Calibri"/>
          <w:color w:val="000000"/>
          <w:szCs w:val="24"/>
        </w:rPr>
        <w:t xml:space="preserve">oraz wskazuje </w:t>
      </w:r>
      <w:r w:rsidR="00865E57" w:rsidRPr="00CF53BD">
        <w:rPr>
          <w:rFonts w:eastAsia="Calibri"/>
          <w:color w:val="000000"/>
          <w:szCs w:val="24"/>
        </w:rPr>
        <w:t>konieczność przekazania notarialnego potwierdzenia podpis</w:t>
      </w:r>
      <w:r w:rsidR="00CF53BD" w:rsidRPr="00CF53BD">
        <w:rPr>
          <w:rFonts w:eastAsia="Calibri"/>
          <w:color w:val="000000"/>
          <w:szCs w:val="24"/>
        </w:rPr>
        <w:t>u/</w:t>
      </w:r>
      <w:r w:rsidR="00865E57" w:rsidRPr="00CF53BD">
        <w:rPr>
          <w:rFonts w:eastAsia="Calibri"/>
          <w:color w:val="000000"/>
          <w:szCs w:val="24"/>
        </w:rPr>
        <w:t>ów</w:t>
      </w:r>
      <w:r w:rsidR="006072B5" w:rsidRPr="006072B5">
        <w:rPr>
          <w:rFonts w:eastAsia="Calibri"/>
          <w:color w:val="000000"/>
          <w:szCs w:val="24"/>
        </w:rPr>
        <w:t>.</w:t>
      </w:r>
      <w:r w:rsidR="005E2E7A" w:rsidRPr="00CF53BD">
        <w:rPr>
          <w:rFonts w:eastAsia="Calibri"/>
          <w:color w:val="000000"/>
          <w:szCs w:val="24"/>
        </w:rPr>
        <w:t xml:space="preserve"> </w:t>
      </w:r>
      <w:r w:rsidR="006072B5" w:rsidRPr="006072B5">
        <w:rPr>
          <w:rFonts w:eastAsia="Calibri"/>
          <w:color w:val="000000"/>
          <w:szCs w:val="24"/>
        </w:rPr>
        <w:t xml:space="preserve">Po </w:t>
      </w:r>
      <w:r w:rsidR="006072B5" w:rsidRPr="006072B5">
        <w:rPr>
          <w:rFonts w:eastAsia="Calibri"/>
          <w:color w:val="000000"/>
          <w:szCs w:val="24"/>
        </w:rPr>
        <w:lastRenderedPageBreak/>
        <w:t>przekazaniu przez Wnioskodawcę podpisanej umowy o</w:t>
      </w:r>
      <w:r w:rsidR="008A16A5">
        <w:rPr>
          <w:rFonts w:eastAsia="Calibri"/>
          <w:color w:val="000000"/>
          <w:szCs w:val="24"/>
        </w:rPr>
        <w:t xml:space="preserve"> dofinansowanie projektu wraz z </w:t>
      </w:r>
      <w:r w:rsidR="006072B5" w:rsidRPr="006072B5">
        <w:rPr>
          <w:rFonts w:eastAsia="Calibri"/>
          <w:color w:val="000000"/>
          <w:szCs w:val="24"/>
        </w:rPr>
        <w:t>załącznikami IOK dokonuje weryfikacji podpisów na dokumentach na podstawie notarialnego potwierdzenia podpisu/ów oraz dokonuje weryfikacji kompletności załączników. Umowa jest podpisywana przez Dyrektora WUP/ Wicedyrektora ds. EFS. Jeden egzemplarz umowy jest wysłany do Wnioskodawcy</w:t>
      </w:r>
      <w:r w:rsidR="00CF53BD" w:rsidRPr="00CF53BD">
        <w:rPr>
          <w:rFonts w:eastAsia="Calibri"/>
          <w:color w:val="000000"/>
          <w:szCs w:val="24"/>
        </w:rPr>
        <w:t>.</w:t>
      </w:r>
    </w:p>
    <w:p w14:paraId="0EBB1DA9" w14:textId="77777777" w:rsidR="006072B5" w:rsidRPr="00E42021" w:rsidRDefault="00DF6B19" w:rsidP="00E42021">
      <w:pPr>
        <w:pStyle w:val="Nagwek3"/>
        <w:spacing w:line="276" w:lineRule="auto"/>
        <w:ind w:left="709" w:hanging="709"/>
        <w:rPr>
          <w:rFonts w:eastAsia="Calibri"/>
          <w:color w:val="000000"/>
        </w:rPr>
      </w:pPr>
      <w:r w:rsidRPr="00DF6B19">
        <w:rPr>
          <w:rFonts w:eastAsia="Calibri"/>
          <w:color w:val="000000"/>
        </w:rPr>
        <w:t xml:space="preserve">Wnioskodawca może zrezygnować z przyznanego mu dofinansowania i odmówić podpisania umowy o dofinansowanie projektu z WUP. W tym celu przesyła do WUP pisemny wniosek w tej sprawie. </w:t>
      </w:r>
      <w:bookmarkStart w:id="570" w:name="_Toc316645016"/>
      <w:bookmarkStart w:id="571" w:name="_Toc316645017"/>
      <w:bookmarkStart w:id="572" w:name="_Toc316645018"/>
      <w:bookmarkStart w:id="573" w:name="_Toc316645019"/>
      <w:bookmarkStart w:id="574" w:name="_Toc316645020"/>
      <w:bookmarkStart w:id="575" w:name="_Toc316645021"/>
      <w:bookmarkStart w:id="576" w:name="_Toc316645022"/>
      <w:bookmarkStart w:id="577" w:name="_Toc316645023"/>
      <w:bookmarkStart w:id="578" w:name="_Toc316645024"/>
      <w:bookmarkEnd w:id="570"/>
      <w:bookmarkEnd w:id="571"/>
      <w:bookmarkEnd w:id="572"/>
      <w:bookmarkEnd w:id="573"/>
      <w:bookmarkEnd w:id="574"/>
      <w:bookmarkEnd w:id="575"/>
      <w:bookmarkEnd w:id="576"/>
      <w:bookmarkEnd w:id="577"/>
      <w:bookmarkEnd w:id="578"/>
    </w:p>
    <w:p w14:paraId="3B6D9C9C" w14:textId="77777777" w:rsidR="006D5963" w:rsidRDefault="006072B5" w:rsidP="007D0EF2">
      <w:pPr>
        <w:pStyle w:val="Nagwek3"/>
        <w:spacing w:line="276" w:lineRule="auto"/>
        <w:ind w:left="709" w:hanging="709"/>
        <w:rPr>
          <w:szCs w:val="24"/>
        </w:rPr>
      </w:pPr>
      <w:r w:rsidRPr="006072B5">
        <w:rPr>
          <w:rFonts w:eastAsia="Calibri"/>
          <w:color w:val="000000"/>
          <w:szCs w:val="24"/>
        </w:rPr>
        <w:t xml:space="preserve"> </w:t>
      </w:r>
      <w:r w:rsidRPr="006072B5">
        <w:rPr>
          <w:szCs w:val="24"/>
        </w:rPr>
        <w:t>Dokumenty niezbędne do podpisania umowy o dofinansowanie projektu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8739"/>
      </w:tblGrid>
      <w:tr w:rsidR="00E42021" w:rsidRPr="00790893" w14:paraId="51318580" w14:textId="77777777" w:rsidTr="00CC1321">
        <w:trPr>
          <w:jc w:val="center"/>
        </w:trPr>
        <w:tc>
          <w:tcPr>
            <w:tcW w:w="548" w:type="dxa"/>
            <w:vAlign w:val="center"/>
          </w:tcPr>
          <w:p w14:paraId="771DD9B2" w14:textId="77777777" w:rsidR="00E42021" w:rsidRPr="00941D4A" w:rsidRDefault="00E42021" w:rsidP="00CC1321">
            <w:pPr>
              <w:spacing w:before="60" w:after="60" w:line="240" w:lineRule="auto"/>
              <w:ind w:right="-54"/>
              <w:jc w:val="center"/>
              <w:rPr>
                <w:rFonts w:ascii="Times New Roman" w:hAnsi="Times New Roman"/>
                <w:b/>
                <w:sz w:val="24"/>
                <w:szCs w:val="24"/>
              </w:rPr>
            </w:pPr>
            <w:r w:rsidRPr="007E56C7">
              <w:rPr>
                <w:rFonts w:ascii="Times New Roman" w:hAnsi="Times New Roman"/>
                <w:b/>
                <w:sz w:val="24"/>
                <w:szCs w:val="24"/>
              </w:rPr>
              <w:t>Lp.</w:t>
            </w:r>
          </w:p>
        </w:tc>
        <w:tc>
          <w:tcPr>
            <w:tcW w:w="8739" w:type="dxa"/>
          </w:tcPr>
          <w:p w14:paraId="4F357760" w14:textId="77777777" w:rsidR="00E42021" w:rsidRPr="00C84880" w:rsidRDefault="00E42021" w:rsidP="00CC1321">
            <w:pPr>
              <w:spacing w:before="60" w:after="60" w:line="240" w:lineRule="auto"/>
              <w:jc w:val="center"/>
              <w:rPr>
                <w:rFonts w:ascii="Times New Roman" w:hAnsi="Times New Roman"/>
                <w:b/>
                <w:sz w:val="24"/>
                <w:szCs w:val="24"/>
              </w:rPr>
            </w:pPr>
            <w:r>
              <w:rPr>
                <w:rFonts w:ascii="Times New Roman" w:hAnsi="Times New Roman"/>
                <w:b/>
                <w:sz w:val="24"/>
                <w:szCs w:val="24"/>
              </w:rPr>
              <w:t>D</w:t>
            </w:r>
            <w:r w:rsidRPr="00CC6287">
              <w:rPr>
                <w:rFonts w:ascii="Times New Roman" w:hAnsi="Times New Roman"/>
                <w:b/>
                <w:sz w:val="24"/>
                <w:szCs w:val="24"/>
              </w:rPr>
              <w:t xml:space="preserve">okumenty </w:t>
            </w:r>
            <w:r w:rsidRPr="000463B1">
              <w:rPr>
                <w:rFonts w:ascii="Times New Roman" w:hAnsi="Times New Roman"/>
                <w:b/>
                <w:sz w:val="24"/>
                <w:szCs w:val="24"/>
              </w:rPr>
              <w:t>niezbędne do podpisania umowy o</w:t>
            </w:r>
            <w:r w:rsidRPr="00330FC6">
              <w:rPr>
                <w:rFonts w:ascii="Times New Roman" w:hAnsi="Times New Roman"/>
                <w:b/>
                <w:sz w:val="24"/>
                <w:szCs w:val="24"/>
              </w:rPr>
              <w:t> dofinansowanie projektu</w:t>
            </w:r>
          </w:p>
        </w:tc>
      </w:tr>
      <w:tr w:rsidR="00E42021" w:rsidRPr="00790893" w14:paraId="0EDF57DF" w14:textId="77777777" w:rsidTr="00CC1321">
        <w:trPr>
          <w:jc w:val="center"/>
        </w:trPr>
        <w:tc>
          <w:tcPr>
            <w:tcW w:w="548" w:type="dxa"/>
            <w:vAlign w:val="center"/>
          </w:tcPr>
          <w:p w14:paraId="73DB615A" w14:textId="77777777" w:rsidR="00E42021" w:rsidRPr="00790893" w:rsidRDefault="00E42021" w:rsidP="00CC1321">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14:paraId="4232C271" w14:textId="77777777" w:rsidR="00E42021" w:rsidRPr="00790893" w:rsidRDefault="00E42021" w:rsidP="00CC1321">
            <w:pPr>
              <w:spacing w:before="0" w:line="240" w:lineRule="auto"/>
              <w:rPr>
                <w:rFonts w:ascii="Times New Roman" w:hAnsi="Times New Roman"/>
                <w:sz w:val="24"/>
                <w:szCs w:val="24"/>
              </w:rPr>
            </w:pPr>
            <w:r w:rsidRPr="00790893">
              <w:rPr>
                <w:rFonts w:ascii="Times New Roman" w:hAnsi="Times New Roman"/>
                <w:sz w:val="24"/>
                <w:szCs w:val="24"/>
              </w:rPr>
              <w:t xml:space="preserve">Potwierdzona za zgodność z oryginałem kopia statutu lub innego dokumentu stanowiącego podstawę prawną działalności </w:t>
            </w:r>
            <w:r>
              <w:rPr>
                <w:rFonts w:ascii="Times New Roman" w:hAnsi="Times New Roman"/>
                <w:sz w:val="24"/>
                <w:szCs w:val="24"/>
              </w:rPr>
              <w:t>Wnioskodawcy</w:t>
            </w:r>
            <w:r w:rsidRPr="00790893">
              <w:rPr>
                <w:rFonts w:ascii="Times New Roman" w:hAnsi="Times New Roman"/>
                <w:sz w:val="24"/>
                <w:szCs w:val="24"/>
              </w:rPr>
              <w:t>.</w:t>
            </w:r>
          </w:p>
          <w:p w14:paraId="305A2F8F" w14:textId="77777777" w:rsidR="00E42021" w:rsidRPr="00790893" w:rsidRDefault="00E42021" w:rsidP="00CC1321">
            <w:pPr>
              <w:spacing w:before="0" w:line="240" w:lineRule="auto"/>
              <w:rPr>
                <w:rFonts w:ascii="Times New Roman" w:hAnsi="Times New Roman"/>
                <w:sz w:val="24"/>
                <w:szCs w:val="24"/>
              </w:rPr>
            </w:pPr>
            <w:r w:rsidRPr="00CD0A47">
              <w:rPr>
                <w:rFonts w:ascii="Times New Roman" w:hAnsi="Times New Roman"/>
                <w:b/>
                <w:sz w:val="24"/>
                <w:szCs w:val="24"/>
              </w:rPr>
              <w:t>UWAGA:</w:t>
            </w:r>
            <w:r w:rsidRPr="00790893">
              <w:rPr>
                <w:rFonts w:ascii="Times New Roman" w:hAnsi="Times New Roman"/>
                <w:sz w:val="24"/>
                <w:szCs w:val="24"/>
              </w:rPr>
              <w:t xml:space="preserve"> </w:t>
            </w:r>
            <w:r w:rsidRPr="00790893">
              <w:rPr>
                <w:rFonts w:ascii="Times New Roman" w:hAnsi="Times New Roman"/>
                <w:b/>
                <w:sz w:val="24"/>
                <w:szCs w:val="24"/>
              </w:rPr>
              <w:t>Nie dotyczy jednostek sektora finansów publicznych</w:t>
            </w:r>
            <w:r w:rsidRPr="00790893">
              <w:rPr>
                <w:rFonts w:ascii="Times New Roman" w:hAnsi="Times New Roman"/>
                <w:sz w:val="24"/>
                <w:szCs w:val="24"/>
              </w:rPr>
              <w:t>.</w:t>
            </w:r>
          </w:p>
        </w:tc>
      </w:tr>
      <w:tr w:rsidR="00E42021" w:rsidRPr="00790893" w14:paraId="4DF3E438" w14:textId="77777777" w:rsidTr="00CC1321">
        <w:trPr>
          <w:jc w:val="center"/>
        </w:trPr>
        <w:tc>
          <w:tcPr>
            <w:tcW w:w="548" w:type="dxa"/>
            <w:vAlign w:val="center"/>
          </w:tcPr>
          <w:p w14:paraId="293AAE1A" w14:textId="77777777" w:rsidR="00E42021" w:rsidRPr="00790893" w:rsidRDefault="00E42021" w:rsidP="00CC1321">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14:paraId="4B35D5BD" w14:textId="77777777" w:rsidR="00E42021" w:rsidRPr="00790893" w:rsidRDefault="00E42021" w:rsidP="00CC1321">
            <w:pPr>
              <w:spacing w:before="0" w:line="240" w:lineRule="auto"/>
              <w:rPr>
                <w:rFonts w:ascii="Times New Roman" w:hAnsi="Times New Roman"/>
                <w:sz w:val="24"/>
                <w:szCs w:val="24"/>
              </w:rPr>
            </w:pPr>
            <w:r w:rsidRPr="00790893">
              <w:rPr>
                <w:rFonts w:ascii="Times New Roman" w:hAnsi="Times New Roman"/>
                <w:sz w:val="24"/>
                <w:szCs w:val="24"/>
              </w:rPr>
              <w:t xml:space="preserve">Pełnomocnictwo/upoważnienie do reprezentowania </w:t>
            </w:r>
            <w:r>
              <w:rPr>
                <w:rFonts w:ascii="Times New Roman" w:hAnsi="Times New Roman"/>
                <w:sz w:val="24"/>
                <w:szCs w:val="24"/>
              </w:rPr>
              <w:t>Wnioskodawcy</w:t>
            </w:r>
            <w:r w:rsidRPr="00790893">
              <w:rPr>
                <w:rFonts w:ascii="Times New Roman" w:hAnsi="Times New Roman"/>
                <w:sz w:val="24"/>
                <w:szCs w:val="24"/>
              </w:rPr>
              <w:t>, z którego w sposób oczywisty wynika zakres umocowania ze wskazaniem: tytułu projektu, numeru konkursu w ramach którego projekt został złożony, nazwa i numer Działania i</w:t>
            </w:r>
            <w:r>
              <w:rPr>
                <w:rFonts w:ascii="Times New Roman" w:hAnsi="Times New Roman"/>
                <w:sz w:val="24"/>
                <w:szCs w:val="24"/>
              </w:rPr>
              <w:t> </w:t>
            </w:r>
            <w:r w:rsidRPr="00790893">
              <w:rPr>
                <w:rFonts w:ascii="Times New Roman" w:hAnsi="Times New Roman"/>
                <w:sz w:val="24"/>
                <w:szCs w:val="24"/>
              </w:rPr>
              <w:t xml:space="preserve">Poddziałania – załącznik wymagany jest, gdy wniosek podpisywany jest lub gdy umowa będzie podpisywana przez osobę/y nieposiadającą/e statutowych uprawnień do reprezentowania </w:t>
            </w:r>
            <w:r>
              <w:rPr>
                <w:rFonts w:ascii="Times New Roman" w:hAnsi="Times New Roman"/>
                <w:sz w:val="24"/>
                <w:szCs w:val="24"/>
              </w:rPr>
              <w:t>Wnioskodawcy</w:t>
            </w:r>
            <w:r w:rsidRPr="00790893">
              <w:rPr>
                <w:rFonts w:ascii="Times New Roman" w:hAnsi="Times New Roman"/>
                <w:sz w:val="24"/>
                <w:szCs w:val="24"/>
              </w:rPr>
              <w:t xml:space="preserve">. </w:t>
            </w:r>
          </w:p>
          <w:p w14:paraId="6B5599A3" w14:textId="77777777" w:rsidR="00E42021" w:rsidRPr="00790893" w:rsidRDefault="00E42021" w:rsidP="00CC1321">
            <w:pPr>
              <w:spacing w:before="0" w:line="240" w:lineRule="auto"/>
              <w:rPr>
                <w:rFonts w:ascii="Times New Roman" w:hAnsi="Times New Roman"/>
                <w:sz w:val="24"/>
                <w:szCs w:val="24"/>
              </w:rPr>
            </w:pPr>
            <w:r w:rsidRPr="00790893">
              <w:rPr>
                <w:rFonts w:ascii="Times New Roman" w:hAnsi="Times New Roman"/>
                <w:sz w:val="24"/>
                <w:szCs w:val="24"/>
              </w:rPr>
              <w:t>Pełnomocnictwo/upoważnienie musi być ważne na dzień podpisania wniosku/umowy.</w:t>
            </w:r>
          </w:p>
        </w:tc>
      </w:tr>
      <w:tr w:rsidR="00E42021" w:rsidRPr="007F17DF" w14:paraId="4EE39DF9" w14:textId="77777777" w:rsidTr="00CC1321">
        <w:trPr>
          <w:jc w:val="center"/>
        </w:trPr>
        <w:tc>
          <w:tcPr>
            <w:tcW w:w="548" w:type="dxa"/>
            <w:vAlign w:val="center"/>
          </w:tcPr>
          <w:p w14:paraId="208728AA" w14:textId="77777777" w:rsidR="00E42021" w:rsidRPr="00790893" w:rsidRDefault="00E42021" w:rsidP="00CC1321">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14:paraId="7C2FBFF2" w14:textId="77777777" w:rsidR="00E42021" w:rsidRPr="007F17DF" w:rsidRDefault="00E42021" w:rsidP="00CC1321">
            <w:pPr>
              <w:spacing w:before="0" w:line="240" w:lineRule="auto"/>
              <w:rPr>
                <w:rFonts w:ascii="Times New Roman" w:hAnsi="Times New Roman"/>
                <w:sz w:val="24"/>
                <w:szCs w:val="24"/>
              </w:rPr>
            </w:pPr>
            <w:r w:rsidRPr="007F17DF">
              <w:rPr>
                <w:rFonts w:ascii="Times New Roman" w:hAnsi="Times New Roman"/>
                <w:sz w:val="24"/>
                <w:szCs w:val="24"/>
              </w:rPr>
              <w:t xml:space="preserve">Uchwała właściwego organu jednostki samorządu terytorialnego lub inny właściwy dokument organu, który dysponuje budżetem </w:t>
            </w:r>
            <w:r>
              <w:rPr>
                <w:rFonts w:ascii="Times New Roman" w:hAnsi="Times New Roman"/>
                <w:sz w:val="24"/>
                <w:szCs w:val="24"/>
              </w:rPr>
              <w:t>Wnioskodawcy (zgodnie z przepisami o </w:t>
            </w:r>
            <w:r w:rsidRPr="007F17DF">
              <w:rPr>
                <w:rFonts w:ascii="Times New Roman" w:hAnsi="Times New Roman"/>
                <w:sz w:val="24"/>
                <w:szCs w:val="24"/>
              </w:rPr>
              <w:t>finansach publicznych), zatwierdza projekt lub udziela pełnomocnictwa do zatwierdzenia projektów współfinansowanych z</w:t>
            </w:r>
            <w:r w:rsidRPr="007F17DF">
              <w:rPr>
                <w:rFonts w:ascii="Times New Roman" w:hAnsi="Times New Roman"/>
                <w:b/>
                <w:sz w:val="24"/>
                <w:szCs w:val="24"/>
              </w:rPr>
              <w:t xml:space="preserve"> </w:t>
            </w:r>
            <w:r w:rsidRPr="007F17DF">
              <w:rPr>
                <w:rFonts w:ascii="Times New Roman" w:hAnsi="Times New Roman"/>
                <w:sz w:val="24"/>
                <w:szCs w:val="24"/>
              </w:rPr>
              <w:t>EFS</w:t>
            </w:r>
            <w:r>
              <w:rPr>
                <w:rFonts w:ascii="Times New Roman" w:hAnsi="Times New Roman"/>
                <w:sz w:val="24"/>
                <w:szCs w:val="24"/>
              </w:rPr>
              <w:t xml:space="preserve"> </w:t>
            </w:r>
            <w:r w:rsidRPr="007F17DF">
              <w:rPr>
                <w:rFonts w:ascii="Times New Roman" w:hAnsi="Times New Roman"/>
                <w:sz w:val="24"/>
                <w:szCs w:val="24"/>
              </w:rPr>
              <w:t xml:space="preserve">– w przypadku, gdy taki dokument jest wymagany dla zaciągania zobowiązań przez </w:t>
            </w:r>
            <w:r>
              <w:rPr>
                <w:rFonts w:ascii="Times New Roman" w:hAnsi="Times New Roman"/>
                <w:sz w:val="24"/>
                <w:szCs w:val="24"/>
              </w:rPr>
              <w:t>Wnioskodawcę</w:t>
            </w:r>
            <w:r w:rsidRPr="007F17DF">
              <w:rPr>
                <w:rFonts w:ascii="Times New Roman" w:hAnsi="Times New Roman"/>
                <w:sz w:val="24"/>
                <w:szCs w:val="24"/>
              </w:rPr>
              <w:t xml:space="preserve">. </w:t>
            </w:r>
          </w:p>
        </w:tc>
      </w:tr>
      <w:tr w:rsidR="00E42021" w:rsidRPr="007F17DF" w14:paraId="3CD12057" w14:textId="77777777" w:rsidTr="00CC1321">
        <w:trPr>
          <w:jc w:val="center"/>
        </w:trPr>
        <w:tc>
          <w:tcPr>
            <w:tcW w:w="548" w:type="dxa"/>
            <w:vAlign w:val="center"/>
          </w:tcPr>
          <w:p w14:paraId="0D304B6D" w14:textId="77777777" w:rsidR="00E42021" w:rsidRPr="007F17DF" w:rsidRDefault="00E42021" w:rsidP="00CC1321">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14:paraId="10CA52A4" w14:textId="77777777" w:rsidR="00E42021" w:rsidRPr="007F17DF" w:rsidRDefault="00E42021" w:rsidP="00CC1321">
            <w:pPr>
              <w:spacing w:before="0" w:line="240" w:lineRule="auto"/>
              <w:rPr>
                <w:rFonts w:ascii="Times New Roman" w:hAnsi="Times New Roman"/>
                <w:sz w:val="24"/>
                <w:szCs w:val="24"/>
              </w:rPr>
            </w:pPr>
            <w:r w:rsidRPr="007F17DF">
              <w:rPr>
                <w:rFonts w:ascii="Times New Roman" w:hAnsi="Times New Roman"/>
                <w:sz w:val="24"/>
                <w:szCs w:val="24"/>
              </w:rPr>
              <w:t>Uchwała jednostki samorządu terytorialnego dotycząca zabezpieczenia wkładu własnego do realizacji projektu (jeśli dotyczy).</w:t>
            </w:r>
          </w:p>
        </w:tc>
      </w:tr>
      <w:tr w:rsidR="00E42021" w:rsidRPr="007F17DF" w14:paraId="32EF6A3D" w14:textId="77777777" w:rsidTr="00CC1321">
        <w:trPr>
          <w:jc w:val="center"/>
        </w:trPr>
        <w:tc>
          <w:tcPr>
            <w:tcW w:w="548" w:type="dxa"/>
            <w:vAlign w:val="center"/>
          </w:tcPr>
          <w:p w14:paraId="3DD27D60" w14:textId="77777777" w:rsidR="00E42021" w:rsidRPr="00CF53BD" w:rsidRDefault="00E42021" w:rsidP="00CC1321">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14:paraId="4F20A890" w14:textId="77777777" w:rsidR="00E42021" w:rsidRPr="00CF53BD" w:rsidRDefault="00E42021" w:rsidP="00CC1321">
            <w:pPr>
              <w:spacing w:before="0" w:line="240" w:lineRule="auto"/>
              <w:rPr>
                <w:rFonts w:ascii="Times New Roman" w:hAnsi="Times New Roman"/>
                <w:sz w:val="24"/>
                <w:szCs w:val="24"/>
              </w:rPr>
            </w:pPr>
            <w:r w:rsidRPr="00CF53BD">
              <w:rPr>
                <w:rFonts w:ascii="Times New Roman" w:hAnsi="Times New Roman"/>
                <w:sz w:val="24"/>
                <w:szCs w:val="24"/>
              </w:rPr>
              <w:t xml:space="preserve">Dwa egzemplarze harmonogramu płatności, którego wzór stanowi załącznik </w:t>
            </w:r>
            <w:r>
              <w:rPr>
                <w:rFonts w:ascii="Times New Roman" w:hAnsi="Times New Roman"/>
                <w:sz w:val="24"/>
                <w:szCs w:val="24"/>
              </w:rPr>
              <w:t>nr 13</w:t>
            </w:r>
            <w:r w:rsidRPr="00CF53BD">
              <w:rPr>
                <w:rFonts w:ascii="Times New Roman" w:hAnsi="Times New Roman"/>
                <w:sz w:val="24"/>
                <w:szCs w:val="24"/>
              </w:rPr>
              <w:t xml:space="preserve"> do umowy o dofinansowanie projektu.</w:t>
            </w:r>
          </w:p>
        </w:tc>
      </w:tr>
      <w:tr w:rsidR="00E42021" w:rsidRPr="00790893" w14:paraId="70D7B1DD" w14:textId="77777777" w:rsidTr="00CC1321">
        <w:trPr>
          <w:jc w:val="center"/>
        </w:trPr>
        <w:tc>
          <w:tcPr>
            <w:tcW w:w="548" w:type="dxa"/>
            <w:vAlign w:val="center"/>
          </w:tcPr>
          <w:p w14:paraId="25CB7C68" w14:textId="77777777" w:rsidR="00E42021" w:rsidRPr="00CF53BD" w:rsidRDefault="00E42021" w:rsidP="00CC1321">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14:paraId="0A7057E2" w14:textId="77777777" w:rsidR="00E42021" w:rsidRPr="00CF53BD" w:rsidRDefault="00E42021" w:rsidP="00CC1321">
            <w:pPr>
              <w:spacing w:before="0" w:line="240" w:lineRule="auto"/>
              <w:rPr>
                <w:rFonts w:ascii="Times New Roman" w:hAnsi="Times New Roman"/>
                <w:sz w:val="24"/>
                <w:szCs w:val="24"/>
              </w:rPr>
            </w:pPr>
            <w:r w:rsidRPr="00CF53BD">
              <w:rPr>
                <w:rFonts w:ascii="Times New Roman" w:hAnsi="Times New Roman"/>
                <w:sz w:val="24"/>
                <w:szCs w:val="24"/>
              </w:rPr>
              <w:t xml:space="preserve">Dwa egzemplarze oświadczenia Wnioskodawcy o kwalifikowalności VAT w przypadku Wnioskodawcy, który nie ma możliwości odzyskania podatku VAT na zasadach obowiązującego w Polsce prawa w zakresie podatku od towarów i usług (wzór oświadczenia stanowi załącznik nr </w:t>
            </w:r>
            <w:r>
              <w:rPr>
                <w:rFonts w:ascii="Times New Roman" w:hAnsi="Times New Roman"/>
                <w:sz w:val="24"/>
                <w:szCs w:val="24"/>
              </w:rPr>
              <w:t>3</w:t>
            </w:r>
            <w:r w:rsidRPr="00CF53BD">
              <w:rPr>
                <w:rFonts w:ascii="Times New Roman" w:hAnsi="Times New Roman"/>
                <w:sz w:val="24"/>
                <w:szCs w:val="24"/>
              </w:rPr>
              <w:t xml:space="preserve"> do umowy o dofinansowanie projektu).</w:t>
            </w:r>
          </w:p>
          <w:p w14:paraId="12E83220" w14:textId="77777777" w:rsidR="00E42021" w:rsidRPr="00CF53BD" w:rsidRDefault="00E42021" w:rsidP="00CC1321">
            <w:pPr>
              <w:spacing w:before="0" w:line="240" w:lineRule="auto"/>
              <w:rPr>
                <w:rFonts w:ascii="Times New Roman" w:hAnsi="Times New Roman"/>
                <w:b/>
                <w:sz w:val="24"/>
                <w:szCs w:val="24"/>
              </w:rPr>
            </w:pPr>
            <w:r w:rsidRPr="00CF53BD">
              <w:rPr>
                <w:rFonts w:ascii="Times New Roman" w:hAnsi="Times New Roman"/>
                <w:b/>
                <w:sz w:val="24"/>
                <w:szCs w:val="24"/>
              </w:rPr>
              <w:t>UWAGA: Załącznik ten wymaga dodatkowo kontrasygnaty głównego księgowego.</w:t>
            </w:r>
          </w:p>
        </w:tc>
      </w:tr>
      <w:tr w:rsidR="00E42021" w:rsidRPr="00790893" w14:paraId="20D160B4" w14:textId="77777777" w:rsidTr="00CC1321">
        <w:trPr>
          <w:jc w:val="center"/>
        </w:trPr>
        <w:tc>
          <w:tcPr>
            <w:tcW w:w="548" w:type="dxa"/>
            <w:vAlign w:val="center"/>
          </w:tcPr>
          <w:p w14:paraId="1DCF6CFD" w14:textId="77777777" w:rsidR="00E42021" w:rsidRPr="00790893" w:rsidRDefault="00E42021" w:rsidP="00CC1321">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14:paraId="3994E992" w14:textId="77777777" w:rsidR="00E42021" w:rsidRPr="00790893" w:rsidRDefault="00E42021" w:rsidP="00CC1321">
            <w:pPr>
              <w:spacing w:before="0" w:line="240" w:lineRule="auto"/>
              <w:rPr>
                <w:rFonts w:ascii="Times New Roman" w:hAnsi="Times New Roman"/>
                <w:sz w:val="24"/>
                <w:szCs w:val="24"/>
              </w:rPr>
            </w:pPr>
            <w:r w:rsidRPr="00790893">
              <w:rPr>
                <w:rFonts w:ascii="Times New Roman" w:hAnsi="Times New Roman"/>
                <w:sz w:val="24"/>
                <w:szCs w:val="24"/>
              </w:rPr>
              <w:t>Informacja o numerze rachunku bankowego wyodrębnionego do obsługi projektu, z</w:t>
            </w:r>
            <w:r>
              <w:rPr>
                <w:rFonts w:ascii="Times New Roman" w:hAnsi="Times New Roman"/>
                <w:sz w:val="24"/>
                <w:szCs w:val="24"/>
              </w:rPr>
              <w:t> </w:t>
            </w:r>
            <w:r w:rsidRPr="00790893">
              <w:rPr>
                <w:rFonts w:ascii="Times New Roman" w:hAnsi="Times New Roman"/>
                <w:sz w:val="24"/>
                <w:szCs w:val="24"/>
              </w:rPr>
              <w:t xml:space="preserve">którego jednostka realizująca projekt dokonywać będzie wydatków, wraz z podaniem dokładnej nazwy właściciela rachunku, nazwy i adresu banku. Przy czym </w:t>
            </w:r>
            <w:r>
              <w:rPr>
                <w:rFonts w:ascii="Times New Roman" w:hAnsi="Times New Roman"/>
                <w:sz w:val="24"/>
                <w:szCs w:val="24"/>
              </w:rPr>
              <w:t>Wnioskodawca</w:t>
            </w:r>
            <w:r w:rsidRPr="00790893">
              <w:rPr>
                <w:rFonts w:ascii="Times New Roman" w:hAnsi="Times New Roman"/>
                <w:sz w:val="24"/>
                <w:szCs w:val="24"/>
              </w:rPr>
              <w:t xml:space="preserve"> realizujący projekt, w którym koszty bezpośrednie rozliczane są w oparciu o kwoty ryczałtowe, składa informacje o numerze rachunku bankowego, na który będą przekazywane środki na dofinansowanie projektu wraz z podaniem dokładnej nazwy właściciela rachunku, nazwy i adresu banku. </w:t>
            </w:r>
          </w:p>
        </w:tc>
      </w:tr>
      <w:tr w:rsidR="00E42021" w:rsidRPr="00790893" w14:paraId="76605D72" w14:textId="77777777" w:rsidTr="00CC1321">
        <w:trPr>
          <w:jc w:val="center"/>
        </w:trPr>
        <w:tc>
          <w:tcPr>
            <w:tcW w:w="548" w:type="dxa"/>
            <w:vAlign w:val="center"/>
          </w:tcPr>
          <w:p w14:paraId="1B77AAFD" w14:textId="77777777" w:rsidR="00E42021" w:rsidRPr="00790893" w:rsidRDefault="00E42021" w:rsidP="00CC1321">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14:paraId="58E77E55" w14:textId="77777777" w:rsidR="00E42021" w:rsidRPr="007F17DF" w:rsidRDefault="00E42021" w:rsidP="00CC1321">
            <w:pPr>
              <w:spacing w:before="0" w:line="240" w:lineRule="auto"/>
              <w:rPr>
                <w:rFonts w:ascii="Times New Roman" w:hAnsi="Times New Roman"/>
                <w:i/>
                <w:sz w:val="24"/>
                <w:szCs w:val="24"/>
              </w:rPr>
            </w:pPr>
            <w:r w:rsidRPr="007F17DF">
              <w:rPr>
                <w:rFonts w:ascii="Times New Roman" w:hAnsi="Times New Roman"/>
                <w:sz w:val="24"/>
                <w:szCs w:val="24"/>
              </w:rPr>
              <w:t xml:space="preserve">Oświadczenie </w:t>
            </w:r>
            <w:r>
              <w:rPr>
                <w:rFonts w:ascii="Times New Roman" w:hAnsi="Times New Roman"/>
                <w:sz w:val="24"/>
                <w:szCs w:val="24"/>
              </w:rPr>
              <w:t>Wnioskodawcy</w:t>
            </w:r>
            <w:r w:rsidRPr="007F17DF">
              <w:rPr>
                <w:rFonts w:ascii="Times New Roman" w:hAnsi="Times New Roman"/>
                <w:sz w:val="24"/>
                <w:szCs w:val="24"/>
              </w:rPr>
              <w:t xml:space="preserve"> o zobowiązaniu/braku zobowiązań do stosowania ustawy z</w:t>
            </w:r>
            <w:r>
              <w:rPr>
                <w:rFonts w:ascii="Times New Roman" w:hAnsi="Times New Roman"/>
                <w:sz w:val="24"/>
                <w:szCs w:val="24"/>
              </w:rPr>
              <w:t> </w:t>
            </w:r>
            <w:r w:rsidRPr="007F17DF">
              <w:rPr>
                <w:rFonts w:ascii="Times New Roman" w:hAnsi="Times New Roman"/>
                <w:sz w:val="24"/>
                <w:szCs w:val="24"/>
              </w:rPr>
              <w:t xml:space="preserve">dnia 29 stycznia 2004 r. </w:t>
            </w:r>
            <w:r w:rsidRPr="007F17DF">
              <w:rPr>
                <w:rFonts w:ascii="Times New Roman" w:hAnsi="Times New Roman"/>
                <w:i/>
                <w:sz w:val="24"/>
                <w:szCs w:val="24"/>
              </w:rPr>
              <w:t xml:space="preserve">Prawo Zamówień Publicznych </w:t>
            </w:r>
            <w:r w:rsidRPr="007F17DF">
              <w:rPr>
                <w:rFonts w:ascii="Times New Roman" w:hAnsi="Times New Roman"/>
                <w:sz w:val="24"/>
                <w:szCs w:val="24"/>
              </w:rPr>
              <w:t xml:space="preserve">(wzór oświadczenia stanowi załącznik nr </w:t>
            </w:r>
            <w:r>
              <w:rPr>
                <w:rFonts w:ascii="Times New Roman" w:hAnsi="Times New Roman"/>
                <w:sz w:val="24"/>
                <w:szCs w:val="24"/>
              </w:rPr>
              <w:t>9</w:t>
            </w:r>
            <w:r w:rsidRPr="007F17DF">
              <w:rPr>
                <w:rFonts w:ascii="Times New Roman" w:hAnsi="Times New Roman"/>
                <w:sz w:val="24"/>
                <w:szCs w:val="24"/>
              </w:rPr>
              <w:t xml:space="preserve"> do Regulaminu).</w:t>
            </w:r>
          </w:p>
          <w:p w14:paraId="43E6553A" w14:textId="77777777" w:rsidR="00E42021" w:rsidRPr="00790893" w:rsidRDefault="00E42021" w:rsidP="00CC1321">
            <w:pPr>
              <w:spacing w:before="0" w:line="240" w:lineRule="auto"/>
              <w:rPr>
                <w:rFonts w:ascii="Times New Roman" w:hAnsi="Times New Roman"/>
                <w:b/>
                <w:sz w:val="24"/>
                <w:szCs w:val="24"/>
              </w:rPr>
            </w:pPr>
            <w:r w:rsidRPr="007F17DF">
              <w:rPr>
                <w:rFonts w:ascii="Times New Roman" w:hAnsi="Times New Roman"/>
                <w:b/>
                <w:sz w:val="24"/>
                <w:szCs w:val="24"/>
              </w:rPr>
              <w:t>UWAGA: Nie dotyczy jednostek sektora finansów publicznych, państwowych jednostek organizacyjnych nieposiadających osobowości prawnej oraz związków ww. podmiotów.</w:t>
            </w:r>
          </w:p>
        </w:tc>
      </w:tr>
      <w:tr w:rsidR="00E42021" w:rsidRPr="00790893" w14:paraId="5AE2C7E3" w14:textId="77777777" w:rsidTr="00CC1321">
        <w:trPr>
          <w:jc w:val="center"/>
        </w:trPr>
        <w:tc>
          <w:tcPr>
            <w:tcW w:w="548" w:type="dxa"/>
            <w:vAlign w:val="center"/>
          </w:tcPr>
          <w:p w14:paraId="69EDD446" w14:textId="77777777" w:rsidR="00E42021" w:rsidRPr="00790893" w:rsidRDefault="00E42021" w:rsidP="00CC1321">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14:paraId="63F576FE" w14:textId="77777777" w:rsidR="00E42021" w:rsidRPr="0053417A" w:rsidRDefault="00E42021" w:rsidP="00CC1321">
            <w:pPr>
              <w:spacing w:before="0" w:line="240" w:lineRule="auto"/>
              <w:rPr>
                <w:rFonts w:ascii="Times New Roman" w:hAnsi="Times New Roman"/>
                <w:sz w:val="24"/>
                <w:szCs w:val="24"/>
              </w:rPr>
            </w:pPr>
            <w:r w:rsidRPr="0053417A">
              <w:rPr>
                <w:rFonts w:ascii="Times New Roman" w:hAnsi="Times New Roman"/>
                <w:sz w:val="24"/>
                <w:szCs w:val="24"/>
                <w:shd w:val="clear" w:color="auto" w:fill="FFFFFF"/>
              </w:rPr>
              <w:t>Oświadczeni</w:t>
            </w:r>
            <w:r w:rsidRPr="00774C2A">
              <w:rPr>
                <w:rFonts w:ascii="Times New Roman" w:hAnsi="Times New Roman"/>
                <w:sz w:val="24"/>
                <w:szCs w:val="24"/>
                <w:shd w:val="clear" w:color="auto" w:fill="FFFFFF"/>
              </w:rPr>
              <w:t xml:space="preserve">e o niekaralności </w:t>
            </w:r>
            <w:r w:rsidRPr="007F7F6B">
              <w:rPr>
                <w:rFonts w:ascii="Times New Roman" w:hAnsi="Times New Roman"/>
                <w:sz w:val="24"/>
                <w:szCs w:val="24"/>
                <w:shd w:val="clear" w:color="auto" w:fill="FFFFFF"/>
              </w:rPr>
              <w:t>beneficjenta (</w:t>
            </w:r>
            <w:r w:rsidRPr="007F7F6B">
              <w:rPr>
                <w:rFonts w:ascii="Times New Roman" w:hAnsi="Times New Roman"/>
                <w:sz w:val="24"/>
                <w:szCs w:val="24"/>
              </w:rPr>
              <w:t xml:space="preserve">wzór oświadczenia stanowi załącznik nr </w:t>
            </w:r>
            <w:r>
              <w:rPr>
                <w:rFonts w:ascii="Times New Roman" w:hAnsi="Times New Roman"/>
                <w:sz w:val="24"/>
                <w:szCs w:val="24"/>
              </w:rPr>
              <w:t>10</w:t>
            </w:r>
            <w:r w:rsidRPr="007F7F6B">
              <w:rPr>
                <w:rFonts w:ascii="Times New Roman" w:hAnsi="Times New Roman"/>
                <w:sz w:val="24"/>
                <w:szCs w:val="24"/>
              </w:rPr>
              <w:t xml:space="preserve"> do Regulaminu).</w:t>
            </w:r>
          </w:p>
        </w:tc>
      </w:tr>
      <w:tr w:rsidR="00E42021" w:rsidRPr="00790893" w14:paraId="3370D6F9" w14:textId="77777777" w:rsidTr="00CC1321">
        <w:trPr>
          <w:jc w:val="center"/>
        </w:trPr>
        <w:tc>
          <w:tcPr>
            <w:tcW w:w="9287" w:type="dxa"/>
            <w:gridSpan w:val="2"/>
            <w:vAlign w:val="center"/>
          </w:tcPr>
          <w:p w14:paraId="491B3298" w14:textId="77777777" w:rsidR="00E42021" w:rsidRPr="00790893" w:rsidRDefault="00E42021" w:rsidP="00CC1321">
            <w:pPr>
              <w:spacing w:before="0" w:line="240" w:lineRule="auto"/>
              <w:ind w:left="-142" w:right="-54"/>
              <w:jc w:val="center"/>
              <w:rPr>
                <w:rFonts w:ascii="Times New Roman" w:hAnsi="Times New Roman"/>
                <w:b/>
                <w:sz w:val="24"/>
                <w:szCs w:val="24"/>
              </w:rPr>
            </w:pPr>
            <w:r w:rsidRPr="00790893">
              <w:rPr>
                <w:rFonts w:ascii="Times New Roman" w:hAnsi="Times New Roman"/>
                <w:b/>
                <w:sz w:val="24"/>
                <w:szCs w:val="24"/>
              </w:rPr>
              <w:t xml:space="preserve">W przypadku realizacji projektu w partnerstwie, </w:t>
            </w:r>
            <w:r>
              <w:rPr>
                <w:rFonts w:ascii="Times New Roman" w:hAnsi="Times New Roman"/>
                <w:b/>
                <w:sz w:val="24"/>
                <w:szCs w:val="24"/>
              </w:rPr>
              <w:t>Wnioskodawca</w:t>
            </w:r>
            <w:r w:rsidRPr="00790893">
              <w:rPr>
                <w:rFonts w:ascii="Times New Roman" w:hAnsi="Times New Roman"/>
                <w:b/>
                <w:sz w:val="24"/>
                <w:szCs w:val="24"/>
              </w:rPr>
              <w:t xml:space="preserve"> zobowiązany jest </w:t>
            </w:r>
            <w:r w:rsidRPr="00790893">
              <w:rPr>
                <w:rFonts w:ascii="Times New Roman" w:hAnsi="Times New Roman"/>
                <w:b/>
                <w:sz w:val="24"/>
                <w:szCs w:val="24"/>
              </w:rPr>
              <w:lastRenderedPageBreak/>
              <w:t>również do złożenia załączników wymaganych od partnera tj.</w:t>
            </w:r>
          </w:p>
        </w:tc>
      </w:tr>
      <w:tr w:rsidR="00E42021" w:rsidRPr="00790893" w14:paraId="13C7BB23" w14:textId="77777777" w:rsidTr="00CC1321">
        <w:trPr>
          <w:jc w:val="center"/>
        </w:trPr>
        <w:tc>
          <w:tcPr>
            <w:tcW w:w="548" w:type="dxa"/>
            <w:vAlign w:val="center"/>
          </w:tcPr>
          <w:p w14:paraId="0AF3DB90" w14:textId="77777777" w:rsidR="00E42021" w:rsidRPr="00790893" w:rsidRDefault="00E42021" w:rsidP="00CC1321">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14:paraId="483AD344" w14:textId="77777777" w:rsidR="00E42021" w:rsidRPr="00790893" w:rsidRDefault="00E42021" w:rsidP="00CC1321">
            <w:pPr>
              <w:spacing w:before="0" w:line="240" w:lineRule="auto"/>
              <w:rPr>
                <w:rFonts w:ascii="Times New Roman" w:hAnsi="Times New Roman"/>
                <w:sz w:val="24"/>
                <w:szCs w:val="24"/>
              </w:rPr>
            </w:pPr>
            <w:r w:rsidRPr="00DE4CF7">
              <w:rPr>
                <w:rFonts w:ascii="Times New Roman" w:hAnsi="Times New Roman"/>
                <w:sz w:val="24"/>
                <w:szCs w:val="24"/>
              </w:rPr>
              <w:t>O</w:t>
            </w:r>
            <w:r>
              <w:rPr>
                <w:rFonts w:ascii="Times New Roman" w:hAnsi="Times New Roman"/>
                <w:sz w:val="24"/>
                <w:szCs w:val="24"/>
              </w:rPr>
              <w:t xml:space="preserve">świadczenie o podpisaniu Umowy o partnerstwie </w:t>
            </w:r>
            <w:r w:rsidRPr="00DE4CF7">
              <w:rPr>
                <w:rFonts w:ascii="Times New Roman" w:hAnsi="Times New Roman"/>
                <w:sz w:val="24"/>
                <w:szCs w:val="24"/>
              </w:rPr>
              <w:t>/porozumienia</w:t>
            </w:r>
            <w:r>
              <w:rPr>
                <w:rFonts w:ascii="Times New Roman" w:hAnsi="Times New Roman"/>
                <w:sz w:val="24"/>
                <w:szCs w:val="24"/>
              </w:rPr>
              <w:t xml:space="preserve"> (wzór </w:t>
            </w:r>
            <w:r w:rsidRPr="00DE4CF7">
              <w:rPr>
                <w:rFonts w:ascii="Times New Roman" w:hAnsi="Times New Roman"/>
                <w:sz w:val="24"/>
                <w:szCs w:val="24"/>
              </w:rPr>
              <w:t xml:space="preserve">oświadczenia stanowi </w:t>
            </w:r>
            <w:r w:rsidRPr="007F7F6B">
              <w:rPr>
                <w:rFonts w:ascii="Times New Roman" w:hAnsi="Times New Roman"/>
                <w:sz w:val="24"/>
                <w:szCs w:val="24"/>
              </w:rPr>
              <w:t>załącznik nr 15 do Regulaminu ).</w:t>
            </w:r>
          </w:p>
        </w:tc>
      </w:tr>
      <w:tr w:rsidR="00E42021" w:rsidRPr="00790893" w14:paraId="6E19BD47" w14:textId="77777777" w:rsidTr="00CC1321">
        <w:trPr>
          <w:jc w:val="center"/>
        </w:trPr>
        <w:tc>
          <w:tcPr>
            <w:tcW w:w="548" w:type="dxa"/>
            <w:vAlign w:val="center"/>
          </w:tcPr>
          <w:p w14:paraId="7062E29D" w14:textId="77777777" w:rsidR="00E42021" w:rsidRPr="00790893" w:rsidRDefault="00E42021" w:rsidP="00CC1321">
            <w:pPr>
              <w:pStyle w:val="Akapitzlist"/>
              <w:widowControl/>
              <w:numPr>
                <w:ilvl w:val="0"/>
                <w:numId w:val="9"/>
              </w:numPr>
              <w:tabs>
                <w:tab w:val="num" w:pos="567"/>
              </w:tabs>
              <w:adjustRightInd/>
              <w:spacing w:before="60" w:after="60" w:line="240" w:lineRule="auto"/>
              <w:ind w:right="-54"/>
              <w:contextualSpacing/>
              <w:jc w:val="center"/>
              <w:textAlignment w:val="auto"/>
              <w:rPr>
                <w:rFonts w:ascii="Times New Roman" w:hAnsi="Times New Roman"/>
                <w:sz w:val="24"/>
                <w:szCs w:val="24"/>
              </w:rPr>
            </w:pPr>
          </w:p>
        </w:tc>
        <w:tc>
          <w:tcPr>
            <w:tcW w:w="8739" w:type="dxa"/>
          </w:tcPr>
          <w:p w14:paraId="1C9C8405" w14:textId="77777777" w:rsidR="00E42021" w:rsidRPr="00790893" w:rsidRDefault="00E42021" w:rsidP="00CC1321">
            <w:pPr>
              <w:spacing w:before="0" w:line="240" w:lineRule="auto"/>
              <w:rPr>
                <w:rFonts w:ascii="Times New Roman" w:hAnsi="Times New Roman"/>
                <w:sz w:val="24"/>
                <w:szCs w:val="24"/>
              </w:rPr>
            </w:pPr>
            <w:r w:rsidRPr="00790893">
              <w:rPr>
                <w:rFonts w:ascii="Times New Roman" w:hAnsi="Times New Roman"/>
                <w:sz w:val="24"/>
                <w:szCs w:val="24"/>
              </w:rPr>
              <w:t>Potwierdzona za zgodność z oryginałem kopia statutu lub innego dokumentu stanowiącego podstawę prawną działalności partnera.</w:t>
            </w:r>
          </w:p>
          <w:p w14:paraId="3B816558" w14:textId="77777777" w:rsidR="00E42021" w:rsidRPr="00790893" w:rsidRDefault="00E42021" w:rsidP="00CC1321">
            <w:pPr>
              <w:spacing w:before="0" w:line="240" w:lineRule="auto"/>
              <w:rPr>
                <w:rFonts w:ascii="Times New Roman" w:hAnsi="Times New Roman"/>
                <w:b/>
                <w:sz w:val="24"/>
                <w:szCs w:val="24"/>
              </w:rPr>
            </w:pPr>
            <w:r w:rsidRPr="00CD0A47">
              <w:rPr>
                <w:rFonts w:ascii="Times New Roman" w:hAnsi="Times New Roman"/>
                <w:b/>
                <w:sz w:val="24"/>
                <w:szCs w:val="24"/>
              </w:rPr>
              <w:t>UWAGA:</w:t>
            </w:r>
            <w:r w:rsidRPr="00790893">
              <w:rPr>
                <w:rFonts w:ascii="Times New Roman" w:hAnsi="Times New Roman"/>
                <w:b/>
                <w:sz w:val="24"/>
                <w:szCs w:val="24"/>
              </w:rPr>
              <w:t xml:space="preserve"> Nie dotyczy jednostek sektora finansów</w:t>
            </w:r>
            <w:r>
              <w:rPr>
                <w:rFonts w:ascii="Times New Roman" w:hAnsi="Times New Roman"/>
                <w:b/>
                <w:sz w:val="24"/>
                <w:szCs w:val="24"/>
              </w:rPr>
              <w:t xml:space="preserve"> publicznych</w:t>
            </w:r>
            <w:r w:rsidRPr="00790893">
              <w:rPr>
                <w:rFonts w:ascii="Times New Roman" w:hAnsi="Times New Roman"/>
                <w:b/>
                <w:sz w:val="24"/>
                <w:szCs w:val="24"/>
              </w:rPr>
              <w:t>.</w:t>
            </w:r>
          </w:p>
        </w:tc>
      </w:tr>
      <w:tr w:rsidR="00E42021" w:rsidRPr="00790893" w14:paraId="3015D048" w14:textId="77777777" w:rsidTr="00CC1321">
        <w:trPr>
          <w:jc w:val="center"/>
        </w:trPr>
        <w:tc>
          <w:tcPr>
            <w:tcW w:w="548" w:type="dxa"/>
            <w:vAlign w:val="center"/>
          </w:tcPr>
          <w:p w14:paraId="6C7F449A" w14:textId="77777777" w:rsidR="00E42021" w:rsidRPr="00CF53BD" w:rsidRDefault="00E42021" w:rsidP="00CC1321">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14:paraId="6977B2DE" w14:textId="77777777" w:rsidR="00E42021" w:rsidRPr="00CF53BD" w:rsidRDefault="00E42021" w:rsidP="00CC1321">
            <w:pPr>
              <w:spacing w:before="0" w:line="240" w:lineRule="auto"/>
              <w:rPr>
                <w:rFonts w:ascii="Times New Roman" w:hAnsi="Times New Roman"/>
                <w:sz w:val="24"/>
                <w:szCs w:val="24"/>
                <w:highlight w:val="green"/>
              </w:rPr>
            </w:pPr>
            <w:r w:rsidRPr="00CF53BD">
              <w:rPr>
                <w:rFonts w:ascii="Times New Roman" w:hAnsi="Times New Roman"/>
                <w:sz w:val="24"/>
                <w:szCs w:val="24"/>
              </w:rPr>
              <w:t>Dwa egzemplarze oświadczenia partnera o kwalifikowalności VAT w przypadku, gdy partner nie ma możliwości odzyskiwania/ odliczania VAT na zasadach obowiązującego w</w:t>
            </w:r>
            <w:r>
              <w:rPr>
                <w:rFonts w:ascii="Times New Roman" w:hAnsi="Times New Roman"/>
                <w:sz w:val="24"/>
                <w:szCs w:val="24"/>
              </w:rPr>
              <w:t> </w:t>
            </w:r>
            <w:r w:rsidRPr="00CF53BD">
              <w:rPr>
                <w:rFonts w:ascii="Times New Roman" w:hAnsi="Times New Roman"/>
                <w:sz w:val="24"/>
                <w:szCs w:val="24"/>
              </w:rPr>
              <w:t xml:space="preserve">Polsce prawa w zakresie podatków od towarów i usług </w:t>
            </w:r>
            <w:r w:rsidRPr="007F7F6B">
              <w:rPr>
                <w:rFonts w:ascii="Times New Roman" w:hAnsi="Times New Roman"/>
                <w:sz w:val="24"/>
                <w:szCs w:val="24"/>
              </w:rPr>
              <w:t>(wzór oświadczenia stanowi załącznik nr 14 do Regulaminu).</w:t>
            </w:r>
          </w:p>
        </w:tc>
      </w:tr>
      <w:tr w:rsidR="00E42021" w:rsidRPr="00790893" w14:paraId="3D436321" w14:textId="77777777" w:rsidTr="00CC1321">
        <w:trPr>
          <w:jc w:val="center"/>
        </w:trPr>
        <w:tc>
          <w:tcPr>
            <w:tcW w:w="548" w:type="dxa"/>
            <w:vAlign w:val="center"/>
          </w:tcPr>
          <w:p w14:paraId="4FE427A2" w14:textId="77777777" w:rsidR="00E42021" w:rsidRPr="00790893" w:rsidRDefault="00E42021" w:rsidP="00CC1321">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14:paraId="7ED144A5" w14:textId="77777777" w:rsidR="00E42021" w:rsidRPr="00790893" w:rsidRDefault="00E42021" w:rsidP="00CC1321">
            <w:pPr>
              <w:spacing w:before="0" w:line="240" w:lineRule="auto"/>
              <w:rPr>
                <w:rFonts w:ascii="Times New Roman" w:hAnsi="Times New Roman"/>
                <w:sz w:val="24"/>
                <w:szCs w:val="24"/>
              </w:rPr>
            </w:pPr>
            <w:r w:rsidRPr="00790893">
              <w:rPr>
                <w:rFonts w:ascii="Times New Roman" w:hAnsi="Times New Roman"/>
                <w:sz w:val="24"/>
                <w:szCs w:val="24"/>
              </w:rPr>
              <w:t>Uchwała właściwego organu jednostki samorządu terytorialnego lub inny właściwy dokument organu, który dysponuje budżetem partnera (zgodnie z przepisami o finansach publicznych), zatwierdza projekt lub udziela pełnomocnictwa do zatwierdzenia projektów współfinansowanych z EFS (jeśli dotyczy)</w:t>
            </w:r>
            <w:r>
              <w:rPr>
                <w:rFonts w:ascii="Times New Roman" w:hAnsi="Times New Roman"/>
                <w:sz w:val="24"/>
                <w:szCs w:val="24"/>
              </w:rPr>
              <w:t>.</w:t>
            </w:r>
          </w:p>
        </w:tc>
      </w:tr>
      <w:tr w:rsidR="00E42021" w:rsidRPr="00790893" w14:paraId="56383C84" w14:textId="77777777" w:rsidTr="00CC1321">
        <w:trPr>
          <w:jc w:val="center"/>
        </w:trPr>
        <w:tc>
          <w:tcPr>
            <w:tcW w:w="548" w:type="dxa"/>
            <w:vAlign w:val="center"/>
          </w:tcPr>
          <w:p w14:paraId="5D3EC61F" w14:textId="77777777" w:rsidR="00E42021" w:rsidRPr="00790893" w:rsidRDefault="00E42021" w:rsidP="00CC1321">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14:paraId="4C438AFF" w14:textId="77777777" w:rsidR="00E42021" w:rsidRPr="00790893" w:rsidRDefault="00E42021" w:rsidP="00CC1321">
            <w:pPr>
              <w:spacing w:before="0" w:line="240" w:lineRule="auto"/>
              <w:rPr>
                <w:rFonts w:ascii="Times New Roman" w:hAnsi="Times New Roman"/>
                <w:sz w:val="24"/>
                <w:szCs w:val="24"/>
              </w:rPr>
            </w:pPr>
            <w:r w:rsidRPr="00790893">
              <w:rPr>
                <w:rFonts w:ascii="Times New Roman" w:hAnsi="Times New Roman"/>
                <w:sz w:val="24"/>
                <w:szCs w:val="24"/>
              </w:rPr>
              <w:t>Pełnomocnictwo do podpisania umowy o dofinansowanie projektu w imieniu i na rzecz partnera.</w:t>
            </w:r>
          </w:p>
        </w:tc>
      </w:tr>
      <w:tr w:rsidR="00E42021" w:rsidRPr="00790893" w14:paraId="79358327" w14:textId="77777777" w:rsidTr="00CC1321">
        <w:trPr>
          <w:jc w:val="center"/>
        </w:trPr>
        <w:tc>
          <w:tcPr>
            <w:tcW w:w="548" w:type="dxa"/>
            <w:vAlign w:val="center"/>
          </w:tcPr>
          <w:p w14:paraId="467672AA" w14:textId="77777777" w:rsidR="00E42021" w:rsidRPr="00790893" w:rsidRDefault="00E42021" w:rsidP="00CC1321">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14:paraId="4919AE03" w14:textId="77777777" w:rsidR="00E42021" w:rsidRPr="00790893" w:rsidRDefault="00E42021" w:rsidP="00CC1321">
            <w:pPr>
              <w:spacing w:before="0" w:line="240" w:lineRule="auto"/>
              <w:rPr>
                <w:rFonts w:ascii="Times New Roman" w:hAnsi="Times New Roman"/>
                <w:sz w:val="24"/>
                <w:szCs w:val="24"/>
              </w:rPr>
            </w:pPr>
            <w:r w:rsidRPr="00790893">
              <w:rPr>
                <w:rFonts w:ascii="Times New Roman" w:hAnsi="Times New Roman"/>
                <w:sz w:val="24"/>
                <w:szCs w:val="24"/>
                <w:shd w:val="clear" w:color="auto" w:fill="FFFFFF"/>
              </w:rPr>
              <w:t xml:space="preserve">Oświadczenie o niekaralności partnera </w:t>
            </w:r>
            <w:r w:rsidRPr="004A45F7">
              <w:rPr>
                <w:rFonts w:ascii="Times New Roman" w:hAnsi="Times New Roman"/>
                <w:sz w:val="24"/>
                <w:szCs w:val="24"/>
                <w:shd w:val="clear" w:color="auto" w:fill="FFFFFF"/>
              </w:rPr>
              <w:t>(</w:t>
            </w:r>
            <w:r w:rsidRPr="004A45F7">
              <w:rPr>
                <w:rFonts w:ascii="Times New Roman" w:hAnsi="Times New Roman"/>
                <w:sz w:val="24"/>
                <w:szCs w:val="24"/>
              </w:rPr>
              <w:t>wzór oświadczenia stanowi załącznik nr 11 do Regulaminu).</w:t>
            </w:r>
          </w:p>
        </w:tc>
      </w:tr>
      <w:tr w:rsidR="00E42021" w:rsidRPr="00790893" w14:paraId="1E948ABB" w14:textId="77777777" w:rsidTr="00CC1321">
        <w:trPr>
          <w:jc w:val="center"/>
        </w:trPr>
        <w:tc>
          <w:tcPr>
            <w:tcW w:w="9287" w:type="dxa"/>
            <w:gridSpan w:val="2"/>
            <w:vAlign w:val="center"/>
          </w:tcPr>
          <w:p w14:paraId="14F555BF" w14:textId="77777777" w:rsidR="00E42021" w:rsidRPr="00790893" w:rsidRDefault="00E42021" w:rsidP="00CC1321">
            <w:pPr>
              <w:spacing w:before="60" w:after="60" w:line="240" w:lineRule="auto"/>
              <w:ind w:left="-142" w:right="-54"/>
              <w:jc w:val="center"/>
              <w:rPr>
                <w:rFonts w:ascii="Times New Roman" w:hAnsi="Times New Roman"/>
                <w:b/>
                <w:sz w:val="24"/>
                <w:szCs w:val="24"/>
              </w:rPr>
            </w:pPr>
            <w:r w:rsidRPr="00790893">
              <w:rPr>
                <w:rFonts w:ascii="Times New Roman" w:hAnsi="Times New Roman"/>
                <w:b/>
                <w:sz w:val="24"/>
                <w:szCs w:val="24"/>
              </w:rPr>
              <w:t xml:space="preserve">W przypadku wystąpienia pomocy publicznej </w:t>
            </w:r>
            <w:r>
              <w:rPr>
                <w:rFonts w:ascii="Times New Roman" w:hAnsi="Times New Roman"/>
                <w:b/>
                <w:sz w:val="24"/>
                <w:szCs w:val="24"/>
              </w:rPr>
              <w:t>Wnioskodawca</w:t>
            </w:r>
            <w:r w:rsidRPr="00790893">
              <w:rPr>
                <w:rFonts w:ascii="Times New Roman" w:hAnsi="Times New Roman"/>
                <w:b/>
                <w:sz w:val="24"/>
                <w:szCs w:val="24"/>
              </w:rPr>
              <w:t xml:space="preserve"> /partner będzie zobligowany do złożenia następujących załączników:</w:t>
            </w:r>
          </w:p>
          <w:p w14:paraId="22E74D7D" w14:textId="77777777" w:rsidR="00E42021" w:rsidRPr="00193FB1" w:rsidRDefault="00E42021" w:rsidP="00CC1321">
            <w:pPr>
              <w:spacing w:before="60" w:after="60" w:line="240" w:lineRule="auto"/>
              <w:ind w:left="-142" w:right="-54"/>
              <w:rPr>
                <w:rFonts w:ascii="Times New Roman" w:hAnsi="Times New Roman"/>
                <w:szCs w:val="22"/>
              </w:rPr>
            </w:pPr>
            <w:r w:rsidRPr="00193FB1">
              <w:rPr>
                <w:rFonts w:ascii="Times New Roman" w:hAnsi="Times New Roman"/>
                <w:b/>
                <w:szCs w:val="22"/>
              </w:rPr>
              <w:t xml:space="preserve">UWAGA: </w:t>
            </w:r>
            <w:r w:rsidRPr="00193FB1">
              <w:rPr>
                <w:rFonts w:ascii="Times New Roman" w:hAnsi="Times New Roman"/>
                <w:szCs w:val="22"/>
              </w:rPr>
              <w:t xml:space="preserve">Ze względu na specyfikę danego Działania/Poddziałania, danego projektu oraz </w:t>
            </w:r>
            <w:r>
              <w:rPr>
                <w:rFonts w:ascii="Times New Roman" w:hAnsi="Times New Roman"/>
                <w:szCs w:val="22"/>
              </w:rPr>
              <w:t>Wnioskodawcy</w:t>
            </w:r>
            <w:r w:rsidRPr="00193FB1">
              <w:rPr>
                <w:rFonts w:ascii="Times New Roman" w:hAnsi="Times New Roman"/>
                <w:szCs w:val="22"/>
              </w:rPr>
              <w:t>/partnera, może wystąpić konieczność złożenia dodatkowych załączników</w:t>
            </w:r>
            <w:r>
              <w:rPr>
                <w:rFonts w:ascii="Times New Roman" w:hAnsi="Times New Roman"/>
                <w:szCs w:val="22"/>
              </w:rPr>
              <w:t xml:space="preserve"> </w:t>
            </w:r>
            <w:r w:rsidRPr="00193FB1">
              <w:rPr>
                <w:rFonts w:ascii="Times New Roman" w:hAnsi="Times New Roman"/>
                <w:szCs w:val="22"/>
              </w:rPr>
              <w:t>dotyczących pomocy publicznej, które na etapie formułowania Regulaminu konkursu nie zostały wskazane.</w:t>
            </w:r>
          </w:p>
        </w:tc>
      </w:tr>
      <w:tr w:rsidR="00E42021" w:rsidRPr="00790893" w14:paraId="21F34953" w14:textId="77777777" w:rsidTr="00CC1321">
        <w:trPr>
          <w:jc w:val="center"/>
        </w:trPr>
        <w:tc>
          <w:tcPr>
            <w:tcW w:w="548" w:type="dxa"/>
            <w:vAlign w:val="center"/>
          </w:tcPr>
          <w:p w14:paraId="439AE500" w14:textId="77777777" w:rsidR="00E42021" w:rsidRPr="00790893" w:rsidRDefault="00E42021" w:rsidP="00CC1321">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14:paraId="28500C44" w14:textId="77777777" w:rsidR="00E42021" w:rsidRPr="00790893" w:rsidRDefault="00E42021" w:rsidP="00CC1321">
            <w:pPr>
              <w:spacing w:before="60" w:after="60" w:line="240" w:lineRule="auto"/>
              <w:rPr>
                <w:rFonts w:ascii="Times New Roman" w:hAnsi="Times New Roman"/>
                <w:sz w:val="24"/>
                <w:szCs w:val="24"/>
              </w:rPr>
            </w:pPr>
            <w:r w:rsidRPr="00790893">
              <w:rPr>
                <w:rFonts w:ascii="Times New Roman" w:hAnsi="Times New Roman"/>
                <w:sz w:val="24"/>
                <w:szCs w:val="24"/>
              </w:rPr>
              <w:t xml:space="preserve">Zaświadczenie o wysokości pomocy </w:t>
            </w:r>
            <w:r w:rsidRPr="00790893">
              <w:rPr>
                <w:rFonts w:ascii="Times New Roman" w:hAnsi="Times New Roman"/>
                <w:i/>
                <w:sz w:val="24"/>
                <w:szCs w:val="24"/>
              </w:rPr>
              <w:t>de minimis</w:t>
            </w:r>
            <w:r w:rsidRPr="00790893">
              <w:rPr>
                <w:rFonts w:ascii="Times New Roman" w:hAnsi="Times New Roman"/>
                <w:sz w:val="24"/>
                <w:szCs w:val="24"/>
              </w:rPr>
              <w:t xml:space="preserve"> otrzymanej w bieżącym roku kalendarzowym oraz w poprzedzających go dwóch latach kalendarzowych (dotyczy projektów, w których występuje pomoc </w:t>
            </w:r>
            <w:r w:rsidRPr="00790893">
              <w:rPr>
                <w:rFonts w:ascii="Times New Roman" w:hAnsi="Times New Roman"/>
                <w:i/>
                <w:sz w:val="24"/>
                <w:szCs w:val="24"/>
              </w:rPr>
              <w:t>de minimis</w:t>
            </w:r>
            <w:r w:rsidRPr="00790893">
              <w:rPr>
                <w:rFonts w:ascii="Times New Roman" w:hAnsi="Times New Roman"/>
                <w:sz w:val="24"/>
                <w:szCs w:val="24"/>
              </w:rPr>
              <w:t>)</w:t>
            </w:r>
            <w:r>
              <w:rPr>
                <w:rFonts w:ascii="Times New Roman" w:hAnsi="Times New Roman"/>
                <w:sz w:val="24"/>
                <w:szCs w:val="24"/>
              </w:rPr>
              <w:t>.</w:t>
            </w:r>
          </w:p>
        </w:tc>
      </w:tr>
      <w:tr w:rsidR="00E42021" w:rsidRPr="00790893" w14:paraId="2A59A53D" w14:textId="77777777" w:rsidTr="00CC1321">
        <w:trPr>
          <w:jc w:val="center"/>
        </w:trPr>
        <w:tc>
          <w:tcPr>
            <w:tcW w:w="548" w:type="dxa"/>
            <w:vAlign w:val="center"/>
          </w:tcPr>
          <w:p w14:paraId="0D50A69C" w14:textId="77777777" w:rsidR="00E42021" w:rsidRPr="00790893" w:rsidRDefault="00E42021" w:rsidP="00CC1321">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14:paraId="6A145DA6" w14:textId="77777777" w:rsidR="00E42021" w:rsidRPr="00790893" w:rsidRDefault="00E42021" w:rsidP="00CC1321">
            <w:pPr>
              <w:spacing w:before="60" w:after="60" w:line="240" w:lineRule="auto"/>
              <w:rPr>
                <w:rFonts w:ascii="Times New Roman" w:hAnsi="Times New Roman"/>
                <w:sz w:val="24"/>
                <w:szCs w:val="24"/>
              </w:rPr>
            </w:pPr>
            <w:r w:rsidRPr="00790893">
              <w:rPr>
                <w:rFonts w:ascii="Times New Roman" w:hAnsi="Times New Roman"/>
                <w:sz w:val="24"/>
                <w:szCs w:val="24"/>
              </w:rPr>
              <w:t xml:space="preserve">Oświadczenie </w:t>
            </w:r>
            <w:r>
              <w:rPr>
                <w:rFonts w:ascii="Times New Roman" w:hAnsi="Times New Roman"/>
                <w:sz w:val="24"/>
                <w:szCs w:val="24"/>
              </w:rPr>
              <w:t>Wnioskodawcy</w:t>
            </w:r>
            <w:r w:rsidRPr="00790893">
              <w:rPr>
                <w:rFonts w:ascii="Times New Roman" w:hAnsi="Times New Roman"/>
                <w:sz w:val="24"/>
                <w:szCs w:val="24"/>
              </w:rPr>
              <w:t xml:space="preserve">/partnera o otrzymanej pomocy publicznej innej niż pomoc </w:t>
            </w:r>
            <w:r w:rsidRPr="00790893">
              <w:rPr>
                <w:rFonts w:ascii="Times New Roman" w:hAnsi="Times New Roman"/>
                <w:i/>
                <w:sz w:val="24"/>
                <w:szCs w:val="24"/>
              </w:rPr>
              <w:t>de minimis</w:t>
            </w:r>
            <w:r w:rsidRPr="00790893">
              <w:rPr>
                <w:rFonts w:ascii="Times New Roman" w:hAnsi="Times New Roman"/>
                <w:sz w:val="24"/>
                <w:szCs w:val="24"/>
              </w:rPr>
              <w:t xml:space="preserve"> zawierające w szczególności dane o dacie jej udzielenia, podstawie prawnej, formie i przeznaczeniu.</w:t>
            </w:r>
          </w:p>
        </w:tc>
      </w:tr>
    </w:tbl>
    <w:p w14:paraId="4C24D945" w14:textId="77777777" w:rsidR="00F2603E" w:rsidRPr="00A418D0" w:rsidRDefault="00DF6B19" w:rsidP="00A418D0">
      <w:pPr>
        <w:pStyle w:val="Nagwek3"/>
        <w:spacing w:line="276" w:lineRule="auto"/>
        <w:ind w:left="709" w:hanging="709"/>
        <w:rPr>
          <w:rFonts w:eastAsia="Calibri"/>
          <w:color w:val="000000"/>
        </w:rPr>
      </w:pPr>
      <w:r w:rsidRPr="00DF6B19">
        <w:rPr>
          <w:rFonts w:eastAsia="Calibri"/>
          <w:color w:val="000000"/>
        </w:rPr>
        <w:t>Ww. dokumenty powinny zostać złożone w oryginale lub w formie kopii poświadczonych za zgodność z oryginałem przez osobę/by uprawnioną/e do reprezentowania Wnioskodawcy / partnera.</w:t>
      </w:r>
      <w:bookmarkStart w:id="579" w:name="_Toc430178320"/>
      <w:r w:rsidRPr="00DF6B19">
        <w:rPr>
          <w:rFonts w:eastAsia="Calibri"/>
          <w:color w:val="000000"/>
        </w:rPr>
        <w:t xml:space="preserve"> </w:t>
      </w:r>
    </w:p>
    <w:p w14:paraId="3CB00A2D" w14:textId="77777777" w:rsidR="00DC69B6" w:rsidRDefault="00C46512" w:rsidP="00BD3FB0">
      <w:pPr>
        <w:pStyle w:val="Nagwek1"/>
        <w:numPr>
          <w:ilvl w:val="0"/>
          <w:numId w:val="78"/>
        </w:numPr>
        <w:shd w:val="clear" w:color="auto" w:fill="FFFF00"/>
        <w:ind w:left="426"/>
      </w:pPr>
      <w:bookmarkStart w:id="580" w:name="_Toc488040891"/>
      <w:bookmarkStart w:id="581" w:name="_Toc507568667"/>
      <w:r w:rsidRPr="00013745">
        <w:t>Dodatkowe informacje</w:t>
      </w:r>
      <w:bookmarkEnd w:id="579"/>
      <w:bookmarkEnd w:id="580"/>
      <w:bookmarkEnd w:id="581"/>
    </w:p>
    <w:p w14:paraId="48833F95" w14:textId="77777777" w:rsidR="008A1510" w:rsidRPr="00E42021" w:rsidRDefault="008A1510" w:rsidP="008A1510">
      <w:pPr>
        <w:pStyle w:val="Nagwek3"/>
        <w:numPr>
          <w:ilvl w:val="0"/>
          <w:numId w:val="0"/>
        </w:numPr>
        <w:ind w:left="1004" w:hanging="862"/>
        <w:rPr>
          <w:b/>
        </w:rPr>
      </w:pPr>
      <w:bookmarkStart w:id="582" w:name="_Toc179774692"/>
      <w:bookmarkStart w:id="583" w:name="_Toc179774734"/>
      <w:bookmarkStart w:id="584" w:name="_Toc179854756"/>
      <w:bookmarkStart w:id="585" w:name="_Toc180200290"/>
      <w:bookmarkStart w:id="586" w:name="_Toc180206492"/>
      <w:bookmarkStart w:id="587" w:name="_Toc180218129"/>
      <w:bookmarkStart w:id="588" w:name="_Toc180301348"/>
      <w:bookmarkEnd w:id="367"/>
      <w:bookmarkEnd w:id="368"/>
      <w:bookmarkEnd w:id="369"/>
      <w:bookmarkEnd w:id="370"/>
      <w:bookmarkEnd w:id="371"/>
      <w:bookmarkEnd w:id="372"/>
      <w:bookmarkEnd w:id="373"/>
      <w:r w:rsidRPr="005A0A59">
        <w:rPr>
          <w:b/>
        </w:rPr>
        <w:t>5.1.1</w:t>
      </w:r>
      <w:r w:rsidRPr="005A0A59">
        <w:rPr>
          <w:b/>
        </w:rPr>
        <w:tab/>
        <w:t>Zasada równości szans i niedyskryminacji.</w:t>
      </w:r>
    </w:p>
    <w:p w14:paraId="6E2B0BCC" w14:textId="77777777" w:rsidR="008A1510" w:rsidRDefault="008A1510" w:rsidP="008A1510">
      <w:pPr>
        <w:pStyle w:val="Nagwek3"/>
        <w:numPr>
          <w:ilvl w:val="0"/>
          <w:numId w:val="0"/>
        </w:numPr>
        <w:spacing w:line="276" w:lineRule="auto"/>
      </w:pPr>
      <w:r>
        <w:t>Projektodawca ubiegający się o dofinansowanie zobowiązany jest przedstawić we wniosku o dofinansowanie projektu sposób realizacji zasady równości szans i niedyskryminacji, w tym dostępności dla osób z niepełnosprawnościami w ramach projektu. Przez działania podejmowane w celu realizacji zasady równości szans i niedyskryminacji, w tym dostępności dla osób z niepełnosprawnościami rozumie się w szczególności:</w:t>
      </w:r>
    </w:p>
    <w:p w14:paraId="047074B1" w14:textId="77777777" w:rsidR="008A1510" w:rsidRDefault="008A1510" w:rsidP="008A1510">
      <w:pPr>
        <w:pStyle w:val="Nagwek3"/>
        <w:numPr>
          <w:ilvl w:val="0"/>
          <w:numId w:val="0"/>
        </w:numPr>
        <w:spacing w:line="276" w:lineRule="auto"/>
      </w:pPr>
      <w:r>
        <w:t>1)</w:t>
      </w:r>
      <w:r>
        <w:tab/>
        <w:t>koncepcję uniwersalnego projektowania – projektowanie programów i usług w taki sposób, by były użyteczne dla wszystkich, w możliwie największym stopniu. W sytuacji, gdy osoba z jakimkolwiek niepełnosprawnościami nie może wziąć udziału w projekcie mamy do czynienia z dyskryminacją. Projekt musi być zaprojektowany tak aby zlikwidować wszelkie bariery umożliwiające osobom z niepełnosprawnościami otrzymanie wsparcia.</w:t>
      </w:r>
    </w:p>
    <w:p w14:paraId="69396D36" w14:textId="77777777" w:rsidR="008A1510" w:rsidRDefault="008A1510" w:rsidP="008A1510">
      <w:pPr>
        <w:pStyle w:val="Nagwek3"/>
        <w:numPr>
          <w:ilvl w:val="0"/>
          <w:numId w:val="0"/>
        </w:numPr>
        <w:spacing w:line="276" w:lineRule="auto"/>
      </w:pPr>
      <w:r>
        <w:t>2)</w:t>
      </w:r>
      <w:r>
        <w:tab/>
        <w:t xml:space="preserve">zwiększanie dostępności usług, przedmiotów i obiektów, która jest warunkiem zapewnienia równości szans osób z niepełnosprawnościami. Zadania w ramach projektu </w:t>
      </w:r>
      <w:r>
        <w:lastRenderedPageBreak/>
        <w:t>powinny być zaprojektowane w sposób odpowiadający na potrzeby osób z niepełnosprawnościami w taki sposób aby osoby z każdym rodzajem niepełnosprawności mogły skorzystać z pełnej oferty  projektu.</w:t>
      </w:r>
    </w:p>
    <w:p w14:paraId="5B1F9253" w14:textId="77777777" w:rsidR="008A1510" w:rsidRDefault="008A1510" w:rsidP="008A1510">
      <w:pPr>
        <w:pStyle w:val="Nagwek3"/>
        <w:numPr>
          <w:ilvl w:val="0"/>
          <w:numId w:val="0"/>
        </w:numPr>
        <w:spacing w:line="276" w:lineRule="auto"/>
      </w:pPr>
      <w:r>
        <w:t>3)</w:t>
      </w:r>
      <w:r>
        <w:tab/>
        <w:t xml:space="preserve">przygotowanie komunikatów o projekcie w języku prostym, sposób prezentowania informacji w sposób przystępny dla odbiorców o różnorodnych potrzebach. Język prosty to język łatwy do czytania i zrozumienia, prosty w treści i formie. Ma zastosowanie do różnych rodzajów informacji: pisanej (w tym do ilustracji), elektronicznej, video i audio oraz do różnych kategorii odbiorców (np. osób niedowidzących, osób niedosłyszących, osób z niepełnosprawnością intelektualną). </w:t>
      </w:r>
    </w:p>
    <w:p w14:paraId="653D4E98" w14:textId="77777777" w:rsidR="008A1510" w:rsidRDefault="008A1510" w:rsidP="008A1510">
      <w:pPr>
        <w:pStyle w:val="Nagwek3"/>
        <w:numPr>
          <w:ilvl w:val="0"/>
          <w:numId w:val="0"/>
        </w:numPr>
        <w:spacing w:line="276" w:lineRule="auto"/>
      </w:pPr>
      <w:r>
        <w:t>4)</w:t>
      </w:r>
      <w:r>
        <w:tab/>
        <w:t>mechanizm racjonalnych usprawnień – możliwy do zastosowania w ramach projektów ogólnodostępnych, w celu zapewnienia możliwości pełnego uczestnictwa osób z niepełnosprawnościami.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Łączny koszt racjonalnych usprawnień na jednego uczestnika w projekcie nie może przekroczyć 12 000,00 PLN. Decyzję w sprawie finansowania mechanizmu racjonalnych usprawnień podejmuje IP RPO będąca stroną umowy o dofinansowanie projektu, biorąc pod uwagę zasadność i racjonalność poniesienia dodatkowych kosztów.</w:t>
      </w:r>
    </w:p>
    <w:p w14:paraId="7BFD1241" w14:textId="77777777" w:rsidR="008A1510" w:rsidRDefault="008A1510" w:rsidP="008A1510">
      <w:pPr>
        <w:pStyle w:val="Nagwek3"/>
        <w:numPr>
          <w:ilvl w:val="0"/>
          <w:numId w:val="0"/>
        </w:numPr>
        <w:spacing w:line="276" w:lineRule="auto"/>
      </w:pPr>
      <w:r>
        <w:t>5)</w:t>
      </w:r>
      <w:r>
        <w:tab/>
        <w:t xml:space="preserve">zapewnienie dostępności informacji o projekcie - wymaga przede wszystkim odpowiedniego zaprojektowania materiałów informacyjno-promocyjnych, takich jak plakaty, ulotki, ogłoszenia prasowe. Powinny one zostać opracowane z wykorzystaniem tekstu łatwego w odbiorze – zarówno w warstwie językowej, jak i prezentacyjnej. W warstwie językowej zasady obejmują m.in.: stosowanie prostej składni, unikanie żargonu, skrótów i związków frazeologicznych, stosowanie strony biernej zamiast czynnej oraz unikanie zaprzeczeń. W warstwie prezentacyjnej to przede wszystkim: stosowanie czcionek </w:t>
      </w:r>
      <w:proofErr w:type="spellStart"/>
      <w:r>
        <w:t>bezszeryfowych</w:t>
      </w:r>
      <w:proofErr w:type="spellEnd"/>
      <w:r>
        <w:t xml:space="preserve"> o dużym rozmiarze, wyrównywanie tekstu do lewego marginesu oraz unikanie stosowania kapitalików i kolorów.</w:t>
      </w:r>
    </w:p>
    <w:p w14:paraId="36B23D2D" w14:textId="77777777" w:rsidR="008A1510" w:rsidRDefault="008A1510" w:rsidP="008A1510">
      <w:pPr>
        <w:pStyle w:val="Nagwek3"/>
        <w:numPr>
          <w:ilvl w:val="0"/>
          <w:numId w:val="0"/>
        </w:numPr>
        <w:spacing w:line="276" w:lineRule="auto"/>
      </w:pPr>
      <w:r>
        <w:t>6)</w:t>
      </w:r>
      <w:r>
        <w:tab/>
        <w:t>dostępność architektoniczna - 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r. w sprawie warunków technicznych, jakim powinny odpowiadać budynki i ich usytuowanie (tj.: Dz. U. z 2015r. poz. 1422);</w:t>
      </w:r>
    </w:p>
    <w:p w14:paraId="6EE1C109" w14:textId="77777777" w:rsidR="008A1510" w:rsidRDefault="008A1510" w:rsidP="008A1510">
      <w:pPr>
        <w:pStyle w:val="Nagwek3"/>
        <w:numPr>
          <w:ilvl w:val="0"/>
          <w:numId w:val="0"/>
        </w:numPr>
        <w:spacing w:line="276" w:lineRule="auto"/>
      </w:pPr>
      <w:r>
        <w:t>7)</w:t>
      </w:r>
      <w:r>
        <w:tab/>
        <w:t xml:space="preserve">wszystkie materiały, które powstaną w ramach projektu powinny być przystosowane do potrzeb osób różnymi rodzajami z niepełnosprawności, np. strony WWW muszą być zgodne ze standardem WCAG 2.0, filmy opatrzone napisami, tłumaczeniem na język migowy; </w:t>
      </w:r>
    </w:p>
    <w:p w14:paraId="65B7605E" w14:textId="77777777" w:rsidR="008A1510" w:rsidRDefault="008A1510" w:rsidP="008A1510">
      <w:pPr>
        <w:pStyle w:val="Nagwek3"/>
        <w:numPr>
          <w:ilvl w:val="0"/>
          <w:numId w:val="0"/>
        </w:numPr>
        <w:spacing w:line="276" w:lineRule="auto"/>
      </w:pPr>
      <w:r>
        <w:t>8)</w:t>
      </w:r>
      <w:r>
        <w:tab/>
        <w:t>dostępność procesu rekrutacji dla osób z niepełnosprawnościami - rekrutacja uczestników projektu powinna zostać przeprowadzona w sposób umożliwiający wzięcie udziału w tym procesie (a tym samym w projekcie) każdej zainteresowanej osobie. W związku z tym niezbędne jest prowadzenie jej w sposób uwzględniający możliwość dotarcia do informacji o projekcie i oferowanym w nim wsparciu przez osoby z różnymi niepełnosprawnościami. Ważny jest także dobór kanałów informacyjnych odpowiednich dla odbiorców, aby maksymalnie wykorzystać wybrany środek przekazu. Wiadomości o projekcie powinny być zamieszczane na stronach/portalach internetowych, z których korzystają osoby z niepełnosprawnościami.</w:t>
      </w:r>
    </w:p>
    <w:p w14:paraId="46F8D7C8" w14:textId="77777777" w:rsidR="008A1510" w:rsidRDefault="008A1510" w:rsidP="008A1510">
      <w:pPr>
        <w:pStyle w:val="Nagwek3"/>
        <w:numPr>
          <w:ilvl w:val="0"/>
          <w:numId w:val="0"/>
        </w:numPr>
        <w:spacing w:line="276" w:lineRule="auto"/>
      </w:pPr>
      <w:r>
        <w:lastRenderedPageBreak/>
        <w:t>Szczegółowe informacje dotyczące zasady równości szans i niedyskryminacji, w tym dostępności dla osób z niepełnosprawnościami zostały zawarte w:</w:t>
      </w:r>
    </w:p>
    <w:p w14:paraId="537AE122" w14:textId="77777777" w:rsidR="008A1510" w:rsidRDefault="008A1510" w:rsidP="008A1510">
      <w:pPr>
        <w:pStyle w:val="Nagwek3"/>
        <w:numPr>
          <w:ilvl w:val="0"/>
          <w:numId w:val="0"/>
        </w:numPr>
        <w:spacing w:line="276" w:lineRule="auto"/>
      </w:pPr>
      <w:r>
        <w:t>•</w:t>
      </w:r>
      <w:r>
        <w:tab/>
        <w:t>Wytycznych w zakresie realizacji zasady równości szans i niedyskryminacji, w tym dostępności dla osób z niepełnosprawnościami oraz zasady równości szans kobiet i mężczyzn w ramach funduszy unijnych na lata 2014 – 2020;</w:t>
      </w:r>
    </w:p>
    <w:p w14:paraId="2C1BA826" w14:textId="77777777" w:rsidR="008A1510" w:rsidRPr="00E42021" w:rsidRDefault="008A1510" w:rsidP="008A1510">
      <w:pPr>
        <w:pStyle w:val="Nagwek3"/>
        <w:numPr>
          <w:ilvl w:val="0"/>
          <w:numId w:val="0"/>
        </w:numPr>
        <w:spacing w:line="276" w:lineRule="auto"/>
      </w:pPr>
      <w:r>
        <w:t>•</w:t>
      </w:r>
      <w:r>
        <w:tab/>
        <w:t>Poradniku dla realizatorów projektów i instytucji systemu wdrażania funduszy europejskich 2014 – 2020: Realizacja zasady równości szans i niedyskryminacji, w tym dostępności dla osób z niepełnosprawnościami.</w:t>
      </w:r>
    </w:p>
    <w:p w14:paraId="3C0E88A1" w14:textId="77777777" w:rsidR="008A1510" w:rsidRPr="005A0A59" w:rsidRDefault="008A1510" w:rsidP="008A1510">
      <w:pPr>
        <w:autoSpaceDE w:val="0"/>
        <w:autoSpaceDN w:val="0"/>
        <w:spacing w:before="0" w:line="276" w:lineRule="auto"/>
        <w:rPr>
          <w:rFonts w:ascii="Times New Roman" w:hAnsi="Times New Roman"/>
          <w:b/>
          <w:sz w:val="24"/>
          <w:szCs w:val="24"/>
        </w:rPr>
      </w:pPr>
      <w:r>
        <w:rPr>
          <w:rFonts w:ascii="Times New Roman" w:hAnsi="Times New Roman"/>
          <w:b/>
          <w:sz w:val="24"/>
          <w:szCs w:val="24"/>
        </w:rPr>
        <w:t xml:space="preserve">5.1.2 </w:t>
      </w:r>
      <w:r w:rsidRPr="005A0A59">
        <w:rPr>
          <w:rFonts w:ascii="Times New Roman" w:hAnsi="Times New Roman"/>
          <w:b/>
          <w:sz w:val="24"/>
          <w:szCs w:val="24"/>
        </w:rPr>
        <w:t>Mechanizm racjonalnych usprawnień</w:t>
      </w:r>
    </w:p>
    <w:p w14:paraId="149C65A1" w14:textId="77777777" w:rsidR="008A1510" w:rsidRPr="005A0A59" w:rsidRDefault="008A1510" w:rsidP="008A1510">
      <w:pPr>
        <w:autoSpaceDE w:val="0"/>
        <w:autoSpaceDN w:val="0"/>
        <w:spacing w:line="288" w:lineRule="auto"/>
        <w:rPr>
          <w:rFonts w:ascii="Times New Roman" w:hAnsi="Times New Roman"/>
          <w:b/>
          <w:sz w:val="24"/>
          <w:szCs w:val="24"/>
        </w:rPr>
      </w:pPr>
      <w:r w:rsidRPr="005A0A59">
        <w:rPr>
          <w:rFonts w:ascii="Times New Roman" w:hAnsi="Times New Roman"/>
          <w:sz w:val="24"/>
          <w:szCs w:val="24"/>
        </w:rPr>
        <w:t xml:space="preserve">W ramach projektów ogólnodostępnych, w celu zapewnienia możliwości pełnego uczestnictwa osób z niepełnosprawnościami należy zastosować mechanizm racjonalnych usprawnień. Oznaczający możliwość finansowania specyficznych usług dostosowawczych nieprzewidzianych z góry w ramach wniosku o dofinansowanie projektu, </w:t>
      </w:r>
      <w:r w:rsidRPr="005A0A59">
        <w:rPr>
          <w:rFonts w:ascii="Times New Roman" w:hAnsi="Times New Roman"/>
          <w:b/>
          <w:sz w:val="24"/>
          <w:szCs w:val="24"/>
        </w:rPr>
        <w:t xml:space="preserve">lecz uruchamianych wraz z pojawieniem się w projekcie osoby z niepełnosprawnością. </w:t>
      </w:r>
    </w:p>
    <w:p w14:paraId="4EF37C7F" w14:textId="77777777" w:rsidR="008A1510" w:rsidRPr="005A0A59" w:rsidRDefault="008A1510" w:rsidP="008A1510">
      <w:pPr>
        <w:autoSpaceDE w:val="0"/>
        <w:autoSpaceDN w:val="0"/>
        <w:rPr>
          <w:rFonts w:ascii="Times New Roman" w:hAnsi="Times New Roman"/>
          <w:sz w:val="24"/>
          <w:szCs w:val="24"/>
        </w:rPr>
      </w:pPr>
      <w:r w:rsidRPr="005A0A59">
        <w:rPr>
          <w:rFonts w:ascii="Times New Roman" w:hAnsi="Times New Roman"/>
          <w:sz w:val="24"/>
          <w:szCs w:val="24"/>
        </w:rPr>
        <w:t>W ramach przykładowego katalogu kosztów racjonalnych usprawnień jest możliwe sfinansowanie:</w:t>
      </w:r>
    </w:p>
    <w:p w14:paraId="6DFBF803" w14:textId="77777777" w:rsidR="008A1510" w:rsidRPr="005A0A59" w:rsidRDefault="008A1510" w:rsidP="00223E92">
      <w:pPr>
        <w:widowControl/>
        <w:numPr>
          <w:ilvl w:val="1"/>
          <w:numId w:val="9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kosztów specjalistycznego transportu na miejsce realizacji wsparcia;</w:t>
      </w:r>
    </w:p>
    <w:p w14:paraId="76669029" w14:textId="77777777" w:rsidR="008A1510" w:rsidRPr="005A0A59" w:rsidRDefault="008A1510" w:rsidP="00223E92">
      <w:pPr>
        <w:widowControl/>
        <w:numPr>
          <w:ilvl w:val="1"/>
          <w:numId w:val="9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57B56583" w14:textId="77777777" w:rsidR="008A1510" w:rsidRPr="005A0A59" w:rsidRDefault="008A1510" w:rsidP="00223E92">
      <w:pPr>
        <w:widowControl/>
        <w:numPr>
          <w:ilvl w:val="1"/>
          <w:numId w:val="9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dostosowania infrastruktury komputerowej (np. wynajęcie lub zakup i instalacja programów powiększających, mówiących, kamer do kontaktu z osobą posługującą się językiem migowym, drukarek materiałów w alfabecie Braille’a);</w:t>
      </w:r>
    </w:p>
    <w:p w14:paraId="65042CBA" w14:textId="77777777" w:rsidR="008A1510" w:rsidRPr="005A0A59" w:rsidRDefault="008A1510" w:rsidP="00223E92">
      <w:pPr>
        <w:widowControl/>
        <w:numPr>
          <w:ilvl w:val="1"/>
          <w:numId w:val="9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dostosowania akustycznego (wynajęcie lub zakup i montaż systemów wspomagających słyszenie, np. pętli indukcyjnych, systemów FM);</w:t>
      </w:r>
    </w:p>
    <w:p w14:paraId="6C34C91D" w14:textId="77777777" w:rsidR="008A1510" w:rsidRPr="005A0A59" w:rsidRDefault="008A1510" w:rsidP="00223E92">
      <w:pPr>
        <w:widowControl/>
        <w:numPr>
          <w:ilvl w:val="1"/>
          <w:numId w:val="9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asystenta tłumaczącego na język łatwy;</w:t>
      </w:r>
    </w:p>
    <w:p w14:paraId="40144CCE" w14:textId="77777777" w:rsidR="008A1510" w:rsidRPr="005A0A59" w:rsidRDefault="008A1510" w:rsidP="00223E92">
      <w:pPr>
        <w:widowControl/>
        <w:numPr>
          <w:ilvl w:val="1"/>
          <w:numId w:val="9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asystenta osoby z niepełnosprawnością;</w:t>
      </w:r>
    </w:p>
    <w:p w14:paraId="65D34AA2" w14:textId="77777777" w:rsidR="008A1510" w:rsidRPr="005A0A59" w:rsidRDefault="008A1510" w:rsidP="00223E92">
      <w:pPr>
        <w:widowControl/>
        <w:numPr>
          <w:ilvl w:val="1"/>
          <w:numId w:val="9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tłumacza języka migowego lub tłumacza-przewodnika;</w:t>
      </w:r>
    </w:p>
    <w:p w14:paraId="75E313D9" w14:textId="77777777" w:rsidR="008A1510" w:rsidRPr="005A0A59" w:rsidRDefault="008A1510" w:rsidP="00223E92">
      <w:pPr>
        <w:widowControl/>
        <w:numPr>
          <w:ilvl w:val="1"/>
          <w:numId w:val="9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przewodnika dla osoby mającej trudności w widzeniu;</w:t>
      </w:r>
    </w:p>
    <w:p w14:paraId="237D545C" w14:textId="77777777" w:rsidR="008A1510" w:rsidRPr="005A0A59" w:rsidRDefault="008A1510" w:rsidP="00223E92">
      <w:pPr>
        <w:widowControl/>
        <w:numPr>
          <w:ilvl w:val="1"/>
          <w:numId w:val="9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1A1A0FE3" w14:textId="77777777" w:rsidR="008A1510" w:rsidRPr="005A0A59" w:rsidRDefault="008A1510" w:rsidP="00223E92">
      <w:pPr>
        <w:widowControl/>
        <w:numPr>
          <w:ilvl w:val="1"/>
          <w:numId w:val="9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zmiany procedur;</w:t>
      </w:r>
    </w:p>
    <w:p w14:paraId="74E02F5C" w14:textId="77777777" w:rsidR="008A1510" w:rsidRPr="005A0A59" w:rsidRDefault="008A1510" w:rsidP="00223E92">
      <w:pPr>
        <w:widowControl/>
        <w:numPr>
          <w:ilvl w:val="1"/>
          <w:numId w:val="9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wydłużonego czasu wsparcia (wynikającego np. z konieczności wolniejszego tłumaczenia na język migowy, wolnego mówienia, odczytywania komunikatów z ust, stosowania języka łatwego itp.);</w:t>
      </w:r>
    </w:p>
    <w:p w14:paraId="5785C997" w14:textId="77777777" w:rsidR="008A1510" w:rsidRPr="005A0A59" w:rsidRDefault="008A1510" w:rsidP="00223E92">
      <w:pPr>
        <w:widowControl/>
        <w:numPr>
          <w:ilvl w:val="1"/>
          <w:numId w:val="9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dostosowania posiłków, uwzględniania specyficznych potrzeb żywieniowych wynikających z niepełnosprawności.</w:t>
      </w:r>
    </w:p>
    <w:p w14:paraId="429398B9" w14:textId="77777777" w:rsidR="008A1510" w:rsidRPr="005A0A59" w:rsidRDefault="008A1510" w:rsidP="008A1510">
      <w:pPr>
        <w:autoSpaceDE w:val="0"/>
        <w:autoSpaceDN w:val="0"/>
        <w:rPr>
          <w:rFonts w:ascii="Times New Roman" w:hAnsi="Times New Roman"/>
          <w:sz w:val="24"/>
          <w:szCs w:val="24"/>
        </w:rPr>
      </w:pPr>
      <w:r w:rsidRPr="005A0A59">
        <w:rPr>
          <w:rFonts w:ascii="Times New Roman" w:hAnsi="Times New Roman"/>
          <w:sz w:val="24"/>
          <w:szCs w:val="24"/>
        </w:rPr>
        <w:t xml:space="preserve">Każdy wydatek poniesiony w celu ułatwienia dostępu i uczestnictwa w projekcie osób </w:t>
      </w:r>
      <w:r w:rsidRPr="005A0A59">
        <w:rPr>
          <w:rFonts w:ascii="Times New Roman" w:hAnsi="Times New Roman"/>
          <w:sz w:val="24"/>
          <w:szCs w:val="24"/>
        </w:rPr>
        <w:lastRenderedPageBreak/>
        <w:t>z niepełnosprawnościami jest kwalifikowalny, o ile nie stanowi wydatku niekwalifikowalnego na mocy przepisów unijnych oraz Wytycznych Ministra Infrastruktury i Rozwoju w zakresie kwalifikowalności wydatków w ramach Europejskiego Funduszu Rozwoju Regionalnego, Europejskiego Funduszu Społecznego oraz Funduszu Spójności na lata 2014-2020.</w:t>
      </w:r>
    </w:p>
    <w:p w14:paraId="3356B624" w14:textId="77777777" w:rsidR="008A1510" w:rsidRPr="005A0A59" w:rsidRDefault="008A1510" w:rsidP="008A1510">
      <w:pPr>
        <w:autoSpaceDE w:val="0"/>
        <w:autoSpaceDN w:val="0"/>
        <w:rPr>
          <w:rFonts w:ascii="Times New Roman" w:hAnsi="Times New Roman"/>
          <w:b/>
          <w:bCs/>
          <w:sz w:val="24"/>
          <w:szCs w:val="24"/>
        </w:rPr>
      </w:pPr>
      <w:r w:rsidRPr="005A0A59">
        <w:rPr>
          <w:rFonts w:ascii="Times New Roman" w:hAnsi="Times New Roman"/>
          <w:b/>
          <w:bCs/>
          <w:sz w:val="24"/>
          <w:szCs w:val="24"/>
        </w:rPr>
        <w:t>Łączny koszt racjonalnych usprawnień na jednego uczestnika w projekcie nie może przekroczyć 12 tys. PLN.</w:t>
      </w:r>
    </w:p>
    <w:p w14:paraId="2096611E" w14:textId="77777777" w:rsidR="008A1510" w:rsidRPr="005A0A59" w:rsidRDefault="008A1510" w:rsidP="008A1510">
      <w:pPr>
        <w:autoSpaceDE w:val="0"/>
        <w:autoSpaceDN w:val="0"/>
        <w:spacing w:line="288" w:lineRule="auto"/>
        <w:ind w:left="567"/>
        <w:rPr>
          <w:rFonts w:ascii="Times New Roman" w:hAnsi="Times New Roman"/>
          <w:sz w:val="4"/>
          <w:szCs w:val="4"/>
        </w:rPr>
      </w:pPr>
    </w:p>
    <w:p w14:paraId="44186DCD" w14:textId="77777777" w:rsidR="008A1510" w:rsidRPr="00E42021" w:rsidRDefault="008A1510" w:rsidP="008A1510">
      <w:pPr>
        <w:autoSpaceDE w:val="0"/>
        <w:autoSpaceDN w:val="0"/>
        <w:spacing w:before="0" w:line="288" w:lineRule="auto"/>
        <w:textAlignment w:val="auto"/>
        <w:rPr>
          <w:rFonts w:ascii="Times New Roman" w:eastAsia="Calibri" w:hAnsi="Times New Roman"/>
          <w:b/>
          <w:bCs/>
          <w:sz w:val="24"/>
          <w:szCs w:val="24"/>
        </w:rPr>
      </w:pPr>
      <w:r w:rsidRPr="005A0A59">
        <w:rPr>
          <w:rFonts w:ascii="Times New Roman" w:hAnsi="Times New Roman"/>
          <w:b/>
          <w:sz w:val="24"/>
          <w:szCs w:val="24"/>
        </w:rPr>
        <w:t>W ramach projektów dedykowanych, zorientowanych wyłącznie  lub przede wszystkim na osoby z niepełnosprawnościami oraz projektach skierowanych do zamkniętej grupy uczestników wydatki na sfinansowanie mechanizmu racjonalnych usprawnień powinny być wskazane we wniosku o dofinansowanie projektu.</w:t>
      </w:r>
    </w:p>
    <w:p w14:paraId="78392A42" w14:textId="77777777" w:rsidR="008A1510" w:rsidRPr="00257E7F" w:rsidRDefault="008A1510" w:rsidP="008A1510">
      <w:pPr>
        <w:autoSpaceDE w:val="0"/>
        <w:autoSpaceDN w:val="0"/>
        <w:spacing w:before="60" w:after="60" w:line="240" w:lineRule="auto"/>
        <w:ind w:left="851" w:hanging="851"/>
        <w:outlineLvl w:val="2"/>
        <w:rPr>
          <w:rFonts w:ascii="Times New Roman" w:hAnsi="Times New Roman"/>
          <w:b/>
          <w:bCs/>
          <w:sz w:val="24"/>
          <w:szCs w:val="26"/>
        </w:rPr>
      </w:pPr>
      <w:r w:rsidRPr="005A0A59">
        <w:rPr>
          <w:rFonts w:ascii="Times New Roman" w:hAnsi="Times New Roman"/>
          <w:b/>
          <w:sz w:val="24"/>
          <w:szCs w:val="24"/>
        </w:rPr>
        <w:t>5.1.</w:t>
      </w:r>
      <w:r>
        <w:rPr>
          <w:rFonts w:ascii="Times New Roman" w:hAnsi="Times New Roman"/>
          <w:b/>
          <w:sz w:val="24"/>
          <w:szCs w:val="24"/>
        </w:rPr>
        <w:t xml:space="preserve">3 </w:t>
      </w:r>
      <w:r w:rsidRPr="00257E7F">
        <w:rPr>
          <w:rFonts w:ascii="Times New Roman" w:hAnsi="Times New Roman"/>
          <w:b/>
          <w:bCs/>
          <w:sz w:val="24"/>
          <w:szCs w:val="26"/>
        </w:rPr>
        <w:t>Program Państwowego Funduszu Rehabilitacji Osób Niepełnosprawnych (PFRON)</w:t>
      </w:r>
    </w:p>
    <w:p w14:paraId="44172F8C" w14:textId="77777777" w:rsidR="008A1510" w:rsidRPr="00257E7F" w:rsidRDefault="008A1510" w:rsidP="008A1510">
      <w:pPr>
        <w:spacing w:before="60" w:after="60"/>
        <w:rPr>
          <w:rFonts w:ascii="Times New Roman" w:hAnsi="Times New Roman"/>
          <w:sz w:val="24"/>
          <w:szCs w:val="24"/>
        </w:rPr>
      </w:pPr>
      <w:r w:rsidRPr="00257E7F">
        <w:rPr>
          <w:rFonts w:ascii="Times New Roman" w:hAnsi="Times New Roman"/>
          <w:sz w:val="24"/>
          <w:szCs w:val="24"/>
        </w:rPr>
        <w:t xml:space="preserve">Celem Programu Państwowego Funduszu Rehabilitacji Osób Niepełnosprawnych (PFRON) jest finansowanie wkładu własnego dla organizacji pozarządowych realizujących projekty na rzecz aktywizacji społeczno-zawodowej osób z niepełnosprawnościami w ramach regionalnych programów operacyjnych 2014-2020.  </w:t>
      </w:r>
    </w:p>
    <w:p w14:paraId="4887D438" w14:textId="77777777" w:rsidR="008A1510" w:rsidRPr="00257E7F" w:rsidRDefault="008A1510" w:rsidP="008A1510">
      <w:pPr>
        <w:spacing w:before="60" w:after="60"/>
        <w:rPr>
          <w:rFonts w:ascii="Times New Roman" w:hAnsi="Times New Roman"/>
          <w:sz w:val="24"/>
          <w:szCs w:val="24"/>
        </w:rPr>
      </w:pPr>
      <w:r w:rsidRPr="00257E7F">
        <w:rPr>
          <w:rFonts w:ascii="Times New Roman" w:hAnsi="Times New Roman"/>
          <w:sz w:val="24"/>
          <w:szCs w:val="24"/>
        </w:rPr>
        <w:t xml:space="preserve">Zarząd PFRON przyjął procedury realizacji programu "Partnerstwo dla osób z niepełnosprawnościami" - Program współpracy z Zarządem Województwa w celu współfinansowania projektów organizacji pozarządowych wyłonionych do dofinansowania. </w:t>
      </w:r>
    </w:p>
    <w:p w14:paraId="1DE53154" w14:textId="77777777" w:rsidR="008A1510" w:rsidRPr="00257E7F" w:rsidRDefault="008A1510" w:rsidP="008A1510">
      <w:pPr>
        <w:spacing w:before="60" w:after="60"/>
        <w:rPr>
          <w:rFonts w:ascii="Times New Roman" w:hAnsi="Times New Roman"/>
          <w:sz w:val="24"/>
          <w:szCs w:val="24"/>
        </w:rPr>
      </w:pPr>
      <w:r w:rsidRPr="00257E7F">
        <w:rPr>
          <w:rFonts w:ascii="Times New Roman" w:hAnsi="Times New Roman"/>
          <w:sz w:val="24"/>
          <w:szCs w:val="24"/>
        </w:rPr>
        <w:t>W ramach Programu, PFRON zapewnia środki na współfinansowanie projektów realizowanych na rzecz osób niepełnosprawnych w ramach regionalnych programów operacyjnych. Środki PFRON przeznaczone będą na zapewnienie wkładu własnego dla organizacji pozarządowych realizujących projekty dedykowane w całości aktywizacji społeczno-zawodowej osób niepełnosprawnych.</w:t>
      </w:r>
    </w:p>
    <w:p w14:paraId="7CA213D7" w14:textId="77777777" w:rsidR="008A1510" w:rsidRPr="00257E7F" w:rsidRDefault="008A1510" w:rsidP="008A1510">
      <w:pPr>
        <w:spacing w:before="60" w:after="60"/>
        <w:rPr>
          <w:rFonts w:ascii="Times New Roman" w:hAnsi="Times New Roman"/>
          <w:sz w:val="24"/>
          <w:szCs w:val="24"/>
        </w:rPr>
      </w:pPr>
      <w:r w:rsidRPr="00257E7F">
        <w:rPr>
          <w:rFonts w:ascii="Times New Roman" w:hAnsi="Times New Roman"/>
          <w:sz w:val="24"/>
          <w:szCs w:val="24"/>
        </w:rPr>
        <w:t>Adresatami wsparcia ze środków PFRON w ramach Programu są organizacje pozarządowe, które spełnią kryteria uczestnictwa w Programie, w szczególności prowadzą działalność na rzecz osób z niepełnosprawnościami.</w:t>
      </w:r>
    </w:p>
    <w:p w14:paraId="70E02560" w14:textId="0633F337" w:rsidR="008A1510" w:rsidRPr="00257E7F" w:rsidRDefault="008A1510" w:rsidP="008A1510">
      <w:pPr>
        <w:spacing w:before="60" w:after="60"/>
        <w:rPr>
          <w:rFonts w:ascii="Times New Roman" w:hAnsi="Times New Roman"/>
          <w:sz w:val="24"/>
          <w:szCs w:val="24"/>
        </w:rPr>
      </w:pPr>
      <w:r w:rsidRPr="00257E7F">
        <w:rPr>
          <w:rFonts w:ascii="Times New Roman" w:hAnsi="Times New Roman"/>
          <w:sz w:val="24"/>
          <w:szCs w:val="24"/>
        </w:rPr>
        <w:t>Beneficjentami wsparcia w projektach realizowanych przez organizacje pozarządowe, które spełnią kryteria dostępu do uczestnictwa w programie, są osoby z niepełnosprawnościami, o których mowa w ustawie z dnia 27 sierpnia 1997 roku o rehabilitacji zawodowej i społecznej oraz zatrudnianiu osób niepełnosprawnych (Dz. U. z 201</w:t>
      </w:r>
      <w:r w:rsidR="00E97C6A">
        <w:rPr>
          <w:rFonts w:ascii="Times New Roman" w:hAnsi="Times New Roman"/>
          <w:sz w:val="24"/>
          <w:szCs w:val="24"/>
        </w:rPr>
        <w:t>6 r.</w:t>
      </w:r>
      <w:r w:rsidRPr="00257E7F">
        <w:rPr>
          <w:rFonts w:ascii="Times New Roman" w:hAnsi="Times New Roman"/>
          <w:sz w:val="24"/>
          <w:szCs w:val="24"/>
        </w:rPr>
        <w:t xml:space="preserve"> poz.</w:t>
      </w:r>
      <w:r w:rsidR="00E97C6A">
        <w:rPr>
          <w:rFonts w:ascii="Times New Roman" w:hAnsi="Times New Roman"/>
          <w:sz w:val="24"/>
          <w:szCs w:val="24"/>
        </w:rPr>
        <w:t xml:space="preserve"> 2046</w:t>
      </w:r>
      <w:r w:rsidRPr="00257E7F">
        <w:rPr>
          <w:rFonts w:ascii="Times New Roman" w:hAnsi="Times New Roman"/>
          <w:sz w:val="24"/>
          <w:szCs w:val="24"/>
        </w:rPr>
        <w:t xml:space="preserve">, z </w:t>
      </w:r>
      <w:proofErr w:type="spellStart"/>
      <w:r w:rsidRPr="00257E7F">
        <w:rPr>
          <w:rFonts w:ascii="Times New Roman" w:hAnsi="Times New Roman"/>
          <w:sz w:val="24"/>
          <w:szCs w:val="24"/>
        </w:rPr>
        <w:t>późn</w:t>
      </w:r>
      <w:proofErr w:type="spellEnd"/>
      <w:r w:rsidRPr="00257E7F">
        <w:rPr>
          <w:rFonts w:ascii="Times New Roman" w:hAnsi="Times New Roman"/>
          <w:sz w:val="24"/>
          <w:szCs w:val="24"/>
        </w:rPr>
        <w:t>. zm.).</w:t>
      </w:r>
    </w:p>
    <w:p w14:paraId="6206C0E5" w14:textId="77777777" w:rsidR="008A1510" w:rsidRPr="00257E7F" w:rsidRDefault="008A1510" w:rsidP="008A1510">
      <w:pPr>
        <w:spacing w:before="60" w:after="60"/>
        <w:rPr>
          <w:rFonts w:ascii="Times New Roman" w:hAnsi="Times New Roman"/>
          <w:sz w:val="24"/>
          <w:szCs w:val="24"/>
        </w:rPr>
      </w:pPr>
      <w:r w:rsidRPr="00257E7F">
        <w:rPr>
          <w:rFonts w:ascii="Times New Roman" w:hAnsi="Times New Roman"/>
          <w:sz w:val="24"/>
          <w:szCs w:val="24"/>
        </w:rPr>
        <w:t>Organizacja pozarządowa ubiegająca się o środki Europejskiego Funduszu Społecznego na aktywizację społeczno-zawodową osób niepełnosprawnych może ubiegać się o przyznanie przez PFRON środków na wymagany wkład własny. W tym celu organizacja powinna zgłosić się do wojewódzkiego oddziału PFRON. W przypadku pozytywnej weryfikacji przez oddział PFRON, organizacja uzyskuje zapewnienie finansowania wkładu własnego, które zostanie jej faktycznie przekazane wraz z dofinasowaniem w ramach umowy o dofinansowanie projektu. Za przekazanie środków organizacji pozarządowej odpowiedzialny będzie Zarząd Województwa, w imieniu którego występować będzie określona instytucja przekazujące ww. dofinansowanie w ramach umowy o dofinansowanie projektu.</w:t>
      </w:r>
    </w:p>
    <w:p w14:paraId="3822F61F" w14:textId="77777777" w:rsidR="008A1510" w:rsidRDefault="008A1510" w:rsidP="008A1510">
      <w:pPr>
        <w:spacing w:before="60" w:after="60"/>
        <w:rPr>
          <w:rStyle w:val="Hipercze"/>
          <w:rFonts w:ascii="Times New Roman" w:hAnsi="Times New Roman"/>
          <w:sz w:val="24"/>
          <w:szCs w:val="24"/>
        </w:rPr>
      </w:pPr>
      <w:r w:rsidRPr="00257E7F">
        <w:rPr>
          <w:rFonts w:ascii="Times New Roman" w:hAnsi="Times New Roman"/>
          <w:sz w:val="24"/>
          <w:szCs w:val="24"/>
        </w:rPr>
        <w:t xml:space="preserve">Szczegóły znajdują się na stronie: </w:t>
      </w:r>
      <w:hyperlink r:id="rId31" w:history="1">
        <w:r w:rsidRPr="00963B7C">
          <w:rPr>
            <w:rStyle w:val="Hipercze"/>
            <w:rFonts w:ascii="Times New Roman" w:hAnsi="Times New Roman"/>
            <w:sz w:val="24"/>
            <w:szCs w:val="24"/>
          </w:rPr>
          <w:t>http://www.pfron.org.pl/pl/programy-i-zadania-pfr/program-partnerstwo-dla/2990,Program-quotPartnerstwo-dla-osob-z-niepelnosprawnosciamiquot-tresc-Programu.html</w:t>
        </w:r>
      </w:hyperlink>
    </w:p>
    <w:p w14:paraId="3048D070" w14:textId="77777777" w:rsidR="008A1510" w:rsidRPr="00046A70" w:rsidRDefault="008A1510" w:rsidP="008A1510">
      <w:pPr>
        <w:pStyle w:val="Default"/>
        <w:spacing w:line="320" w:lineRule="atLeast"/>
        <w:rPr>
          <w:rFonts w:ascii="Times New Roman" w:eastAsia="Calibri" w:hAnsi="Times New Roman" w:cs="Times New Roman"/>
          <w:color w:val="000000"/>
          <w:sz w:val="24"/>
          <w:szCs w:val="24"/>
        </w:rPr>
      </w:pPr>
      <w:r w:rsidRPr="00046A70">
        <w:rPr>
          <w:rFonts w:ascii="Times New Roman" w:hAnsi="Times New Roman" w:cs="Times New Roman"/>
          <w:b/>
          <w:color w:val="000000"/>
          <w:sz w:val="24"/>
          <w:szCs w:val="24"/>
        </w:rPr>
        <w:lastRenderedPageBreak/>
        <w:t>5.1.</w:t>
      </w:r>
      <w:r>
        <w:rPr>
          <w:rFonts w:ascii="Times New Roman" w:hAnsi="Times New Roman" w:cs="Times New Roman"/>
          <w:b/>
          <w:color w:val="000000"/>
          <w:sz w:val="24"/>
          <w:szCs w:val="24"/>
        </w:rPr>
        <w:t>4</w:t>
      </w:r>
      <w:r w:rsidRPr="00046A70">
        <w:rPr>
          <w:rFonts w:ascii="Times New Roman" w:hAnsi="Times New Roman" w:cs="Times New Roman"/>
          <w:color w:val="000000"/>
          <w:sz w:val="24"/>
          <w:szCs w:val="24"/>
        </w:rPr>
        <w:t xml:space="preserve"> </w:t>
      </w:r>
      <w:r w:rsidRPr="00046A70">
        <w:rPr>
          <w:rFonts w:ascii="Times New Roman" w:hAnsi="Times New Roman" w:cs="Times New Roman"/>
          <w:b/>
          <w:color w:val="000000"/>
          <w:sz w:val="24"/>
          <w:szCs w:val="24"/>
        </w:rPr>
        <w:t xml:space="preserve">Zatrudnienie </w:t>
      </w:r>
      <w:r w:rsidRPr="00046A70">
        <w:rPr>
          <w:rFonts w:ascii="Times New Roman" w:eastAsia="Calibri" w:hAnsi="Times New Roman" w:cs="Times New Roman"/>
          <w:b/>
          <w:bCs/>
          <w:color w:val="000000"/>
          <w:sz w:val="24"/>
          <w:szCs w:val="24"/>
        </w:rPr>
        <w:t xml:space="preserve">wspomagane </w:t>
      </w:r>
    </w:p>
    <w:p w14:paraId="747135F8" w14:textId="77777777" w:rsidR="008A1510" w:rsidRPr="00046A70" w:rsidRDefault="008A1510" w:rsidP="008A1510">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W przypadku zdiagnozowania potrzeb osoby z niepełnosprawnościami zapewniane jest wsparcie trenera pracy realizującego działania w zakresie zatrudnienia wspomaganego. </w:t>
      </w:r>
    </w:p>
    <w:p w14:paraId="363070C4" w14:textId="77777777" w:rsidR="008A1510" w:rsidRPr="00046A70" w:rsidRDefault="008A1510" w:rsidP="008A1510">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Trenerem pracy może być osoba, która: </w:t>
      </w:r>
    </w:p>
    <w:p w14:paraId="7B62EAD6" w14:textId="77777777" w:rsidR="008A1510" w:rsidRPr="00046A70" w:rsidRDefault="008A1510" w:rsidP="008A1510">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a) posiada co najmniej średnie wykształcenie oraz podstawową wiedzę w zakresie przepisów prawa pracy i zatrudniania osób niepełnosprawnych; </w:t>
      </w:r>
    </w:p>
    <w:p w14:paraId="1CD81991" w14:textId="77777777" w:rsidR="008A1510" w:rsidRPr="00046A70" w:rsidRDefault="008A1510" w:rsidP="008A1510">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b) posiada co najmniej roczne doświadczenie zawodowe, w tym doświadczenie w formie wolontariatu; </w:t>
      </w:r>
    </w:p>
    <w:p w14:paraId="2959930A" w14:textId="77777777" w:rsidR="008A1510" w:rsidRPr="00046A70" w:rsidRDefault="008A1510" w:rsidP="008A1510">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c) posiada co najmniej 3-miesięcznie doświadczenie w bezpośredniej pracy z osobami z</w:t>
      </w:r>
      <w:r>
        <w:rPr>
          <w:rFonts w:ascii="Times New Roman" w:eastAsia="Calibri" w:hAnsi="Times New Roman"/>
          <w:color w:val="000000"/>
          <w:sz w:val="24"/>
          <w:szCs w:val="24"/>
        </w:rPr>
        <w:t> </w:t>
      </w:r>
      <w:r w:rsidRPr="00046A70">
        <w:rPr>
          <w:rFonts w:ascii="Times New Roman" w:eastAsia="Calibri" w:hAnsi="Times New Roman"/>
          <w:color w:val="000000"/>
          <w:sz w:val="24"/>
          <w:szCs w:val="24"/>
        </w:rPr>
        <w:t xml:space="preserve">niepełnosprawnościami lub przeszła szkolenie w zakresie zatrudnienia wspomaganego. </w:t>
      </w:r>
    </w:p>
    <w:p w14:paraId="6C6AA56C" w14:textId="77777777" w:rsidR="008A1510" w:rsidRPr="00046A70" w:rsidRDefault="008A1510" w:rsidP="008A1510">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Trener pracy realizuje zadanie w zakresie: </w:t>
      </w:r>
    </w:p>
    <w:p w14:paraId="52590251" w14:textId="77777777" w:rsidR="008A1510" w:rsidRPr="00046A70" w:rsidRDefault="008A1510" w:rsidP="008A1510">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a) motywowania i aktywności osoby z niepełnosprawnościami; </w:t>
      </w:r>
    </w:p>
    <w:p w14:paraId="3BBAAE6D" w14:textId="77777777" w:rsidR="008A1510" w:rsidRPr="00046A70" w:rsidRDefault="008A1510" w:rsidP="008A1510">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b) zapewnienia jej wsparcia w zakresie poradnictwa i doradztwa zawodowego oraz wypracowanie profilu zawodowego; </w:t>
      </w:r>
    </w:p>
    <w:p w14:paraId="03C24CA4" w14:textId="77777777" w:rsidR="008A1510" w:rsidRPr="00046A70" w:rsidRDefault="008A1510" w:rsidP="008A1510">
      <w:pPr>
        <w:widowControl/>
        <w:adjustRightInd/>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c) wsparcia w poszukiwaniu pracy i kontaktu z pracodawcą;</w:t>
      </w:r>
    </w:p>
    <w:p w14:paraId="5002D62A" w14:textId="77777777" w:rsidR="008A1510" w:rsidRPr="00046A70" w:rsidRDefault="008A1510" w:rsidP="008A1510">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d) wsparcia po uzyskaniu zatrudnienia w zakresie rzecznictwa, poradnictwa i innych form wymaganego wsparcia. </w:t>
      </w:r>
    </w:p>
    <w:p w14:paraId="17DEF801" w14:textId="77777777" w:rsidR="008A1510" w:rsidRPr="00046A70" w:rsidRDefault="008A1510" w:rsidP="008A1510">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Zadania w zakresie zatrudnienia wspomaganego są realizowane przez trenera pracy, który może zostać również wsparty przez psychologa, doradcę zawodowego lub terapeutów. Osoba z niepełnosprawnościami, może w trakcie zatrudnienia wspomaganego, korzystać również z usług asystenta osobistego. </w:t>
      </w:r>
    </w:p>
    <w:p w14:paraId="5FDD03AC" w14:textId="77777777" w:rsidR="008A1510" w:rsidRDefault="008A1510" w:rsidP="008A1510">
      <w:pPr>
        <w:widowControl/>
        <w:adjustRightInd/>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Wymiar czasu pracy i okres zatrudnienia trenera pracy powinien wynikać z indywidualnych potrzeb osób z niepełnosprawnościami, ale być nie dłuższy niż 24 miesiące</w:t>
      </w:r>
      <w:r>
        <w:rPr>
          <w:rFonts w:ascii="Times New Roman" w:eastAsia="Calibri" w:hAnsi="Times New Roman"/>
          <w:color w:val="000000"/>
          <w:sz w:val="24"/>
          <w:szCs w:val="24"/>
        </w:rPr>
        <w:t xml:space="preserve">. </w:t>
      </w:r>
    </w:p>
    <w:p w14:paraId="3CE2B800" w14:textId="77777777" w:rsidR="008A1510" w:rsidRDefault="008A1510" w:rsidP="008A1510">
      <w:pPr>
        <w:widowControl/>
        <w:adjustRightInd/>
        <w:spacing w:before="0"/>
        <w:textAlignment w:val="auto"/>
        <w:rPr>
          <w:rFonts w:ascii="Times New Roman" w:eastAsia="Calibri" w:hAnsi="Times New Roman"/>
          <w:color w:val="000000"/>
          <w:sz w:val="24"/>
          <w:szCs w:val="24"/>
        </w:rPr>
      </w:pPr>
    </w:p>
    <w:p w14:paraId="60B99BA9" w14:textId="77777777" w:rsidR="008A1510" w:rsidRPr="00162A7C" w:rsidRDefault="008A1510" w:rsidP="008A1510">
      <w:pPr>
        <w:pStyle w:val="Default"/>
        <w:spacing w:line="320" w:lineRule="atLeast"/>
        <w:rPr>
          <w:rFonts w:ascii="Times New Roman" w:eastAsia="Calibri" w:hAnsi="Times New Roman" w:cs="Times New Roman"/>
          <w:b/>
          <w:color w:val="000000"/>
          <w:sz w:val="24"/>
          <w:szCs w:val="24"/>
        </w:rPr>
      </w:pPr>
      <w:r w:rsidRPr="00162A7C">
        <w:rPr>
          <w:rFonts w:ascii="Times New Roman" w:eastAsia="Calibri" w:hAnsi="Times New Roman" w:cs="Times New Roman"/>
          <w:b/>
          <w:color w:val="000000"/>
          <w:sz w:val="24"/>
          <w:szCs w:val="24"/>
        </w:rPr>
        <w:t>5.1.</w:t>
      </w:r>
      <w:r>
        <w:rPr>
          <w:rFonts w:ascii="Times New Roman" w:eastAsia="Calibri" w:hAnsi="Times New Roman" w:cs="Times New Roman"/>
          <w:b/>
          <w:color w:val="000000"/>
          <w:sz w:val="24"/>
          <w:szCs w:val="24"/>
        </w:rPr>
        <w:t>5</w:t>
      </w:r>
      <w:r w:rsidRPr="00162A7C">
        <w:rPr>
          <w:rFonts w:ascii="Times New Roman" w:eastAsia="Calibri" w:hAnsi="Times New Roman" w:cs="Times New Roman"/>
          <w:b/>
          <w:color w:val="000000"/>
          <w:sz w:val="24"/>
          <w:szCs w:val="24"/>
        </w:rPr>
        <w:t xml:space="preserve"> </w:t>
      </w:r>
      <w:r w:rsidRPr="00162A7C">
        <w:rPr>
          <w:rFonts w:ascii="Times New Roman" w:eastAsia="Calibri" w:hAnsi="Times New Roman" w:cs="Times New Roman"/>
          <w:b/>
          <w:bCs/>
          <w:color w:val="000000"/>
          <w:sz w:val="24"/>
          <w:szCs w:val="24"/>
        </w:rPr>
        <w:t xml:space="preserve">Aktywizacja społeczno-zawodowa osób niepełnosprawnych </w:t>
      </w:r>
    </w:p>
    <w:p w14:paraId="4B957D0F" w14:textId="77777777" w:rsidR="008A1510" w:rsidRPr="00046A70" w:rsidRDefault="008A1510" w:rsidP="008A1510">
      <w:pPr>
        <w:widowControl/>
        <w:autoSpaceDE w:val="0"/>
        <w:autoSpaceDN w:val="0"/>
        <w:spacing w:before="0"/>
        <w:textAlignment w:val="auto"/>
        <w:rPr>
          <w:rFonts w:ascii="Times New Roman" w:eastAsia="Calibri" w:hAnsi="Times New Roman"/>
          <w:color w:val="000000"/>
          <w:sz w:val="24"/>
          <w:szCs w:val="23"/>
        </w:rPr>
      </w:pPr>
      <w:r w:rsidRPr="00046A70">
        <w:rPr>
          <w:rFonts w:ascii="Times New Roman" w:eastAsia="Calibri" w:hAnsi="Times New Roman"/>
          <w:color w:val="000000"/>
          <w:sz w:val="24"/>
          <w:szCs w:val="23"/>
        </w:rPr>
        <w:t xml:space="preserve">Aktywizacja społeczno-zawodowa osób z niepełnosprawnościami odbywa się poprzez: </w:t>
      </w:r>
    </w:p>
    <w:p w14:paraId="40EB7A0C" w14:textId="77777777" w:rsidR="008A1510" w:rsidRPr="00046A70" w:rsidRDefault="008A1510" w:rsidP="008A1510">
      <w:pPr>
        <w:widowControl/>
        <w:autoSpaceDE w:val="0"/>
        <w:autoSpaceDN w:val="0"/>
        <w:spacing w:before="0"/>
        <w:textAlignment w:val="auto"/>
        <w:rPr>
          <w:rFonts w:ascii="Times New Roman" w:eastAsia="Calibri" w:hAnsi="Times New Roman"/>
          <w:color w:val="000000"/>
          <w:sz w:val="24"/>
          <w:szCs w:val="23"/>
        </w:rPr>
      </w:pPr>
      <w:r w:rsidRPr="00046A70">
        <w:rPr>
          <w:rFonts w:ascii="Times New Roman" w:eastAsia="Calibri" w:hAnsi="Times New Roman"/>
          <w:color w:val="000000"/>
          <w:sz w:val="24"/>
          <w:szCs w:val="23"/>
        </w:rPr>
        <w:t xml:space="preserve">a) wykorzystanie usług aktywnej integracji; realizację usług asystenckich, a także innych usług aktywnej integracji w szczególności takich jaki usługi trenera pracy lub inne usługi umożliwiające uzyskanie i utrzymanie zatrudnienia i nabywanie nowych umiejętności społecznych i zawodowych, pozwalających uzyskać i utrzymać zatrudnienie, w szczególności w początkowym okresie zatrudnienia; </w:t>
      </w:r>
    </w:p>
    <w:p w14:paraId="24B5F0C8" w14:textId="77777777" w:rsidR="008A1510" w:rsidRPr="00046A70" w:rsidRDefault="008A1510" w:rsidP="008A1510">
      <w:pPr>
        <w:widowControl/>
        <w:autoSpaceDE w:val="0"/>
        <w:autoSpaceDN w:val="0"/>
        <w:spacing w:before="0"/>
        <w:textAlignment w:val="auto"/>
        <w:rPr>
          <w:rFonts w:ascii="Times New Roman" w:eastAsia="Calibri" w:hAnsi="Times New Roman"/>
          <w:color w:val="000000"/>
          <w:sz w:val="24"/>
          <w:szCs w:val="23"/>
        </w:rPr>
      </w:pPr>
      <w:r w:rsidRPr="00046A70">
        <w:rPr>
          <w:rFonts w:ascii="Times New Roman" w:eastAsia="Calibri" w:hAnsi="Times New Roman"/>
          <w:color w:val="000000"/>
          <w:sz w:val="24"/>
          <w:szCs w:val="23"/>
        </w:rPr>
        <w:t xml:space="preserve">b) usługi reintegracji społecznej i zawodowej realizowane przez CIS i KIS; </w:t>
      </w:r>
    </w:p>
    <w:p w14:paraId="72E2FB00" w14:textId="77777777" w:rsidR="008A1510" w:rsidRPr="00046A70" w:rsidRDefault="008A1510" w:rsidP="008A1510">
      <w:pPr>
        <w:pStyle w:val="Default"/>
        <w:spacing w:line="320" w:lineRule="atLeast"/>
        <w:rPr>
          <w:rFonts w:ascii="Times New Roman" w:eastAsia="Calibri" w:hAnsi="Times New Roman" w:cs="Times New Roman"/>
          <w:color w:val="000000"/>
          <w:sz w:val="24"/>
          <w:szCs w:val="23"/>
        </w:rPr>
      </w:pPr>
      <w:r w:rsidRPr="00046A70">
        <w:rPr>
          <w:rFonts w:ascii="Times New Roman" w:eastAsia="Calibri" w:hAnsi="Times New Roman" w:cs="Times New Roman"/>
          <w:color w:val="000000"/>
          <w:sz w:val="24"/>
          <w:szCs w:val="23"/>
        </w:rPr>
        <w:t>c) wykorzystanie usług aktywnej integracji w ramach WTZ i ZAZ zgodnie z przepisami ustawy z dnia 27 sierpnia 1997 r. rehabilitacji zawodowej i społecznej oraz zatrudnianiu osób niepełnosprawnych. Możliwa jest realizacja usług asystenckich, a także innych usług aktywnej integracji, w szczególności takich jak usługi trenera pracy lub inne usługi umożliwiające uzyskanie i utrzymanie zatrudnienia i nabywanie nowych umiejętności społecznych i</w:t>
      </w:r>
      <w:r>
        <w:rPr>
          <w:rFonts w:ascii="Times New Roman" w:eastAsia="Calibri" w:hAnsi="Times New Roman" w:cs="Times New Roman"/>
          <w:color w:val="000000"/>
          <w:sz w:val="24"/>
          <w:szCs w:val="23"/>
        </w:rPr>
        <w:t> </w:t>
      </w:r>
      <w:r w:rsidRPr="00046A70">
        <w:rPr>
          <w:rFonts w:ascii="Times New Roman" w:eastAsia="Calibri" w:hAnsi="Times New Roman" w:cs="Times New Roman"/>
          <w:color w:val="000000"/>
          <w:sz w:val="24"/>
          <w:szCs w:val="23"/>
        </w:rPr>
        <w:t>zawodowych, pozwalających uzyskać i utrzymać zatrudnienie w szczególności w</w:t>
      </w:r>
      <w:r>
        <w:rPr>
          <w:rFonts w:ascii="Times New Roman" w:eastAsia="Calibri" w:hAnsi="Times New Roman" w:cs="Times New Roman"/>
          <w:color w:val="000000"/>
          <w:sz w:val="24"/>
          <w:szCs w:val="23"/>
        </w:rPr>
        <w:t> </w:t>
      </w:r>
      <w:r w:rsidRPr="00046A70">
        <w:rPr>
          <w:rFonts w:ascii="Times New Roman" w:eastAsia="Calibri" w:hAnsi="Times New Roman" w:cs="Times New Roman"/>
          <w:color w:val="000000"/>
          <w:sz w:val="24"/>
          <w:szCs w:val="23"/>
        </w:rPr>
        <w:t xml:space="preserve">początkowym okresie zatrudnienia. </w:t>
      </w:r>
    </w:p>
    <w:p w14:paraId="08C420BF" w14:textId="77777777" w:rsidR="008A1510" w:rsidRPr="00046A70" w:rsidRDefault="008A1510" w:rsidP="008A1510">
      <w:pPr>
        <w:widowControl/>
        <w:autoSpaceDE w:val="0"/>
        <w:autoSpaceDN w:val="0"/>
        <w:spacing w:before="0"/>
        <w:textAlignment w:val="auto"/>
        <w:rPr>
          <w:rFonts w:ascii="Times New Roman" w:eastAsia="Calibri" w:hAnsi="Times New Roman"/>
          <w:color w:val="000000"/>
          <w:sz w:val="24"/>
          <w:szCs w:val="23"/>
        </w:rPr>
      </w:pPr>
      <w:r w:rsidRPr="00046A70">
        <w:rPr>
          <w:rFonts w:ascii="Times New Roman" w:eastAsia="Calibri" w:hAnsi="Times New Roman"/>
          <w:color w:val="000000"/>
          <w:sz w:val="24"/>
          <w:szCs w:val="23"/>
        </w:rPr>
        <w:t xml:space="preserve">Wsparcie w ramach ZAZ odbywa się poprzez: </w:t>
      </w:r>
    </w:p>
    <w:p w14:paraId="6728E8AC" w14:textId="77777777" w:rsidR="008A1510" w:rsidRPr="00046A70" w:rsidRDefault="008A1510" w:rsidP="008A1510">
      <w:pPr>
        <w:widowControl/>
        <w:autoSpaceDE w:val="0"/>
        <w:autoSpaceDN w:val="0"/>
        <w:spacing w:before="0"/>
        <w:textAlignment w:val="auto"/>
        <w:rPr>
          <w:rFonts w:ascii="Times New Roman" w:eastAsia="Calibri" w:hAnsi="Times New Roman"/>
          <w:color w:val="000000"/>
          <w:sz w:val="24"/>
          <w:szCs w:val="23"/>
        </w:rPr>
      </w:pPr>
      <w:r w:rsidRPr="00046A70">
        <w:rPr>
          <w:rFonts w:ascii="Times New Roman" w:eastAsia="Calibri" w:hAnsi="Times New Roman"/>
          <w:color w:val="000000"/>
          <w:sz w:val="24"/>
          <w:szCs w:val="23"/>
        </w:rPr>
        <w:t>a) zwiększenie liczby osób z niepełnosprawnościami zatrudnionych w istniejących ZAZ, z</w:t>
      </w:r>
      <w:r>
        <w:rPr>
          <w:rFonts w:ascii="Times New Roman" w:eastAsia="Calibri" w:hAnsi="Times New Roman"/>
          <w:color w:val="000000"/>
          <w:sz w:val="24"/>
          <w:szCs w:val="23"/>
        </w:rPr>
        <w:t> </w:t>
      </w:r>
      <w:r w:rsidRPr="00046A70">
        <w:rPr>
          <w:rFonts w:ascii="Times New Roman" w:eastAsia="Calibri" w:hAnsi="Times New Roman"/>
          <w:color w:val="000000"/>
          <w:sz w:val="24"/>
          <w:szCs w:val="23"/>
        </w:rPr>
        <w:t>możliwością objęcia tych osób usługami aktywnej integracji; okres zatrudnienia osób z</w:t>
      </w:r>
      <w:r>
        <w:rPr>
          <w:rFonts w:ascii="Times New Roman" w:eastAsia="Calibri" w:hAnsi="Times New Roman"/>
          <w:color w:val="000000"/>
          <w:sz w:val="24"/>
          <w:szCs w:val="23"/>
        </w:rPr>
        <w:t> </w:t>
      </w:r>
      <w:r w:rsidRPr="00046A70">
        <w:rPr>
          <w:rFonts w:ascii="Times New Roman" w:eastAsia="Calibri" w:hAnsi="Times New Roman"/>
          <w:color w:val="000000"/>
          <w:sz w:val="24"/>
          <w:szCs w:val="23"/>
        </w:rPr>
        <w:t>niepełnosprawnościami w ZAZ po zakończeniu realizacji projektu jest, co najmniej równy okresowi zatrudnienia w ramach projektu; okres może być krótszy, wyłącznie, o ile osoba z</w:t>
      </w:r>
      <w:r>
        <w:rPr>
          <w:rFonts w:ascii="Times New Roman" w:eastAsia="Calibri" w:hAnsi="Times New Roman"/>
          <w:color w:val="000000"/>
          <w:sz w:val="24"/>
          <w:szCs w:val="23"/>
        </w:rPr>
        <w:t> </w:t>
      </w:r>
      <w:r w:rsidRPr="00046A70">
        <w:rPr>
          <w:rFonts w:ascii="Times New Roman" w:eastAsia="Calibri" w:hAnsi="Times New Roman"/>
          <w:color w:val="000000"/>
          <w:sz w:val="24"/>
          <w:szCs w:val="23"/>
        </w:rPr>
        <w:t xml:space="preserve">niepełnosprawnością podejmie w tym okresie zatrudnienie poza ZAZ; </w:t>
      </w:r>
    </w:p>
    <w:p w14:paraId="2772EB8C" w14:textId="77777777" w:rsidR="008A1510" w:rsidRPr="00046A70" w:rsidRDefault="008A1510" w:rsidP="008A1510">
      <w:pPr>
        <w:widowControl/>
        <w:autoSpaceDE w:val="0"/>
        <w:autoSpaceDN w:val="0"/>
        <w:spacing w:before="0"/>
        <w:textAlignment w:val="auto"/>
        <w:rPr>
          <w:rFonts w:ascii="Times New Roman" w:eastAsia="Calibri" w:hAnsi="Times New Roman"/>
          <w:color w:val="000000"/>
          <w:sz w:val="24"/>
          <w:szCs w:val="23"/>
        </w:rPr>
      </w:pPr>
      <w:r w:rsidRPr="00046A70">
        <w:rPr>
          <w:rFonts w:ascii="Times New Roman" w:eastAsia="Calibri" w:hAnsi="Times New Roman"/>
          <w:color w:val="000000"/>
          <w:sz w:val="24"/>
          <w:szCs w:val="23"/>
        </w:rPr>
        <w:lastRenderedPageBreak/>
        <w:t>b) wsparcie osób z niepełnosprawnościami dotychczas zatrudnionych w ZAZ nową ofertą w</w:t>
      </w:r>
      <w:r>
        <w:rPr>
          <w:rFonts w:ascii="Times New Roman" w:eastAsia="Calibri" w:hAnsi="Times New Roman"/>
          <w:color w:val="000000"/>
          <w:sz w:val="24"/>
          <w:szCs w:val="23"/>
        </w:rPr>
        <w:t> </w:t>
      </w:r>
      <w:r w:rsidRPr="00046A70">
        <w:rPr>
          <w:rFonts w:ascii="Times New Roman" w:eastAsia="Calibri" w:hAnsi="Times New Roman"/>
          <w:color w:val="000000"/>
          <w:sz w:val="24"/>
          <w:szCs w:val="23"/>
        </w:rPr>
        <w:t>postaci usług aktywnej integracji ukierunkowaną na przygotowanie osób zatrudnionych w</w:t>
      </w:r>
      <w:r>
        <w:rPr>
          <w:rFonts w:ascii="Times New Roman" w:eastAsia="Calibri" w:hAnsi="Times New Roman"/>
          <w:color w:val="000000"/>
          <w:sz w:val="24"/>
          <w:szCs w:val="23"/>
        </w:rPr>
        <w:t> </w:t>
      </w:r>
      <w:r w:rsidRPr="00046A70">
        <w:rPr>
          <w:rFonts w:ascii="Times New Roman" w:eastAsia="Calibri" w:hAnsi="Times New Roman"/>
          <w:color w:val="000000"/>
          <w:sz w:val="24"/>
          <w:szCs w:val="23"/>
        </w:rPr>
        <w:t xml:space="preserve">ZAZ do podjęcia zatrudnienia poza ZAZ: na otwartym rynku pracy lub w przedsiębiorczości społecznej; IZ RPO tworzy możliwość wsparcia dla osób zatrudnionych w ZAZ usługami asystenckimi oraz usługami trenera pracy, umożliwiającymi uzyskanie lub utrzymanie zatrudnienie, w szczególności w początkowym okresie zatrudnienia. </w:t>
      </w:r>
    </w:p>
    <w:p w14:paraId="7EC32442" w14:textId="77777777" w:rsidR="008A1510" w:rsidRPr="00046A70" w:rsidRDefault="008A1510" w:rsidP="008A1510">
      <w:pPr>
        <w:widowControl/>
        <w:autoSpaceDE w:val="0"/>
        <w:autoSpaceDN w:val="0"/>
        <w:spacing w:before="0"/>
        <w:textAlignment w:val="auto"/>
        <w:rPr>
          <w:rFonts w:ascii="Times New Roman" w:eastAsia="Calibri" w:hAnsi="Times New Roman"/>
          <w:color w:val="000000"/>
          <w:sz w:val="24"/>
          <w:szCs w:val="23"/>
        </w:rPr>
      </w:pPr>
      <w:r w:rsidRPr="00046A70">
        <w:rPr>
          <w:rFonts w:ascii="Times New Roman" w:eastAsia="Calibri" w:hAnsi="Times New Roman"/>
          <w:color w:val="000000"/>
          <w:sz w:val="24"/>
          <w:szCs w:val="23"/>
        </w:rPr>
        <w:t xml:space="preserve">Turnusy rehabilitacyjne, o których mowa w ustawie z dnia 27 sierpnia 1997 r. o 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 </w:t>
      </w:r>
    </w:p>
    <w:p w14:paraId="1F530658" w14:textId="77777777" w:rsidR="008A1510" w:rsidRDefault="008A1510" w:rsidP="008A1510">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 xml:space="preserve">Wsparcie w </w:t>
      </w:r>
      <w:r>
        <w:rPr>
          <w:rFonts w:ascii="Times New Roman" w:eastAsia="Calibri" w:hAnsi="Times New Roman"/>
          <w:color w:val="000000"/>
          <w:sz w:val="24"/>
          <w:szCs w:val="24"/>
        </w:rPr>
        <w:t>ramach WTZ odbywa się poprzez:</w:t>
      </w:r>
      <w:r w:rsidRPr="00046A70">
        <w:rPr>
          <w:rFonts w:ascii="Times New Roman" w:eastAsia="Calibri" w:hAnsi="Times New Roman"/>
          <w:color w:val="000000"/>
          <w:sz w:val="24"/>
          <w:szCs w:val="24"/>
        </w:rPr>
        <w:t xml:space="preserve"> </w:t>
      </w:r>
    </w:p>
    <w:p w14:paraId="4F2715F1" w14:textId="77777777" w:rsidR="008A1510" w:rsidRPr="00162A7C" w:rsidRDefault="008A1510" w:rsidP="008A1510">
      <w:pPr>
        <w:widowControl/>
        <w:autoSpaceDE w:val="0"/>
        <w:autoSpaceDN w:val="0"/>
        <w:spacing w:before="0"/>
        <w:textAlignment w:val="auto"/>
        <w:rPr>
          <w:rFonts w:ascii="Times New Roman" w:eastAsia="Calibri" w:hAnsi="Times New Roman"/>
          <w:color w:val="000000"/>
          <w:sz w:val="24"/>
          <w:szCs w:val="24"/>
        </w:rPr>
      </w:pPr>
      <w:r w:rsidRPr="00046A70">
        <w:rPr>
          <w:rFonts w:ascii="Times New Roman" w:eastAsia="Calibri" w:hAnsi="Times New Roman"/>
          <w:color w:val="000000"/>
          <w:sz w:val="24"/>
          <w:szCs w:val="24"/>
        </w:rPr>
        <w:t>wsparcie dotychczasowych uczestników WTZ nową ofertą w postaci usług aktywnej integracji obowiązkowo ukierunkowaną na przygotowanie uczestników</w:t>
      </w:r>
      <w:r>
        <w:rPr>
          <w:rFonts w:ascii="Times New Roman" w:eastAsia="Calibri" w:hAnsi="Times New Roman"/>
          <w:color w:val="000000"/>
          <w:sz w:val="24"/>
          <w:szCs w:val="24"/>
        </w:rPr>
        <w:t xml:space="preserve"> WTZ do podjęcia zatrudnienia i </w:t>
      </w:r>
      <w:r w:rsidRPr="00046A70">
        <w:rPr>
          <w:rFonts w:ascii="Times New Roman" w:eastAsia="Calibri" w:hAnsi="Times New Roman"/>
          <w:color w:val="000000"/>
          <w:sz w:val="24"/>
          <w:szCs w:val="24"/>
        </w:rPr>
        <w:t>ich zatrudnienie: w ZAZ, na otwartym lub chronionym rynku pracy lub w</w:t>
      </w:r>
      <w:r>
        <w:rPr>
          <w:rFonts w:ascii="Times New Roman" w:eastAsia="Calibri" w:hAnsi="Times New Roman"/>
          <w:color w:val="000000"/>
          <w:sz w:val="24"/>
          <w:szCs w:val="24"/>
        </w:rPr>
        <w:t> </w:t>
      </w:r>
      <w:r w:rsidRPr="00046A70">
        <w:rPr>
          <w:rFonts w:ascii="Times New Roman" w:eastAsia="Calibri" w:hAnsi="Times New Roman"/>
          <w:color w:val="000000"/>
          <w:sz w:val="24"/>
          <w:szCs w:val="24"/>
        </w:rPr>
        <w:t>przedsiębiorczości społecznej. Możliwe jest zapewnienie wsparcia uczestników WTZ w</w:t>
      </w:r>
      <w:r>
        <w:rPr>
          <w:rFonts w:ascii="Times New Roman" w:eastAsia="Calibri" w:hAnsi="Times New Roman"/>
          <w:color w:val="000000"/>
          <w:sz w:val="24"/>
          <w:szCs w:val="24"/>
        </w:rPr>
        <w:t> </w:t>
      </w:r>
      <w:r w:rsidRPr="00046A70">
        <w:rPr>
          <w:rFonts w:ascii="Times New Roman" w:eastAsia="Calibri" w:hAnsi="Times New Roman"/>
          <w:color w:val="000000"/>
          <w:sz w:val="24"/>
          <w:szCs w:val="24"/>
        </w:rPr>
        <w:t>postaci usług asystenckich oraz usług trenera pracy, umożliwiającymi uzyskanie</w:t>
      </w:r>
      <w:r>
        <w:rPr>
          <w:rFonts w:ascii="Times New Roman" w:eastAsia="Calibri" w:hAnsi="Times New Roman"/>
          <w:color w:val="000000"/>
          <w:sz w:val="24"/>
          <w:szCs w:val="24"/>
        </w:rPr>
        <w:t xml:space="preserve"> lub utrzymanie zatrudnienia, w </w:t>
      </w:r>
      <w:r w:rsidRPr="00046A70">
        <w:rPr>
          <w:rFonts w:ascii="Times New Roman" w:eastAsia="Calibri" w:hAnsi="Times New Roman"/>
          <w:color w:val="000000"/>
          <w:sz w:val="24"/>
          <w:szCs w:val="24"/>
        </w:rPr>
        <w:t>szczególności w początkowym okresie zatrudnienia, możliwa jest także realizacja praktyk lub staży dla uczestników WTZ.</w:t>
      </w:r>
    </w:p>
    <w:p w14:paraId="29818C54" w14:textId="77777777" w:rsidR="008A1510" w:rsidRDefault="008A1510" w:rsidP="008A1510">
      <w:pPr>
        <w:pStyle w:val="Default"/>
        <w:spacing w:line="320" w:lineRule="atLeast"/>
        <w:rPr>
          <w:rFonts w:ascii="Times New Roman" w:eastAsia="Calibri" w:hAnsi="Times New Roman" w:cs="Times New Roman"/>
          <w:b/>
          <w:color w:val="000000"/>
          <w:sz w:val="24"/>
          <w:szCs w:val="24"/>
        </w:rPr>
      </w:pPr>
    </w:p>
    <w:p w14:paraId="69F13AD2" w14:textId="77777777" w:rsidR="008A1510" w:rsidRPr="00162A7C" w:rsidRDefault="008A1510" w:rsidP="008A1510">
      <w:pPr>
        <w:pStyle w:val="Default"/>
        <w:spacing w:line="320" w:lineRule="atLeast"/>
        <w:rPr>
          <w:rFonts w:ascii="Times New Roman" w:eastAsia="Calibri" w:hAnsi="Times New Roman" w:cs="Times New Roman"/>
          <w:color w:val="000000"/>
          <w:sz w:val="24"/>
          <w:szCs w:val="24"/>
        </w:rPr>
      </w:pPr>
      <w:r w:rsidRPr="00162A7C">
        <w:rPr>
          <w:rFonts w:ascii="Times New Roman" w:eastAsia="Calibri" w:hAnsi="Times New Roman" w:cs="Times New Roman"/>
          <w:b/>
          <w:color w:val="000000"/>
          <w:sz w:val="24"/>
          <w:szCs w:val="24"/>
        </w:rPr>
        <w:t>5.1.</w:t>
      </w:r>
      <w:r>
        <w:rPr>
          <w:rFonts w:ascii="Times New Roman" w:eastAsia="Calibri" w:hAnsi="Times New Roman" w:cs="Times New Roman"/>
          <w:b/>
          <w:color w:val="000000"/>
          <w:sz w:val="24"/>
          <w:szCs w:val="24"/>
        </w:rPr>
        <w:t>6</w:t>
      </w:r>
      <w:r w:rsidRPr="00162A7C">
        <w:rPr>
          <w:rFonts w:ascii="Times New Roman" w:eastAsia="Calibri" w:hAnsi="Times New Roman" w:cs="Times New Roman"/>
          <w:color w:val="000000"/>
          <w:sz w:val="24"/>
          <w:szCs w:val="24"/>
        </w:rPr>
        <w:t xml:space="preserve"> </w:t>
      </w:r>
      <w:r w:rsidRPr="00162A7C">
        <w:rPr>
          <w:rFonts w:ascii="Times New Roman" w:eastAsia="Calibri" w:hAnsi="Times New Roman" w:cs="Times New Roman"/>
          <w:b/>
          <w:bCs/>
          <w:color w:val="000000"/>
          <w:sz w:val="24"/>
          <w:szCs w:val="24"/>
        </w:rPr>
        <w:t xml:space="preserve">Realizacja staży zawodowych </w:t>
      </w:r>
    </w:p>
    <w:p w14:paraId="666A6EFE" w14:textId="77777777" w:rsidR="008A1510" w:rsidRPr="00162A7C" w:rsidRDefault="008A1510" w:rsidP="008A1510">
      <w:pPr>
        <w:widowControl/>
        <w:autoSpaceDE w:val="0"/>
        <w:autoSpaceDN w:val="0"/>
        <w:spacing w:before="0"/>
        <w:textAlignment w:val="auto"/>
        <w:rPr>
          <w:rFonts w:ascii="Times New Roman" w:eastAsia="Calibri" w:hAnsi="Times New Roman"/>
          <w:color w:val="000000"/>
          <w:sz w:val="24"/>
          <w:szCs w:val="24"/>
        </w:rPr>
      </w:pPr>
      <w:r w:rsidRPr="00162A7C">
        <w:rPr>
          <w:rFonts w:ascii="Times New Roman" w:eastAsia="Calibri" w:hAnsi="Times New Roman"/>
          <w:color w:val="000000"/>
          <w:sz w:val="24"/>
          <w:szCs w:val="24"/>
        </w:rPr>
        <w:t xml:space="preserve">1.Wysoki standard realizacji staży zawodowych powinien być zapewniony poprzez spełnienie następujących wymogów; </w:t>
      </w:r>
    </w:p>
    <w:p w14:paraId="1C30E4E9" w14:textId="77777777" w:rsidR="008A1510" w:rsidRPr="00162A7C" w:rsidRDefault="008A1510" w:rsidP="008A1510">
      <w:pPr>
        <w:widowControl/>
        <w:autoSpaceDE w:val="0"/>
        <w:autoSpaceDN w:val="0"/>
        <w:spacing w:before="0"/>
        <w:textAlignment w:val="auto"/>
        <w:rPr>
          <w:rFonts w:ascii="Times New Roman" w:eastAsia="Calibri" w:hAnsi="Times New Roman"/>
          <w:color w:val="000000"/>
          <w:sz w:val="24"/>
          <w:szCs w:val="24"/>
        </w:rPr>
      </w:pPr>
      <w:r w:rsidRPr="00162A7C">
        <w:rPr>
          <w:rFonts w:ascii="Times New Roman" w:eastAsia="Calibri" w:hAnsi="Times New Roman"/>
          <w:color w:val="000000"/>
          <w:sz w:val="24"/>
          <w:szCs w:val="24"/>
        </w:rPr>
        <w:t xml:space="preserve">a) staż odbywa się na podstawie umowy, której stroną jest co najmniej stażysta oraz podmiot przyjmujący na staż. Umowa zawiera podstawowe warunki przebiegu stażu, w tym okres trwania stażu, wysokość przewidywanego stypendium, miejsce wykonywania prac, zakres obowiązków oraz dane opiekuna stażu; </w:t>
      </w:r>
    </w:p>
    <w:p w14:paraId="1ACA81EF" w14:textId="77777777" w:rsidR="008A1510" w:rsidRPr="00162A7C" w:rsidRDefault="008A1510" w:rsidP="008A1510">
      <w:pPr>
        <w:widowControl/>
        <w:autoSpaceDE w:val="0"/>
        <w:autoSpaceDN w:val="0"/>
        <w:spacing w:before="0"/>
        <w:textAlignment w:val="auto"/>
        <w:rPr>
          <w:rFonts w:ascii="Times New Roman" w:eastAsia="Calibri" w:hAnsi="Times New Roman"/>
          <w:color w:val="000000"/>
          <w:sz w:val="24"/>
          <w:szCs w:val="24"/>
        </w:rPr>
      </w:pPr>
      <w:r w:rsidRPr="00162A7C">
        <w:rPr>
          <w:rFonts w:ascii="Times New Roman" w:eastAsia="Calibri" w:hAnsi="Times New Roman"/>
          <w:color w:val="000000"/>
          <w:sz w:val="24"/>
          <w:szCs w:val="24"/>
        </w:rPr>
        <w:t>b) zadania wykonywane w ramach stażu są wykonywane w ramach programu stażu, który jest przygotowany przez podmiot przyjmujący na staż we współpracy z organizatorem stażu i</w:t>
      </w:r>
      <w:r>
        <w:rPr>
          <w:rFonts w:ascii="Times New Roman" w:eastAsia="Calibri" w:hAnsi="Times New Roman"/>
          <w:color w:val="000000"/>
          <w:sz w:val="24"/>
          <w:szCs w:val="24"/>
        </w:rPr>
        <w:t> </w:t>
      </w:r>
      <w:r w:rsidRPr="00162A7C">
        <w:rPr>
          <w:rFonts w:ascii="Times New Roman" w:eastAsia="Calibri" w:hAnsi="Times New Roman"/>
          <w:color w:val="000000"/>
          <w:sz w:val="24"/>
          <w:szCs w:val="24"/>
        </w:rPr>
        <w:t>przedkładany do podpisu stażysty. Program stażu jest opracowywany indywidualnie, z</w:t>
      </w:r>
      <w:r>
        <w:rPr>
          <w:rFonts w:ascii="Times New Roman" w:eastAsia="Calibri" w:hAnsi="Times New Roman"/>
          <w:color w:val="000000"/>
          <w:sz w:val="24"/>
          <w:szCs w:val="24"/>
        </w:rPr>
        <w:t> </w:t>
      </w:r>
      <w:r w:rsidRPr="00162A7C">
        <w:rPr>
          <w:rFonts w:ascii="Times New Roman" w:eastAsia="Calibri" w:hAnsi="Times New Roman"/>
          <w:color w:val="000000"/>
          <w:sz w:val="24"/>
          <w:szCs w:val="24"/>
        </w:rPr>
        <w:t xml:space="preserve">uwzględnieniem potrzeb i potencjału stażysty; </w:t>
      </w:r>
    </w:p>
    <w:p w14:paraId="65E765A5" w14:textId="77777777" w:rsidR="008A1510" w:rsidRPr="00162A7C" w:rsidRDefault="008A1510" w:rsidP="008A1510">
      <w:pPr>
        <w:spacing w:before="0"/>
        <w:rPr>
          <w:rFonts w:ascii="Times New Roman" w:eastAsia="Calibri" w:hAnsi="Times New Roman"/>
          <w:color w:val="000000"/>
          <w:sz w:val="24"/>
          <w:szCs w:val="24"/>
        </w:rPr>
      </w:pPr>
      <w:r w:rsidRPr="00162A7C">
        <w:rPr>
          <w:rFonts w:ascii="Times New Roman" w:eastAsia="Calibri" w:hAnsi="Times New Roman"/>
          <w:color w:val="000000"/>
          <w:sz w:val="24"/>
          <w:szCs w:val="24"/>
        </w:rPr>
        <w:t>c</w:t>
      </w:r>
      <w:r w:rsidRPr="00F42B34">
        <w:rPr>
          <w:rFonts w:ascii="Times New Roman" w:eastAsia="Calibri" w:hAnsi="Times New Roman"/>
          <w:color w:val="000000"/>
          <w:sz w:val="24"/>
        </w:rPr>
        <w:t>) stażysta wykonuje swoje obowiązki pod nadzorem opiekuna stażu, wyznaczonego na etapie przygotowań do realizacji programu stażu, który wprowadza stażystę w zakres obowiązków oraz zapoznaje z zasadami i procedurami obowiązującymi w organizacji (</w:t>
      </w:r>
      <w:r w:rsidRPr="00F42B34">
        <w:rPr>
          <w:rFonts w:ascii="Times New Roman" w:hAnsi="Times New Roman"/>
          <w:sz w:val="24"/>
        </w:rPr>
        <w:t>w tym z zasadami BHP i przeciwpożarowymi)</w:t>
      </w:r>
      <w:r w:rsidRPr="00F42B34">
        <w:rPr>
          <w:rFonts w:ascii="Times New Roman" w:eastAsia="Calibri" w:hAnsi="Times New Roman"/>
          <w:color w:val="000000"/>
          <w:sz w:val="24"/>
        </w:rPr>
        <w:t>,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r>
        <w:rPr>
          <w:rFonts w:ascii="Times New Roman" w:eastAsia="Calibri" w:hAnsi="Times New Roman"/>
          <w:color w:val="000000"/>
          <w:sz w:val="24"/>
          <w:szCs w:val="24"/>
        </w:rPr>
        <w:t>;</w:t>
      </w:r>
    </w:p>
    <w:p w14:paraId="79335124" w14:textId="77777777" w:rsidR="008A1510" w:rsidRPr="004708B4" w:rsidRDefault="008A1510" w:rsidP="008A1510">
      <w:pPr>
        <w:widowControl/>
        <w:autoSpaceDE w:val="0"/>
        <w:autoSpaceDN w:val="0"/>
        <w:spacing w:before="0" w:line="276" w:lineRule="auto"/>
        <w:textAlignment w:val="auto"/>
        <w:rPr>
          <w:rFonts w:cs="Arial"/>
          <w:sz w:val="27"/>
          <w:szCs w:val="27"/>
        </w:rPr>
      </w:pPr>
      <w:r w:rsidRPr="00162A7C">
        <w:rPr>
          <w:rFonts w:ascii="Times New Roman" w:eastAsia="Calibri" w:hAnsi="Times New Roman"/>
          <w:color w:val="000000"/>
          <w:sz w:val="24"/>
          <w:szCs w:val="24"/>
        </w:rPr>
        <w:t xml:space="preserve">d) po zakończeniu stażu jest opracowywana ocena, uwzględniająca osiągnięte rezultaty oraz efekty stażu. Ocena jest opracowywana przez podmiot przyjmujący na staż w formie pisemnej. Staż trwa nie dłużej niż </w:t>
      </w:r>
      <w:r w:rsidRPr="004708B4">
        <w:rPr>
          <w:rFonts w:ascii="Times New Roman" w:eastAsia="Calibri" w:hAnsi="Times New Roman"/>
          <w:color w:val="000000"/>
          <w:sz w:val="24"/>
          <w:szCs w:val="24"/>
        </w:rPr>
        <w:t xml:space="preserve">6 miesięcy kalendarzowych. </w:t>
      </w:r>
      <w:r w:rsidRPr="004708B4">
        <w:rPr>
          <w:rFonts w:ascii="Times New Roman" w:hAnsi="Times New Roman"/>
          <w:sz w:val="24"/>
          <w:szCs w:val="24"/>
        </w:rPr>
        <w:t>W uzasadnionych przypadkach, wynikających ze specyfiki stanowiska pracy, na którym odbywa się staż, może być wydłużony stosownie do programu stażu.</w:t>
      </w:r>
      <w:r>
        <w:rPr>
          <w:rFonts w:cs="Arial"/>
          <w:sz w:val="27"/>
          <w:szCs w:val="27"/>
        </w:rPr>
        <w:t xml:space="preserve"> </w:t>
      </w:r>
      <w:r w:rsidRPr="00162A7C">
        <w:rPr>
          <w:rFonts w:ascii="Times New Roman" w:eastAsia="Calibri" w:hAnsi="Times New Roman"/>
          <w:color w:val="000000"/>
          <w:sz w:val="24"/>
          <w:szCs w:val="24"/>
        </w:rPr>
        <w:t>Okres stażu powinien wynikać z predyspozycji danego uczestnika (grupy docelowej) lub też z</w:t>
      </w:r>
      <w:r>
        <w:rPr>
          <w:rFonts w:ascii="Times New Roman" w:eastAsia="Calibri" w:hAnsi="Times New Roman"/>
          <w:color w:val="000000"/>
          <w:sz w:val="24"/>
          <w:szCs w:val="24"/>
        </w:rPr>
        <w:t xml:space="preserve"> </w:t>
      </w:r>
      <w:r w:rsidRPr="00162A7C">
        <w:rPr>
          <w:rFonts w:ascii="Times New Roman" w:eastAsia="Calibri" w:hAnsi="Times New Roman"/>
          <w:color w:val="000000"/>
          <w:sz w:val="24"/>
          <w:szCs w:val="24"/>
        </w:rPr>
        <w:t>wymagań danego stanowiska pracy lub zawodu. Wymagania te należy opisać we wniosku o</w:t>
      </w:r>
      <w:r>
        <w:rPr>
          <w:rFonts w:ascii="Times New Roman" w:eastAsia="Calibri" w:hAnsi="Times New Roman"/>
          <w:color w:val="000000"/>
          <w:sz w:val="24"/>
          <w:szCs w:val="24"/>
        </w:rPr>
        <w:t> </w:t>
      </w:r>
      <w:r w:rsidRPr="00162A7C">
        <w:rPr>
          <w:rFonts w:ascii="Times New Roman" w:eastAsia="Calibri" w:hAnsi="Times New Roman"/>
          <w:color w:val="000000"/>
          <w:sz w:val="24"/>
          <w:szCs w:val="24"/>
        </w:rPr>
        <w:t xml:space="preserve">dofinansowanie. </w:t>
      </w:r>
    </w:p>
    <w:p w14:paraId="40BCC8FD" w14:textId="77777777" w:rsidR="008A1510" w:rsidRDefault="008A1510" w:rsidP="008A1510">
      <w:pPr>
        <w:pStyle w:val="Default"/>
        <w:spacing w:line="276" w:lineRule="auto"/>
        <w:ind w:firstLine="708"/>
        <w:rPr>
          <w:rFonts w:ascii="Times New Roman" w:eastAsia="Calibri" w:hAnsi="Times New Roman" w:cs="Times New Roman"/>
          <w:color w:val="000000"/>
          <w:sz w:val="24"/>
          <w:szCs w:val="24"/>
        </w:rPr>
      </w:pPr>
      <w:r w:rsidRPr="001C646A">
        <w:rPr>
          <w:rFonts w:ascii="Times New Roman" w:hAnsi="Times New Roman" w:cs="Times New Roman"/>
          <w:sz w:val="24"/>
          <w:szCs w:val="24"/>
        </w:rPr>
        <w:t xml:space="preserve">W okresie odbywania stażu stażyście przysługuje stypendium stażowe, które miesięcznie </w:t>
      </w:r>
      <w:r w:rsidRPr="006A147C">
        <w:rPr>
          <w:rFonts w:ascii="Times New Roman" w:hAnsi="Times New Roman" w:cs="Times New Roman"/>
          <w:sz w:val="24"/>
          <w:szCs w:val="24"/>
        </w:rPr>
        <w:t xml:space="preserve">wynosi 120% zasiłku, o którym mowa w art. 72 ust. 1 pkt 1 ustawy o promocji zatrudnienia </w:t>
      </w:r>
      <w:r w:rsidRPr="006A147C">
        <w:rPr>
          <w:rFonts w:ascii="Times New Roman" w:hAnsi="Times New Roman" w:cs="Times New Roman"/>
          <w:sz w:val="24"/>
          <w:szCs w:val="24"/>
        </w:rPr>
        <w:lastRenderedPageBreak/>
        <w:t>i instytucjach rynku pracy</w:t>
      </w:r>
      <w:r w:rsidRPr="006A147C">
        <w:rPr>
          <w:rStyle w:val="Odwoanieprzypisudolnego"/>
          <w:rFonts w:ascii="Times New Roman" w:hAnsi="Times New Roman" w:cs="Times New Roman"/>
          <w:sz w:val="24"/>
          <w:szCs w:val="24"/>
        </w:rPr>
        <w:footnoteReference w:id="31"/>
      </w:r>
      <w:r w:rsidRPr="006A147C">
        <w:rPr>
          <w:rFonts w:ascii="Times New Roman" w:hAnsi="Times New Roman" w:cs="Times New Roman"/>
          <w:sz w:val="24"/>
          <w:szCs w:val="24"/>
        </w:rPr>
        <w:t>, jeżeli miesięczna liczba godzin stażu wynosi nie mniej niż 160 godzin miesięcznie</w:t>
      </w:r>
      <w:r w:rsidRPr="006A147C">
        <w:rPr>
          <w:rStyle w:val="Odwoanieprzypisudolnego"/>
          <w:rFonts w:ascii="Times New Roman" w:hAnsi="Times New Roman" w:cs="Times New Roman"/>
          <w:sz w:val="24"/>
          <w:szCs w:val="24"/>
        </w:rPr>
        <w:footnoteReference w:id="32"/>
      </w:r>
      <w:r w:rsidRPr="006A147C">
        <w:rPr>
          <w:rFonts w:ascii="Times New Roman" w:hAnsi="Times New Roman" w:cs="Times New Roman"/>
          <w:sz w:val="24"/>
          <w:szCs w:val="24"/>
        </w:rPr>
        <w:t xml:space="preserve"> – w przypadku niższego miesięcznego wymiaru godzin, wysokość stypendium ustala się proporcjonalnie</w:t>
      </w:r>
      <w:r w:rsidRPr="006A147C">
        <w:rPr>
          <w:rStyle w:val="Odwoanieprzypisudolnego"/>
          <w:rFonts w:ascii="Times New Roman" w:hAnsi="Times New Roman" w:cs="Times New Roman"/>
          <w:sz w:val="24"/>
          <w:szCs w:val="24"/>
        </w:rPr>
        <w:footnoteReference w:id="33"/>
      </w:r>
      <w:r w:rsidRPr="006A147C">
        <w:rPr>
          <w:rFonts w:ascii="Times New Roman" w:hAnsi="Times New Roman" w:cs="Times New Roman"/>
          <w:sz w:val="24"/>
          <w:szCs w:val="24"/>
        </w:rPr>
        <w:t xml:space="preserve"> </w:t>
      </w:r>
      <w:r w:rsidRPr="006A147C">
        <w:rPr>
          <w:rFonts w:ascii="Times New Roman" w:eastAsia="Calibri" w:hAnsi="Times New Roman" w:cs="Times New Roman"/>
          <w:color w:val="000000"/>
          <w:sz w:val="24"/>
          <w:szCs w:val="24"/>
        </w:rPr>
        <w:t xml:space="preserve">do liczby godzin stażu zrealizowanych przez stażystę. Składki ZUS opłacane będą zgodnie z przepisami prawa. Osobie odbywającej staż przysługują 2 dni wolne za każde 30 dni kalendarzowych odbytego stażu. Za ostatni miesiąc odbywania stażu pracodawca jest zobowiązany udzielić dni wolnych przed upływem terminu zakończenia stażu. </w:t>
      </w:r>
    </w:p>
    <w:p w14:paraId="257775F1" w14:textId="77777777" w:rsidR="008A1510" w:rsidRDefault="008A1510" w:rsidP="008A1510">
      <w:pPr>
        <w:spacing w:before="0" w:line="276" w:lineRule="auto"/>
        <w:rPr>
          <w:rFonts w:ascii="Times New Roman" w:hAnsi="Times New Roman"/>
          <w:sz w:val="24"/>
          <w:szCs w:val="24"/>
        </w:rPr>
      </w:pPr>
      <w:r w:rsidRPr="006A147C">
        <w:rPr>
          <w:rFonts w:ascii="Times New Roman" w:hAnsi="Times New Roman"/>
          <w:sz w:val="24"/>
          <w:szCs w:val="24"/>
        </w:rPr>
        <w:t xml:space="preserve">Osoba </w:t>
      </w:r>
      <w:r w:rsidRPr="00C60670">
        <w:rPr>
          <w:rFonts w:ascii="Times New Roman" w:hAnsi="Times New Roman"/>
          <w:sz w:val="24"/>
          <w:szCs w:val="24"/>
        </w:rPr>
        <w:t>zachowuje prawo do stypendium stażowego</w:t>
      </w:r>
      <w:r w:rsidRPr="006A147C">
        <w:rPr>
          <w:rFonts w:ascii="Times New Roman" w:hAnsi="Times New Roman"/>
          <w:sz w:val="24"/>
          <w:szCs w:val="24"/>
        </w:rPr>
        <w:t xml:space="preserve"> </w:t>
      </w:r>
      <w:r w:rsidRPr="00C60670">
        <w:rPr>
          <w:rFonts w:ascii="Times New Roman" w:hAnsi="Times New Roman"/>
          <w:sz w:val="24"/>
          <w:szCs w:val="24"/>
        </w:rPr>
        <w:t>za okres</w:t>
      </w:r>
      <w:r w:rsidRPr="006A147C">
        <w:rPr>
          <w:rFonts w:ascii="Times New Roman" w:hAnsi="Times New Roman"/>
          <w:sz w:val="24"/>
          <w:szCs w:val="24"/>
        </w:rPr>
        <w:t xml:space="preserve"> </w:t>
      </w:r>
      <w:r w:rsidRPr="00C60670">
        <w:rPr>
          <w:rFonts w:ascii="Times New Roman" w:hAnsi="Times New Roman"/>
          <w:sz w:val="24"/>
          <w:szCs w:val="24"/>
        </w:rPr>
        <w:t>udokumentowanej niezdolności</w:t>
      </w:r>
      <w:r w:rsidRPr="006A147C">
        <w:rPr>
          <w:rFonts w:ascii="Times New Roman" w:hAnsi="Times New Roman"/>
          <w:sz w:val="24"/>
          <w:szCs w:val="24"/>
        </w:rPr>
        <w:t xml:space="preserve"> </w:t>
      </w:r>
      <w:r w:rsidRPr="00C60670">
        <w:rPr>
          <w:rFonts w:ascii="Times New Roman" w:hAnsi="Times New Roman"/>
          <w:sz w:val="24"/>
          <w:szCs w:val="24"/>
        </w:rPr>
        <w:t>do pracy,</w:t>
      </w:r>
      <w:r w:rsidRPr="006A147C">
        <w:rPr>
          <w:rFonts w:ascii="Times New Roman" w:hAnsi="Times New Roman"/>
          <w:sz w:val="24"/>
          <w:szCs w:val="24"/>
        </w:rPr>
        <w:t xml:space="preserve"> </w:t>
      </w:r>
      <w:r w:rsidRPr="00C60670">
        <w:rPr>
          <w:rFonts w:ascii="Times New Roman" w:hAnsi="Times New Roman"/>
          <w:sz w:val="24"/>
          <w:szCs w:val="24"/>
        </w:rPr>
        <w:t>przypadający</w:t>
      </w:r>
      <w:r w:rsidRPr="006A147C">
        <w:rPr>
          <w:rFonts w:ascii="Times New Roman" w:hAnsi="Times New Roman"/>
          <w:sz w:val="24"/>
          <w:szCs w:val="24"/>
        </w:rPr>
        <w:t xml:space="preserve"> </w:t>
      </w:r>
      <w:r w:rsidRPr="00C60670">
        <w:rPr>
          <w:rFonts w:ascii="Times New Roman" w:hAnsi="Times New Roman"/>
          <w:sz w:val="24"/>
          <w:szCs w:val="24"/>
        </w:rPr>
        <w:t>w okresie odbywania stażu,</w:t>
      </w:r>
      <w:r w:rsidRPr="006A147C">
        <w:rPr>
          <w:rFonts w:ascii="Times New Roman" w:hAnsi="Times New Roman"/>
          <w:sz w:val="24"/>
          <w:szCs w:val="24"/>
        </w:rPr>
        <w:t xml:space="preserve"> </w:t>
      </w:r>
      <w:r w:rsidRPr="00C60670">
        <w:rPr>
          <w:rFonts w:ascii="Times New Roman" w:hAnsi="Times New Roman"/>
          <w:sz w:val="24"/>
          <w:szCs w:val="24"/>
        </w:rPr>
        <w:t>za który na podstawie</w:t>
      </w:r>
      <w:r w:rsidRPr="006A147C">
        <w:rPr>
          <w:rFonts w:ascii="Times New Roman" w:hAnsi="Times New Roman"/>
          <w:sz w:val="24"/>
          <w:szCs w:val="24"/>
        </w:rPr>
        <w:t xml:space="preserve"> </w:t>
      </w:r>
      <w:r w:rsidRPr="00C60670">
        <w:rPr>
          <w:rFonts w:ascii="Times New Roman" w:hAnsi="Times New Roman"/>
          <w:sz w:val="24"/>
          <w:szCs w:val="24"/>
        </w:rPr>
        <w:t>odrębnych</w:t>
      </w:r>
      <w:r w:rsidRPr="006A147C">
        <w:rPr>
          <w:rFonts w:ascii="Times New Roman" w:hAnsi="Times New Roman"/>
          <w:sz w:val="24"/>
          <w:szCs w:val="24"/>
        </w:rPr>
        <w:t xml:space="preserve"> </w:t>
      </w:r>
      <w:r w:rsidRPr="00C60670">
        <w:rPr>
          <w:rFonts w:ascii="Times New Roman" w:hAnsi="Times New Roman"/>
          <w:sz w:val="24"/>
          <w:szCs w:val="24"/>
        </w:rPr>
        <w:t>przepisów</w:t>
      </w:r>
      <w:r w:rsidRPr="006A147C">
        <w:rPr>
          <w:rFonts w:ascii="Times New Roman" w:hAnsi="Times New Roman"/>
          <w:sz w:val="24"/>
          <w:szCs w:val="24"/>
        </w:rPr>
        <w:t xml:space="preserve"> </w:t>
      </w:r>
      <w:r w:rsidRPr="00C60670">
        <w:rPr>
          <w:rFonts w:ascii="Times New Roman" w:hAnsi="Times New Roman"/>
          <w:sz w:val="24"/>
          <w:szCs w:val="24"/>
        </w:rPr>
        <w:t>pracownicy zachowują</w:t>
      </w:r>
      <w:r w:rsidRPr="006A147C">
        <w:rPr>
          <w:rFonts w:ascii="Times New Roman" w:hAnsi="Times New Roman"/>
          <w:sz w:val="24"/>
          <w:szCs w:val="24"/>
        </w:rPr>
        <w:t xml:space="preserve"> </w:t>
      </w:r>
      <w:r w:rsidRPr="00C60670">
        <w:rPr>
          <w:rFonts w:ascii="Times New Roman" w:hAnsi="Times New Roman"/>
          <w:sz w:val="24"/>
          <w:szCs w:val="24"/>
        </w:rPr>
        <w:t>prawo do</w:t>
      </w:r>
      <w:r w:rsidRPr="006A147C">
        <w:rPr>
          <w:rFonts w:ascii="Times New Roman" w:hAnsi="Times New Roman"/>
          <w:sz w:val="24"/>
          <w:szCs w:val="24"/>
        </w:rPr>
        <w:t xml:space="preserve"> </w:t>
      </w:r>
      <w:r w:rsidRPr="00C60670">
        <w:rPr>
          <w:rFonts w:ascii="Times New Roman" w:hAnsi="Times New Roman"/>
          <w:sz w:val="24"/>
          <w:szCs w:val="24"/>
        </w:rPr>
        <w:t>wynagrodzenia lub</w:t>
      </w:r>
      <w:r w:rsidRPr="006A147C">
        <w:rPr>
          <w:rFonts w:ascii="Times New Roman" w:hAnsi="Times New Roman"/>
          <w:sz w:val="24"/>
          <w:szCs w:val="24"/>
        </w:rPr>
        <w:t xml:space="preserve"> </w:t>
      </w:r>
      <w:r w:rsidRPr="00C60670">
        <w:rPr>
          <w:rFonts w:ascii="Times New Roman" w:hAnsi="Times New Roman"/>
          <w:sz w:val="24"/>
          <w:szCs w:val="24"/>
        </w:rPr>
        <w:t>przysługują</w:t>
      </w:r>
      <w:r w:rsidRPr="006A147C">
        <w:rPr>
          <w:rFonts w:ascii="Times New Roman" w:hAnsi="Times New Roman"/>
          <w:sz w:val="24"/>
          <w:szCs w:val="24"/>
        </w:rPr>
        <w:t xml:space="preserve"> </w:t>
      </w:r>
      <w:r w:rsidRPr="00C60670">
        <w:rPr>
          <w:rFonts w:ascii="Times New Roman" w:hAnsi="Times New Roman"/>
          <w:sz w:val="24"/>
          <w:szCs w:val="24"/>
        </w:rPr>
        <w:t>im zasiłki</w:t>
      </w:r>
      <w:r w:rsidRPr="006A147C">
        <w:rPr>
          <w:rFonts w:ascii="Times New Roman" w:hAnsi="Times New Roman"/>
          <w:sz w:val="24"/>
          <w:szCs w:val="24"/>
        </w:rPr>
        <w:t xml:space="preserve"> </w:t>
      </w:r>
      <w:r w:rsidRPr="00C60670">
        <w:rPr>
          <w:rFonts w:ascii="Times New Roman" w:hAnsi="Times New Roman"/>
          <w:sz w:val="24"/>
          <w:szCs w:val="24"/>
        </w:rPr>
        <w:t>z ubezpieczenia społecznego</w:t>
      </w:r>
      <w:r w:rsidRPr="006A147C">
        <w:rPr>
          <w:rFonts w:ascii="Times New Roman" w:hAnsi="Times New Roman"/>
          <w:sz w:val="24"/>
          <w:szCs w:val="24"/>
        </w:rPr>
        <w:t xml:space="preserve"> </w:t>
      </w:r>
      <w:r w:rsidRPr="00C60670">
        <w:rPr>
          <w:rFonts w:ascii="Times New Roman" w:hAnsi="Times New Roman"/>
          <w:sz w:val="24"/>
          <w:szCs w:val="24"/>
        </w:rPr>
        <w:t>w razie choroby lub macierzyństwa.</w:t>
      </w:r>
    </w:p>
    <w:p w14:paraId="72F464D5" w14:textId="77777777" w:rsidR="008A1510" w:rsidRPr="00CB70D8" w:rsidRDefault="008A1510" w:rsidP="008A1510">
      <w:pPr>
        <w:widowControl/>
        <w:adjustRightInd/>
        <w:spacing w:before="0" w:line="276" w:lineRule="auto"/>
        <w:textAlignment w:val="auto"/>
        <w:rPr>
          <w:rFonts w:ascii="Times New Roman" w:hAnsi="Times New Roman"/>
          <w:sz w:val="24"/>
          <w:szCs w:val="27"/>
        </w:rPr>
      </w:pPr>
      <w:r w:rsidRPr="00CB70D8">
        <w:rPr>
          <w:rFonts w:ascii="Times New Roman" w:hAnsi="Times New Roman"/>
          <w:sz w:val="24"/>
          <w:szCs w:val="27"/>
        </w:rPr>
        <w:t>Osobom uczestniczącym w stażu, w okresie jego trwania, można pokryć</w:t>
      </w:r>
      <w:r>
        <w:rPr>
          <w:rFonts w:ascii="Times New Roman" w:hAnsi="Times New Roman"/>
          <w:sz w:val="24"/>
          <w:szCs w:val="27"/>
        </w:rPr>
        <w:t xml:space="preserve"> k</w:t>
      </w:r>
      <w:r w:rsidRPr="00CB70D8">
        <w:rPr>
          <w:rFonts w:ascii="Times New Roman" w:hAnsi="Times New Roman"/>
          <w:sz w:val="24"/>
          <w:szCs w:val="27"/>
        </w:rPr>
        <w:t xml:space="preserve">oszty opieki nad dzieckiem lub dziećmi do lat 7 oraz osobami zależnymi. </w:t>
      </w:r>
    </w:p>
    <w:p w14:paraId="24CD27C2" w14:textId="77777777" w:rsidR="008A1510" w:rsidRPr="006A147C" w:rsidRDefault="008A1510" w:rsidP="008A1510">
      <w:pPr>
        <w:widowControl/>
        <w:autoSpaceDE w:val="0"/>
        <w:autoSpaceDN w:val="0"/>
        <w:spacing w:before="0" w:line="276" w:lineRule="auto"/>
        <w:textAlignment w:val="auto"/>
        <w:rPr>
          <w:rFonts w:ascii="Times New Roman" w:eastAsia="Calibri" w:hAnsi="Times New Roman"/>
          <w:color w:val="000000"/>
          <w:sz w:val="24"/>
          <w:szCs w:val="24"/>
        </w:rPr>
      </w:pPr>
      <w:r w:rsidRPr="006A147C">
        <w:rPr>
          <w:rFonts w:ascii="Times New Roman" w:eastAsia="Calibri" w:hAnsi="Times New Roman"/>
          <w:color w:val="000000"/>
          <w:sz w:val="24"/>
          <w:szCs w:val="24"/>
        </w:rPr>
        <w:t xml:space="preserve">Nieusprawiedliwiona nieobecność na stażu jest powodem rozwiązania umowy o realizację wsparcia. W przypadku usprawiedliwionej nieobecności uniemożliwiającej realizowanie stażu Beneficjent/podmiot przyjmujący na staż ma również obowiązek rozwiązania umowy na realizację stażu. </w:t>
      </w:r>
    </w:p>
    <w:p w14:paraId="6D7AF200" w14:textId="77777777" w:rsidR="008A1510" w:rsidRPr="00C60670" w:rsidRDefault="008A1510" w:rsidP="008A1510">
      <w:pPr>
        <w:widowControl/>
        <w:adjustRightInd/>
        <w:spacing w:before="0" w:line="276" w:lineRule="auto"/>
        <w:textAlignment w:val="auto"/>
        <w:rPr>
          <w:rFonts w:ascii="Times New Roman" w:hAnsi="Times New Roman"/>
          <w:sz w:val="24"/>
          <w:szCs w:val="24"/>
        </w:rPr>
      </w:pPr>
      <w:r w:rsidRPr="00C60670">
        <w:rPr>
          <w:rFonts w:ascii="Times New Roman" w:hAnsi="Times New Roman"/>
          <w:sz w:val="24"/>
          <w:szCs w:val="24"/>
        </w:rPr>
        <w:t>Zasady wynagrodzenia opiekuna stażysty</w:t>
      </w:r>
      <w:r w:rsidRPr="006A147C">
        <w:rPr>
          <w:rFonts w:ascii="Times New Roman" w:hAnsi="Times New Roman"/>
          <w:sz w:val="24"/>
          <w:szCs w:val="24"/>
        </w:rPr>
        <w:t xml:space="preserve"> </w:t>
      </w:r>
      <w:r w:rsidRPr="00C60670">
        <w:rPr>
          <w:rFonts w:ascii="Times New Roman" w:hAnsi="Times New Roman"/>
          <w:sz w:val="24"/>
          <w:szCs w:val="24"/>
        </w:rPr>
        <w:t>są</w:t>
      </w:r>
      <w:r w:rsidRPr="006A147C">
        <w:rPr>
          <w:rFonts w:ascii="Times New Roman" w:hAnsi="Times New Roman"/>
          <w:sz w:val="24"/>
          <w:szCs w:val="24"/>
        </w:rPr>
        <w:t xml:space="preserve"> </w:t>
      </w:r>
      <w:r w:rsidRPr="00C60670">
        <w:rPr>
          <w:rFonts w:ascii="Times New Roman" w:hAnsi="Times New Roman"/>
          <w:sz w:val="24"/>
          <w:szCs w:val="24"/>
        </w:rPr>
        <w:t xml:space="preserve">uregulowane w </w:t>
      </w:r>
      <w:r w:rsidRPr="006A147C">
        <w:rPr>
          <w:rFonts w:ascii="Times New Roman" w:hAnsi="Times New Roman"/>
          <w:sz w:val="24"/>
          <w:szCs w:val="24"/>
        </w:rPr>
        <w:t>p</w:t>
      </w:r>
      <w:r w:rsidRPr="00C60670">
        <w:rPr>
          <w:rFonts w:ascii="Times New Roman" w:hAnsi="Times New Roman"/>
          <w:sz w:val="24"/>
          <w:szCs w:val="24"/>
        </w:rPr>
        <w:t>orozumieniu</w:t>
      </w:r>
      <w:r w:rsidRPr="006A147C">
        <w:rPr>
          <w:rFonts w:ascii="Times New Roman" w:hAnsi="Times New Roman"/>
          <w:sz w:val="24"/>
          <w:szCs w:val="24"/>
        </w:rPr>
        <w:t xml:space="preserve"> </w:t>
      </w:r>
      <w:r w:rsidRPr="00C60670">
        <w:rPr>
          <w:rFonts w:ascii="Times New Roman" w:hAnsi="Times New Roman"/>
          <w:sz w:val="24"/>
          <w:szCs w:val="24"/>
        </w:rPr>
        <w:t>lub</w:t>
      </w:r>
      <w:r w:rsidRPr="006A147C">
        <w:rPr>
          <w:rFonts w:ascii="Times New Roman" w:hAnsi="Times New Roman"/>
          <w:sz w:val="24"/>
          <w:szCs w:val="24"/>
        </w:rPr>
        <w:t xml:space="preserve"> </w:t>
      </w:r>
      <w:r w:rsidRPr="00C60670">
        <w:rPr>
          <w:rFonts w:ascii="Times New Roman" w:hAnsi="Times New Roman"/>
          <w:sz w:val="24"/>
          <w:szCs w:val="24"/>
        </w:rPr>
        <w:t>umowie pomiędzy</w:t>
      </w:r>
      <w:r w:rsidRPr="006A147C">
        <w:rPr>
          <w:rFonts w:ascii="Times New Roman" w:hAnsi="Times New Roman"/>
          <w:sz w:val="24"/>
          <w:szCs w:val="24"/>
        </w:rPr>
        <w:t xml:space="preserve"> </w:t>
      </w:r>
      <w:r w:rsidRPr="00C60670">
        <w:rPr>
          <w:rFonts w:ascii="Times New Roman" w:hAnsi="Times New Roman"/>
          <w:sz w:val="24"/>
          <w:szCs w:val="24"/>
        </w:rPr>
        <w:t>podmiotem</w:t>
      </w:r>
      <w:r w:rsidRPr="006A147C">
        <w:rPr>
          <w:rFonts w:ascii="Times New Roman" w:hAnsi="Times New Roman"/>
          <w:sz w:val="24"/>
          <w:szCs w:val="24"/>
        </w:rPr>
        <w:t xml:space="preserve"> </w:t>
      </w:r>
      <w:r w:rsidRPr="00C60670">
        <w:rPr>
          <w:rFonts w:ascii="Times New Roman" w:hAnsi="Times New Roman"/>
          <w:sz w:val="24"/>
          <w:szCs w:val="24"/>
        </w:rPr>
        <w:t>kierującym</w:t>
      </w:r>
      <w:r w:rsidRPr="006A147C">
        <w:rPr>
          <w:rFonts w:ascii="Times New Roman" w:hAnsi="Times New Roman"/>
          <w:sz w:val="24"/>
          <w:szCs w:val="24"/>
        </w:rPr>
        <w:t xml:space="preserve"> </w:t>
      </w:r>
      <w:r w:rsidRPr="00C60670">
        <w:rPr>
          <w:rFonts w:ascii="Times New Roman" w:hAnsi="Times New Roman"/>
          <w:sz w:val="24"/>
          <w:szCs w:val="24"/>
        </w:rPr>
        <w:t>na staż</w:t>
      </w:r>
      <w:r w:rsidRPr="006A147C">
        <w:rPr>
          <w:rFonts w:ascii="Times New Roman" w:hAnsi="Times New Roman"/>
          <w:sz w:val="24"/>
          <w:szCs w:val="24"/>
        </w:rPr>
        <w:t xml:space="preserve"> </w:t>
      </w:r>
      <w:r w:rsidRPr="00C60670">
        <w:rPr>
          <w:rFonts w:ascii="Times New Roman" w:hAnsi="Times New Roman"/>
          <w:sz w:val="24"/>
          <w:szCs w:val="24"/>
        </w:rPr>
        <w:t>(Beneficjentem) a podmiotem przyjmującym</w:t>
      </w:r>
      <w:r w:rsidRPr="006A147C">
        <w:rPr>
          <w:rFonts w:ascii="Times New Roman" w:hAnsi="Times New Roman"/>
          <w:sz w:val="24"/>
          <w:szCs w:val="24"/>
        </w:rPr>
        <w:t xml:space="preserve"> </w:t>
      </w:r>
      <w:r w:rsidRPr="00C60670">
        <w:rPr>
          <w:rFonts w:ascii="Times New Roman" w:hAnsi="Times New Roman"/>
          <w:sz w:val="24"/>
          <w:szCs w:val="24"/>
        </w:rPr>
        <w:t>na</w:t>
      </w:r>
      <w:r w:rsidRPr="006A147C">
        <w:rPr>
          <w:rFonts w:ascii="Times New Roman" w:hAnsi="Times New Roman"/>
          <w:sz w:val="24"/>
          <w:szCs w:val="24"/>
        </w:rPr>
        <w:t xml:space="preserve"> </w:t>
      </w:r>
      <w:r w:rsidRPr="00C60670">
        <w:rPr>
          <w:rFonts w:ascii="Times New Roman" w:hAnsi="Times New Roman"/>
          <w:sz w:val="24"/>
          <w:szCs w:val="24"/>
        </w:rPr>
        <w:t>staż.</w:t>
      </w:r>
      <w:r w:rsidRPr="006A147C">
        <w:rPr>
          <w:rFonts w:ascii="Times New Roman" w:hAnsi="Times New Roman"/>
          <w:sz w:val="24"/>
          <w:szCs w:val="24"/>
        </w:rPr>
        <w:t xml:space="preserve"> </w:t>
      </w:r>
      <w:r w:rsidRPr="00C60670">
        <w:rPr>
          <w:rFonts w:ascii="Times New Roman" w:hAnsi="Times New Roman"/>
          <w:sz w:val="24"/>
          <w:szCs w:val="24"/>
        </w:rPr>
        <w:t>Dokument ten reguluje</w:t>
      </w:r>
      <w:r w:rsidRPr="006A147C">
        <w:rPr>
          <w:rFonts w:ascii="Times New Roman" w:hAnsi="Times New Roman"/>
          <w:sz w:val="24"/>
          <w:szCs w:val="24"/>
        </w:rPr>
        <w:t xml:space="preserve"> </w:t>
      </w:r>
      <w:r w:rsidRPr="00C60670">
        <w:rPr>
          <w:rFonts w:ascii="Times New Roman" w:hAnsi="Times New Roman"/>
          <w:sz w:val="24"/>
          <w:szCs w:val="24"/>
        </w:rPr>
        <w:t>zasady</w:t>
      </w:r>
      <w:r w:rsidRPr="006A147C">
        <w:rPr>
          <w:rFonts w:ascii="Times New Roman" w:hAnsi="Times New Roman"/>
          <w:sz w:val="24"/>
          <w:szCs w:val="24"/>
        </w:rPr>
        <w:t xml:space="preserve"> </w:t>
      </w:r>
      <w:r w:rsidRPr="00C60670">
        <w:rPr>
          <w:rFonts w:ascii="Times New Roman" w:hAnsi="Times New Roman"/>
          <w:sz w:val="24"/>
          <w:szCs w:val="24"/>
        </w:rPr>
        <w:t>refundacji wynagrodzenia opiekuna stażysty</w:t>
      </w:r>
      <w:r w:rsidRPr="006A147C">
        <w:rPr>
          <w:rFonts w:ascii="Times New Roman" w:hAnsi="Times New Roman"/>
          <w:sz w:val="24"/>
          <w:szCs w:val="24"/>
        </w:rPr>
        <w:t xml:space="preserve"> </w:t>
      </w:r>
      <w:r w:rsidRPr="00C60670">
        <w:rPr>
          <w:rFonts w:ascii="Times New Roman" w:hAnsi="Times New Roman"/>
          <w:sz w:val="24"/>
          <w:szCs w:val="24"/>
        </w:rPr>
        <w:t>z określeniem</w:t>
      </w:r>
      <w:r w:rsidRPr="006A147C">
        <w:rPr>
          <w:rFonts w:ascii="Times New Roman" w:hAnsi="Times New Roman"/>
          <w:sz w:val="24"/>
          <w:szCs w:val="24"/>
        </w:rPr>
        <w:t xml:space="preserve"> </w:t>
      </w:r>
      <w:r w:rsidRPr="00C60670">
        <w:rPr>
          <w:rFonts w:ascii="Times New Roman" w:hAnsi="Times New Roman"/>
          <w:sz w:val="24"/>
          <w:szCs w:val="24"/>
        </w:rPr>
        <w:t>dokumentów składanych</w:t>
      </w:r>
      <w:r w:rsidRPr="006A147C">
        <w:rPr>
          <w:rFonts w:ascii="Times New Roman" w:hAnsi="Times New Roman"/>
          <w:sz w:val="24"/>
          <w:szCs w:val="24"/>
        </w:rPr>
        <w:t xml:space="preserve"> </w:t>
      </w:r>
      <w:r w:rsidRPr="00C60670">
        <w:rPr>
          <w:rFonts w:ascii="Times New Roman" w:hAnsi="Times New Roman"/>
          <w:sz w:val="24"/>
          <w:szCs w:val="24"/>
        </w:rPr>
        <w:t>wraz</w:t>
      </w:r>
      <w:r w:rsidRPr="006A147C">
        <w:rPr>
          <w:rFonts w:ascii="Times New Roman" w:hAnsi="Times New Roman"/>
          <w:sz w:val="24"/>
          <w:szCs w:val="24"/>
        </w:rPr>
        <w:t xml:space="preserve"> </w:t>
      </w:r>
      <w:r w:rsidRPr="00C60670">
        <w:rPr>
          <w:rFonts w:ascii="Times New Roman" w:hAnsi="Times New Roman"/>
          <w:sz w:val="24"/>
          <w:szCs w:val="24"/>
        </w:rPr>
        <w:t>z wnioskiem o refundację</w:t>
      </w:r>
      <w:r w:rsidRPr="006A147C">
        <w:rPr>
          <w:rFonts w:ascii="Times New Roman" w:hAnsi="Times New Roman"/>
          <w:sz w:val="24"/>
          <w:szCs w:val="24"/>
        </w:rPr>
        <w:t xml:space="preserve"> </w:t>
      </w:r>
      <w:r w:rsidRPr="00C60670">
        <w:rPr>
          <w:rFonts w:ascii="Times New Roman" w:hAnsi="Times New Roman"/>
          <w:sz w:val="24"/>
          <w:szCs w:val="24"/>
        </w:rPr>
        <w:t>oraz dokumentów, którymi powinien dysponować</w:t>
      </w:r>
      <w:r w:rsidRPr="006A147C">
        <w:rPr>
          <w:rFonts w:ascii="Times New Roman" w:hAnsi="Times New Roman"/>
          <w:sz w:val="24"/>
          <w:szCs w:val="24"/>
        </w:rPr>
        <w:t xml:space="preserve"> </w:t>
      </w:r>
      <w:r w:rsidRPr="00C60670">
        <w:rPr>
          <w:rFonts w:ascii="Times New Roman" w:hAnsi="Times New Roman"/>
          <w:sz w:val="24"/>
          <w:szCs w:val="24"/>
        </w:rPr>
        <w:t>przyjmujący</w:t>
      </w:r>
      <w:r w:rsidRPr="006A147C">
        <w:rPr>
          <w:rFonts w:ascii="Times New Roman" w:hAnsi="Times New Roman"/>
          <w:sz w:val="24"/>
          <w:szCs w:val="24"/>
        </w:rPr>
        <w:t xml:space="preserve"> </w:t>
      </w:r>
      <w:r w:rsidRPr="00C60670">
        <w:rPr>
          <w:rFonts w:ascii="Times New Roman" w:hAnsi="Times New Roman"/>
          <w:sz w:val="24"/>
          <w:szCs w:val="24"/>
        </w:rPr>
        <w:t>na staż</w:t>
      </w:r>
      <w:r w:rsidRPr="006A147C">
        <w:rPr>
          <w:rFonts w:ascii="Times New Roman" w:hAnsi="Times New Roman"/>
          <w:sz w:val="24"/>
          <w:szCs w:val="24"/>
        </w:rPr>
        <w:t xml:space="preserve"> </w:t>
      </w:r>
      <w:r w:rsidRPr="00C60670">
        <w:rPr>
          <w:rFonts w:ascii="Times New Roman" w:hAnsi="Times New Roman"/>
          <w:sz w:val="24"/>
          <w:szCs w:val="24"/>
        </w:rPr>
        <w:t>w przypadku kontroli</w:t>
      </w:r>
      <w:r w:rsidRPr="006A147C">
        <w:rPr>
          <w:rFonts w:ascii="Times New Roman" w:hAnsi="Times New Roman"/>
          <w:sz w:val="24"/>
          <w:szCs w:val="24"/>
        </w:rPr>
        <w:t xml:space="preserve"> </w:t>
      </w:r>
      <w:r w:rsidRPr="00C60670">
        <w:rPr>
          <w:rFonts w:ascii="Times New Roman" w:hAnsi="Times New Roman"/>
          <w:sz w:val="24"/>
          <w:szCs w:val="24"/>
        </w:rPr>
        <w:t>przeprowadzanych przez</w:t>
      </w:r>
      <w:r w:rsidRPr="006A147C">
        <w:rPr>
          <w:rFonts w:ascii="Times New Roman" w:hAnsi="Times New Roman"/>
          <w:sz w:val="24"/>
          <w:szCs w:val="24"/>
        </w:rPr>
        <w:t xml:space="preserve"> </w:t>
      </w:r>
      <w:r w:rsidRPr="00C60670">
        <w:rPr>
          <w:rFonts w:ascii="Times New Roman" w:hAnsi="Times New Roman"/>
          <w:sz w:val="24"/>
          <w:szCs w:val="24"/>
        </w:rPr>
        <w:t>organizatora</w:t>
      </w:r>
      <w:r w:rsidRPr="006A147C">
        <w:rPr>
          <w:rFonts w:ascii="Times New Roman" w:hAnsi="Times New Roman"/>
          <w:sz w:val="24"/>
          <w:szCs w:val="24"/>
        </w:rPr>
        <w:t xml:space="preserve"> </w:t>
      </w:r>
      <w:r w:rsidRPr="00C60670">
        <w:rPr>
          <w:rFonts w:ascii="Times New Roman" w:hAnsi="Times New Roman"/>
          <w:sz w:val="24"/>
          <w:szCs w:val="24"/>
        </w:rPr>
        <w:t>stażu</w:t>
      </w:r>
      <w:r w:rsidRPr="006A147C">
        <w:rPr>
          <w:rFonts w:ascii="Times New Roman" w:hAnsi="Times New Roman"/>
          <w:sz w:val="24"/>
          <w:szCs w:val="24"/>
        </w:rPr>
        <w:t xml:space="preserve"> </w:t>
      </w:r>
      <w:r w:rsidRPr="00C60670">
        <w:rPr>
          <w:rFonts w:ascii="Times New Roman" w:hAnsi="Times New Roman"/>
          <w:sz w:val="24"/>
          <w:szCs w:val="24"/>
        </w:rPr>
        <w:t>lub organy uprawnione.</w:t>
      </w:r>
    </w:p>
    <w:p w14:paraId="20A2D081" w14:textId="77777777" w:rsidR="008A1510" w:rsidRPr="006A147C" w:rsidRDefault="008A1510" w:rsidP="008A1510">
      <w:pPr>
        <w:widowControl/>
        <w:adjustRightInd/>
        <w:spacing w:before="0" w:line="276" w:lineRule="auto"/>
        <w:textAlignment w:val="auto"/>
        <w:rPr>
          <w:rFonts w:ascii="Times New Roman" w:hAnsi="Times New Roman"/>
          <w:sz w:val="24"/>
          <w:szCs w:val="24"/>
        </w:rPr>
      </w:pPr>
      <w:r w:rsidRPr="00C60670">
        <w:rPr>
          <w:rFonts w:ascii="Times New Roman" w:hAnsi="Times New Roman"/>
          <w:sz w:val="24"/>
          <w:szCs w:val="24"/>
        </w:rPr>
        <w:t>Koszty wynagrodzenia opiekuna stażysty</w:t>
      </w:r>
      <w:r w:rsidRPr="006A147C">
        <w:rPr>
          <w:rFonts w:ascii="Times New Roman" w:hAnsi="Times New Roman"/>
          <w:sz w:val="24"/>
          <w:szCs w:val="24"/>
        </w:rPr>
        <w:t xml:space="preserve"> </w:t>
      </w:r>
      <w:r w:rsidRPr="00C60670">
        <w:rPr>
          <w:rFonts w:ascii="Times New Roman" w:hAnsi="Times New Roman"/>
          <w:sz w:val="24"/>
          <w:szCs w:val="24"/>
        </w:rPr>
        <w:t>są</w:t>
      </w:r>
      <w:r w:rsidRPr="006A147C">
        <w:rPr>
          <w:rFonts w:ascii="Times New Roman" w:hAnsi="Times New Roman"/>
          <w:sz w:val="24"/>
          <w:szCs w:val="24"/>
        </w:rPr>
        <w:t xml:space="preserve"> </w:t>
      </w:r>
      <w:r w:rsidRPr="00C60670">
        <w:rPr>
          <w:rFonts w:ascii="Times New Roman" w:hAnsi="Times New Roman"/>
          <w:sz w:val="24"/>
          <w:szCs w:val="24"/>
        </w:rPr>
        <w:t>kwalifikowalne, o ile uwzględniają</w:t>
      </w:r>
      <w:r w:rsidRPr="006A147C">
        <w:rPr>
          <w:rFonts w:ascii="Times New Roman" w:hAnsi="Times New Roman"/>
          <w:sz w:val="24"/>
          <w:szCs w:val="24"/>
        </w:rPr>
        <w:t xml:space="preserve"> </w:t>
      </w:r>
      <w:r w:rsidRPr="00C60670">
        <w:rPr>
          <w:rFonts w:ascii="Times New Roman" w:hAnsi="Times New Roman"/>
          <w:sz w:val="24"/>
          <w:szCs w:val="24"/>
        </w:rPr>
        <w:t>jedną</w:t>
      </w:r>
      <w:r w:rsidRPr="006A147C">
        <w:rPr>
          <w:rFonts w:ascii="Times New Roman" w:hAnsi="Times New Roman"/>
          <w:sz w:val="24"/>
          <w:szCs w:val="24"/>
        </w:rPr>
        <w:t xml:space="preserve"> </w:t>
      </w:r>
      <w:r>
        <w:rPr>
          <w:rFonts w:ascii="Times New Roman" w:hAnsi="Times New Roman"/>
          <w:sz w:val="24"/>
          <w:szCs w:val="24"/>
        </w:rPr>
        <w:t>z </w:t>
      </w:r>
      <w:r w:rsidRPr="00C60670">
        <w:rPr>
          <w:rFonts w:ascii="Times New Roman" w:hAnsi="Times New Roman"/>
          <w:sz w:val="24"/>
          <w:szCs w:val="24"/>
        </w:rPr>
        <w:t>poniższych</w:t>
      </w:r>
      <w:r w:rsidRPr="006A147C">
        <w:rPr>
          <w:rFonts w:ascii="Times New Roman" w:hAnsi="Times New Roman"/>
          <w:sz w:val="24"/>
          <w:szCs w:val="24"/>
        </w:rPr>
        <w:t xml:space="preserve"> </w:t>
      </w:r>
      <w:r w:rsidRPr="00C60670">
        <w:rPr>
          <w:rFonts w:ascii="Times New Roman" w:hAnsi="Times New Roman"/>
          <w:sz w:val="24"/>
          <w:szCs w:val="24"/>
        </w:rPr>
        <w:t>opcji i wynikają</w:t>
      </w:r>
      <w:r w:rsidRPr="006A147C">
        <w:rPr>
          <w:rFonts w:ascii="Times New Roman" w:hAnsi="Times New Roman"/>
          <w:sz w:val="24"/>
          <w:szCs w:val="24"/>
        </w:rPr>
        <w:t xml:space="preserve"> </w:t>
      </w:r>
      <w:r w:rsidRPr="00C60670">
        <w:rPr>
          <w:rFonts w:ascii="Times New Roman" w:hAnsi="Times New Roman"/>
          <w:sz w:val="24"/>
          <w:szCs w:val="24"/>
        </w:rPr>
        <w:t>z założeń</w:t>
      </w:r>
      <w:r w:rsidRPr="006A147C">
        <w:rPr>
          <w:rFonts w:ascii="Times New Roman" w:hAnsi="Times New Roman"/>
          <w:sz w:val="24"/>
          <w:szCs w:val="24"/>
        </w:rPr>
        <w:t xml:space="preserve"> </w:t>
      </w:r>
      <w:r w:rsidRPr="00C60670">
        <w:rPr>
          <w:rFonts w:ascii="Times New Roman" w:hAnsi="Times New Roman"/>
          <w:sz w:val="24"/>
          <w:szCs w:val="24"/>
        </w:rPr>
        <w:t>porozumienia w sprawie realizacji</w:t>
      </w:r>
      <w:r w:rsidRPr="006A147C">
        <w:rPr>
          <w:rFonts w:ascii="Times New Roman" w:hAnsi="Times New Roman"/>
          <w:sz w:val="24"/>
          <w:szCs w:val="24"/>
        </w:rPr>
        <w:t xml:space="preserve"> </w:t>
      </w:r>
      <w:r w:rsidRPr="00C60670">
        <w:rPr>
          <w:rFonts w:ascii="Times New Roman" w:hAnsi="Times New Roman"/>
          <w:sz w:val="24"/>
          <w:szCs w:val="24"/>
        </w:rPr>
        <w:t>stażu:</w:t>
      </w:r>
      <w:r w:rsidRPr="006A147C">
        <w:rPr>
          <w:rFonts w:ascii="Times New Roman" w:hAnsi="Times New Roman"/>
          <w:sz w:val="24"/>
          <w:szCs w:val="24"/>
        </w:rPr>
        <w:t xml:space="preserve"> </w:t>
      </w:r>
    </w:p>
    <w:p w14:paraId="2125AAEC" w14:textId="77777777" w:rsidR="008A1510" w:rsidRPr="006A147C" w:rsidRDefault="008A1510" w:rsidP="008A1510">
      <w:pPr>
        <w:widowControl/>
        <w:adjustRightInd/>
        <w:spacing w:before="0" w:line="276" w:lineRule="auto"/>
        <w:textAlignment w:val="auto"/>
        <w:rPr>
          <w:rFonts w:ascii="Times New Roman" w:hAnsi="Times New Roman"/>
          <w:sz w:val="24"/>
          <w:szCs w:val="24"/>
        </w:rPr>
      </w:pPr>
      <w:r w:rsidRPr="00C60670">
        <w:rPr>
          <w:rFonts w:ascii="Times New Roman" w:hAnsi="Times New Roman"/>
          <w:sz w:val="24"/>
          <w:szCs w:val="24"/>
        </w:rPr>
        <w:t>a)</w:t>
      </w:r>
      <w:r>
        <w:rPr>
          <w:rFonts w:ascii="Times New Roman" w:hAnsi="Times New Roman"/>
          <w:sz w:val="24"/>
          <w:szCs w:val="24"/>
        </w:rPr>
        <w:t xml:space="preserve"> </w:t>
      </w:r>
      <w:r w:rsidRPr="00C60670">
        <w:rPr>
          <w:rFonts w:ascii="Times New Roman" w:hAnsi="Times New Roman"/>
          <w:sz w:val="24"/>
          <w:szCs w:val="24"/>
        </w:rPr>
        <w:t>refundację</w:t>
      </w:r>
      <w:r w:rsidRPr="006A147C">
        <w:rPr>
          <w:rFonts w:ascii="Times New Roman" w:hAnsi="Times New Roman"/>
          <w:sz w:val="24"/>
          <w:szCs w:val="24"/>
        </w:rPr>
        <w:t xml:space="preserve"> </w:t>
      </w:r>
      <w:r w:rsidRPr="00C60670">
        <w:rPr>
          <w:rFonts w:ascii="Times New Roman" w:hAnsi="Times New Roman"/>
          <w:sz w:val="24"/>
          <w:szCs w:val="24"/>
        </w:rPr>
        <w:t>podmiotowi przyjmującemu</w:t>
      </w:r>
      <w:r w:rsidRPr="006A147C">
        <w:rPr>
          <w:rFonts w:ascii="Times New Roman" w:hAnsi="Times New Roman"/>
          <w:sz w:val="24"/>
          <w:szCs w:val="24"/>
        </w:rPr>
        <w:t xml:space="preserve"> </w:t>
      </w:r>
      <w:r w:rsidRPr="00C60670">
        <w:rPr>
          <w:rFonts w:ascii="Times New Roman" w:hAnsi="Times New Roman"/>
          <w:sz w:val="24"/>
          <w:szCs w:val="24"/>
        </w:rPr>
        <w:t>na staż</w:t>
      </w:r>
      <w:r w:rsidRPr="006A147C">
        <w:rPr>
          <w:rFonts w:ascii="Times New Roman" w:hAnsi="Times New Roman"/>
          <w:sz w:val="24"/>
          <w:szCs w:val="24"/>
        </w:rPr>
        <w:t xml:space="preserve"> </w:t>
      </w:r>
      <w:r w:rsidRPr="00C60670">
        <w:rPr>
          <w:rFonts w:ascii="Times New Roman" w:hAnsi="Times New Roman"/>
          <w:sz w:val="24"/>
          <w:szCs w:val="24"/>
        </w:rPr>
        <w:t>dotychczasowego</w:t>
      </w:r>
      <w:r w:rsidRPr="006A147C">
        <w:rPr>
          <w:rFonts w:ascii="Times New Roman" w:hAnsi="Times New Roman"/>
          <w:sz w:val="24"/>
          <w:szCs w:val="24"/>
        </w:rPr>
        <w:t xml:space="preserve"> </w:t>
      </w:r>
      <w:r w:rsidRPr="00C60670">
        <w:rPr>
          <w:rFonts w:ascii="Times New Roman" w:hAnsi="Times New Roman"/>
          <w:sz w:val="24"/>
          <w:szCs w:val="24"/>
        </w:rPr>
        <w:t>wynagrodzenia opiekuna stażysty</w:t>
      </w:r>
      <w:r w:rsidRPr="006A147C">
        <w:rPr>
          <w:rFonts w:ascii="Times New Roman" w:hAnsi="Times New Roman"/>
          <w:sz w:val="24"/>
          <w:szCs w:val="24"/>
        </w:rPr>
        <w:t xml:space="preserve"> </w:t>
      </w:r>
      <w:r w:rsidRPr="00C60670">
        <w:rPr>
          <w:rFonts w:ascii="Times New Roman" w:hAnsi="Times New Roman"/>
          <w:sz w:val="24"/>
          <w:szCs w:val="24"/>
        </w:rPr>
        <w:t>w przypadku</w:t>
      </w:r>
      <w:r w:rsidRPr="006A147C">
        <w:rPr>
          <w:rFonts w:ascii="Times New Roman" w:hAnsi="Times New Roman"/>
          <w:sz w:val="24"/>
          <w:szCs w:val="24"/>
        </w:rPr>
        <w:t xml:space="preserve"> </w:t>
      </w:r>
      <w:r w:rsidRPr="00C60670">
        <w:rPr>
          <w:rFonts w:ascii="Times New Roman" w:hAnsi="Times New Roman"/>
          <w:sz w:val="24"/>
          <w:szCs w:val="24"/>
        </w:rPr>
        <w:t>oddelegowania go</w:t>
      </w:r>
      <w:r w:rsidRPr="006A147C">
        <w:rPr>
          <w:rFonts w:ascii="Times New Roman" w:hAnsi="Times New Roman"/>
          <w:sz w:val="24"/>
          <w:szCs w:val="24"/>
        </w:rPr>
        <w:t xml:space="preserve"> </w:t>
      </w:r>
      <w:r w:rsidRPr="00C60670">
        <w:rPr>
          <w:rFonts w:ascii="Times New Roman" w:hAnsi="Times New Roman"/>
          <w:sz w:val="24"/>
          <w:szCs w:val="24"/>
        </w:rPr>
        <w:t>wyłącznie</w:t>
      </w:r>
      <w:r w:rsidRPr="006A147C">
        <w:rPr>
          <w:rFonts w:ascii="Times New Roman" w:hAnsi="Times New Roman"/>
          <w:sz w:val="24"/>
          <w:szCs w:val="24"/>
        </w:rPr>
        <w:t xml:space="preserve"> </w:t>
      </w:r>
      <w:r w:rsidRPr="00C60670">
        <w:rPr>
          <w:rFonts w:ascii="Times New Roman" w:hAnsi="Times New Roman"/>
          <w:sz w:val="24"/>
          <w:szCs w:val="24"/>
        </w:rPr>
        <w:t>do</w:t>
      </w:r>
      <w:r w:rsidRPr="006A147C">
        <w:rPr>
          <w:rFonts w:ascii="Times New Roman" w:hAnsi="Times New Roman"/>
          <w:sz w:val="24"/>
          <w:szCs w:val="24"/>
        </w:rPr>
        <w:t xml:space="preserve"> </w:t>
      </w:r>
      <w:r w:rsidRPr="00C60670">
        <w:rPr>
          <w:rFonts w:ascii="Times New Roman" w:hAnsi="Times New Roman"/>
          <w:sz w:val="24"/>
          <w:szCs w:val="24"/>
        </w:rPr>
        <w:t>realizacji zadań</w:t>
      </w:r>
      <w:r w:rsidRPr="006A147C">
        <w:rPr>
          <w:rStyle w:val="Odwoanieprzypisudolnego"/>
          <w:rFonts w:ascii="Times New Roman" w:hAnsi="Times New Roman"/>
          <w:sz w:val="24"/>
          <w:szCs w:val="24"/>
        </w:rPr>
        <w:footnoteReference w:id="34"/>
      </w:r>
      <w:r w:rsidRPr="006A147C">
        <w:rPr>
          <w:rFonts w:ascii="Times New Roman" w:hAnsi="Times New Roman"/>
          <w:sz w:val="24"/>
          <w:szCs w:val="24"/>
        </w:rPr>
        <w:t>.</w:t>
      </w:r>
    </w:p>
    <w:p w14:paraId="3D1AF334" w14:textId="77777777" w:rsidR="008A1510" w:rsidRDefault="008A1510" w:rsidP="008A1510">
      <w:pPr>
        <w:spacing w:before="0" w:line="276" w:lineRule="auto"/>
        <w:rPr>
          <w:rFonts w:ascii="Times New Roman" w:hAnsi="Times New Roman"/>
          <w:sz w:val="24"/>
          <w:szCs w:val="24"/>
        </w:rPr>
      </w:pPr>
      <w:r w:rsidRPr="006A147C">
        <w:rPr>
          <w:rFonts w:ascii="Times New Roman" w:hAnsi="Times New Roman"/>
          <w:sz w:val="24"/>
          <w:szCs w:val="24"/>
        </w:rPr>
        <w:t xml:space="preserve">b) refundację </w:t>
      </w:r>
      <w:r w:rsidRPr="00241F5A">
        <w:rPr>
          <w:rFonts w:ascii="Times New Roman" w:hAnsi="Times New Roman"/>
          <w:sz w:val="24"/>
          <w:szCs w:val="24"/>
        </w:rPr>
        <w:t>podmiotowi przyjmującemu</w:t>
      </w:r>
      <w:r w:rsidRPr="006A147C">
        <w:rPr>
          <w:rFonts w:ascii="Times New Roman" w:hAnsi="Times New Roman"/>
          <w:sz w:val="24"/>
          <w:szCs w:val="24"/>
        </w:rPr>
        <w:t xml:space="preserve"> </w:t>
      </w:r>
      <w:r w:rsidRPr="00241F5A">
        <w:rPr>
          <w:rFonts w:ascii="Times New Roman" w:hAnsi="Times New Roman"/>
          <w:sz w:val="24"/>
          <w:szCs w:val="24"/>
        </w:rPr>
        <w:t>na staż</w:t>
      </w:r>
      <w:r w:rsidRPr="006A147C">
        <w:rPr>
          <w:rFonts w:ascii="Times New Roman" w:hAnsi="Times New Roman"/>
          <w:sz w:val="24"/>
          <w:szCs w:val="24"/>
        </w:rPr>
        <w:t xml:space="preserve"> </w:t>
      </w:r>
      <w:r w:rsidRPr="00241F5A">
        <w:rPr>
          <w:rFonts w:ascii="Times New Roman" w:hAnsi="Times New Roman"/>
          <w:sz w:val="24"/>
          <w:szCs w:val="24"/>
        </w:rPr>
        <w:t>części</w:t>
      </w:r>
      <w:r w:rsidRPr="006A147C">
        <w:rPr>
          <w:rFonts w:ascii="Times New Roman" w:hAnsi="Times New Roman"/>
          <w:sz w:val="24"/>
          <w:szCs w:val="24"/>
        </w:rPr>
        <w:t xml:space="preserve"> </w:t>
      </w:r>
      <w:r w:rsidRPr="00241F5A">
        <w:rPr>
          <w:rFonts w:ascii="Times New Roman" w:hAnsi="Times New Roman"/>
          <w:sz w:val="24"/>
          <w:szCs w:val="24"/>
        </w:rPr>
        <w:t>dotychczasowego wynagrodzenia opiekuna stażysty</w:t>
      </w:r>
      <w:r w:rsidRPr="006A147C">
        <w:rPr>
          <w:rFonts w:ascii="Times New Roman" w:hAnsi="Times New Roman"/>
          <w:sz w:val="24"/>
          <w:szCs w:val="24"/>
        </w:rPr>
        <w:t xml:space="preserve"> </w:t>
      </w:r>
      <w:r w:rsidRPr="00241F5A">
        <w:rPr>
          <w:rFonts w:ascii="Times New Roman" w:hAnsi="Times New Roman"/>
          <w:sz w:val="24"/>
          <w:szCs w:val="24"/>
        </w:rPr>
        <w:t>w przypadku częściowego</w:t>
      </w:r>
      <w:r w:rsidRPr="006A147C">
        <w:rPr>
          <w:rFonts w:ascii="Times New Roman" w:hAnsi="Times New Roman"/>
          <w:sz w:val="24"/>
          <w:szCs w:val="24"/>
        </w:rPr>
        <w:t xml:space="preserve"> </w:t>
      </w:r>
      <w:r w:rsidRPr="00241F5A">
        <w:rPr>
          <w:rFonts w:ascii="Times New Roman" w:hAnsi="Times New Roman"/>
          <w:sz w:val="24"/>
          <w:szCs w:val="24"/>
        </w:rPr>
        <w:t>zwolnienia</w:t>
      </w:r>
      <w:r w:rsidRPr="006A147C">
        <w:rPr>
          <w:rFonts w:ascii="Times New Roman" w:hAnsi="Times New Roman"/>
          <w:sz w:val="24"/>
          <w:szCs w:val="24"/>
        </w:rPr>
        <w:t xml:space="preserve"> </w:t>
      </w:r>
      <w:r w:rsidRPr="00241F5A">
        <w:rPr>
          <w:rFonts w:ascii="Times New Roman" w:hAnsi="Times New Roman"/>
          <w:sz w:val="24"/>
          <w:szCs w:val="24"/>
        </w:rPr>
        <w:t>go od obowiązku</w:t>
      </w:r>
      <w:r w:rsidRPr="006A147C">
        <w:rPr>
          <w:rFonts w:ascii="Times New Roman" w:hAnsi="Times New Roman"/>
          <w:sz w:val="24"/>
          <w:szCs w:val="24"/>
        </w:rPr>
        <w:t xml:space="preserve"> </w:t>
      </w:r>
      <w:r w:rsidRPr="00241F5A">
        <w:rPr>
          <w:rFonts w:ascii="Times New Roman" w:hAnsi="Times New Roman"/>
          <w:sz w:val="24"/>
          <w:szCs w:val="24"/>
        </w:rPr>
        <w:t>świadczenia</w:t>
      </w:r>
      <w:r w:rsidRPr="006A147C">
        <w:rPr>
          <w:rFonts w:ascii="Times New Roman" w:hAnsi="Times New Roman"/>
          <w:sz w:val="24"/>
          <w:szCs w:val="24"/>
        </w:rPr>
        <w:t xml:space="preserve"> </w:t>
      </w:r>
      <w:r w:rsidRPr="00241F5A">
        <w:rPr>
          <w:rFonts w:ascii="Times New Roman" w:hAnsi="Times New Roman"/>
          <w:sz w:val="24"/>
          <w:szCs w:val="24"/>
        </w:rPr>
        <w:t>pracy na rzecz</w:t>
      </w:r>
      <w:r w:rsidRPr="006A147C">
        <w:rPr>
          <w:rFonts w:ascii="Times New Roman" w:hAnsi="Times New Roman"/>
          <w:sz w:val="24"/>
          <w:szCs w:val="24"/>
        </w:rPr>
        <w:t xml:space="preserve"> </w:t>
      </w:r>
      <w:r w:rsidRPr="00241F5A">
        <w:rPr>
          <w:rFonts w:ascii="Times New Roman" w:hAnsi="Times New Roman"/>
          <w:sz w:val="24"/>
          <w:szCs w:val="24"/>
        </w:rPr>
        <w:t>realizacji zadań</w:t>
      </w:r>
      <w:r w:rsidRPr="006A147C">
        <w:rPr>
          <w:rFonts w:ascii="Times New Roman" w:hAnsi="Times New Roman"/>
          <w:sz w:val="24"/>
          <w:szCs w:val="24"/>
        </w:rPr>
        <w:t xml:space="preserve"> </w:t>
      </w:r>
      <w:r w:rsidRPr="00241F5A">
        <w:rPr>
          <w:rFonts w:ascii="Times New Roman" w:hAnsi="Times New Roman"/>
          <w:sz w:val="24"/>
          <w:szCs w:val="24"/>
        </w:rPr>
        <w:t>związanych</w:t>
      </w:r>
      <w:r w:rsidRPr="006A147C">
        <w:rPr>
          <w:rFonts w:ascii="Times New Roman" w:hAnsi="Times New Roman"/>
          <w:sz w:val="24"/>
          <w:szCs w:val="24"/>
        </w:rPr>
        <w:t xml:space="preserve"> </w:t>
      </w:r>
      <w:r w:rsidRPr="00241F5A">
        <w:rPr>
          <w:rFonts w:ascii="Times New Roman" w:hAnsi="Times New Roman"/>
          <w:sz w:val="24"/>
          <w:szCs w:val="24"/>
        </w:rPr>
        <w:t>z opieką</w:t>
      </w:r>
      <w:r w:rsidRPr="006A147C">
        <w:rPr>
          <w:rFonts w:ascii="Times New Roman" w:hAnsi="Times New Roman"/>
          <w:sz w:val="24"/>
          <w:szCs w:val="24"/>
        </w:rPr>
        <w:t xml:space="preserve"> </w:t>
      </w:r>
      <w:r w:rsidRPr="00241F5A">
        <w:rPr>
          <w:rFonts w:ascii="Times New Roman" w:hAnsi="Times New Roman"/>
          <w:sz w:val="24"/>
          <w:szCs w:val="24"/>
        </w:rPr>
        <w:t>nad stażystą/grupą</w:t>
      </w:r>
      <w:r w:rsidRPr="006A147C">
        <w:rPr>
          <w:rFonts w:ascii="Times New Roman" w:hAnsi="Times New Roman"/>
          <w:sz w:val="24"/>
          <w:szCs w:val="24"/>
        </w:rPr>
        <w:t xml:space="preserve"> </w:t>
      </w:r>
      <w:r w:rsidRPr="00241F5A">
        <w:rPr>
          <w:rFonts w:ascii="Times New Roman" w:hAnsi="Times New Roman"/>
          <w:sz w:val="24"/>
          <w:szCs w:val="24"/>
        </w:rPr>
        <w:t>stażystów</w:t>
      </w:r>
      <w:r w:rsidRPr="006A147C">
        <w:rPr>
          <w:rFonts w:ascii="Times New Roman" w:hAnsi="Times New Roman"/>
          <w:sz w:val="24"/>
          <w:szCs w:val="24"/>
        </w:rPr>
        <w:t xml:space="preserve"> </w:t>
      </w:r>
      <w:r w:rsidRPr="00241F5A">
        <w:rPr>
          <w:rFonts w:ascii="Times New Roman" w:hAnsi="Times New Roman"/>
          <w:sz w:val="24"/>
          <w:szCs w:val="24"/>
        </w:rPr>
        <w:t>w wysokości</w:t>
      </w:r>
      <w:r w:rsidRPr="006A147C">
        <w:rPr>
          <w:rFonts w:ascii="Times New Roman" w:hAnsi="Times New Roman"/>
          <w:sz w:val="24"/>
          <w:szCs w:val="24"/>
        </w:rPr>
        <w:t xml:space="preserve"> </w:t>
      </w:r>
      <w:r w:rsidRPr="00241F5A">
        <w:rPr>
          <w:rFonts w:ascii="Times New Roman" w:hAnsi="Times New Roman"/>
          <w:sz w:val="24"/>
          <w:szCs w:val="24"/>
        </w:rPr>
        <w:t>nie większej</w:t>
      </w:r>
      <w:r w:rsidRPr="006A147C">
        <w:rPr>
          <w:rFonts w:ascii="Times New Roman" w:hAnsi="Times New Roman"/>
          <w:sz w:val="24"/>
          <w:szCs w:val="24"/>
        </w:rPr>
        <w:t xml:space="preserve"> </w:t>
      </w:r>
      <w:r w:rsidRPr="00241F5A">
        <w:rPr>
          <w:rFonts w:ascii="Times New Roman" w:hAnsi="Times New Roman"/>
          <w:sz w:val="24"/>
          <w:szCs w:val="24"/>
        </w:rPr>
        <w:t>niż</w:t>
      </w:r>
      <w:r w:rsidRPr="006A147C">
        <w:rPr>
          <w:rFonts w:ascii="Times New Roman" w:hAnsi="Times New Roman"/>
          <w:sz w:val="24"/>
          <w:szCs w:val="24"/>
        </w:rPr>
        <w:t xml:space="preserve"> </w:t>
      </w:r>
      <w:r w:rsidRPr="00241F5A">
        <w:rPr>
          <w:rFonts w:ascii="Times New Roman" w:hAnsi="Times New Roman"/>
          <w:sz w:val="24"/>
          <w:szCs w:val="24"/>
        </w:rPr>
        <w:t>500</w:t>
      </w:r>
      <w:r w:rsidRPr="006A147C">
        <w:rPr>
          <w:rFonts w:ascii="Times New Roman" w:hAnsi="Times New Roman"/>
          <w:sz w:val="24"/>
          <w:szCs w:val="24"/>
        </w:rPr>
        <w:t xml:space="preserve"> </w:t>
      </w:r>
      <w:r w:rsidRPr="00241F5A">
        <w:rPr>
          <w:rFonts w:ascii="Times New Roman" w:hAnsi="Times New Roman"/>
          <w:sz w:val="24"/>
          <w:szCs w:val="24"/>
        </w:rPr>
        <w:t>zł</w:t>
      </w:r>
      <w:r w:rsidRPr="006A147C">
        <w:rPr>
          <w:rFonts w:ascii="Times New Roman" w:hAnsi="Times New Roman"/>
          <w:sz w:val="24"/>
          <w:szCs w:val="24"/>
        </w:rPr>
        <w:t xml:space="preserve"> </w:t>
      </w:r>
      <w:r w:rsidRPr="00241F5A">
        <w:rPr>
          <w:rFonts w:ascii="Times New Roman" w:hAnsi="Times New Roman"/>
          <w:sz w:val="24"/>
          <w:szCs w:val="24"/>
        </w:rPr>
        <w:t>brutto miesięcznie</w:t>
      </w:r>
      <w:r w:rsidRPr="006A147C">
        <w:rPr>
          <w:rStyle w:val="Odwoanieprzypisudolnego"/>
          <w:rFonts w:ascii="Times New Roman" w:hAnsi="Times New Roman"/>
          <w:sz w:val="24"/>
          <w:szCs w:val="24"/>
        </w:rPr>
        <w:footnoteReference w:id="35"/>
      </w:r>
      <w:r w:rsidRPr="006A147C">
        <w:rPr>
          <w:rFonts w:ascii="Times New Roman" w:hAnsi="Times New Roman"/>
          <w:sz w:val="24"/>
          <w:szCs w:val="24"/>
        </w:rPr>
        <w:t xml:space="preserve"> </w:t>
      </w:r>
      <w:r w:rsidRPr="00241F5A">
        <w:rPr>
          <w:rFonts w:ascii="Times New Roman" w:hAnsi="Times New Roman"/>
          <w:sz w:val="24"/>
          <w:szCs w:val="24"/>
        </w:rPr>
        <w:t>za opiekę</w:t>
      </w:r>
      <w:r w:rsidRPr="006A147C">
        <w:rPr>
          <w:rFonts w:ascii="Times New Roman" w:hAnsi="Times New Roman"/>
          <w:sz w:val="24"/>
          <w:szCs w:val="24"/>
        </w:rPr>
        <w:t xml:space="preserve"> </w:t>
      </w:r>
      <w:r w:rsidRPr="00241F5A">
        <w:rPr>
          <w:rFonts w:ascii="Times New Roman" w:hAnsi="Times New Roman"/>
          <w:sz w:val="24"/>
          <w:szCs w:val="24"/>
        </w:rPr>
        <w:t>nad</w:t>
      </w:r>
      <w:r w:rsidRPr="006A147C">
        <w:rPr>
          <w:rFonts w:ascii="Times New Roman" w:hAnsi="Times New Roman"/>
          <w:sz w:val="24"/>
          <w:szCs w:val="24"/>
        </w:rPr>
        <w:t xml:space="preserve"> </w:t>
      </w:r>
      <w:r w:rsidRPr="00241F5A">
        <w:rPr>
          <w:rFonts w:ascii="Times New Roman" w:hAnsi="Times New Roman"/>
          <w:sz w:val="24"/>
          <w:szCs w:val="24"/>
        </w:rPr>
        <w:t>pierwszym stażystą</w:t>
      </w:r>
      <w:r w:rsidRPr="006A147C">
        <w:rPr>
          <w:rFonts w:ascii="Times New Roman" w:hAnsi="Times New Roman"/>
          <w:sz w:val="24"/>
          <w:szCs w:val="24"/>
        </w:rPr>
        <w:t xml:space="preserve"> </w:t>
      </w:r>
      <w:r w:rsidRPr="00241F5A">
        <w:rPr>
          <w:rFonts w:ascii="Times New Roman" w:hAnsi="Times New Roman"/>
          <w:sz w:val="24"/>
          <w:szCs w:val="24"/>
        </w:rPr>
        <w:t>i nie</w:t>
      </w:r>
      <w:r w:rsidRPr="006A147C">
        <w:rPr>
          <w:rFonts w:ascii="Times New Roman" w:hAnsi="Times New Roman"/>
          <w:sz w:val="24"/>
          <w:szCs w:val="24"/>
        </w:rPr>
        <w:t xml:space="preserve"> </w:t>
      </w:r>
      <w:r w:rsidRPr="00241F5A">
        <w:rPr>
          <w:rFonts w:ascii="Times New Roman" w:hAnsi="Times New Roman"/>
          <w:sz w:val="24"/>
          <w:szCs w:val="24"/>
        </w:rPr>
        <w:t>więcej</w:t>
      </w:r>
      <w:r w:rsidRPr="006A147C">
        <w:rPr>
          <w:rFonts w:ascii="Times New Roman" w:hAnsi="Times New Roman"/>
          <w:sz w:val="24"/>
          <w:szCs w:val="24"/>
        </w:rPr>
        <w:t xml:space="preserve"> </w:t>
      </w:r>
      <w:r w:rsidRPr="00241F5A">
        <w:rPr>
          <w:rFonts w:ascii="Times New Roman" w:hAnsi="Times New Roman"/>
          <w:sz w:val="24"/>
          <w:szCs w:val="24"/>
        </w:rPr>
        <w:t>niż</w:t>
      </w:r>
      <w:r w:rsidRPr="006A147C">
        <w:rPr>
          <w:rFonts w:ascii="Times New Roman" w:hAnsi="Times New Roman"/>
          <w:sz w:val="24"/>
          <w:szCs w:val="24"/>
        </w:rPr>
        <w:t xml:space="preserve"> </w:t>
      </w:r>
      <w:r w:rsidRPr="00241F5A">
        <w:rPr>
          <w:rFonts w:ascii="Times New Roman" w:hAnsi="Times New Roman"/>
          <w:sz w:val="24"/>
          <w:szCs w:val="24"/>
        </w:rPr>
        <w:t>250 zł</w:t>
      </w:r>
      <w:r w:rsidRPr="006A147C">
        <w:rPr>
          <w:rFonts w:ascii="Times New Roman" w:hAnsi="Times New Roman"/>
          <w:sz w:val="24"/>
          <w:szCs w:val="24"/>
        </w:rPr>
        <w:t xml:space="preserve"> </w:t>
      </w:r>
      <w:r w:rsidRPr="00241F5A">
        <w:rPr>
          <w:rFonts w:ascii="Times New Roman" w:hAnsi="Times New Roman"/>
          <w:sz w:val="24"/>
          <w:szCs w:val="24"/>
        </w:rPr>
        <w:t>brutto</w:t>
      </w:r>
      <w:r w:rsidRPr="006A147C">
        <w:rPr>
          <w:rFonts w:ascii="Times New Roman" w:hAnsi="Times New Roman"/>
          <w:sz w:val="24"/>
          <w:szCs w:val="24"/>
        </w:rPr>
        <w:t xml:space="preserve"> </w:t>
      </w:r>
      <w:r w:rsidRPr="00241F5A">
        <w:rPr>
          <w:rFonts w:ascii="Times New Roman" w:hAnsi="Times New Roman"/>
          <w:sz w:val="24"/>
          <w:szCs w:val="24"/>
        </w:rPr>
        <w:t>miesięcznie</w:t>
      </w:r>
      <w:r w:rsidRPr="006A147C">
        <w:rPr>
          <w:rFonts w:ascii="Times New Roman" w:hAnsi="Times New Roman"/>
          <w:sz w:val="24"/>
          <w:szCs w:val="24"/>
        </w:rPr>
        <w:t xml:space="preserve"> </w:t>
      </w:r>
      <w:r w:rsidRPr="00241F5A">
        <w:rPr>
          <w:rFonts w:ascii="Times New Roman" w:hAnsi="Times New Roman"/>
          <w:sz w:val="24"/>
          <w:szCs w:val="24"/>
        </w:rPr>
        <w:t>za każdego</w:t>
      </w:r>
      <w:r w:rsidRPr="006A147C">
        <w:rPr>
          <w:rFonts w:ascii="Times New Roman" w:hAnsi="Times New Roman"/>
          <w:sz w:val="24"/>
          <w:szCs w:val="24"/>
        </w:rPr>
        <w:t xml:space="preserve"> </w:t>
      </w:r>
      <w:r w:rsidRPr="00241F5A">
        <w:rPr>
          <w:rFonts w:ascii="Times New Roman" w:hAnsi="Times New Roman"/>
          <w:sz w:val="24"/>
          <w:szCs w:val="24"/>
        </w:rPr>
        <w:t>kolejnego stażystę,</w:t>
      </w:r>
      <w:r w:rsidRPr="006A147C">
        <w:rPr>
          <w:rFonts w:ascii="Times New Roman" w:hAnsi="Times New Roman"/>
          <w:sz w:val="24"/>
          <w:szCs w:val="24"/>
        </w:rPr>
        <w:t xml:space="preserve"> </w:t>
      </w:r>
      <w:r w:rsidRPr="00241F5A">
        <w:rPr>
          <w:rFonts w:ascii="Times New Roman" w:hAnsi="Times New Roman"/>
          <w:sz w:val="24"/>
          <w:szCs w:val="24"/>
        </w:rPr>
        <w:t>przy</w:t>
      </w:r>
      <w:r w:rsidRPr="006A147C">
        <w:rPr>
          <w:rFonts w:ascii="Times New Roman" w:hAnsi="Times New Roman"/>
          <w:sz w:val="24"/>
          <w:szCs w:val="24"/>
        </w:rPr>
        <w:t xml:space="preserve"> </w:t>
      </w:r>
      <w:r w:rsidRPr="00241F5A">
        <w:rPr>
          <w:rFonts w:ascii="Times New Roman" w:hAnsi="Times New Roman"/>
          <w:sz w:val="24"/>
          <w:szCs w:val="24"/>
        </w:rPr>
        <w:t>czym opiekun może</w:t>
      </w:r>
      <w:r w:rsidRPr="006A147C">
        <w:rPr>
          <w:rFonts w:ascii="Times New Roman" w:hAnsi="Times New Roman"/>
          <w:sz w:val="24"/>
          <w:szCs w:val="24"/>
        </w:rPr>
        <w:t xml:space="preserve"> </w:t>
      </w:r>
      <w:r w:rsidRPr="00241F5A">
        <w:rPr>
          <w:rFonts w:ascii="Times New Roman" w:hAnsi="Times New Roman"/>
          <w:sz w:val="24"/>
          <w:szCs w:val="24"/>
        </w:rPr>
        <w:t>otrzymać</w:t>
      </w:r>
      <w:r w:rsidRPr="006A147C">
        <w:rPr>
          <w:rFonts w:ascii="Times New Roman" w:hAnsi="Times New Roman"/>
          <w:sz w:val="24"/>
          <w:szCs w:val="24"/>
        </w:rPr>
        <w:t xml:space="preserve"> </w:t>
      </w:r>
      <w:r w:rsidRPr="00241F5A">
        <w:rPr>
          <w:rFonts w:ascii="Times New Roman" w:hAnsi="Times New Roman"/>
          <w:sz w:val="24"/>
          <w:szCs w:val="24"/>
        </w:rPr>
        <w:t>refundację</w:t>
      </w:r>
      <w:r w:rsidRPr="006A147C">
        <w:rPr>
          <w:rFonts w:ascii="Times New Roman" w:hAnsi="Times New Roman"/>
          <w:sz w:val="24"/>
          <w:szCs w:val="24"/>
        </w:rPr>
        <w:t xml:space="preserve"> </w:t>
      </w:r>
      <w:r w:rsidRPr="00241F5A">
        <w:rPr>
          <w:rFonts w:ascii="Times New Roman" w:hAnsi="Times New Roman"/>
          <w:sz w:val="24"/>
          <w:szCs w:val="24"/>
        </w:rPr>
        <w:t>za opiekę</w:t>
      </w:r>
      <w:r w:rsidRPr="006A147C">
        <w:rPr>
          <w:rFonts w:ascii="Times New Roman" w:hAnsi="Times New Roman"/>
          <w:sz w:val="24"/>
          <w:szCs w:val="24"/>
        </w:rPr>
        <w:t xml:space="preserve"> </w:t>
      </w:r>
      <w:r w:rsidRPr="00241F5A">
        <w:rPr>
          <w:rFonts w:ascii="Times New Roman" w:hAnsi="Times New Roman"/>
          <w:sz w:val="24"/>
          <w:szCs w:val="24"/>
        </w:rPr>
        <w:t>nad maksymalnie 3 stażystami;</w:t>
      </w:r>
    </w:p>
    <w:p w14:paraId="4DF0F911" w14:textId="77777777" w:rsidR="008A1510" w:rsidRPr="00241F5A" w:rsidRDefault="008A1510" w:rsidP="008A1510">
      <w:pPr>
        <w:spacing w:before="0" w:line="276" w:lineRule="auto"/>
        <w:rPr>
          <w:rFonts w:ascii="Times New Roman" w:hAnsi="Times New Roman"/>
          <w:sz w:val="24"/>
          <w:szCs w:val="24"/>
        </w:rPr>
      </w:pPr>
      <w:r w:rsidRPr="006A147C">
        <w:rPr>
          <w:rFonts w:ascii="Times New Roman" w:hAnsi="Times New Roman"/>
          <w:sz w:val="24"/>
          <w:szCs w:val="24"/>
        </w:rPr>
        <w:t xml:space="preserve">c) refundację </w:t>
      </w:r>
      <w:r w:rsidRPr="00241F5A">
        <w:rPr>
          <w:rFonts w:ascii="Times New Roman" w:hAnsi="Times New Roman"/>
          <w:sz w:val="24"/>
          <w:szCs w:val="24"/>
        </w:rPr>
        <w:t>podmiotowi przyjmującemu</w:t>
      </w:r>
      <w:r w:rsidRPr="006A147C">
        <w:rPr>
          <w:rFonts w:ascii="Times New Roman" w:hAnsi="Times New Roman"/>
          <w:sz w:val="24"/>
          <w:szCs w:val="24"/>
        </w:rPr>
        <w:t xml:space="preserve"> </w:t>
      </w:r>
      <w:r w:rsidRPr="00241F5A">
        <w:rPr>
          <w:rFonts w:ascii="Times New Roman" w:hAnsi="Times New Roman"/>
          <w:sz w:val="24"/>
          <w:szCs w:val="24"/>
        </w:rPr>
        <w:t>na staż</w:t>
      </w:r>
      <w:r w:rsidRPr="006A147C">
        <w:rPr>
          <w:rFonts w:ascii="Times New Roman" w:hAnsi="Times New Roman"/>
          <w:sz w:val="24"/>
          <w:szCs w:val="24"/>
        </w:rPr>
        <w:t xml:space="preserve"> </w:t>
      </w:r>
      <w:r w:rsidRPr="00241F5A">
        <w:rPr>
          <w:rFonts w:ascii="Times New Roman" w:hAnsi="Times New Roman"/>
          <w:sz w:val="24"/>
          <w:szCs w:val="24"/>
        </w:rPr>
        <w:t>dodatku do</w:t>
      </w:r>
      <w:r w:rsidRPr="006A147C">
        <w:rPr>
          <w:rFonts w:ascii="Times New Roman" w:hAnsi="Times New Roman"/>
          <w:sz w:val="24"/>
          <w:szCs w:val="24"/>
        </w:rPr>
        <w:t xml:space="preserve"> </w:t>
      </w:r>
      <w:r w:rsidRPr="00241F5A">
        <w:rPr>
          <w:rFonts w:ascii="Times New Roman" w:hAnsi="Times New Roman"/>
          <w:sz w:val="24"/>
          <w:szCs w:val="24"/>
        </w:rPr>
        <w:t>wynagrodzenia opiekuna stażysty</w:t>
      </w:r>
      <w:r w:rsidRPr="006A147C">
        <w:rPr>
          <w:rFonts w:ascii="Times New Roman" w:hAnsi="Times New Roman"/>
          <w:sz w:val="24"/>
          <w:szCs w:val="24"/>
        </w:rPr>
        <w:t xml:space="preserve"> </w:t>
      </w:r>
      <w:r w:rsidRPr="00241F5A">
        <w:rPr>
          <w:rFonts w:ascii="Times New Roman" w:hAnsi="Times New Roman"/>
          <w:sz w:val="24"/>
          <w:szCs w:val="24"/>
        </w:rPr>
        <w:t>w sytuacji, gdy nie został</w:t>
      </w:r>
      <w:r w:rsidRPr="006A147C">
        <w:rPr>
          <w:rFonts w:ascii="Times New Roman" w:hAnsi="Times New Roman"/>
          <w:sz w:val="24"/>
          <w:szCs w:val="24"/>
        </w:rPr>
        <w:t xml:space="preserve"> </w:t>
      </w:r>
      <w:r w:rsidRPr="00241F5A">
        <w:rPr>
          <w:rFonts w:ascii="Times New Roman" w:hAnsi="Times New Roman"/>
          <w:sz w:val="24"/>
          <w:szCs w:val="24"/>
        </w:rPr>
        <w:t>zwolniony od obowiązku</w:t>
      </w:r>
      <w:r w:rsidRPr="006A147C">
        <w:rPr>
          <w:rFonts w:ascii="Times New Roman" w:hAnsi="Times New Roman"/>
          <w:sz w:val="24"/>
          <w:szCs w:val="24"/>
        </w:rPr>
        <w:t xml:space="preserve"> </w:t>
      </w:r>
      <w:r w:rsidRPr="00241F5A">
        <w:rPr>
          <w:rFonts w:ascii="Times New Roman" w:hAnsi="Times New Roman"/>
          <w:sz w:val="24"/>
          <w:szCs w:val="24"/>
        </w:rPr>
        <w:t>świadczenia</w:t>
      </w:r>
      <w:r w:rsidRPr="006A147C">
        <w:rPr>
          <w:rFonts w:ascii="Times New Roman" w:hAnsi="Times New Roman"/>
          <w:sz w:val="24"/>
          <w:szCs w:val="24"/>
        </w:rPr>
        <w:t xml:space="preserve"> </w:t>
      </w:r>
      <w:r w:rsidRPr="00241F5A">
        <w:rPr>
          <w:rFonts w:ascii="Times New Roman" w:hAnsi="Times New Roman"/>
          <w:sz w:val="24"/>
          <w:szCs w:val="24"/>
        </w:rPr>
        <w:t>pracy</w:t>
      </w:r>
      <w:r w:rsidRPr="006A147C">
        <w:rPr>
          <w:rFonts w:ascii="Times New Roman" w:hAnsi="Times New Roman"/>
          <w:sz w:val="24"/>
          <w:szCs w:val="24"/>
        </w:rPr>
        <w:t xml:space="preserve"> </w:t>
      </w:r>
      <w:r w:rsidRPr="00241F5A">
        <w:rPr>
          <w:rFonts w:ascii="Times New Roman" w:hAnsi="Times New Roman"/>
          <w:sz w:val="24"/>
          <w:szCs w:val="24"/>
        </w:rPr>
        <w:t>na rzecz realizacji zadań</w:t>
      </w:r>
      <w:r w:rsidRPr="006A147C">
        <w:rPr>
          <w:rFonts w:ascii="Times New Roman" w:hAnsi="Times New Roman"/>
          <w:sz w:val="24"/>
          <w:szCs w:val="24"/>
        </w:rPr>
        <w:t xml:space="preserve"> </w:t>
      </w:r>
      <w:r w:rsidRPr="00241F5A">
        <w:rPr>
          <w:rFonts w:ascii="Times New Roman" w:hAnsi="Times New Roman"/>
          <w:sz w:val="24"/>
          <w:szCs w:val="24"/>
        </w:rPr>
        <w:t>związanych</w:t>
      </w:r>
      <w:r w:rsidRPr="006A147C">
        <w:rPr>
          <w:rFonts w:ascii="Times New Roman" w:hAnsi="Times New Roman"/>
          <w:sz w:val="24"/>
          <w:szCs w:val="24"/>
        </w:rPr>
        <w:t xml:space="preserve"> </w:t>
      </w:r>
      <w:r w:rsidRPr="00241F5A">
        <w:rPr>
          <w:rFonts w:ascii="Times New Roman" w:hAnsi="Times New Roman"/>
          <w:sz w:val="24"/>
          <w:szCs w:val="24"/>
        </w:rPr>
        <w:t>z opieką</w:t>
      </w:r>
      <w:r w:rsidRPr="006A147C">
        <w:rPr>
          <w:rFonts w:ascii="Times New Roman" w:hAnsi="Times New Roman"/>
          <w:sz w:val="24"/>
          <w:szCs w:val="24"/>
        </w:rPr>
        <w:t xml:space="preserve"> </w:t>
      </w:r>
      <w:r w:rsidRPr="00241F5A">
        <w:rPr>
          <w:rFonts w:ascii="Times New Roman" w:hAnsi="Times New Roman"/>
          <w:sz w:val="24"/>
          <w:szCs w:val="24"/>
        </w:rPr>
        <w:t>nad stażystą/grupą</w:t>
      </w:r>
      <w:r w:rsidRPr="006A147C">
        <w:rPr>
          <w:rFonts w:ascii="Times New Roman" w:hAnsi="Times New Roman"/>
          <w:sz w:val="24"/>
          <w:szCs w:val="24"/>
        </w:rPr>
        <w:t xml:space="preserve"> </w:t>
      </w:r>
      <w:r w:rsidRPr="00241F5A">
        <w:rPr>
          <w:rFonts w:ascii="Times New Roman" w:hAnsi="Times New Roman"/>
          <w:sz w:val="24"/>
          <w:szCs w:val="24"/>
        </w:rPr>
        <w:t>stażystów</w:t>
      </w:r>
      <w:r w:rsidRPr="006A147C">
        <w:rPr>
          <w:rFonts w:ascii="Times New Roman" w:hAnsi="Times New Roman"/>
          <w:sz w:val="24"/>
          <w:szCs w:val="24"/>
        </w:rPr>
        <w:t xml:space="preserve"> </w:t>
      </w:r>
      <w:r w:rsidRPr="00241F5A">
        <w:rPr>
          <w:rFonts w:ascii="Times New Roman" w:hAnsi="Times New Roman"/>
          <w:sz w:val="24"/>
          <w:szCs w:val="24"/>
        </w:rPr>
        <w:t>w wysokości</w:t>
      </w:r>
      <w:r w:rsidRPr="006A147C">
        <w:rPr>
          <w:rFonts w:ascii="Times New Roman" w:hAnsi="Times New Roman"/>
          <w:sz w:val="24"/>
          <w:szCs w:val="24"/>
        </w:rPr>
        <w:t xml:space="preserve"> </w:t>
      </w:r>
      <w:r w:rsidRPr="00241F5A">
        <w:rPr>
          <w:rFonts w:ascii="Times New Roman" w:hAnsi="Times New Roman"/>
          <w:sz w:val="24"/>
          <w:szCs w:val="24"/>
        </w:rPr>
        <w:t>nie większej</w:t>
      </w:r>
      <w:r w:rsidRPr="006A147C">
        <w:rPr>
          <w:rFonts w:ascii="Times New Roman" w:hAnsi="Times New Roman"/>
          <w:sz w:val="24"/>
          <w:szCs w:val="24"/>
        </w:rPr>
        <w:t xml:space="preserve"> </w:t>
      </w:r>
      <w:r w:rsidRPr="00241F5A">
        <w:rPr>
          <w:rFonts w:ascii="Times New Roman" w:hAnsi="Times New Roman"/>
          <w:sz w:val="24"/>
          <w:szCs w:val="24"/>
        </w:rPr>
        <w:t>niż</w:t>
      </w:r>
      <w:r w:rsidRPr="006A147C">
        <w:rPr>
          <w:rFonts w:ascii="Times New Roman" w:hAnsi="Times New Roman"/>
          <w:sz w:val="24"/>
          <w:szCs w:val="24"/>
        </w:rPr>
        <w:t xml:space="preserve"> </w:t>
      </w:r>
      <w:r w:rsidRPr="00241F5A">
        <w:rPr>
          <w:rFonts w:ascii="Times New Roman" w:hAnsi="Times New Roman"/>
          <w:sz w:val="24"/>
          <w:szCs w:val="24"/>
        </w:rPr>
        <w:t>500 zł</w:t>
      </w:r>
      <w:r w:rsidRPr="006A147C">
        <w:rPr>
          <w:rFonts w:ascii="Times New Roman" w:hAnsi="Times New Roman"/>
          <w:sz w:val="24"/>
          <w:szCs w:val="24"/>
        </w:rPr>
        <w:t xml:space="preserve"> </w:t>
      </w:r>
      <w:r w:rsidRPr="00241F5A">
        <w:rPr>
          <w:rFonts w:ascii="Times New Roman" w:hAnsi="Times New Roman"/>
          <w:sz w:val="24"/>
          <w:szCs w:val="24"/>
        </w:rPr>
        <w:t>brutto miesięcznie</w:t>
      </w:r>
      <w:r w:rsidRPr="006A147C">
        <w:rPr>
          <w:rFonts w:ascii="Times New Roman" w:hAnsi="Times New Roman"/>
          <w:sz w:val="24"/>
          <w:szCs w:val="24"/>
        </w:rPr>
        <w:t xml:space="preserve"> </w:t>
      </w:r>
      <w:r w:rsidRPr="00241F5A">
        <w:rPr>
          <w:rFonts w:ascii="Times New Roman" w:hAnsi="Times New Roman"/>
          <w:sz w:val="24"/>
          <w:szCs w:val="24"/>
        </w:rPr>
        <w:t>za opiekę</w:t>
      </w:r>
      <w:r w:rsidRPr="006A147C">
        <w:rPr>
          <w:rFonts w:ascii="Times New Roman" w:hAnsi="Times New Roman"/>
          <w:sz w:val="24"/>
          <w:szCs w:val="24"/>
        </w:rPr>
        <w:t xml:space="preserve"> </w:t>
      </w:r>
      <w:r w:rsidRPr="00241F5A">
        <w:rPr>
          <w:rFonts w:ascii="Times New Roman" w:hAnsi="Times New Roman"/>
          <w:sz w:val="24"/>
          <w:szCs w:val="24"/>
        </w:rPr>
        <w:t>nad pierwszym stażystą</w:t>
      </w:r>
      <w:r w:rsidRPr="006A147C">
        <w:rPr>
          <w:rFonts w:ascii="Times New Roman" w:hAnsi="Times New Roman"/>
          <w:sz w:val="24"/>
          <w:szCs w:val="24"/>
        </w:rPr>
        <w:t xml:space="preserve"> </w:t>
      </w:r>
      <w:r w:rsidRPr="00241F5A">
        <w:rPr>
          <w:rFonts w:ascii="Times New Roman" w:hAnsi="Times New Roman"/>
          <w:sz w:val="24"/>
          <w:szCs w:val="24"/>
        </w:rPr>
        <w:t>i nie więcej</w:t>
      </w:r>
      <w:r w:rsidRPr="006A147C">
        <w:rPr>
          <w:rFonts w:ascii="Times New Roman" w:hAnsi="Times New Roman"/>
          <w:sz w:val="24"/>
          <w:szCs w:val="24"/>
        </w:rPr>
        <w:t xml:space="preserve"> </w:t>
      </w:r>
      <w:r w:rsidRPr="00241F5A">
        <w:rPr>
          <w:rFonts w:ascii="Times New Roman" w:hAnsi="Times New Roman"/>
          <w:sz w:val="24"/>
          <w:szCs w:val="24"/>
        </w:rPr>
        <w:t>niż</w:t>
      </w:r>
      <w:r w:rsidRPr="006A147C">
        <w:rPr>
          <w:rFonts w:ascii="Times New Roman" w:hAnsi="Times New Roman"/>
          <w:sz w:val="24"/>
          <w:szCs w:val="24"/>
        </w:rPr>
        <w:t xml:space="preserve"> </w:t>
      </w:r>
      <w:r w:rsidRPr="00241F5A">
        <w:rPr>
          <w:rFonts w:ascii="Times New Roman" w:hAnsi="Times New Roman"/>
          <w:sz w:val="24"/>
          <w:szCs w:val="24"/>
        </w:rPr>
        <w:t>250 zł</w:t>
      </w:r>
      <w:r w:rsidRPr="006A147C">
        <w:rPr>
          <w:rFonts w:ascii="Times New Roman" w:hAnsi="Times New Roman"/>
          <w:sz w:val="24"/>
          <w:szCs w:val="24"/>
        </w:rPr>
        <w:t xml:space="preserve"> </w:t>
      </w:r>
      <w:r w:rsidRPr="00241F5A">
        <w:rPr>
          <w:rFonts w:ascii="Times New Roman" w:hAnsi="Times New Roman"/>
          <w:sz w:val="24"/>
          <w:szCs w:val="24"/>
        </w:rPr>
        <w:t>brutto miesięcznie</w:t>
      </w:r>
      <w:r w:rsidRPr="006A147C">
        <w:rPr>
          <w:rFonts w:ascii="Times New Roman" w:hAnsi="Times New Roman"/>
          <w:sz w:val="24"/>
          <w:szCs w:val="24"/>
        </w:rPr>
        <w:t xml:space="preserve"> </w:t>
      </w:r>
      <w:r w:rsidRPr="00241F5A">
        <w:rPr>
          <w:rFonts w:ascii="Times New Roman" w:hAnsi="Times New Roman"/>
          <w:sz w:val="24"/>
          <w:szCs w:val="24"/>
        </w:rPr>
        <w:t>za każdego</w:t>
      </w:r>
      <w:r w:rsidRPr="006A147C">
        <w:rPr>
          <w:rFonts w:ascii="Times New Roman" w:hAnsi="Times New Roman"/>
          <w:sz w:val="24"/>
          <w:szCs w:val="24"/>
        </w:rPr>
        <w:t xml:space="preserve"> </w:t>
      </w:r>
      <w:r w:rsidRPr="00241F5A">
        <w:rPr>
          <w:rFonts w:ascii="Times New Roman" w:hAnsi="Times New Roman"/>
          <w:sz w:val="24"/>
          <w:szCs w:val="24"/>
        </w:rPr>
        <w:t>kolejnego stażystę,</w:t>
      </w:r>
      <w:r w:rsidRPr="006A147C">
        <w:rPr>
          <w:rFonts w:ascii="Times New Roman" w:hAnsi="Times New Roman"/>
          <w:sz w:val="24"/>
          <w:szCs w:val="24"/>
        </w:rPr>
        <w:t xml:space="preserve"> </w:t>
      </w:r>
      <w:r w:rsidRPr="00241F5A">
        <w:rPr>
          <w:rFonts w:ascii="Times New Roman" w:hAnsi="Times New Roman"/>
          <w:sz w:val="24"/>
          <w:szCs w:val="24"/>
        </w:rPr>
        <w:t>przy czym</w:t>
      </w:r>
      <w:r w:rsidRPr="006A147C">
        <w:rPr>
          <w:rFonts w:ascii="Times New Roman" w:hAnsi="Times New Roman"/>
          <w:sz w:val="24"/>
          <w:szCs w:val="24"/>
        </w:rPr>
        <w:t xml:space="preserve"> </w:t>
      </w:r>
      <w:r w:rsidRPr="00241F5A">
        <w:rPr>
          <w:rFonts w:ascii="Times New Roman" w:hAnsi="Times New Roman"/>
          <w:sz w:val="24"/>
          <w:szCs w:val="24"/>
        </w:rPr>
        <w:t>opiekun może</w:t>
      </w:r>
      <w:r w:rsidRPr="006A147C">
        <w:rPr>
          <w:rFonts w:ascii="Times New Roman" w:hAnsi="Times New Roman"/>
          <w:sz w:val="24"/>
          <w:szCs w:val="24"/>
        </w:rPr>
        <w:t xml:space="preserve"> </w:t>
      </w:r>
      <w:r w:rsidRPr="00241F5A">
        <w:rPr>
          <w:rFonts w:ascii="Times New Roman" w:hAnsi="Times New Roman"/>
          <w:sz w:val="24"/>
          <w:szCs w:val="24"/>
        </w:rPr>
        <w:t>otrzymać</w:t>
      </w:r>
      <w:r w:rsidRPr="006A147C">
        <w:rPr>
          <w:rFonts w:ascii="Times New Roman" w:hAnsi="Times New Roman"/>
          <w:sz w:val="24"/>
          <w:szCs w:val="24"/>
        </w:rPr>
        <w:t xml:space="preserve"> </w:t>
      </w:r>
      <w:r w:rsidRPr="00241F5A">
        <w:rPr>
          <w:rFonts w:ascii="Times New Roman" w:hAnsi="Times New Roman"/>
          <w:sz w:val="24"/>
          <w:szCs w:val="24"/>
        </w:rPr>
        <w:t>refundację</w:t>
      </w:r>
      <w:r w:rsidRPr="006A147C">
        <w:rPr>
          <w:rFonts w:ascii="Times New Roman" w:hAnsi="Times New Roman"/>
          <w:sz w:val="24"/>
          <w:szCs w:val="24"/>
        </w:rPr>
        <w:t xml:space="preserve"> </w:t>
      </w:r>
      <w:r w:rsidRPr="00241F5A">
        <w:rPr>
          <w:rFonts w:ascii="Times New Roman" w:hAnsi="Times New Roman"/>
          <w:sz w:val="24"/>
          <w:szCs w:val="24"/>
        </w:rPr>
        <w:t>za opiekę</w:t>
      </w:r>
      <w:r w:rsidRPr="006A147C">
        <w:rPr>
          <w:rFonts w:ascii="Times New Roman" w:hAnsi="Times New Roman"/>
          <w:sz w:val="24"/>
          <w:szCs w:val="24"/>
        </w:rPr>
        <w:t xml:space="preserve"> </w:t>
      </w:r>
      <w:r w:rsidRPr="00241F5A">
        <w:rPr>
          <w:rFonts w:ascii="Times New Roman" w:hAnsi="Times New Roman"/>
          <w:sz w:val="24"/>
          <w:szCs w:val="24"/>
        </w:rPr>
        <w:t>nad maksymalnie 3 stażystami.</w:t>
      </w:r>
    </w:p>
    <w:p w14:paraId="308FDF96" w14:textId="77777777" w:rsidR="008A1510" w:rsidRPr="006A147C" w:rsidRDefault="008A1510" w:rsidP="008A1510">
      <w:pPr>
        <w:widowControl/>
        <w:autoSpaceDE w:val="0"/>
        <w:autoSpaceDN w:val="0"/>
        <w:spacing w:before="0" w:line="276" w:lineRule="auto"/>
        <w:textAlignment w:val="auto"/>
        <w:rPr>
          <w:rFonts w:ascii="Times New Roman" w:eastAsia="Calibri" w:hAnsi="Times New Roman"/>
          <w:color w:val="000000"/>
          <w:sz w:val="24"/>
          <w:szCs w:val="24"/>
        </w:rPr>
      </w:pPr>
      <w:r w:rsidRPr="006A147C">
        <w:rPr>
          <w:rFonts w:ascii="Times New Roman" w:eastAsia="Calibri" w:hAnsi="Times New Roman"/>
          <w:color w:val="000000"/>
          <w:sz w:val="24"/>
          <w:szCs w:val="24"/>
        </w:rPr>
        <w:t xml:space="preserve">Powyższe kwoty należy rozumieć, jako przysługujące opiekunowi za jeden miesiąc opieki nad grupą stażystów. </w:t>
      </w:r>
    </w:p>
    <w:p w14:paraId="1A81523D" w14:textId="77777777" w:rsidR="008A1510" w:rsidRPr="006A147C" w:rsidRDefault="008A1510" w:rsidP="008A1510">
      <w:pPr>
        <w:widowControl/>
        <w:adjustRightInd/>
        <w:spacing w:before="0" w:line="276" w:lineRule="auto"/>
        <w:textAlignment w:val="auto"/>
        <w:rPr>
          <w:rFonts w:ascii="Times New Roman" w:hAnsi="Times New Roman"/>
          <w:sz w:val="24"/>
          <w:szCs w:val="24"/>
        </w:rPr>
      </w:pPr>
      <w:r w:rsidRPr="00241F5A">
        <w:rPr>
          <w:rFonts w:ascii="Times New Roman" w:hAnsi="Times New Roman"/>
          <w:sz w:val="24"/>
          <w:szCs w:val="24"/>
        </w:rPr>
        <w:lastRenderedPageBreak/>
        <w:t>Funkcje opiekuna</w:t>
      </w:r>
      <w:r w:rsidRPr="006A147C">
        <w:rPr>
          <w:rFonts w:ascii="Times New Roman" w:hAnsi="Times New Roman"/>
          <w:sz w:val="24"/>
          <w:szCs w:val="24"/>
        </w:rPr>
        <w:t xml:space="preserve"> </w:t>
      </w:r>
      <w:r w:rsidRPr="00241F5A">
        <w:rPr>
          <w:rFonts w:ascii="Times New Roman" w:hAnsi="Times New Roman"/>
          <w:sz w:val="24"/>
          <w:szCs w:val="24"/>
        </w:rPr>
        <w:t>stażysty</w:t>
      </w:r>
      <w:r w:rsidRPr="006A147C">
        <w:rPr>
          <w:rFonts w:ascii="Times New Roman" w:hAnsi="Times New Roman"/>
          <w:sz w:val="24"/>
          <w:szCs w:val="24"/>
        </w:rPr>
        <w:t xml:space="preserve"> </w:t>
      </w:r>
      <w:r w:rsidRPr="00241F5A">
        <w:rPr>
          <w:rFonts w:ascii="Times New Roman" w:hAnsi="Times New Roman"/>
          <w:sz w:val="24"/>
          <w:szCs w:val="24"/>
        </w:rPr>
        <w:t>może</w:t>
      </w:r>
      <w:r w:rsidRPr="006A147C">
        <w:rPr>
          <w:rFonts w:ascii="Times New Roman" w:hAnsi="Times New Roman"/>
          <w:sz w:val="24"/>
          <w:szCs w:val="24"/>
        </w:rPr>
        <w:t xml:space="preserve"> </w:t>
      </w:r>
      <w:r w:rsidRPr="00241F5A">
        <w:rPr>
          <w:rFonts w:ascii="Times New Roman" w:hAnsi="Times New Roman"/>
          <w:sz w:val="24"/>
          <w:szCs w:val="24"/>
        </w:rPr>
        <w:t>pełnić</w:t>
      </w:r>
      <w:r w:rsidRPr="006A147C">
        <w:rPr>
          <w:rFonts w:ascii="Times New Roman" w:hAnsi="Times New Roman"/>
          <w:sz w:val="24"/>
          <w:szCs w:val="24"/>
        </w:rPr>
        <w:t xml:space="preserve"> </w:t>
      </w:r>
      <w:r w:rsidRPr="00241F5A">
        <w:rPr>
          <w:rFonts w:ascii="Times New Roman" w:hAnsi="Times New Roman"/>
          <w:sz w:val="24"/>
          <w:szCs w:val="24"/>
        </w:rPr>
        <w:t>wyłącznie</w:t>
      </w:r>
      <w:r w:rsidRPr="006A147C">
        <w:rPr>
          <w:rFonts w:ascii="Times New Roman" w:hAnsi="Times New Roman"/>
          <w:sz w:val="24"/>
          <w:szCs w:val="24"/>
        </w:rPr>
        <w:t xml:space="preserve"> </w:t>
      </w:r>
      <w:r w:rsidRPr="00241F5A">
        <w:rPr>
          <w:rFonts w:ascii="Times New Roman" w:hAnsi="Times New Roman"/>
          <w:sz w:val="24"/>
          <w:szCs w:val="24"/>
        </w:rPr>
        <w:t>osoba</w:t>
      </w:r>
      <w:r w:rsidRPr="006A147C">
        <w:rPr>
          <w:rFonts w:ascii="Times New Roman" w:hAnsi="Times New Roman"/>
          <w:sz w:val="24"/>
          <w:szCs w:val="24"/>
        </w:rPr>
        <w:t xml:space="preserve"> </w:t>
      </w:r>
      <w:r w:rsidRPr="00241F5A">
        <w:rPr>
          <w:rFonts w:ascii="Times New Roman" w:hAnsi="Times New Roman"/>
          <w:sz w:val="24"/>
          <w:szCs w:val="24"/>
        </w:rPr>
        <w:t>posiadająca</w:t>
      </w:r>
      <w:r w:rsidRPr="006A147C">
        <w:rPr>
          <w:rFonts w:ascii="Times New Roman" w:hAnsi="Times New Roman"/>
          <w:sz w:val="24"/>
          <w:szCs w:val="24"/>
        </w:rPr>
        <w:t xml:space="preserve"> </w:t>
      </w:r>
      <w:r w:rsidRPr="00241F5A">
        <w:rPr>
          <w:rFonts w:ascii="Times New Roman" w:hAnsi="Times New Roman"/>
          <w:sz w:val="24"/>
          <w:szCs w:val="24"/>
        </w:rPr>
        <w:t>co najmniej sześciomiesięczny</w:t>
      </w:r>
      <w:r w:rsidRPr="006A147C">
        <w:rPr>
          <w:rFonts w:ascii="Times New Roman" w:hAnsi="Times New Roman"/>
          <w:sz w:val="24"/>
          <w:szCs w:val="24"/>
        </w:rPr>
        <w:t xml:space="preserve"> </w:t>
      </w:r>
      <w:r w:rsidRPr="00241F5A">
        <w:rPr>
          <w:rFonts w:ascii="Times New Roman" w:hAnsi="Times New Roman"/>
          <w:sz w:val="24"/>
          <w:szCs w:val="24"/>
        </w:rPr>
        <w:t>staż</w:t>
      </w:r>
      <w:r w:rsidRPr="006A147C">
        <w:rPr>
          <w:rFonts w:ascii="Times New Roman" w:hAnsi="Times New Roman"/>
          <w:sz w:val="24"/>
          <w:szCs w:val="24"/>
        </w:rPr>
        <w:t xml:space="preserve"> </w:t>
      </w:r>
      <w:r w:rsidRPr="00241F5A">
        <w:rPr>
          <w:rFonts w:ascii="Times New Roman" w:hAnsi="Times New Roman"/>
          <w:sz w:val="24"/>
          <w:szCs w:val="24"/>
        </w:rPr>
        <w:t>pracy na danym</w:t>
      </w:r>
      <w:r w:rsidRPr="006A147C">
        <w:rPr>
          <w:rFonts w:ascii="Times New Roman" w:hAnsi="Times New Roman"/>
          <w:sz w:val="24"/>
          <w:szCs w:val="24"/>
        </w:rPr>
        <w:t xml:space="preserve"> </w:t>
      </w:r>
      <w:r w:rsidRPr="00241F5A">
        <w:rPr>
          <w:rFonts w:ascii="Times New Roman" w:hAnsi="Times New Roman"/>
          <w:sz w:val="24"/>
          <w:szCs w:val="24"/>
        </w:rPr>
        <w:t>stanowisku, na którym odbywa się</w:t>
      </w:r>
      <w:r w:rsidRPr="006A147C">
        <w:rPr>
          <w:rFonts w:ascii="Times New Roman" w:hAnsi="Times New Roman"/>
          <w:sz w:val="24"/>
          <w:szCs w:val="24"/>
        </w:rPr>
        <w:t xml:space="preserve"> </w:t>
      </w:r>
      <w:r w:rsidRPr="00241F5A">
        <w:rPr>
          <w:rFonts w:ascii="Times New Roman" w:hAnsi="Times New Roman"/>
          <w:sz w:val="24"/>
          <w:szCs w:val="24"/>
        </w:rPr>
        <w:t>staż</w:t>
      </w:r>
      <w:r w:rsidRPr="006A147C">
        <w:rPr>
          <w:rFonts w:ascii="Times New Roman" w:hAnsi="Times New Roman"/>
          <w:sz w:val="24"/>
          <w:szCs w:val="24"/>
        </w:rPr>
        <w:t xml:space="preserve"> </w:t>
      </w:r>
      <w:r w:rsidRPr="00241F5A">
        <w:rPr>
          <w:rFonts w:ascii="Times New Roman" w:hAnsi="Times New Roman"/>
          <w:sz w:val="24"/>
          <w:szCs w:val="24"/>
        </w:rPr>
        <w:t>lub co najmniej dwunastomiesięczne</w:t>
      </w:r>
      <w:r w:rsidRPr="006A147C">
        <w:rPr>
          <w:rFonts w:ascii="Times New Roman" w:hAnsi="Times New Roman"/>
          <w:sz w:val="24"/>
          <w:szCs w:val="24"/>
        </w:rPr>
        <w:t xml:space="preserve"> </w:t>
      </w:r>
      <w:r w:rsidRPr="00241F5A">
        <w:rPr>
          <w:rFonts w:ascii="Times New Roman" w:hAnsi="Times New Roman"/>
          <w:sz w:val="24"/>
          <w:szCs w:val="24"/>
        </w:rPr>
        <w:t>doświadczenie</w:t>
      </w:r>
      <w:r w:rsidRPr="006A147C">
        <w:rPr>
          <w:rFonts w:ascii="Times New Roman" w:hAnsi="Times New Roman"/>
          <w:sz w:val="24"/>
          <w:szCs w:val="24"/>
        </w:rPr>
        <w:t xml:space="preserve"> </w:t>
      </w:r>
      <w:r w:rsidRPr="00241F5A">
        <w:rPr>
          <w:rFonts w:ascii="Times New Roman" w:hAnsi="Times New Roman"/>
          <w:sz w:val="24"/>
          <w:szCs w:val="24"/>
        </w:rPr>
        <w:t>w branży/dziedzinie,</w:t>
      </w:r>
      <w:r w:rsidRPr="006A147C">
        <w:rPr>
          <w:rFonts w:ascii="Times New Roman" w:hAnsi="Times New Roman"/>
          <w:sz w:val="24"/>
          <w:szCs w:val="24"/>
        </w:rPr>
        <w:t xml:space="preserve"> </w:t>
      </w:r>
      <w:r w:rsidRPr="00241F5A">
        <w:rPr>
          <w:rFonts w:ascii="Times New Roman" w:hAnsi="Times New Roman"/>
          <w:sz w:val="24"/>
          <w:szCs w:val="24"/>
        </w:rPr>
        <w:t>w jakiej realizowany jest staż.</w:t>
      </w:r>
    </w:p>
    <w:p w14:paraId="6E3CB258" w14:textId="77777777" w:rsidR="008A1510" w:rsidRPr="006A147C" w:rsidRDefault="008A1510" w:rsidP="008A1510">
      <w:pPr>
        <w:widowControl/>
        <w:autoSpaceDE w:val="0"/>
        <w:autoSpaceDN w:val="0"/>
        <w:spacing w:before="0" w:line="276" w:lineRule="auto"/>
        <w:textAlignment w:val="auto"/>
        <w:rPr>
          <w:rFonts w:ascii="Times New Roman" w:eastAsia="Calibri" w:hAnsi="Times New Roman"/>
          <w:color w:val="000000"/>
          <w:sz w:val="24"/>
          <w:szCs w:val="24"/>
        </w:rPr>
      </w:pPr>
      <w:r w:rsidRPr="006A147C">
        <w:rPr>
          <w:rFonts w:ascii="Times New Roman" w:eastAsia="Calibri" w:hAnsi="Times New Roman"/>
          <w:color w:val="000000"/>
          <w:sz w:val="24"/>
          <w:szCs w:val="24"/>
        </w:rPr>
        <w:t xml:space="preserve">Katalog wydatków przewidzianych w ramach projektu może uwzględniać inne koszty, związane z odbywaniem stażu (np. koszty dojazdu, koszty wyposażenia stanowiska pracy, koszty eksploatacji materiałów i narzędzi, szkolenia BHP stażysty itp.) w wysokości nieprzekraczającej 5 000 zł brutto na 1 stażystę. </w:t>
      </w:r>
    </w:p>
    <w:p w14:paraId="2992BF0C" w14:textId="77777777" w:rsidR="008A1510" w:rsidRPr="00162A7C" w:rsidRDefault="008A1510" w:rsidP="008A1510">
      <w:pPr>
        <w:pStyle w:val="Default"/>
        <w:rPr>
          <w:rFonts w:ascii="Times New Roman" w:eastAsia="Calibri" w:hAnsi="Times New Roman" w:cs="Times New Roman"/>
          <w:color w:val="000000"/>
          <w:sz w:val="24"/>
          <w:szCs w:val="24"/>
        </w:rPr>
      </w:pPr>
      <w:r w:rsidRPr="00162A7C">
        <w:rPr>
          <w:rFonts w:ascii="Times New Roman" w:eastAsia="Calibri" w:hAnsi="Times New Roman" w:cs="Times New Roman"/>
          <w:b/>
          <w:color w:val="000000"/>
          <w:sz w:val="24"/>
          <w:szCs w:val="24"/>
        </w:rPr>
        <w:t>5.1.</w:t>
      </w:r>
      <w:r>
        <w:rPr>
          <w:rFonts w:ascii="Times New Roman" w:eastAsia="Calibri" w:hAnsi="Times New Roman" w:cs="Times New Roman"/>
          <w:b/>
          <w:color w:val="000000"/>
          <w:sz w:val="24"/>
          <w:szCs w:val="24"/>
        </w:rPr>
        <w:t>7</w:t>
      </w:r>
      <w:r w:rsidRPr="00162A7C">
        <w:rPr>
          <w:rFonts w:ascii="Times New Roman" w:eastAsia="Calibri" w:hAnsi="Times New Roman" w:cs="Times New Roman"/>
          <w:color w:val="000000"/>
          <w:sz w:val="24"/>
          <w:szCs w:val="24"/>
        </w:rPr>
        <w:t xml:space="preserve"> </w:t>
      </w:r>
      <w:r w:rsidRPr="00162A7C">
        <w:rPr>
          <w:rFonts w:ascii="Times New Roman" w:eastAsia="Calibri" w:hAnsi="Times New Roman" w:cs="Times New Roman"/>
          <w:b/>
          <w:bCs/>
          <w:color w:val="000000"/>
          <w:sz w:val="24"/>
          <w:szCs w:val="24"/>
        </w:rPr>
        <w:t xml:space="preserve">Realizacja szkoleń </w:t>
      </w:r>
    </w:p>
    <w:p w14:paraId="7DB80A8B" w14:textId="77777777" w:rsidR="008A1510" w:rsidRPr="001C646A" w:rsidRDefault="008A1510" w:rsidP="008A1510">
      <w:pPr>
        <w:pStyle w:val="Default"/>
        <w:spacing w:line="276" w:lineRule="auto"/>
        <w:rPr>
          <w:rFonts w:eastAsia="Calibri" w:cs="Arial"/>
          <w:color w:val="000000"/>
          <w:szCs w:val="22"/>
        </w:rPr>
      </w:pPr>
      <w:r w:rsidRPr="00162A7C">
        <w:rPr>
          <w:rFonts w:ascii="Times New Roman" w:eastAsia="Calibri" w:hAnsi="Times New Roman"/>
          <w:color w:val="000000"/>
          <w:sz w:val="24"/>
          <w:szCs w:val="24"/>
        </w:rPr>
        <w:t>Usługi szkoleniowe są realizowane przez instytucje posiadające wpis do Rejestru Instytucji Szkoleniowych prowadzonego przez Wojewódzki Urząd Pracy właściwy ze względu na siedzibę instytucji szkoleniowej. Efektem wsparcia w postaci szkoleń jest nabycie kwalifikacji zawodowych lub nabycie kompetencji potwierdzonych odpowiednim dokumentem (np.</w:t>
      </w:r>
      <w:r>
        <w:rPr>
          <w:rFonts w:ascii="Times New Roman" w:eastAsia="Calibri" w:hAnsi="Times New Roman"/>
          <w:color w:val="000000"/>
          <w:sz w:val="24"/>
          <w:szCs w:val="24"/>
        </w:rPr>
        <w:t> </w:t>
      </w:r>
      <w:r w:rsidRPr="00162A7C">
        <w:rPr>
          <w:rFonts w:ascii="Times New Roman" w:eastAsia="Calibri" w:hAnsi="Times New Roman"/>
          <w:color w:val="000000"/>
          <w:sz w:val="24"/>
          <w:szCs w:val="24"/>
        </w:rPr>
        <w:t>certyfikatem). Przez kwalifikacje należy rozumieć określony zestaw efektów uczenia się (kompetencji), których osiągniecie zostało formalnie potwierdzone przez upoważniona do tego instytucje zgodnie z ustalonymi standardami. Nadanie kwalifikacji następuje w wyniku walidacji i certyfikacji. Walidacja to proces sprawdzenia czy kompetencje wymagane dla danej kwalifikacji zostały osiągnięte, powinna być przeprowadzona w sposób trafny i rzetelny. Certyfikacja, natomiast to proces, w wyniku którego uczący się otrzymuje od upoważnionej instytucji formalny dokument stwierdzający, że uzyskał określoną kwalifikację. Certyfikaty i</w:t>
      </w:r>
      <w:r>
        <w:rPr>
          <w:rFonts w:ascii="Times New Roman" w:eastAsia="Calibri" w:hAnsi="Times New Roman"/>
          <w:color w:val="000000"/>
          <w:sz w:val="24"/>
          <w:szCs w:val="24"/>
        </w:rPr>
        <w:t> </w:t>
      </w:r>
      <w:r w:rsidRPr="00162A7C">
        <w:rPr>
          <w:rFonts w:ascii="Times New Roman" w:eastAsia="Calibri" w:hAnsi="Times New Roman"/>
          <w:color w:val="000000"/>
          <w:sz w:val="24"/>
          <w:szCs w:val="24"/>
        </w:rPr>
        <w:t>inne dokumenty potwierdzające uzyskanie kwalifikacji powinny być rozpoznawalne i</w:t>
      </w:r>
      <w:r>
        <w:rPr>
          <w:rFonts w:ascii="Times New Roman" w:eastAsia="Calibri" w:hAnsi="Times New Roman"/>
          <w:color w:val="000000"/>
          <w:sz w:val="24"/>
          <w:szCs w:val="24"/>
        </w:rPr>
        <w:t> </w:t>
      </w:r>
      <w:r w:rsidRPr="00162A7C">
        <w:rPr>
          <w:rFonts w:ascii="Times New Roman" w:eastAsia="Calibri" w:hAnsi="Times New Roman"/>
          <w:color w:val="000000"/>
          <w:sz w:val="24"/>
          <w:szCs w:val="24"/>
        </w:rPr>
        <w:t xml:space="preserve">uznawane w danym środowisku sektorze lub branży. </w:t>
      </w:r>
      <w:r w:rsidRPr="00046A70">
        <w:rPr>
          <w:rFonts w:ascii="Times New Roman" w:hAnsi="Times New Roman"/>
          <w:sz w:val="24"/>
          <w:szCs w:val="24"/>
        </w:rPr>
        <w:t>Osobom uczestniczącym w szkoleniach przysługuje stypendium w wysokości nie większej niż 120% zasiłku</w:t>
      </w:r>
      <w:r>
        <w:rPr>
          <w:rStyle w:val="Odwoanieprzypisudolnego"/>
          <w:rFonts w:ascii="Times New Roman" w:hAnsi="Times New Roman"/>
          <w:sz w:val="24"/>
          <w:szCs w:val="24"/>
        </w:rPr>
        <w:footnoteReference w:id="36"/>
      </w:r>
      <w:r w:rsidRPr="00046A70">
        <w:rPr>
          <w:rFonts w:ascii="Times New Roman" w:hAnsi="Times New Roman"/>
          <w:sz w:val="24"/>
          <w:szCs w:val="24"/>
        </w:rPr>
        <w:t xml:space="preserve">, o którym mowa w art. 72 ust. 1 pkt. 1 ustawy o promocji zatrudnienia i instytucjach rynku pracy pod warunkiem, że liczba godzin szkolenia wynosi nie mniej niż 150 godzin </w:t>
      </w:r>
      <w:r w:rsidRPr="00046A70">
        <w:rPr>
          <w:rFonts w:ascii="Times New Roman" w:hAnsi="Times New Roman" w:cs="Times New Roman"/>
          <w:sz w:val="24"/>
          <w:szCs w:val="24"/>
        </w:rPr>
        <w:t>miesięcznie – w przypadku niższego miesięcznego wymiaru godzin, wysokość stypendium ustala się proporcjonalnie</w:t>
      </w:r>
      <w:r w:rsidRPr="001C646A">
        <w:rPr>
          <w:rFonts w:ascii="Times New Roman" w:hAnsi="Times New Roman" w:cs="Times New Roman"/>
          <w:sz w:val="24"/>
          <w:szCs w:val="24"/>
        </w:rPr>
        <w:t xml:space="preserve">, </w:t>
      </w:r>
      <w:r w:rsidRPr="001C646A">
        <w:rPr>
          <w:rFonts w:ascii="Times New Roman" w:eastAsia="Calibri" w:hAnsi="Times New Roman" w:cs="Times New Roman"/>
          <w:color w:val="000000"/>
          <w:sz w:val="24"/>
          <w:szCs w:val="24"/>
        </w:rPr>
        <w:t>z tym, że stypendium to nie może być niższe niż 20% zasiłku, o którym mowa w art. 72 ust. 1 pkt 1 ustawy o promocji zatrudnienia i instytucjach rynku pracy.</w:t>
      </w:r>
      <w:r w:rsidRPr="001C646A">
        <w:rPr>
          <w:rFonts w:eastAsia="Calibri" w:cs="Arial"/>
          <w:color w:val="000000"/>
          <w:szCs w:val="22"/>
        </w:rPr>
        <w:t xml:space="preserve"> </w:t>
      </w:r>
    </w:p>
    <w:p w14:paraId="187978E0" w14:textId="77777777" w:rsidR="008A1510" w:rsidRDefault="008A1510" w:rsidP="008A1510">
      <w:pPr>
        <w:widowControl/>
        <w:adjustRightInd/>
        <w:spacing w:before="0" w:line="276" w:lineRule="auto"/>
        <w:textAlignment w:val="auto"/>
        <w:rPr>
          <w:rFonts w:ascii="Times New Roman" w:hAnsi="Times New Roman"/>
          <w:sz w:val="24"/>
          <w:szCs w:val="24"/>
        </w:rPr>
      </w:pPr>
      <w:r w:rsidRPr="00046A70">
        <w:rPr>
          <w:rFonts w:ascii="Times New Roman" w:hAnsi="Times New Roman"/>
          <w:sz w:val="24"/>
          <w:szCs w:val="24"/>
        </w:rPr>
        <w:t xml:space="preserve">Składki ZUS opłacane będą zgodnie z przepisami prawa. Stypendium szkoleniowe nie przysługuje za </w:t>
      </w:r>
      <w:r>
        <w:rPr>
          <w:rFonts w:ascii="Times New Roman" w:hAnsi="Times New Roman"/>
          <w:sz w:val="24"/>
          <w:szCs w:val="24"/>
        </w:rPr>
        <w:t xml:space="preserve">nieusprawiedliwione </w:t>
      </w:r>
      <w:r w:rsidRPr="00046A70">
        <w:rPr>
          <w:rFonts w:ascii="Times New Roman" w:hAnsi="Times New Roman"/>
          <w:sz w:val="24"/>
          <w:szCs w:val="24"/>
        </w:rPr>
        <w:t>godziny nieobecności na szkoleniu. Beneficjent określa minimalną liczbę godzin, na których musi być obecny uczestnik projektu, by można było uznać, że ukończył kurs/szkolenie.</w:t>
      </w:r>
    </w:p>
    <w:p w14:paraId="071EDEF4" w14:textId="77777777" w:rsidR="008A1510" w:rsidRPr="004F321F" w:rsidRDefault="008A1510" w:rsidP="008A1510">
      <w:pPr>
        <w:widowControl/>
        <w:adjustRightInd/>
        <w:spacing w:before="0" w:line="276" w:lineRule="auto"/>
        <w:textAlignment w:val="auto"/>
        <w:rPr>
          <w:rFonts w:ascii="Times New Roman" w:hAnsi="Times New Roman"/>
          <w:sz w:val="24"/>
        </w:rPr>
      </w:pPr>
      <w:r w:rsidRPr="004F321F">
        <w:rPr>
          <w:rFonts w:ascii="Times New Roman" w:hAnsi="Times New Roman"/>
          <w:sz w:val="24"/>
          <w:szCs w:val="27"/>
        </w:rPr>
        <w:t>Osoba zachowuje prawo do stypendium szkoleniowego za okres</w:t>
      </w:r>
      <w:r>
        <w:rPr>
          <w:rFonts w:ascii="Times New Roman" w:hAnsi="Times New Roman"/>
          <w:sz w:val="24"/>
          <w:szCs w:val="27"/>
        </w:rPr>
        <w:t xml:space="preserve"> </w:t>
      </w:r>
      <w:r w:rsidRPr="004F321F">
        <w:rPr>
          <w:rFonts w:ascii="Times New Roman" w:hAnsi="Times New Roman"/>
          <w:sz w:val="24"/>
          <w:szCs w:val="27"/>
        </w:rPr>
        <w:t>udokumentowanej niezdolności do odbywania szkolenia, przypadający w okresie jego trwania, za który na podstawie odrębnych przepisów pracownicy</w:t>
      </w:r>
      <w:r>
        <w:rPr>
          <w:rFonts w:ascii="Times New Roman" w:hAnsi="Times New Roman"/>
          <w:sz w:val="24"/>
          <w:szCs w:val="27"/>
        </w:rPr>
        <w:t xml:space="preserve"> </w:t>
      </w:r>
      <w:r w:rsidRPr="004F321F">
        <w:rPr>
          <w:rFonts w:ascii="Times New Roman" w:hAnsi="Times New Roman"/>
          <w:sz w:val="24"/>
          <w:szCs w:val="27"/>
        </w:rPr>
        <w:t xml:space="preserve">zachowują prawo do wynagrodzenia lub przysługują im zasiłki </w:t>
      </w:r>
      <w:r>
        <w:rPr>
          <w:rFonts w:ascii="Times New Roman" w:hAnsi="Times New Roman"/>
          <w:sz w:val="24"/>
          <w:szCs w:val="27"/>
        </w:rPr>
        <w:t>z </w:t>
      </w:r>
      <w:r w:rsidRPr="004F321F">
        <w:rPr>
          <w:rFonts w:ascii="Times New Roman" w:hAnsi="Times New Roman"/>
          <w:sz w:val="24"/>
        </w:rPr>
        <w:t>ubezpieczenia społecznego w razie choroby lub macierzyństwa.</w:t>
      </w:r>
    </w:p>
    <w:p w14:paraId="465BE53F" w14:textId="77777777" w:rsidR="008A1510" w:rsidRPr="004F321F" w:rsidRDefault="008A1510" w:rsidP="008A1510">
      <w:pPr>
        <w:widowControl/>
        <w:adjustRightInd/>
        <w:spacing w:before="0" w:line="276" w:lineRule="auto"/>
        <w:textAlignment w:val="auto"/>
        <w:rPr>
          <w:rFonts w:ascii="Times New Roman" w:hAnsi="Times New Roman"/>
          <w:sz w:val="24"/>
        </w:rPr>
      </w:pPr>
      <w:r w:rsidRPr="004F321F">
        <w:rPr>
          <w:rFonts w:ascii="Times New Roman" w:hAnsi="Times New Roman"/>
          <w:sz w:val="24"/>
        </w:rPr>
        <w:t>Osobom uczestniczącym w szkoleniu, w trakcie jego trwania, można pokryć</w:t>
      </w:r>
      <w:r>
        <w:rPr>
          <w:rFonts w:ascii="Times New Roman" w:hAnsi="Times New Roman"/>
          <w:sz w:val="24"/>
        </w:rPr>
        <w:t xml:space="preserve"> </w:t>
      </w:r>
      <w:r w:rsidRPr="004F321F">
        <w:rPr>
          <w:rFonts w:ascii="Times New Roman" w:hAnsi="Times New Roman"/>
          <w:sz w:val="24"/>
        </w:rPr>
        <w:t>koszty opieki nad dzieckiem lub dziećmi do lat 7 oraz osobami zależnymi</w:t>
      </w:r>
      <w:r>
        <w:rPr>
          <w:rFonts w:ascii="Times New Roman" w:hAnsi="Times New Roman"/>
          <w:sz w:val="24"/>
        </w:rPr>
        <w:t xml:space="preserve">. </w:t>
      </w:r>
    </w:p>
    <w:p w14:paraId="4E767AFA" w14:textId="77777777" w:rsidR="004F321F" w:rsidRDefault="004F321F" w:rsidP="00443E3C">
      <w:pPr>
        <w:widowControl/>
        <w:adjustRightInd/>
        <w:spacing w:before="0"/>
        <w:textAlignment w:val="auto"/>
        <w:rPr>
          <w:rFonts w:ascii="Times New Roman" w:hAnsi="Times New Roman"/>
          <w:sz w:val="24"/>
          <w:szCs w:val="24"/>
        </w:rPr>
      </w:pPr>
    </w:p>
    <w:p w14:paraId="3258A189" w14:textId="77777777" w:rsidR="00443E3C" w:rsidRDefault="00443E3C">
      <w:pPr>
        <w:widowControl/>
        <w:adjustRightInd/>
        <w:spacing w:before="0" w:line="240" w:lineRule="auto"/>
        <w:jc w:val="left"/>
        <w:textAlignment w:val="auto"/>
        <w:rPr>
          <w:rFonts w:ascii="Times New Roman" w:hAnsi="Times New Roman"/>
          <w:sz w:val="24"/>
          <w:szCs w:val="24"/>
        </w:rPr>
      </w:pPr>
      <w:r>
        <w:rPr>
          <w:rFonts w:ascii="Times New Roman" w:hAnsi="Times New Roman"/>
          <w:sz w:val="24"/>
          <w:szCs w:val="24"/>
        </w:rPr>
        <w:br w:type="page"/>
      </w:r>
    </w:p>
    <w:p w14:paraId="0D39E102" w14:textId="77777777" w:rsidR="00DC69B6" w:rsidRDefault="00CF53BD" w:rsidP="00BD3FB0">
      <w:pPr>
        <w:pStyle w:val="Nagwek1"/>
        <w:numPr>
          <w:ilvl w:val="0"/>
          <w:numId w:val="78"/>
        </w:numPr>
        <w:shd w:val="clear" w:color="auto" w:fill="FFFF00"/>
        <w:ind w:left="426"/>
      </w:pPr>
      <w:bookmarkStart w:id="589" w:name="_Toc430178321"/>
      <w:bookmarkStart w:id="590" w:name="_Toc488040892"/>
      <w:bookmarkStart w:id="591" w:name="_Toc179774691"/>
      <w:bookmarkStart w:id="592" w:name="_Toc179774733"/>
      <w:bookmarkStart w:id="593" w:name="_Toc507568668"/>
      <w:r>
        <w:lastRenderedPageBreak/>
        <w:t>Kontakt</w:t>
      </w:r>
      <w:bookmarkEnd w:id="589"/>
      <w:bookmarkEnd w:id="590"/>
      <w:bookmarkEnd w:id="591"/>
      <w:bookmarkEnd w:id="592"/>
      <w:bookmarkEnd w:id="593"/>
    </w:p>
    <w:p w14:paraId="0079D436" w14:textId="77777777" w:rsidR="00E42021" w:rsidRPr="00E42021" w:rsidRDefault="00E42021" w:rsidP="00E42021">
      <w:pPr>
        <w:spacing w:before="240" w:after="60" w:line="276" w:lineRule="auto"/>
        <w:rPr>
          <w:rFonts w:ascii="Times New Roman" w:hAnsi="Times New Roman"/>
          <w:sz w:val="24"/>
        </w:rPr>
      </w:pPr>
      <w:r w:rsidRPr="00E42021">
        <w:rPr>
          <w:rFonts w:ascii="Times New Roman" w:hAnsi="Times New Roman"/>
          <w:sz w:val="24"/>
        </w:rPr>
        <w:t>Dodatkowych informacji dla ubiegających się o dofinansowanie udziela:</w:t>
      </w:r>
    </w:p>
    <w:p w14:paraId="5CCEBDDC" w14:textId="77777777" w:rsidR="00E42021" w:rsidRPr="00E42021" w:rsidRDefault="00E42021" w:rsidP="00E42021">
      <w:pPr>
        <w:spacing w:before="240" w:after="60" w:line="276" w:lineRule="auto"/>
        <w:rPr>
          <w:rFonts w:ascii="Times New Roman" w:hAnsi="Times New Roman"/>
          <w:sz w:val="24"/>
        </w:rPr>
      </w:pPr>
      <w:r w:rsidRPr="00E42021">
        <w:rPr>
          <w:rFonts w:ascii="Times New Roman" w:hAnsi="Times New Roman"/>
          <w:b/>
          <w:sz w:val="24"/>
        </w:rPr>
        <w:t>Wojewódzki Urząd Pracy w Rzeszowie</w:t>
      </w:r>
      <w:r w:rsidRPr="00E42021">
        <w:rPr>
          <w:rFonts w:ascii="Times New Roman" w:hAnsi="Times New Roman"/>
          <w:sz w:val="24"/>
        </w:rPr>
        <w:t xml:space="preserve"> (Instytucja Organizująca Konkurs), Wydział Integracji społecznej EFS ul. Adama Stanisława Naruszewicza 11, pokój nr 10</w:t>
      </w:r>
      <w:r>
        <w:rPr>
          <w:rFonts w:ascii="Times New Roman" w:hAnsi="Times New Roman"/>
          <w:sz w:val="24"/>
        </w:rPr>
        <w:t>4</w:t>
      </w:r>
      <w:r w:rsidRPr="00E42021">
        <w:rPr>
          <w:rFonts w:ascii="Times New Roman" w:hAnsi="Times New Roman"/>
          <w:sz w:val="24"/>
        </w:rPr>
        <w:t xml:space="preserve"> oraz 10</w:t>
      </w:r>
      <w:r>
        <w:rPr>
          <w:rFonts w:ascii="Times New Roman" w:hAnsi="Times New Roman"/>
          <w:sz w:val="24"/>
        </w:rPr>
        <w:t>8</w:t>
      </w:r>
      <w:r w:rsidRPr="00E42021">
        <w:rPr>
          <w:rFonts w:ascii="Times New Roman" w:hAnsi="Times New Roman"/>
          <w:sz w:val="24"/>
        </w:rPr>
        <w:t xml:space="preserve">  tel. 17 743 28 2</w:t>
      </w:r>
      <w:r>
        <w:rPr>
          <w:rFonts w:ascii="Times New Roman" w:hAnsi="Times New Roman"/>
          <w:sz w:val="24"/>
        </w:rPr>
        <w:t>0</w:t>
      </w:r>
      <w:r w:rsidRPr="00E42021">
        <w:rPr>
          <w:rFonts w:ascii="Times New Roman" w:hAnsi="Times New Roman"/>
          <w:sz w:val="24"/>
        </w:rPr>
        <w:t>, 17 743 28 2</w:t>
      </w:r>
      <w:r>
        <w:rPr>
          <w:rFonts w:ascii="Times New Roman" w:hAnsi="Times New Roman"/>
          <w:sz w:val="24"/>
        </w:rPr>
        <w:t>4</w:t>
      </w:r>
      <w:r w:rsidRPr="00E42021">
        <w:rPr>
          <w:rFonts w:ascii="Times New Roman" w:hAnsi="Times New Roman"/>
          <w:sz w:val="24"/>
        </w:rPr>
        <w:t>.</w:t>
      </w:r>
    </w:p>
    <w:p w14:paraId="02567B24" w14:textId="77777777" w:rsidR="00E42021" w:rsidRPr="00E42021" w:rsidRDefault="00E42021" w:rsidP="00E42021">
      <w:pPr>
        <w:spacing w:before="240" w:after="60" w:line="276" w:lineRule="auto"/>
        <w:rPr>
          <w:rFonts w:ascii="Times New Roman" w:hAnsi="Times New Roman"/>
          <w:sz w:val="24"/>
          <w:szCs w:val="24"/>
        </w:rPr>
      </w:pPr>
      <w:r w:rsidRPr="00E42021">
        <w:rPr>
          <w:rFonts w:ascii="Times New Roman" w:hAnsi="Times New Roman"/>
          <w:b/>
          <w:sz w:val="24"/>
          <w:szCs w:val="24"/>
        </w:rPr>
        <w:t>Punkt Informacyjny EFS</w:t>
      </w:r>
      <w:r w:rsidRPr="00E42021">
        <w:rPr>
          <w:rFonts w:ascii="Times New Roman" w:hAnsi="Times New Roman"/>
          <w:sz w:val="24"/>
          <w:szCs w:val="24"/>
        </w:rPr>
        <w:t xml:space="preserve"> w Wojewódzkim Urzędzie Pracy w Rzeszowie, ul. Adama Stanisława Naruszewicza 11, 35-055 Rzeszów, tel. </w:t>
      </w:r>
      <w:r w:rsidRPr="0012623B">
        <w:rPr>
          <w:rFonts w:ascii="Times New Roman" w:hAnsi="Times New Roman"/>
          <w:sz w:val="24"/>
          <w:szCs w:val="24"/>
        </w:rPr>
        <w:t xml:space="preserve">17 </w:t>
      </w:r>
      <w:r w:rsidR="0012623B" w:rsidRPr="0012623B">
        <w:rPr>
          <w:rFonts w:ascii="Times New Roman" w:hAnsi="Times New Roman"/>
          <w:sz w:val="24"/>
          <w:szCs w:val="24"/>
        </w:rPr>
        <w:t>85 09</w:t>
      </w:r>
      <w:r w:rsidR="0012623B">
        <w:rPr>
          <w:rFonts w:ascii="Times New Roman" w:hAnsi="Times New Roman"/>
          <w:sz w:val="24"/>
          <w:szCs w:val="24"/>
        </w:rPr>
        <w:t> </w:t>
      </w:r>
      <w:r w:rsidR="0012623B" w:rsidRPr="0012623B">
        <w:rPr>
          <w:rFonts w:ascii="Times New Roman" w:hAnsi="Times New Roman"/>
          <w:sz w:val="24"/>
          <w:szCs w:val="24"/>
        </w:rPr>
        <w:t>200</w:t>
      </w:r>
      <w:r w:rsidR="0012623B">
        <w:rPr>
          <w:rFonts w:ascii="Times New Roman" w:hAnsi="Times New Roman"/>
          <w:sz w:val="24"/>
          <w:szCs w:val="24"/>
        </w:rPr>
        <w:t>.</w:t>
      </w:r>
    </w:p>
    <w:p w14:paraId="4ABEC754" w14:textId="77777777" w:rsidR="00E42021" w:rsidRPr="00E42021" w:rsidRDefault="00E42021" w:rsidP="00E42021">
      <w:pPr>
        <w:spacing w:before="240" w:after="60" w:line="276" w:lineRule="auto"/>
        <w:rPr>
          <w:rFonts w:ascii="Times New Roman" w:hAnsi="Times New Roman"/>
          <w:sz w:val="24"/>
          <w:szCs w:val="24"/>
        </w:rPr>
      </w:pPr>
      <w:r w:rsidRPr="00E42021">
        <w:rPr>
          <w:rStyle w:val="Pogrubienie"/>
          <w:rFonts w:ascii="Times New Roman" w:hAnsi="Times New Roman"/>
          <w:sz w:val="24"/>
          <w:szCs w:val="24"/>
        </w:rPr>
        <w:t>Główny Punkt Informacyjny Funduszy Europejskich,</w:t>
      </w:r>
      <w:r w:rsidRPr="00E42021">
        <w:rPr>
          <w:rFonts w:ascii="Times New Roman" w:hAnsi="Times New Roman"/>
          <w:sz w:val="24"/>
          <w:szCs w:val="24"/>
        </w:rPr>
        <w:t xml:space="preserve"> al. Ł. Cieplińskiego 4, 35-010 Rzeszów, tel. 17 747 64 15, 17 747 64 82</w:t>
      </w:r>
    </w:p>
    <w:p w14:paraId="13F1C4A7" w14:textId="77777777" w:rsidR="00E42021" w:rsidRPr="00E42021" w:rsidRDefault="00E42021" w:rsidP="00E42021">
      <w:pPr>
        <w:spacing w:before="120" w:after="120" w:line="276" w:lineRule="auto"/>
        <w:rPr>
          <w:rFonts w:ascii="Times New Roman" w:hAnsi="Times New Roman"/>
          <w:sz w:val="24"/>
          <w:szCs w:val="24"/>
        </w:rPr>
      </w:pPr>
      <w:r w:rsidRPr="00E42021">
        <w:rPr>
          <w:rFonts w:ascii="Times New Roman" w:hAnsi="Times New Roman"/>
          <w:b/>
          <w:sz w:val="24"/>
          <w:szCs w:val="24"/>
        </w:rPr>
        <w:t>Oddziały Zamiejscowe WUP</w:t>
      </w:r>
      <w:r w:rsidRPr="00E42021">
        <w:rPr>
          <w:rFonts w:ascii="Times New Roman" w:hAnsi="Times New Roman"/>
          <w:sz w:val="24"/>
          <w:szCs w:val="24"/>
        </w:rPr>
        <w:t xml:space="preserve"> w:</w:t>
      </w:r>
    </w:p>
    <w:p w14:paraId="3D11EAB3" w14:textId="77777777" w:rsidR="00E42021" w:rsidRPr="00E42021" w:rsidRDefault="00E42021" w:rsidP="00E42021">
      <w:pPr>
        <w:spacing w:before="120" w:after="120" w:line="276" w:lineRule="auto"/>
        <w:rPr>
          <w:rFonts w:ascii="Times New Roman" w:hAnsi="Times New Roman"/>
          <w:sz w:val="24"/>
          <w:szCs w:val="24"/>
        </w:rPr>
      </w:pPr>
      <w:r w:rsidRPr="00E42021">
        <w:rPr>
          <w:rFonts w:ascii="Times New Roman" w:hAnsi="Times New Roman"/>
          <w:sz w:val="24"/>
          <w:szCs w:val="24"/>
        </w:rPr>
        <w:t xml:space="preserve">Krośnie, ul. Lewakowskiego 27B, tel. 13 436 34 26, </w:t>
      </w:r>
    </w:p>
    <w:p w14:paraId="7365990F" w14:textId="77777777" w:rsidR="00E42021" w:rsidRPr="00E42021" w:rsidRDefault="00E42021" w:rsidP="00E42021">
      <w:pPr>
        <w:spacing w:before="120" w:after="120" w:line="276" w:lineRule="auto"/>
        <w:rPr>
          <w:rFonts w:ascii="Times New Roman" w:hAnsi="Times New Roman"/>
          <w:sz w:val="24"/>
          <w:szCs w:val="24"/>
        </w:rPr>
      </w:pPr>
      <w:r w:rsidRPr="00E42021">
        <w:rPr>
          <w:rFonts w:ascii="Times New Roman" w:hAnsi="Times New Roman"/>
          <w:sz w:val="24"/>
          <w:szCs w:val="24"/>
        </w:rPr>
        <w:t>Tarnobrzegu, ul. 1 Maja 4a, , tel. 15 822 15 94,</w:t>
      </w:r>
    </w:p>
    <w:p w14:paraId="1BADD1F5" w14:textId="77777777" w:rsidR="00E42021" w:rsidRPr="00E42021" w:rsidRDefault="00E42021" w:rsidP="00E42021">
      <w:pPr>
        <w:spacing w:before="120" w:after="120" w:line="276" w:lineRule="auto"/>
        <w:rPr>
          <w:rFonts w:ascii="Times New Roman" w:hAnsi="Times New Roman"/>
          <w:sz w:val="24"/>
          <w:szCs w:val="24"/>
        </w:rPr>
      </w:pPr>
      <w:r w:rsidRPr="00E42021">
        <w:rPr>
          <w:rFonts w:ascii="Times New Roman" w:hAnsi="Times New Roman"/>
          <w:sz w:val="24"/>
          <w:szCs w:val="24"/>
        </w:rPr>
        <w:t>Przemyślu, ul. Kościuszki 2 tel.</w:t>
      </w:r>
      <w:r w:rsidRPr="00E42021">
        <w:rPr>
          <w:sz w:val="24"/>
          <w:szCs w:val="24"/>
        </w:rPr>
        <w:t xml:space="preserve"> </w:t>
      </w:r>
      <w:r w:rsidRPr="00E42021">
        <w:rPr>
          <w:rFonts w:ascii="Times New Roman" w:hAnsi="Times New Roman"/>
          <w:sz w:val="24"/>
          <w:szCs w:val="24"/>
        </w:rPr>
        <w:t>16 678 60 87.</w:t>
      </w:r>
    </w:p>
    <w:p w14:paraId="765C6111" w14:textId="77777777" w:rsidR="00E42021" w:rsidRPr="00E42021" w:rsidRDefault="00E42021" w:rsidP="00E42021">
      <w:pPr>
        <w:spacing w:before="60" w:after="60" w:line="276" w:lineRule="auto"/>
        <w:rPr>
          <w:rFonts w:ascii="Times New Roman" w:hAnsi="Times New Roman"/>
          <w:b/>
          <w:sz w:val="24"/>
          <w:szCs w:val="24"/>
        </w:rPr>
      </w:pPr>
      <w:r w:rsidRPr="00E42021">
        <w:rPr>
          <w:rFonts w:ascii="Times New Roman" w:hAnsi="Times New Roman"/>
          <w:sz w:val="24"/>
          <w:szCs w:val="24"/>
        </w:rPr>
        <w:t xml:space="preserve">Informacje udzielane są od poniedziałku do piątku w godz. 7 </w:t>
      </w:r>
      <w:r w:rsidRPr="00E42021">
        <w:rPr>
          <w:rFonts w:ascii="Times New Roman" w:hAnsi="Times New Roman"/>
          <w:sz w:val="24"/>
          <w:szCs w:val="24"/>
          <w:vertAlign w:val="superscript"/>
        </w:rPr>
        <w:t xml:space="preserve">30 </w:t>
      </w:r>
      <w:r w:rsidRPr="00E42021">
        <w:rPr>
          <w:rFonts w:ascii="Times New Roman" w:hAnsi="Times New Roman"/>
          <w:sz w:val="24"/>
          <w:szCs w:val="24"/>
        </w:rPr>
        <w:t xml:space="preserve">– 15 </w:t>
      </w:r>
      <w:r w:rsidRPr="00E42021">
        <w:rPr>
          <w:rFonts w:ascii="Times New Roman" w:hAnsi="Times New Roman"/>
          <w:sz w:val="24"/>
          <w:szCs w:val="24"/>
          <w:vertAlign w:val="superscript"/>
        </w:rPr>
        <w:t>30</w:t>
      </w:r>
      <w:r w:rsidRPr="00E42021">
        <w:rPr>
          <w:rFonts w:ascii="Times New Roman" w:hAnsi="Times New Roman"/>
          <w:sz w:val="24"/>
          <w:szCs w:val="24"/>
        </w:rPr>
        <w:t>.</w:t>
      </w:r>
    </w:p>
    <w:p w14:paraId="5104CACD" w14:textId="77777777" w:rsidR="00E42021" w:rsidRPr="00E42021" w:rsidRDefault="00E42021" w:rsidP="00E42021">
      <w:pPr>
        <w:spacing w:before="240" w:after="60" w:line="276" w:lineRule="auto"/>
        <w:jc w:val="left"/>
        <w:rPr>
          <w:rFonts w:ascii="Times New Roman" w:hAnsi="Times New Roman"/>
          <w:sz w:val="24"/>
        </w:rPr>
      </w:pPr>
      <w:r w:rsidRPr="00E42021">
        <w:rPr>
          <w:rFonts w:ascii="Times New Roman" w:hAnsi="Times New Roman"/>
          <w:b/>
          <w:sz w:val="24"/>
          <w:szCs w:val="24"/>
        </w:rPr>
        <w:t xml:space="preserve">UWAGA: </w:t>
      </w:r>
      <w:r w:rsidRPr="00E42021">
        <w:rPr>
          <w:rFonts w:ascii="Times New Roman" w:hAnsi="Times New Roman"/>
          <w:sz w:val="24"/>
        </w:rPr>
        <w:t>Odpowiedzi na pytania Wnioskodawców publikowane będą najpóźniej 5 dni przed planowanym terminem zakończenia naboru wniosków na stronie internetowej RPO WP 2014-2020 (www.rpo.podkarpackie.pl).</w:t>
      </w:r>
    </w:p>
    <w:bookmarkEnd w:id="582"/>
    <w:bookmarkEnd w:id="583"/>
    <w:bookmarkEnd w:id="584"/>
    <w:bookmarkEnd w:id="585"/>
    <w:bookmarkEnd w:id="586"/>
    <w:bookmarkEnd w:id="587"/>
    <w:bookmarkEnd w:id="588"/>
    <w:p w14:paraId="3FE4FD9A" w14:textId="77777777" w:rsidR="006D5963" w:rsidRPr="003551FE" w:rsidRDefault="006D5963" w:rsidP="006D5963">
      <w:pPr>
        <w:spacing w:before="120" w:after="120" w:line="240" w:lineRule="auto"/>
        <w:rPr>
          <w:rFonts w:ascii="Times New Roman" w:hAnsi="Times New Roman"/>
          <w:b/>
          <w:sz w:val="24"/>
          <w:szCs w:val="24"/>
        </w:rPr>
      </w:pPr>
    </w:p>
    <w:p w14:paraId="4EE1E2B3" w14:textId="77777777" w:rsidR="006D5963" w:rsidRPr="001B63B2" w:rsidRDefault="006D5963" w:rsidP="006D5963">
      <w:pPr>
        <w:pStyle w:val="szklistdol"/>
        <w:shd w:val="clear" w:color="auto" w:fill="FFFFFF"/>
        <w:rPr>
          <w:rFonts w:ascii="Times New Roman" w:hAnsi="Times New Roman"/>
          <w:color w:val="auto"/>
          <w:sz w:val="24"/>
          <w:szCs w:val="24"/>
        </w:rPr>
      </w:pPr>
    </w:p>
    <w:p w14:paraId="4AC2BA21" w14:textId="77777777" w:rsidR="00DC69B6" w:rsidRDefault="006D5963" w:rsidP="00BD3FB0">
      <w:pPr>
        <w:pStyle w:val="Nagwek1"/>
        <w:numPr>
          <w:ilvl w:val="0"/>
          <w:numId w:val="78"/>
        </w:numPr>
        <w:pBdr>
          <w:left w:val="single" w:sz="4" w:space="0" w:color="auto"/>
        </w:pBdr>
        <w:ind w:left="426"/>
      </w:pPr>
      <w:bookmarkStart w:id="594" w:name="_Toc179774696"/>
      <w:bookmarkStart w:id="595" w:name="_Toc179774738"/>
      <w:r w:rsidRPr="0053417A">
        <w:rPr>
          <w:highlight w:val="yellow"/>
        </w:rPr>
        <w:br w:type="page"/>
      </w:r>
      <w:bookmarkStart w:id="596" w:name="_Toc430178322"/>
      <w:bookmarkStart w:id="597" w:name="_Toc488040893"/>
      <w:bookmarkStart w:id="598" w:name="_Toc507568669"/>
      <w:bookmarkEnd w:id="594"/>
      <w:bookmarkEnd w:id="595"/>
      <w:r w:rsidR="00944152" w:rsidRPr="00774C2A">
        <w:lastRenderedPageBreak/>
        <w:t>Wzory załączników</w:t>
      </w:r>
      <w:bookmarkEnd w:id="596"/>
      <w:bookmarkEnd w:id="597"/>
      <w:bookmarkEnd w:id="598"/>
    </w:p>
    <w:p w14:paraId="2B6B5A4F" w14:textId="77777777" w:rsidR="00880E50" w:rsidRPr="00D751BE" w:rsidRDefault="00880E50" w:rsidP="00880E50">
      <w:pPr>
        <w:spacing w:before="120" w:after="120" w:line="240" w:lineRule="auto"/>
        <w:rPr>
          <w:rFonts w:ascii="Times New Roman" w:hAnsi="Times New Roman"/>
          <w:sz w:val="23"/>
          <w:szCs w:val="23"/>
        </w:rPr>
      </w:pPr>
      <w:r w:rsidRPr="00D751BE">
        <w:rPr>
          <w:rFonts w:ascii="Times New Roman" w:hAnsi="Times New Roman"/>
          <w:sz w:val="23"/>
          <w:szCs w:val="23"/>
        </w:rPr>
        <w:t>Załącznik 1</w:t>
      </w:r>
      <w:r w:rsidRPr="00D751BE">
        <w:rPr>
          <w:rFonts w:ascii="Times New Roman" w:hAnsi="Times New Roman"/>
          <w:sz w:val="23"/>
          <w:szCs w:val="23"/>
        </w:rPr>
        <w:tab/>
        <w:t>Wzór wniosku o dofinansowanie projektu w ramach Regionalnego Programu Operacyjnego Województwa Podkarpackiego na lata 2014-2020 w zakresie osi priorytetowych VII-IX RPO WP 2014-2020;</w:t>
      </w:r>
    </w:p>
    <w:p w14:paraId="507445C4" w14:textId="77777777" w:rsidR="00880E50" w:rsidRPr="00D751BE" w:rsidRDefault="00880E50" w:rsidP="00880E50">
      <w:pPr>
        <w:spacing w:before="120" w:after="120" w:line="240" w:lineRule="auto"/>
        <w:rPr>
          <w:rFonts w:ascii="Times New Roman" w:hAnsi="Times New Roman"/>
          <w:sz w:val="23"/>
          <w:szCs w:val="23"/>
        </w:rPr>
      </w:pPr>
      <w:r w:rsidRPr="00D751BE">
        <w:rPr>
          <w:rFonts w:ascii="Times New Roman" w:hAnsi="Times New Roman"/>
          <w:sz w:val="23"/>
          <w:szCs w:val="23"/>
        </w:rPr>
        <w:t xml:space="preserve">Załącznik 2 </w:t>
      </w:r>
      <w:r w:rsidRPr="00D751BE">
        <w:rPr>
          <w:rFonts w:ascii="Times New Roman" w:hAnsi="Times New Roman"/>
          <w:sz w:val="23"/>
          <w:szCs w:val="23"/>
        </w:rPr>
        <w:tab/>
        <w:t>Instrukcja wypełniania wniosku o dofinansowanie projektu w ramach Regionalnego Programu Operacyjnego Województwa Podkarpackiego na lata 2014-2020 w zakresie osi priorytetowych VII-IX RPO WP 2014-2020;</w:t>
      </w:r>
    </w:p>
    <w:p w14:paraId="17A54B78" w14:textId="77777777" w:rsidR="00880E50" w:rsidRPr="00D751BE" w:rsidRDefault="00880E50" w:rsidP="00880E50">
      <w:pPr>
        <w:spacing w:before="120" w:after="120" w:line="240" w:lineRule="auto"/>
        <w:rPr>
          <w:rFonts w:ascii="Times New Roman" w:hAnsi="Times New Roman"/>
          <w:sz w:val="23"/>
          <w:szCs w:val="23"/>
        </w:rPr>
      </w:pPr>
      <w:r w:rsidRPr="00D751BE">
        <w:rPr>
          <w:rFonts w:ascii="Times New Roman" w:hAnsi="Times New Roman"/>
          <w:sz w:val="23"/>
          <w:szCs w:val="23"/>
        </w:rPr>
        <w:t>Załącznik 3</w:t>
      </w:r>
      <w:r w:rsidRPr="00D751BE">
        <w:rPr>
          <w:rFonts w:ascii="Times New Roman" w:hAnsi="Times New Roman"/>
          <w:sz w:val="23"/>
          <w:szCs w:val="23"/>
        </w:rPr>
        <w:tab/>
        <w:t>Karta weryfikacji warunków formalnych wniosku o dofinansowanie projektu współfinansowanego ze środków EFS w ramach RPO WP 2014-2020;</w:t>
      </w:r>
    </w:p>
    <w:p w14:paraId="3B4CF736" w14:textId="77777777" w:rsidR="00880E50" w:rsidRPr="00D751BE" w:rsidRDefault="00880E50" w:rsidP="00880E50">
      <w:pPr>
        <w:spacing w:before="120" w:after="120" w:line="240" w:lineRule="auto"/>
        <w:rPr>
          <w:rFonts w:ascii="Times New Roman" w:hAnsi="Times New Roman"/>
          <w:sz w:val="23"/>
          <w:szCs w:val="23"/>
        </w:rPr>
      </w:pPr>
      <w:r w:rsidRPr="00D751BE">
        <w:rPr>
          <w:rFonts w:ascii="Times New Roman" w:hAnsi="Times New Roman"/>
          <w:sz w:val="23"/>
          <w:szCs w:val="23"/>
        </w:rPr>
        <w:t xml:space="preserve">Załącznik 4 </w:t>
      </w:r>
      <w:r w:rsidRPr="00D751BE">
        <w:rPr>
          <w:rFonts w:ascii="Times New Roman" w:hAnsi="Times New Roman"/>
          <w:sz w:val="23"/>
          <w:szCs w:val="23"/>
        </w:rPr>
        <w:tab/>
        <w:t>Karta oceny formalno-merytorycznej wniosku o dofinansowanie projektu współfinansowanego ze środków EFS w ramach RPO WP 2014-2020;</w:t>
      </w:r>
    </w:p>
    <w:p w14:paraId="12B4AA70" w14:textId="77777777" w:rsidR="00880E50" w:rsidRPr="00D751BE" w:rsidRDefault="00880E50" w:rsidP="00880E50">
      <w:pPr>
        <w:tabs>
          <w:tab w:val="left" w:pos="2127"/>
        </w:tabs>
        <w:spacing w:before="120" w:after="120"/>
        <w:rPr>
          <w:sz w:val="23"/>
          <w:szCs w:val="23"/>
        </w:rPr>
      </w:pPr>
      <w:r w:rsidRPr="00D751BE">
        <w:rPr>
          <w:rFonts w:ascii="Times New Roman" w:hAnsi="Times New Roman"/>
          <w:sz w:val="23"/>
          <w:szCs w:val="23"/>
        </w:rPr>
        <w:t xml:space="preserve">Załącznik 5 </w:t>
      </w:r>
      <w:r w:rsidRPr="00D751BE">
        <w:rPr>
          <w:rFonts w:ascii="Times New Roman" w:hAnsi="Times New Roman"/>
          <w:sz w:val="23"/>
          <w:szCs w:val="23"/>
        </w:rPr>
        <w:tab/>
        <w:t>Karta weryfikacji spełniania kryteriów negocjacyjnych projektu współfinansowanego ze środków EFS w ramach RPO WP 2014-2020;</w:t>
      </w:r>
    </w:p>
    <w:p w14:paraId="37FB39AB" w14:textId="77777777" w:rsidR="00880E50" w:rsidRPr="00D751BE" w:rsidRDefault="00880E50" w:rsidP="00880E50">
      <w:pPr>
        <w:spacing w:before="120" w:after="120"/>
        <w:rPr>
          <w:rFonts w:ascii="Times New Roman" w:hAnsi="Times New Roman"/>
          <w:sz w:val="23"/>
          <w:szCs w:val="23"/>
        </w:rPr>
      </w:pPr>
      <w:r w:rsidRPr="00D751BE">
        <w:rPr>
          <w:rFonts w:ascii="Times New Roman" w:hAnsi="Times New Roman"/>
          <w:sz w:val="23"/>
          <w:szCs w:val="23"/>
        </w:rPr>
        <w:t xml:space="preserve">Załącznik 6 </w:t>
      </w:r>
      <w:r w:rsidRPr="00D751BE">
        <w:rPr>
          <w:rFonts w:ascii="Times New Roman" w:hAnsi="Times New Roman"/>
          <w:sz w:val="23"/>
          <w:szCs w:val="23"/>
        </w:rPr>
        <w:tab/>
        <w:t>Wzór oświadczenia o niewprowadzeniu do wniosku zmian innych, niż wskazane przez IOK;</w:t>
      </w:r>
    </w:p>
    <w:p w14:paraId="3BE02AB1" w14:textId="77777777" w:rsidR="00880E50" w:rsidRPr="00D751BE" w:rsidRDefault="00880E50" w:rsidP="00880E50">
      <w:pPr>
        <w:spacing w:before="120" w:after="120" w:line="240" w:lineRule="auto"/>
        <w:rPr>
          <w:rFonts w:ascii="Times New Roman" w:hAnsi="Times New Roman"/>
          <w:sz w:val="23"/>
          <w:szCs w:val="23"/>
        </w:rPr>
      </w:pPr>
      <w:r w:rsidRPr="00D751BE">
        <w:rPr>
          <w:rFonts w:ascii="Times New Roman" w:hAnsi="Times New Roman"/>
          <w:sz w:val="23"/>
          <w:szCs w:val="23"/>
        </w:rPr>
        <w:t>Załącznik 7</w:t>
      </w:r>
      <w:r w:rsidRPr="00D751BE">
        <w:rPr>
          <w:rFonts w:ascii="Times New Roman" w:hAnsi="Times New Roman"/>
          <w:sz w:val="23"/>
          <w:szCs w:val="23"/>
        </w:rPr>
        <w:tab/>
        <w:t>Wzór umowy o dofinansowanie projektu w ramach RPO WP 2014-2020;</w:t>
      </w:r>
    </w:p>
    <w:p w14:paraId="21D28C6A" w14:textId="77777777" w:rsidR="00880E50" w:rsidRPr="00D751BE" w:rsidRDefault="00880E50" w:rsidP="00880E50">
      <w:pPr>
        <w:spacing w:before="120" w:after="120" w:line="240" w:lineRule="auto"/>
        <w:rPr>
          <w:rFonts w:ascii="Times New Roman" w:hAnsi="Times New Roman"/>
          <w:sz w:val="23"/>
          <w:szCs w:val="23"/>
        </w:rPr>
      </w:pPr>
      <w:r w:rsidRPr="00D751BE">
        <w:rPr>
          <w:rFonts w:ascii="Times New Roman" w:hAnsi="Times New Roman"/>
          <w:sz w:val="23"/>
          <w:szCs w:val="23"/>
        </w:rPr>
        <w:t>Załącznik 8</w:t>
      </w:r>
      <w:r w:rsidRPr="00D751BE">
        <w:rPr>
          <w:rFonts w:ascii="Times New Roman" w:hAnsi="Times New Roman"/>
          <w:sz w:val="23"/>
          <w:szCs w:val="23"/>
        </w:rPr>
        <w:tab/>
        <w:t>Wzór umowy o dofinansowanie projektu w ramach RPO WP 2014-2020 (uproszczone metody rozliczania wydatków);</w:t>
      </w:r>
    </w:p>
    <w:p w14:paraId="25617642" w14:textId="77777777" w:rsidR="00880E50" w:rsidRPr="00D751BE" w:rsidRDefault="00880E50" w:rsidP="00880E50">
      <w:pPr>
        <w:spacing w:before="120" w:after="120" w:line="240" w:lineRule="auto"/>
        <w:rPr>
          <w:rFonts w:ascii="Times New Roman" w:hAnsi="Times New Roman"/>
          <w:sz w:val="23"/>
          <w:szCs w:val="23"/>
        </w:rPr>
      </w:pPr>
      <w:r w:rsidRPr="00D751BE">
        <w:rPr>
          <w:rFonts w:ascii="Times New Roman" w:hAnsi="Times New Roman"/>
          <w:sz w:val="23"/>
          <w:szCs w:val="23"/>
        </w:rPr>
        <w:t>Załącznik 9</w:t>
      </w:r>
      <w:r w:rsidRPr="00D751BE">
        <w:rPr>
          <w:rFonts w:ascii="Times New Roman" w:hAnsi="Times New Roman"/>
          <w:sz w:val="23"/>
          <w:szCs w:val="23"/>
        </w:rPr>
        <w:tab/>
        <w:t>Wzór oświadczenia o zobowiązaniu/braku zobowiązania do stosowania ustawy prawo zamówień publicznych;</w:t>
      </w:r>
    </w:p>
    <w:p w14:paraId="27027AD9" w14:textId="77777777" w:rsidR="00880E50" w:rsidRPr="00D751BE" w:rsidRDefault="00880E50" w:rsidP="00880E50">
      <w:pPr>
        <w:spacing w:before="120" w:after="120" w:line="240" w:lineRule="auto"/>
        <w:rPr>
          <w:rFonts w:ascii="Times New Roman" w:hAnsi="Times New Roman"/>
          <w:sz w:val="23"/>
          <w:szCs w:val="23"/>
        </w:rPr>
      </w:pPr>
      <w:r w:rsidRPr="00D751BE">
        <w:rPr>
          <w:rFonts w:ascii="Times New Roman" w:hAnsi="Times New Roman"/>
          <w:sz w:val="23"/>
          <w:szCs w:val="23"/>
        </w:rPr>
        <w:t>Załącznik 10</w:t>
      </w:r>
      <w:r w:rsidRPr="00D751BE">
        <w:rPr>
          <w:rFonts w:ascii="Times New Roman" w:hAnsi="Times New Roman"/>
          <w:sz w:val="23"/>
          <w:szCs w:val="23"/>
        </w:rPr>
        <w:tab/>
        <w:t>Wzór oświadczenia o niekaralności beneficjenta;</w:t>
      </w:r>
    </w:p>
    <w:p w14:paraId="252FAB81" w14:textId="77777777" w:rsidR="00880E50" w:rsidRPr="00D751BE" w:rsidRDefault="00880E50" w:rsidP="00880E50">
      <w:pPr>
        <w:spacing w:before="120" w:after="120" w:line="240" w:lineRule="auto"/>
        <w:rPr>
          <w:rFonts w:ascii="Times New Roman" w:hAnsi="Times New Roman"/>
          <w:sz w:val="23"/>
          <w:szCs w:val="23"/>
        </w:rPr>
      </w:pPr>
      <w:r w:rsidRPr="00D751BE">
        <w:rPr>
          <w:rFonts w:ascii="Times New Roman" w:hAnsi="Times New Roman"/>
          <w:sz w:val="23"/>
          <w:szCs w:val="23"/>
        </w:rPr>
        <w:t>Załącznik 11</w:t>
      </w:r>
      <w:r w:rsidRPr="00D751BE">
        <w:rPr>
          <w:rFonts w:ascii="Times New Roman" w:hAnsi="Times New Roman"/>
          <w:sz w:val="23"/>
          <w:szCs w:val="23"/>
        </w:rPr>
        <w:tab/>
        <w:t>Wzór oświadczenia o niekaralności partnera;</w:t>
      </w:r>
    </w:p>
    <w:p w14:paraId="30D33115" w14:textId="77777777" w:rsidR="00880E50" w:rsidRPr="00D751BE" w:rsidRDefault="00880E50" w:rsidP="00880E50">
      <w:pPr>
        <w:spacing w:before="120" w:after="120" w:line="240" w:lineRule="auto"/>
        <w:rPr>
          <w:rFonts w:ascii="Times New Roman" w:hAnsi="Times New Roman"/>
          <w:sz w:val="23"/>
          <w:szCs w:val="23"/>
        </w:rPr>
      </w:pPr>
      <w:r w:rsidRPr="00D751BE">
        <w:rPr>
          <w:rFonts w:ascii="Times New Roman" w:hAnsi="Times New Roman"/>
          <w:sz w:val="23"/>
          <w:szCs w:val="23"/>
        </w:rPr>
        <w:t>Załącznik 12</w:t>
      </w:r>
      <w:r w:rsidRPr="00D751BE">
        <w:rPr>
          <w:rFonts w:ascii="Times New Roman" w:hAnsi="Times New Roman"/>
          <w:sz w:val="23"/>
          <w:szCs w:val="23"/>
        </w:rPr>
        <w:tab/>
      </w:r>
      <w:r w:rsidRPr="00D751BE">
        <w:rPr>
          <w:rFonts w:ascii="Times New Roman" w:hAnsi="Times New Roman"/>
          <w:iCs/>
          <w:sz w:val="23"/>
          <w:szCs w:val="23"/>
        </w:rPr>
        <w:t>Katalog regionalnych stawek rynkowych dotyczących Regionalnego Programu Operacyjnego Województwa Podkarpackiego 2014 – 2020 oraz Programu Operacyjnego Wiedza Edukacja Rozwój 2014-2020, opracowany przez Wojewódzki Urząd Pracy w Rzeszowie;</w:t>
      </w:r>
    </w:p>
    <w:p w14:paraId="310EB577" w14:textId="77777777" w:rsidR="00880E50" w:rsidRPr="00D751BE" w:rsidRDefault="00880E50" w:rsidP="00880E50">
      <w:pPr>
        <w:spacing w:before="120" w:after="120" w:line="240" w:lineRule="auto"/>
        <w:rPr>
          <w:rFonts w:ascii="Times New Roman" w:hAnsi="Times New Roman"/>
          <w:iCs/>
          <w:sz w:val="23"/>
          <w:szCs w:val="23"/>
        </w:rPr>
      </w:pPr>
      <w:r w:rsidRPr="00D751BE">
        <w:rPr>
          <w:rFonts w:ascii="Times New Roman" w:hAnsi="Times New Roman"/>
          <w:iCs/>
          <w:sz w:val="23"/>
          <w:szCs w:val="23"/>
        </w:rPr>
        <w:t>Załącznik 13</w:t>
      </w:r>
      <w:r w:rsidRPr="00D751BE">
        <w:rPr>
          <w:rFonts w:ascii="Times New Roman" w:hAnsi="Times New Roman"/>
          <w:iCs/>
          <w:sz w:val="23"/>
          <w:szCs w:val="23"/>
        </w:rPr>
        <w:tab/>
        <w:t>Wzór oświadczenie Wnioskodawcy o kwalifikowalności VAT;</w:t>
      </w:r>
    </w:p>
    <w:p w14:paraId="1C5470F9" w14:textId="77777777" w:rsidR="00880E50" w:rsidRPr="00D751BE" w:rsidRDefault="00880E50" w:rsidP="00880E50">
      <w:pPr>
        <w:spacing w:before="120" w:after="120" w:line="240" w:lineRule="auto"/>
        <w:rPr>
          <w:rFonts w:ascii="Times New Roman" w:hAnsi="Times New Roman"/>
          <w:iCs/>
          <w:sz w:val="23"/>
          <w:szCs w:val="23"/>
        </w:rPr>
      </w:pPr>
      <w:r w:rsidRPr="00D751BE">
        <w:rPr>
          <w:rFonts w:ascii="Times New Roman" w:hAnsi="Times New Roman"/>
          <w:iCs/>
          <w:sz w:val="23"/>
          <w:szCs w:val="23"/>
        </w:rPr>
        <w:t>Załącznik 14</w:t>
      </w:r>
      <w:r w:rsidRPr="00D751BE">
        <w:rPr>
          <w:rFonts w:ascii="Times New Roman" w:hAnsi="Times New Roman"/>
          <w:iCs/>
          <w:sz w:val="23"/>
          <w:szCs w:val="23"/>
        </w:rPr>
        <w:tab/>
        <w:t>Wzór oświadczenia partnera o kwalifikowalności VAT;</w:t>
      </w:r>
    </w:p>
    <w:p w14:paraId="6E7EB2A8" w14:textId="77777777" w:rsidR="00880E50" w:rsidRPr="00D751BE" w:rsidRDefault="00880E50" w:rsidP="00880E50">
      <w:pPr>
        <w:spacing w:before="120" w:after="120" w:line="240" w:lineRule="auto"/>
        <w:rPr>
          <w:rFonts w:ascii="Times New Roman" w:hAnsi="Times New Roman"/>
          <w:sz w:val="23"/>
          <w:szCs w:val="23"/>
        </w:rPr>
      </w:pPr>
      <w:r w:rsidRPr="00D751BE">
        <w:rPr>
          <w:rFonts w:ascii="Times New Roman" w:hAnsi="Times New Roman"/>
          <w:iCs/>
          <w:sz w:val="23"/>
          <w:szCs w:val="23"/>
        </w:rPr>
        <w:t>Załącznik 15</w:t>
      </w:r>
      <w:r w:rsidRPr="00D751BE">
        <w:rPr>
          <w:rFonts w:ascii="Times New Roman" w:hAnsi="Times New Roman"/>
          <w:iCs/>
          <w:sz w:val="23"/>
          <w:szCs w:val="23"/>
        </w:rPr>
        <w:tab/>
        <w:t>Wzór oświadczenia</w:t>
      </w:r>
      <w:r w:rsidRPr="00D751BE">
        <w:rPr>
          <w:rFonts w:ascii="Times New Roman" w:hAnsi="Times New Roman"/>
          <w:sz w:val="23"/>
          <w:szCs w:val="23"/>
        </w:rPr>
        <w:t xml:space="preserve"> o podpisaniu umowy o partnerstwie / porozumienia;</w:t>
      </w:r>
    </w:p>
    <w:p w14:paraId="0D98CBB3" w14:textId="77777777" w:rsidR="00880E50" w:rsidRPr="00D751BE" w:rsidRDefault="00880E50" w:rsidP="00880E50">
      <w:pPr>
        <w:spacing w:before="120" w:after="120" w:line="240" w:lineRule="auto"/>
        <w:rPr>
          <w:rFonts w:ascii="Times New Roman" w:hAnsi="Times New Roman"/>
          <w:iCs/>
          <w:sz w:val="23"/>
          <w:szCs w:val="23"/>
        </w:rPr>
      </w:pPr>
      <w:r w:rsidRPr="00D751BE">
        <w:rPr>
          <w:rFonts w:ascii="Times New Roman" w:hAnsi="Times New Roman"/>
          <w:iCs/>
          <w:sz w:val="23"/>
          <w:szCs w:val="23"/>
        </w:rPr>
        <w:t>Załącznik 16</w:t>
      </w:r>
      <w:r w:rsidRPr="00D751BE">
        <w:rPr>
          <w:rFonts w:ascii="Times New Roman" w:hAnsi="Times New Roman"/>
          <w:iCs/>
          <w:sz w:val="23"/>
          <w:szCs w:val="23"/>
        </w:rPr>
        <w:tab/>
        <w:t>Wzór protestu;</w:t>
      </w:r>
    </w:p>
    <w:p w14:paraId="39CB3E76" w14:textId="77777777" w:rsidR="00880E50" w:rsidRPr="00D751BE" w:rsidRDefault="00880E50" w:rsidP="00880E50">
      <w:pPr>
        <w:spacing w:before="120" w:after="120" w:line="240" w:lineRule="auto"/>
        <w:rPr>
          <w:rFonts w:ascii="Times New Roman" w:hAnsi="Times New Roman"/>
          <w:iCs/>
          <w:sz w:val="23"/>
          <w:szCs w:val="23"/>
        </w:rPr>
      </w:pPr>
      <w:r w:rsidRPr="00D751BE">
        <w:rPr>
          <w:rFonts w:ascii="Times New Roman" w:hAnsi="Times New Roman"/>
          <w:iCs/>
          <w:sz w:val="23"/>
          <w:szCs w:val="23"/>
        </w:rPr>
        <w:t>Załącznik 17</w:t>
      </w:r>
      <w:r w:rsidRPr="00D751BE">
        <w:rPr>
          <w:rFonts w:ascii="Times New Roman" w:hAnsi="Times New Roman"/>
          <w:iCs/>
          <w:sz w:val="23"/>
          <w:szCs w:val="23"/>
        </w:rPr>
        <w:tab/>
      </w:r>
      <w:r w:rsidRPr="00D751BE">
        <w:rPr>
          <w:rFonts w:ascii="Times New Roman" w:hAnsi="Times New Roman"/>
          <w:sz w:val="23"/>
          <w:szCs w:val="23"/>
        </w:rPr>
        <w:t xml:space="preserve">Wzór Oświadczenia dotyczącego świadomości </w:t>
      </w:r>
      <w:r w:rsidRPr="00D751BE">
        <w:rPr>
          <w:rFonts w:ascii="Times New Roman" w:hAnsi="Times New Roman"/>
          <w:bCs/>
          <w:sz w:val="23"/>
          <w:szCs w:val="23"/>
        </w:rPr>
        <w:t xml:space="preserve">skutków niezachowania </w:t>
      </w:r>
      <w:r w:rsidRPr="00D751BE">
        <w:rPr>
          <w:rFonts w:ascii="Times New Roman" w:hAnsi="Times New Roman"/>
          <w:sz w:val="23"/>
          <w:szCs w:val="23"/>
        </w:rPr>
        <w:t xml:space="preserve">wskazanej </w:t>
      </w:r>
      <w:r w:rsidRPr="00D751BE">
        <w:rPr>
          <w:rFonts w:ascii="Times New Roman" w:hAnsi="Times New Roman"/>
          <w:bCs/>
          <w:sz w:val="23"/>
          <w:szCs w:val="23"/>
        </w:rPr>
        <w:t>formy komunikacji i sposobu komunikacji;</w:t>
      </w:r>
    </w:p>
    <w:p w14:paraId="452803B1" w14:textId="77777777" w:rsidR="00880E50" w:rsidRPr="00D751BE" w:rsidRDefault="00880E50" w:rsidP="00880E50">
      <w:pPr>
        <w:spacing w:before="120" w:after="120" w:line="240" w:lineRule="auto"/>
        <w:rPr>
          <w:rFonts w:ascii="Times New Roman" w:hAnsi="Times New Roman"/>
          <w:iCs/>
          <w:sz w:val="23"/>
          <w:szCs w:val="23"/>
        </w:rPr>
      </w:pPr>
      <w:r w:rsidRPr="00D751BE">
        <w:rPr>
          <w:rFonts w:ascii="Times New Roman" w:hAnsi="Times New Roman"/>
          <w:iCs/>
          <w:sz w:val="23"/>
          <w:szCs w:val="23"/>
        </w:rPr>
        <w:t>Załącznik 18</w:t>
      </w:r>
      <w:r w:rsidRPr="00D751BE">
        <w:rPr>
          <w:rFonts w:ascii="Times New Roman" w:hAnsi="Times New Roman"/>
          <w:iCs/>
          <w:sz w:val="23"/>
          <w:szCs w:val="23"/>
        </w:rPr>
        <w:tab/>
        <w:t xml:space="preserve">Szczegółowy Opis Osi Priorytetowych Regionalnego Programu Operacyjnego Województwa Podkarpackiego na lata 2014-2020 z dnia </w:t>
      </w:r>
      <w:r w:rsidR="008A1510" w:rsidRPr="00D751BE">
        <w:rPr>
          <w:rFonts w:ascii="Times New Roman" w:hAnsi="Times New Roman"/>
          <w:iCs/>
          <w:sz w:val="23"/>
          <w:szCs w:val="23"/>
        </w:rPr>
        <w:t>20 lutego</w:t>
      </w:r>
      <w:r w:rsidRPr="00D751BE">
        <w:rPr>
          <w:rFonts w:ascii="Times New Roman" w:hAnsi="Times New Roman"/>
          <w:iCs/>
          <w:sz w:val="23"/>
          <w:szCs w:val="23"/>
        </w:rPr>
        <w:t xml:space="preserve"> </w:t>
      </w:r>
      <w:r w:rsidR="008A1510" w:rsidRPr="00D751BE">
        <w:rPr>
          <w:rFonts w:ascii="Times New Roman" w:hAnsi="Times New Roman"/>
          <w:iCs/>
          <w:sz w:val="23"/>
          <w:szCs w:val="23"/>
        </w:rPr>
        <w:t>2018</w:t>
      </w:r>
      <w:r w:rsidRPr="00D751BE">
        <w:rPr>
          <w:rFonts w:ascii="Times New Roman" w:hAnsi="Times New Roman"/>
          <w:iCs/>
          <w:sz w:val="23"/>
          <w:szCs w:val="23"/>
        </w:rPr>
        <w:t xml:space="preserve"> r.;</w:t>
      </w:r>
    </w:p>
    <w:p w14:paraId="2B227A70" w14:textId="486F7575" w:rsidR="00880E50" w:rsidRPr="00D751BE" w:rsidRDefault="00880E50" w:rsidP="00880E50">
      <w:pPr>
        <w:spacing w:before="0" w:line="240" w:lineRule="auto"/>
        <w:rPr>
          <w:rFonts w:ascii="Times New Roman" w:hAnsi="Times New Roman"/>
          <w:iCs/>
          <w:sz w:val="23"/>
          <w:szCs w:val="23"/>
        </w:rPr>
      </w:pPr>
      <w:r w:rsidRPr="00D751BE">
        <w:rPr>
          <w:rFonts w:ascii="Times New Roman" w:hAnsi="Times New Roman"/>
          <w:iCs/>
          <w:sz w:val="23"/>
          <w:szCs w:val="23"/>
        </w:rPr>
        <w:t>Załącznik 19</w:t>
      </w:r>
      <w:r w:rsidR="00D751BE" w:rsidRPr="00D751BE">
        <w:rPr>
          <w:rFonts w:ascii="Times New Roman" w:hAnsi="Times New Roman"/>
          <w:iCs/>
          <w:sz w:val="23"/>
          <w:szCs w:val="23"/>
        </w:rPr>
        <w:t xml:space="preserve">a </w:t>
      </w:r>
      <w:r w:rsidRPr="00D751BE">
        <w:rPr>
          <w:rFonts w:ascii="Times New Roman" w:hAnsi="Times New Roman"/>
          <w:iCs/>
          <w:sz w:val="23"/>
          <w:szCs w:val="23"/>
        </w:rPr>
        <w:tab/>
        <w:t>Wzór Umowy o dofinansowanie Projektu z udziałem środków Państwowego Funduszu Rehabilitacji Osób Niepełnosprawnych wyłonionego do dofinansowania w trybie konkursowym w ramach Regionalnego Programu Operacyjnego Województwa Podkarpackiego na lata</w:t>
      </w:r>
      <w:r w:rsidR="00D751BE" w:rsidRPr="00D751BE">
        <w:rPr>
          <w:rFonts w:ascii="Times New Roman" w:hAnsi="Times New Roman"/>
          <w:iCs/>
          <w:sz w:val="23"/>
          <w:szCs w:val="23"/>
        </w:rPr>
        <w:t xml:space="preserve"> 2014-2020 (konkurs).</w:t>
      </w:r>
    </w:p>
    <w:p w14:paraId="674E415D" w14:textId="47CE8151" w:rsidR="00D751BE" w:rsidRPr="00D751BE" w:rsidRDefault="00D751BE" w:rsidP="00880E50">
      <w:pPr>
        <w:spacing w:before="0" w:line="240" w:lineRule="auto"/>
        <w:rPr>
          <w:rFonts w:ascii="Times New Roman" w:hAnsi="Times New Roman"/>
          <w:iCs/>
          <w:sz w:val="23"/>
          <w:szCs w:val="23"/>
        </w:rPr>
      </w:pPr>
      <w:r w:rsidRPr="00D751BE">
        <w:rPr>
          <w:rFonts w:ascii="Times New Roman" w:hAnsi="Times New Roman"/>
          <w:iCs/>
          <w:sz w:val="23"/>
          <w:szCs w:val="23"/>
        </w:rPr>
        <w:t xml:space="preserve">Załącznik 19b </w:t>
      </w:r>
      <w:r w:rsidRPr="00D751BE">
        <w:rPr>
          <w:rFonts w:ascii="Times New Roman" w:hAnsi="Times New Roman"/>
          <w:iCs/>
          <w:sz w:val="23"/>
          <w:szCs w:val="23"/>
        </w:rPr>
        <w:tab/>
        <w:t>Wzór Umowy o dofinansowanie Projektu z udziałem środków Państwowego Funduszu Rehabilitacji Osób Niepełnosprawnych wyłonionego do dofinansowania w trybie konkursowym w ramach Regionalnego Programu Operacyjnego Województwa Podkarpackiego na lata 2014-2020 (ryczałt).</w:t>
      </w:r>
    </w:p>
    <w:p w14:paraId="64BFEC0F" w14:textId="77777777" w:rsidR="00880E50" w:rsidRPr="00D751BE" w:rsidRDefault="00880E50" w:rsidP="00880E50">
      <w:pPr>
        <w:spacing w:before="80" w:after="80" w:line="240" w:lineRule="auto"/>
        <w:rPr>
          <w:rFonts w:ascii="Times New Roman" w:hAnsi="Times New Roman"/>
          <w:iCs/>
          <w:sz w:val="23"/>
          <w:szCs w:val="23"/>
        </w:rPr>
      </w:pPr>
      <w:r w:rsidRPr="00D751BE">
        <w:rPr>
          <w:rFonts w:ascii="Times New Roman" w:hAnsi="Times New Roman"/>
          <w:sz w:val="23"/>
          <w:szCs w:val="23"/>
        </w:rPr>
        <w:t>Załącznik 20</w:t>
      </w:r>
      <w:r w:rsidRPr="00D751BE">
        <w:rPr>
          <w:rFonts w:ascii="Times New Roman" w:hAnsi="Times New Roman"/>
          <w:sz w:val="23"/>
          <w:szCs w:val="23"/>
        </w:rPr>
        <w:tab/>
      </w:r>
      <w:r w:rsidRPr="00D751BE">
        <w:rPr>
          <w:rFonts w:ascii="Times New Roman" w:hAnsi="Times New Roman"/>
          <w:iCs/>
          <w:sz w:val="23"/>
          <w:szCs w:val="23"/>
        </w:rPr>
        <w:t>Wspólna Lista Wskaźników Kluczowych 2014-2020 – EFS.</w:t>
      </w:r>
    </w:p>
    <w:p w14:paraId="31CFDF54" w14:textId="77777777" w:rsidR="00117E3D" w:rsidRPr="00330FC6" w:rsidRDefault="00117E3D" w:rsidP="0053417A">
      <w:pPr>
        <w:spacing w:before="60" w:after="60" w:line="276" w:lineRule="auto"/>
        <w:rPr>
          <w:rFonts w:ascii="Times New Roman" w:hAnsi="Times New Roman"/>
          <w:sz w:val="24"/>
        </w:rPr>
      </w:pPr>
    </w:p>
    <w:sectPr w:rsidR="00117E3D" w:rsidRPr="00330FC6" w:rsidSect="00772808">
      <w:pgSz w:w="11907" w:h="16840" w:code="9"/>
      <w:pgMar w:top="970" w:right="1191" w:bottom="1191" w:left="1418" w:header="0" w:footer="323"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B9912C" w15:done="0"/>
  <w15:commentEx w15:paraId="5C03062C" w15:done="0"/>
  <w15:commentEx w15:paraId="7B10A0DE" w15:done="0"/>
  <w15:commentEx w15:paraId="47F87183" w15:done="0"/>
  <w15:commentEx w15:paraId="21279B03" w15:done="0"/>
  <w15:commentEx w15:paraId="39DE2C6F" w15:done="0"/>
  <w15:commentEx w15:paraId="42CDBEF7" w15:done="0"/>
  <w15:commentEx w15:paraId="28955954" w15:done="0"/>
  <w15:commentEx w15:paraId="077295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EF426" w14:textId="77777777" w:rsidR="001B0430" w:rsidRDefault="001B0430" w:rsidP="006D5963">
      <w:pPr>
        <w:spacing w:before="0" w:line="240" w:lineRule="auto"/>
      </w:pPr>
      <w:r>
        <w:separator/>
      </w:r>
    </w:p>
  </w:endnote>
  <w:endnote w:type="continuationSeparator" w:id="0">
    <w:p w14:paraId="4C0BFA17" w14:textId="77777777" w:rsidR="001B0430" w:rsidRDefault="001B0430" w:rsidP="006D59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0016C" w14:textId="77777777" w:rsidR="00423D0D" w:rsidRDefault="00423D0D" w:rsidP="00132DE3">
    <w:pPr>
      <w:pStyle w:val="Stopka"/>
      <w:pBdr>
        <w:top w:val="single" w:sz="4" w:space="1" w:color="auto"/>
      </w:pBdr>
      <w:tabs>
        <w:tab w:val="clear" w:pos="4536"/>
        <w:tab w:val="clear" w:pos="9072"/>
        <w:tab w:val="right" w:pos="9298"/>
      </w:tabs>
      <w:rPr>
        <w:rFonts w:ascii="Cambria" w:hAnsi="Cambria"/>
      </w:rPr>
    </w:pPr>
    <w:r>
      <w:rPr>
        <w:rFonts w:ascii="Cambria" w:hAnsi="Cambria"/>
        <w:b/>
      </w:rPr>
      <w:t xml:space="preserve">Regulamin konkursu </w:t>
    </w:r>
    <w:r w:rsidRPr="00BF3B04">
      <w:rPr>
        <w:rFonts w:asciiTheme="majorHAnsi" w:hAnsiTheme="majorHAnsi"/>
        <w:b/>
      </w:rPr>
      <w:t xml:space="preserve">nr </w:t>
    </w:r>
    <w:r w:rsidRPr="00BF3B04">
      <w:rPr>
        <w:rFonts w:asciiTheme="majorHAnsi" w:eastAsia="Calibri" w:hAnsiTheme="majorHAnsi"/>
        <w:b/>
        <w:bCs/>
        <w:color w:val="000000"/>
        <w:u w:val="single"/>
      </w:rPr>
      <w:t>RPPK.08.01.00-IP.01-18-02</w:t>
    </w:r>
    <w:r>
      <w:rPr>
        <w:rFonts w:asciiTheme="majorHAnsi" w:eastAsia="Calibri" w:hAnsiTheme="majorHAnsi"/>
        <w:b/>
        <w:bCs/>
        <w:color w:val="000000"/>
        <w:u w:val="single"/>
      </w:rPr>
      <w:t>6</w:t>
    </w:r>
    <w:r w:rsidRPr="00BF3B04">
      <w:rPr>
        <w:rFonts w:asciiTheme="majorHAnsi" w:eastAsia="Calibri" w:hAnsiTheme="majorHAnsi"/>
        <w:b/>
        <w:bCs/>
        <w:color w:val="000000"/>
        <w:u w:val="single"/>
      </w:rPr>
      <w:t>/1</w:t>
    </w:r>
    <w:r>
      <w:rPr>
        <w:rFonts w:asciiTheme="majorHAnsi" w:eastAsia="Calibri" w:hAnsiTheme="majorHAnsi"/>
        <w:b/>
        <w:bCs/>
        <w:color w:val="000000"/>
        <w:u w:val="single"/>
      </w:rPr>
      <w:t>8</w:t>
    </w:r>
    <w:r>
      <w:rPr>
        <w:rFonts w:ascii="Cambria" w:hAnsi="Cambria"/>
      </w:rPr>
      <w:tab/>
      <w:t xml:space="preserve">Strona </w:t>
    </w:r>
    <w:r>
      <w:fldChar w:fldCharType="begin"/>
    </w:r>
    <w:r>
      <w:instrText xml:space="preserve"> PAGE   \* MERGEFORMAT </w:instrText>
    </w:r>
    <w:r>
      <w:fldChar w:fldCharType="separate"/>
    </w:r>
    <w:r w:rsidR="004E6983" w:rsidRPr="004E6983">
      <w:rPr>
        <w:rFonts w:ascii="Cambria" w:hAnsi="Cambria"/>
        <w:noProof/>
      </w:rPr>
      <w:t>1</w:t>
    </w:r>
    <w:r>
      <w:rPr>
        <w:rFonts w:ascii="Cambria" w:hAnsi="Cambria"/>
        <w:noProof/>
      </w:rPr>
      <w:fldChar w:fldCharType="end"/>
    </w:r>
  </w:p>
  <w:p w14:paraId="1D8387A5" w14:textId="77777777" w:rsidR="00423D0D" w:rsidRDefault="00423D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A6FC8" w14:textId="77777777" w:rsidR="001B0430" w:rsidRDefault="001B0430" w:rsidP="006D5963">
      <w:pPr>
        <w:spacing w:before="0" w:line="240" w:lineRule="auto"/>
      </w:pPr>
      <w:r>
        <w:separator/>
      </w:r>
    </w:p>
  </w:footnote>
  <w:footnote w:type="continuationSeparator" w:id="0">
    <w:p w14:paraId="6C0C890D" w14:textId="77777777" w:rsidR="001B0430" w:rsidRDefault="001B0430" w:rsidP="006D5963">
      <w:pPr>
        <w:spacing w:before="0" w:line="240" w:lineRule="auto"/>
      </w:pPr>
      <w:r>
        <w:continuationSeparator/>
      </w:r>
    </w:p>
  </w:footnote>
  <w:footnote w:id="1">
    <w:p w14:paraId="5CB26CCF" w14:textId="77777777" w:rsidR="00423D0D" w:rsidRDefault="00423D0D">
      <w:pPr>
        <w:pStyle w:val="Tekstprzypisudolnego"/>
      </w:pPr>
      <w:r>
        <w:rPr>
          <w:rStyle w:val="Odwoanieprzypisudolnego"/>
        </w:rPr>
        <w:footnoteRef/>
      </w:r>
      <w:r>
        <w:t xml:space="preserve"> </w:t>
      </w:r>
      <w:r>
        <w:rPr>
          <w:sz w:val="16"/>
          <w:szCs w:val="16"/>
        </w:rPr>
        <w:t>W tym: programy wychodzenia z bezdomności, programy aktywizacji wychowanków placówek opiekuńczo – wychowawczych, młodzieżowych ośrodków wychowawczych i socjoterapeutycznych, programy usamodzielniania wychowanków opuszczających instytucjonalne oraz rodzinne formy pieczy zastępczej, programy reintegracji zawodowej i społecznej, w tym realizowane przez podmioty, o których mowa w ustawie z dnia 13 czerwca 2003 r. o zatrudnieniu socjalnym (tj. CIS i KIS), w tym rozwój i upowszechnianie zatrudnienia wspieranego, programy na rzecz wsparcia zatrudnienia i rehabilitacji społecznej i zawodowej osób niepełnosprawnych (w szczególności programy zatrudnienia wspomaganego).</w:t>
      </w:r>
    </w:p>
  </w:footnote>
  <w:footnote w:id="2">
    <w:p w14:paraId="44052E85" w14:textId="77777777" w:rsidR="00423D0D" w:rsidRDefault="00423D0D">
      <w:pPr>
        <w:pStyle w:val="Tekstprzypisudolnego"/>
      </w:pPr>
      <w:r>
        <w:rPr>
          <w:rStyle w:val="Odwoanieprzypisudolnego"/>
        </w:rPr>
        <w:footnoteRef/>
      </w:r>
      <w:r>
        <w:t xml:space="preserve"> </w:t>
      </w:r>
      <w:r w:rsidRPr="00BF3B04">
        <w:rPr>
          <w:sz w:val="16"/>
        </w:rPr>
        <w:t>Celem usług jest nabycie, przywrócenie lub wzmocnienie kompetencji społecznych, zaradności, samodziel</w:t>
      </w:r>
      <w:r>
        <w:rPr>
          <w:sz w:val="16"/>
        </w:rPr>
        <w:t>ności i aktywności społecznej.</w:t>
      </w:r>
    </w:p>
  </w:footnote>
  <w:footnote w:id="3">
    <w:p w14:paraId="15D67EAF" w14:textId="77777777" w:rsidR="00423D0D" w:rsidRDefault="00423D0D">
      <w:pPr>
        <w:pStyle w:val="Tekstprzypisudolnego"/>
      </w:pPr>
      <w:r>
        <w:rPr>
          <w:rStyle w:val="Odwoanieprzypisudolnego"/>
        </w:rPr>
        <w:footnoteRef/>
      </w:r>
      <w:r>
        <w:t xml:space="preserve"> </w:t>
      </w:r>
      <w:r>
        <w:rPr>
          <w:sz w:val="16"/>
          <w:szCs w:val="16"/>
        </w:rPr>
        <w:t>Celem usług jest wzrost poziomu wykształcenia, dostosowanie wykształcenia lub kwalifikacji zawodowych do potrzeb rynku pracy.</w:t>
      </w:r>
    </w:p>
  </w:footnote>
  <w:footnote w:id="4">
    <w:p w14:paraId="60C6B54C" w14:textId="77777777" w:rsidR="00423D0D" w:rsidRPr="00BF3B04" w:rsidRDefault="00423D0D">
      <w:pPr>
        <w:pStyle w:val="Tekstprzypisudolnego"/>
        <w:rPr>
          <w:sz w:val="16"/>
          <w:szCs w:val="16"/>
        </w:rPr>
      </w:pPr>
      <w:r>
        <w:rPr>
          <w:rStyle w:val="Odwoanieprzypisudolnego"/>
        </w:rPr>
        <w:footnoteRef/>
      </w:r>
      <w:r>
        <w:t xml:space="preserve"> </w:t>
      </w:r>
      <w:r>
        <w:rPr>
          <w:sz w:val="16"/>
          <w:szCs w:val="16"/>
        </w:rPr>
        <w:t>Celem usług jest wyeliminowanie lub złagodzenie barier zdrowotnych utrudniających funkcjonowanie w społeczeństwie lub powodujących oddalenie od rynku pracy.</w:t>
      </w:r>
    </w:p>
  </w:footnote>
  <w:footnote w:id="5">
    <w:p w14:paraId="42260784" w14:textId="77777777" w:rsidR="00423D0D" w:rsidRDefault="00423D0D">
      <w:pPr>
        <w:pStyle w:val="Tekstprzypisudolnego"/>
      </w:pPr>
      <w:r>
        <w:rPr>
          <w:rStyle w:val="Odwoanieprzypisudolnego"/>
        </w:rPr>
        <w:footnoteRef/>
      </w:r>
      <w:r>
        <w:t xml:space="preserve"> </w:t>
      </w:r>
      <w:r>
        <w:rPr>
          <w:sz w:val="16"/>
          <w:szCs w:val="16"/>
        </w:rPr>
        <w:t xml:space="preserve">Celem usług jest pomoc w podjęciu decyzji dotyczącej wyboru lub zmiany zawodu, wyposażenie w kompetencje i kwalifikacje zawodowe oraz umiejętności pożądane na rynku pracy, pomoc w utrzymaniu zatrudnienia. Działania z tego zakresu nie mogą stanowić pierwszego elementu wsparcia w ramach ścieżki reintegracji. Instrumenty aktywizacji zawodowej są realizowane wyłącznie przez podmioty wyspecjalizowane w zakresie aktywizacji zawodowej określone w </w:t>
      </w:r>
      <w:r>
        <w:rPr>
          <w:i/>
          <w:iCs/>
          <w:sz w:val="16"/>
          <w:szCs w:val="16"/>
        </w:rPr>
        <w:t xml:space="preserve">Wytycznych w zakresie realizacji przedsięwzięć w obszarze włączenia społecznego i zwalczania ubóstwa z wykorzystaniem środków Europejskiego Funduszu Społecznego i Europejskiego Funduszu Rozwoju Regionalnego na lata 2014-2020. </w:t>
      </w:r>
      <w:r>
        <w:t xml:space="preserve"> </w:t>
      </w:r>
    </w:p>
  </w:footnote>
  <w:footnote w:id="6">
    <w:p w14:paraId="47FB23CD" w14:textId="77777777" w:rsidR="00423D0D" w:rsidRDefault="00423D0D">
      <w:pPr>
        <w:pStyle w:val="Tekstprzypisudolnego"/>
      </w:pPr>
      <w:r>
        <w:rPr>
          <w:rStyle w:val="Odwoanieprzypisudolnego"/>
        </w:rPr>
        <w:footnoteRef/>
      </w:r>
      <w:r>
        <w:t xml:space="preserve"> </w:t>
      </w:r>
      <w:r>
        <w:rPr>
          <w:sz w:val="16"/>
          <w:szCs w:val="16"/>
        </w:rPr>
        <w:t>Projekty obejmujące wyłącznie pracę socjalną nie są wybierane do dofinansowania.</w:t>
      </w:r>
    </w:p>
  </w:footnote>
  <w:footnote w:id="7">
    <w:p w14:paraId="089948F1" w14:textId="77777777" w:rsidR="00423D0D" w:rsidRDefault="00423D0D">
      <w:pPr>
        <w:pStyle w:val="Tekstprzypisudolnego"/>
      </w:pPr>
      <w:r>
        <w:rPr>
          <w:rStyle w:val="Odwoanieprzypisudolnego"/>
        </w:rPr>
        <w:footnoteRef/>
      </w:r>
      <w:r>
        <w:t xml:space="preserve"> </w:t>
      </w:r>
      <w:r w:rsidRPr="00A10F11">
        <w:rPr>
          <w:sz w:val="16"/>
        </w:rPr>
        <w:t xml:space="preserve">Działania tego typu nie mogą stanowić jedynego elementu projektu.  </w:t>
      </w:r>
    </w:p>
  </w:footnote>
  <w:footnote w:id="8">
    <w:p w14:paraId="7B8FF461" w14:textId="77777777" w:rsidR="00423D0D" w:rsidRDefault="00423D0D" w:rsidP="006072B5">
      <w:pPr>
        <w:pStyle w:val="Nagwek3"/>
        <w:numPr>
          <w:ilvl w:val="0"/>
          <w:numId w:val="0"/>
        </w:numPr>
        <w:rPr>
          <w:sz w:val="16"/>
          <w:szCs w:val="16"/>
        </w:rPr>
      </w:pPr>
      <w:r w:rsidRPr="002E34AD">
        <w:rPr>
          <w:rStyle w:val="Odwoanieprzypisudolnego"/>
          <w:sz w:val="16"/>
          <w:szCs w:val="16"/>
        </w:rPr>
        <w:footnoteRef/>
      </w:r>
      <w:r w:rsidRPr="002E34AD">
        <w:rPr>
          <w:sz w:val="16"/>
          <w:szCs w:val="16"/>
        </w:rPr>
        <w:t xml:space="preserve"> Mając na uwadze fakt, iż alokacja w ramach Programu określona jest w euro, dla prawidłowego określenia ww. limitu dostępnej alokacji na poziomie Priorytetu/ Działania, IP zobowiązana jest stosować algorytm określony w Porozumieniu zawartym pomiędzy IZ a IP. W związku z</w:t>
      </w:r>
      <w:r>
        <w:rPr>
          <w:sz w:val="16"/>
          <w:szCs w:val="16"/>
        </w:rPr>
        <w:t> </w:t>
      </w:r>
      <w:r w:rsidRPr="002E34AD">
        <w:rPr>
          <w:sz w:val="16"/>
          <w:szCs w:val="16"/>
        </w:rPr>
        <w:t>powyższym IOK zastrzega możliwość zmiany kwoty przeznaczonej na dofinansowanie projektów w wyniku zmiany kursu walutowego.</w:t>
      </w:r>
    </w:p>
  </w:footnote>
  <w:footnote w:id="9">
    <w:p w14:paraId="5C9F1B3B" w14:textId="77777777" w:rsidR="00423D0D" w:rsidRDefault="00423D0D" w:rsidP="006072B5">
      <w:pPr>
        <w:spacing w:before="0" w:line="240" w:lineRule="auto"/>
      </w:pPr>
      <w:r w:rsidRPr="008141C2">
        <w:rPr>
          <w:rStyle w:val="Odwoanieprzypisudolnego"/>
          <w:sz w:val="16"/>
          <w:szCs w:val="16"/>
        </w:rPr>
        <w:footnoteRef/>
      </w:r>
      <w:r w:rsidRPr="008141C2">
        <w:rPr>
          <w:sz w:val="16"/>
          <w:szCs w:val="16"/>
        </w:rPr>
        <w:t xml:space="preserve"> </w:t>
      </w:r>
      <w:r w:rsidRPr="008141C2">
        <w:rPr>
          <w:rFonts w:ascii="Times New Roman" w:hAnsi="Times New Roman"/>
          <w:bCs/>
          <w:sz w:val="16"/>
          <w:szCs w:val="16"/>
        </w:rPr>
        <w:t xml:space="preserve">Wnioskodawca ubiegający się o środki Europejskiego Funduszu Społecznego na aktywizację społeczno-zawodową osób niepełnosprawnych może ubiegać się o przyznanie przez PFRON środków na wymagany wkład własny. W tym celu Wnioskodawca powinien zgłosić się do wojewódzkiego oddziału PFRON. W przypadku pozytywnej weryfikacji przez oddział PFRON, Wnioskodawca uzyskuje zapewnienie finansowania wkładu własnego, które zostanie mu faktycznie przekazane wraz z dofinansowaniem w ramach umowy o dofinansowanie projektu. Więcej informacji można uzyskać na stronach: </w:t>
      </w:r>
      <w:hyperlink r:id="rId1" w:history="1">
        <w:r w:rsidRPr="005B01D6">
          <w:rPr>
            <w:rFonts w:ascii="Times New Roman" w:hAnsi="Times New Roman"/>
            <w:bCs/>
            <w:sz w:val="16"/>
            <w:szCs w:val="16"/>
          </w:rPr>
          <w:t>http://www.funduszeeuropejskie.gov.pl</w:t>
        </w:r>
      </w:hyperlink>
      <w:r w:rsidRPr="008B5022">
        <w:rPr>
          <w:rFonts w:ascii="Times New Roman" w:hAnsi="Times New Roman"/>
          <w:bCs/>
          <w:sz w:val="16"/>
          <w:szCs w:val="16"/>
        </w:rPr>
        <w:t xml:space="preserve"> oraz </w:t>
      </w:r>
      <w:hyperlink r:id="rId2" w:history="1">
        <w:r w:rsidRPr="005B01D6">
          <w:rPr>
            <w:rFonts w:ascii="Times New Roman" w:hAnsi="Times New Roman"/>
            <w:bCs/>
            <w:sz w:val="16"/>
            <w:szCs w:val="16"/>
          </w:rPr>
          <w:t>http://www.pfron.org.pl</w:t>
        </w:r>
      </w:hyperlink>
      <w:r w:rsidRPr="008141C2">
        <w:rPr>
          <w:rFonts w:ascii="Times New Roman" w:hAnsi="Times New Roman"/>
          <w:bCs/>
          <w:sz w:val="16"/>
          <w:szCs w:val="16"/>
        </w:rPr>
        <w:t>.</w:t>
      </w:r>
    </w:p>
  </w:footnote>
  <w:footnote w:id="10">
    <w:p w14:paraId="5EE49926" w14:textId="77777777" w:rsidR="00423D0D" w:rsidRDefault="00423D0D" w:rsidP="00D056D5">
      <w:pPr>
        <w:pStyle w:val="Tekstprzypisudolnego"/>
      </w:pPr>
      <w:r>
        <w:rPr>
          <w:rStyle w:val="Odwoanieprzypisudolnego"/>
        </w:rPr>
        <w:footnoteRef/>
      </w:r>
      <w:r>
        <w:t xml:space="preserve"> </w:t>
      </w:r>
      <w:r>
        <w:rPr>
          <w:sz w:val="16"/>
          <w:szCs w:val="16"/>
        </w:rPr>
        <w:t>W tym: programy wychodzenia z bezdomności, programy aktywizacji wychowanków placówek opiekuńczo – wychowawczych, młodzieżowych ośrodków wychowawczych i socjoterapeutycznych, programy usamodzielniania wychowanków opuszczających instytucjonalne oraz rodzinne formy pieczy zastępczej, programy reintegracji zawodowej i społecznej, w tym realizowane przez podmioty, o których mowa w ustawie z dnia 13 czerwca 2003 r. o zatrudnieniu socjalnym (tj. CIS i KIS), w tym rozwój i upowszechnianie zatrudnienia wspieranego, programy na rzecz wsparcia zatrudnienia i rehabilitacji społecznej i zawodowej osób niepełnosprawnych (w szczególności programy zatrudnienia wspomaganego).</w:t>
      </w:r>
    </w:p>
  </w:footnote>
  <w:footnote w:id="11">
    <w:p w14:paraId="02D4242B" w14:textId="77777777" w:rsidR="00423D0D" w:rsidRDefault="00423D0D" w:rsidP="00D056D5">
      <w:pPr>
        <w:pStyle w:val="Tekstprzypisudolnego"/>
      </w:pPr>
      <w:r>
        <w:rPr>
          <w:rStyle w:val="Odwoanieprzypisudolnego"/>
        </w:rPr>
        <w:footnoteRef/>
      </w:r>
      <w:r>
        <w:t xml:space="preserve"> </w:t>
      </w:r>
      <w:r w:rsidRPr="00BF3B04">
        <w:rPr>
          <w:sz w:val="16"/>
        </w:rPr>
        <w:t>Celem usług jest nabycie, przywrócenie lub wzmocnienie kompetencji społecznych, zaradności, samodziel</w:t>
      </w:r>
      <w:r>
        <w:rPr>
          <w:sz w:val="16"/>
        </w:rPr>
        <w:t>ności i aktywności społecznej.</w:t>
      </w:r>
    </w:p>
  </w:footnote>
  <w:footnote w:id="12">
    <w:p w14:paraId="1F7C458A" w14:textId="77777777" w:rsidR="00423D0D" w:rsidRDefault="00423D0D" w:rsidP="00D056D5">
      <w:pPr>
        <w:pStyle w:val="Tekstprzypisudolnego"/>
      </w:pPr>
      <w:r>
        <w:rPr>
          <w:rStyle w:val="Odwoanieprzypisudolnego"/>
        </w:rPr>
        <w:footnoteRef/>
      </w:r>
      <w:r>
        <w:t xml:space="preserve"> </w:t>
      </w:r>
      <w:r>
        <w:rPr>
          <w:sz w:val="16"/>
          <w:szCs w:val="16"/>
        </w:rPr>
        <w:t>Celem usług jest wzrost poziomu wykształcenia, dostosowanie wykształcenia lub kwalifikacji zawodowych do potrzeb rynku pracy.</w:t>
      </w:r>
    </w:p>
  </w:footnote>
  <w:footnote w:id="13">
    <w:p w14:paraId="7D847049" w14:textId="77777777" w:rsidR="00423D0D" w:rsidRPr="00BF3B04" w:rsidRDefault="00423D0D" w:rsidP="00D056D5">
      <w:pPr>
        <w:pStyle w:val="Tekstprzypisudolnego"/>
        <w:rPr>
          <w:sz w:val="16"/>
          <w:szCs w:val="16"/>
        </w:rPr>
      </w:pPr>
      <w:r>
        <w:rPr>
          <w:rStyle w:val="Odwoanieprzypisudolnego"/>
        </w:rPr>
        <w:footnoteRef/>
      </w:r>
      <w:r>
        <w:t xml:space="preserve"> </w:t>
      </w:r>
      <w:r>
        <w:rPr>
          <w:sz w:val="16"/>
          <w:szCs w:val="16"/>
        </w:rPr>
        <w:t>Celem usług jest wyeliminowanie lub złagodzenie barier zdrowotnych utrudniających funkcjonowanie w społeczeństwie lub powodujących oddalenie od rynku pracy.</w:t>
      </w:r>
    </w:p>
  </w:footnote>
  <w:footnote w:id="14">
    <w:p w14:paraId="5CD4975B" w14:textId="77777777" w:rsidR="00423D0D" w:rsidRDefault="00423D0D" w:rsidP="00D056D5">
      <w:pPr>
        <w:pStyle w:val="Tekstprzypisudolnego"/>
      </w:pPr>
      <w:r>
        <w:rPr>
          <w:rStyle w:val="Odwoanieprzypisudolnego"/>
        </w:rPr>
        <w:footnoteRef/>
      </w:r>
      <w:r>
        <w:t xml:space="preserve"> </w:t>
      </w:r>
      <w:r>
        <w:rPr>
          <w:sz w:val="16"/>
          <w:szCs w:val="16"/>
        </w:rPr>
        <w:t xml:space="preserve">Celem usług jest pomoc w podjęciu decyzji dotyczącej wyboru lub zmiany zawodu, wyposażenie w kompetencje i kwalifikacje zawodowe oraz umiejętności pożądane na rynku pracy, pomoc w utrzymaniu zatrudnienia. Działania z tego zakresu nie mogą stanowić pierwszego elementu wsparcia w ramach ścieżki reintegracji. Instrumenty aktywizacji zawodowej są realizowane wyłącznie przez podmioty wyspecjalizowane w zakresie aktywizacji zawodowej określone w </w:t>
      </w:r>
      <w:r>
        <w:rPr>
          <w:i/>
          <w:iCs/>
          <w:sz w:val="16"/>
          <w:szCs w:val="16"/>
        </w:rPr>
        <w:t xml:space="preserve">Wytycznych w zakresie realizacji przedsięwzięć w obszarze włączenia społecznego i zwalczania ubóstwa z wykorzystaniem środków Europejskiego Funduszu Społecznego i Europejskiego Funduszu Rozwoju Regionalnego na lata 2014-2020. </w:t>
      </w:r>
      <w:r>
        <w:t xml:space="preserve"> </w:t>
      </w:r>
    </w:p>
  </w:footnote>
  <w:footnote w:id="15">
    <w:p w14:paraId="62BF5B31" w14:textId="77777777" w:rsidR="00423D0D" w:rsidRDefault="00423D0D" w:rsidP="00D056D5">
      <w:pPr>
        <w:pStyle w:val="Tekstprzypisudolnego"/>
      </w:pPr>
      <w:r>
        <w:rPr>
          <w:rStyle w:val="Odwoanieprzypisudolnego"/>
        </w:rPr>
        <w:footnoteRef/>
      </w:r>
      <w:r>
        <w:t xml:space="preserve"> </w:t>
      </w:r>
      <w:r>
        <w:rPr>
          <w:sz w:val="16"/>
          <w:szCs w:val="16"/>
        </w:rPr>
        <w:t>Projekty obejmujące wyłącznie pracę socjalną nie są wybierane do dofinansowania.</w:t>
      </w:r>
    </w:p>
  </w:footnote>
  <w:footnote w:id="16">
    <w:p w14:paraId="621A5E89" w14:textId="77777777" w:rsidR="00423D0D" w:rsidRDefault="00423D0D" w:rsidP="00D056D5">
      <w:pPr>
        <w:pStyle w:val="Tekstprzypisudolnego"/>
      </w:pPr>
      <w:r>
        <w:rPr>
          <w:rStyle w:val="Odwoanieprzypisudolnego"/>
        </w:rPr>
        <w:footnoteRef/>
      </w:r>
      <w:r>
        <w:t xml:space="preserve"> </w:t>
      </w:r>
      <w:r w:rsidRPr="00A10F11">
        <w:rPr>
          <w:sz w:val="16"/>
        </w:rPr>
        <w:t xml:space="preserve">Działania tego typu nie mogą stanowić jedynego elementu projektu.  </w:t>
      </w:r>
    </w:p>
  </w:footnote>
  <w:footnote w:id="17">
    <w:p w14:paraId="28A991A7" w14:textId="77777777" w:rsidR="00423D0D" w:rsidRPr="009D0EA2" w:rsidRDefault="00423D0D" w:rsidP="00254159">
      <w:pPr>
        <w:pStyle w:val="Tekstprzypisudolnego"/>
      </w:pPr>
      <w:r>
        <w:rPr>
          <w:rStyle w:val="Odwoanieprzypisudolnego"/>
        </w:rPr>
        <w:footnoteRef/>
      </w:r>
      <w:r>
        <w:rPr>
          <w:sz w:val="16"/>
          <w:szCs w:val="16"/>
        </w:rPr>
        <w:t xml:space="preserve">Zgodnie z definicją zawartą w </w:t>
      </w:r>
      <w:r>
        <w:rPr>
          <w:i/>
          <w:iCs/>
          <w:sz w:val="16"/>
          <w:szCs w:val="16"/>
        </w:rPr>
        <w:t>Wytycznych w zakresie realizacji przedsięwzięć w obszarze włączenia społecznego i zwalczania ubóstwa z wykorzystaniem środków Europejskiego Funduszu Społecznego i Europejskiego Funduszu Rozwoju Regionalnego na lata 2014-2020</w:t>
      </w:r>
      <w:r>
        <w:rPr>
          <w:sz w:val="16"/>
          <w:szCs w:val="16"/>
        </w:rPr>
        <w:t xml:space="preserve">. </w:t>
      </w:r>
      <w:r>
        <w:t xml:space="preserve"> </w:t>
      </w:r>
    </w:p>
  </w:footnote>
  <w:footnote w:id="18">
    <w:p w14:paraId="0C456C04" w14:textId="77777777" w:rsidR="00423D0D" w:rsidRPr="00254159" w:rsidRDefault="00423D0D" w:rsidP="00254159">
      <w:pPr>
        <w:spacing w:before="0" w:line="240" w:lineRule="auto"/>
        <w:rPr>
          <w:rFonts w:ascii="Times New Roman" w:hAnsi="Times New Roman"/>
          <w:sz w:val="16"/>
          <w:szCs w:val="16"/>
        </w:rPr>
      </w:pPr>
      <w:r w:rsidRPr="001244EA">
        <w:rPr>
          <w:rStyle w:val="Odwoanieprzypisudolnego"/>
          <w:rFonts w:ascii="Times New Roman" w:hAnsi="Times New Roman"/>
          <w:sz w:val="20"/>
          <w:szCs w:val="16"/>
        </w:rPr>
        <w:footnoteRef/>
      </w:r>
      <w:r w:rsidRPr="00254159">
        <w:rPr>
          <w:rFonts w:ascii="Times New Roman" w:hAnsi="Times New Roman"/>
          <w:sz w:val="16"/>
          <w:szCs w:val="16"/>
        </w:rPr>
        <w:t xml:space="preserve"> W tym również osoby przebywające w pieczy zastępczej na warunkach określonych w art. 37 ust. 2 ustawy z dnia 9 czerwca 2011 r. o wspieraniu rodziny i systemie pieczy zastępczej.</w:t>
      </w:r>
    </w:p>
    <w:p w14:paraId="5E4D9FB5" w14:textId="77777777" w:rsidR="00423D0D" w:rsidRDefault="00423D0D">
      <w:pPr>
        <w:pStyle w:val="Tekstprzypisudolnego"/>
      </w:pPr>
    </w:p>
  </w:footnote>
  <w:footnote w:id="19">
    <w:p w14:paraId="62F4BCD1" w14:textId="77777777" w:rsidR="00423D0D" w:rsidRPr="009D0EA2" w:rsidRDefault="00423D0D" w:rsidP="00D056D5">
      <w:pPr>
        <w:pStyle w:val="Tekstprzypisudolnego"/>
      </w:pPr>
      <w:r>
        <w:rPr>
          <w:rStyle w:val="Odwoanieprzypisudolnego"/>
        </w:rPr>
        <w:footnoteRef/>
      </w:r>
      <w:r>
        <w:rPr>
          <w:sz w:val="16"/>
          <w:szCs w:val="16"/>
        </w:rPr>
        <w:t xml:space="preserve">Wsparcie dla rodziny może być realizowane wyłącznie, gdy odbywa się wraz (w tym samym projekcie) ze wsparciem dla osób zagrożonych ubóstwem lub wykluczeniem społecznym oraz jest niezbędne dla skutecznego (to jest - osiągnięte zostaną efekty </w:t>
      </w:r>
      <w:proofErr w:type="spellStart"/>
      <w:r>
        <w:rPr>
          <w:sz w:val="16"/>
          <w:szCs w:val="16"/>
        </w:rPr>
        <w:t>społeczno</w:t>
      </w:r>
      <w:proofErr w:type="spellEnd"/>
      <w:r>
        <w:rPr>
          <w:sz w:val="16"/>
          <w:szCs w:val="16"/>
        </w:rPr>
        <w:t xml:space="preserve"> - zatrudnieniowe) wsparcia osoby zagrożonej ubóstwem lub wykluczeniem społecznym.</w:t>
      </w:r>
    </w:p>
  </w:footnote>
  <w:footnote w:id="20">
    <w:p w14:paraId="61FC8480" w14:textId="77777777" w:rsidR="00423D0D" w:rsidRDefault="00423D0D">
      <w:pPr>
        <w:pStyle w:val="Tekstprzypisudolnego"/>
      </w:pPr>
      <w:r>
        <w:rPr>
          <w:rStyle w:val="Odwoanieprzypisudolnego"/>
        </w:rPr>
        <w:footnoteRef/>
      </w:r>
      <w:r>
        <w:t xml:space="preserve"> </w:t>
      </w:r>
      <w:r w:rsidRPr="00681F33">
        <w:rPr>
          <w:sz w:val="16"/>
        </w:rPr>
        <w:t xml:space="preserve">Podmioty ekonomii społecznej rozumiane zgodnie z </w:t>
      </w:r>
      <w:r>
        <w:rPr>
          <w:sz w:val="16"/>
          <w:szCs w:val="16"/>
        </w:rPr>
        <w:t xml:space="preserve">zapisami </w:t>
      </w:r>
      <w:r>
        <w:rPr>
          <w:i/>
          <w:iCs/>
          <w:sz w:val="16"/>
          <w:szCs w:val="16"/>
        </w:rPr>
        <w:t>Wytycznych Ministra w zakresie realizacji przedsięwzięć w obszarze włączenia społecznego i zwalczania ubóstwa z wykorzystaniem środków Europejskiego Funduszu Społecznego i Europejskiego Funduszu Rozwoju Regionalnego na lata 2014-2020</w:t>
      </w:r>
      <w:r>
        <w:rPr>
          <w:b/>
          <w:bCs/>
          <w:sz w:val="16"/>
          <w:szCs w:val="16"/>
        </w:rPr>
        <w:t xml:space="preserve">. </w:t>
      </w:r>
      <w:r>
        <w:t xml:space="preserve"> </w:t>
      </w:r>
    </w:p>
  </w:footnote>
  <w:footnote w:id="21">
    <w:p w14:paraId="2F7415E4" w14:textId="77777777" w:rsidR="00423D0D" w:rsidRPr="003A6DA1" w:rsidRDefault="00423D0D" w:rsidP="001255AB">
      <w:pPr>
        <w:pStyle w:val="Tekstprzypisudolnego"/>
        <w:rPr>
          <w:b/>
          <w:sz w:val="16"/>
        </w:rPr>
      </w:pPr>
      <w:r w:rsidRPr="003A6DA1">
        <w:rPr>
          <w:rStyle w:val="Odwoanieprzypisudolnego"/>
          <w:sz w:val="16"/>
        </w:rPr>
        <w:footnoteRef/>
      </w:r>
      <w:r w:rsidRPr="003A6DA1">
        <w:rPr>
          <w:sz w:val="16"/>
        </w:rPr>
        <w:t xml:space="preserve"> W przypadku, gdy wartość wskaźnika planowana do osiągnięcia w ramach konkursu zostanie podana w % (wartość docelowa zgodna z SZOOP oraz RPO WP 2014-2020) Beneficjenci zobligowani są do przedstawienia wskazanego wskaźnika w wartościach liczbowych (</w:t>
      </w:r>
      <w:r w:rsidRPr="003A6DA1">
        <w:rPr>
          <w:sz w:val="16"/>
          <w:u w:val="single"/>
        </w:rPr>
        <w:t>bezwzględnych</w:t>
      </w:r>
      <w:r w:rsidRPr="003A6DA1">
        <w:rPr>
          <w:sz w:val="16"/>
        </w:rPr>
        <w:t xml:space="preserve">). </w:t>
      </w:r>
      <w:r w:rsidRPr="003A6DA1">
        <w:rPr>
          <w:b/>
          <w:sz w:val="16"/>
        </w:rPr>
        <w:t>Dotyczy to również własnych wskaźników specyficznych</w:t>
      </w:r>
      <w:r w:rsidRPr="003A6DA1">
        <w:rPr>
          <w:sz w:val="16"/>
        </w:rPr>
        <w:t>.</w:t>
      </w:r>
    </w:p>
  </w:footnote>
  <w:footnote w:id="22">
    <w:p w14:paraId="13789B2E" w14:textId="77777777" w:rsidR="00423D0D" w:rsidRDefault="00423D0D" w:rsidP="001255AB">
      <w:pPr>
        <w:pStyle w:val="Tekstprzypisudolnego"/>
      </w:pPr>
      <w:r w:rsidRPr="003A6DA1">
        <w:rPr>
          <w:rStyle w:val="Odwoanieprzypisudolnego"/>
          <w:sz w:val="16"/>
        </w:rPr>
        <w:footnoteRef/>
      </w:r>
      <w:r w:rsidRPr="003A6DA1">
        <w:rPr>
          <w:sz w:val="16"/>
        </w:rPr>
        <w:t xml:space="preserve"> Definicje wskaźników rezultatu bezpośredniego są zgodne z definicjami odpowiednich wskaźników zawartymi we  Wspólnej Liście Wskaźników </w:t>
      </w:r>
      <w:r>
        <w:rPr>
          <w:sz w:val="16"/>
        </w:rPr>
        <w:t xml:space="preserve"> Kluczowych  2014 - 2020  dla </w:t>
      </w:r>
      <w:r w:rsidRPr="003A6DA1">
        <w:rPr>
          <w:sz w:val="16"/>
        </w:rPr>
        <w:t>EFS (WLWK),  która  stanowi załącznik  nr  2  do  Wytycznych  w zakresie  monitorowania postępu rzeczowego realizacji programów operacyjnych na lata 2014 - 2020.</w:t>
      </w:r>
    </w:p>
  </w:footnote>
  <w:footnote w:id="23">
    <w:p w14:paraId="14E5F4E7" w14:textId="77777777" w:rsidR="00423D0D" w:rsidRDefault="00423D0D" w:rsidP="001255AB">
      <w:pPr>
        <w:pStyle w:val="Tekstprzypisudolnego"/>
      </w:pPr>
      <w:r w:rsidRPr="003A6DA1">
        <w:rPr>
          <w:rStyle w:val="Odwoanieprzypisudolnego"/>
          <w:sz w:val="16"/>
        </w:rPr>
        <w:footnoteRef/>
      </w:r>
      <w:r w:rsidRPr="003A6DA1">
        <w:rPr>
          <w:sz w:val="16"/>
        </w:rPr>
        <w:t xml:space="preserve"> Definicje wskaźników produktu są zgodne z definicjami odpowiednich wskaźników zawartymi we  Wspólnej Liście  Wskaźników  Kluczowych  2014 - 2020  dla   EFS (WLWK),  która  stanowi załącznik  nr  2  do  Wytycznych  w zakresie  monitorowania postępu rzeczowego realizacji programów operacyjnych na lata 2014 -2020.</w:t>
      </w:r>
    </w:p>
  </w:footnote>
  <w:footnote w:id="24">
    <w:p w14:paraId="54F0F671" w14:textId="77777777" w:rsidR="00423D0D" w:rsidRDefault="00423D0D" w:rsidP="00486FB1">
      <w:pPr>
        <w:widowControl/>
        <w:autoSpaceDE w:val="0"/>
        <w:autoSpaceDN w:val="0"/>
        <w:spacing w:before="0" w:line="240" w:lineRule="auto"/>
        <w:textAlignment w:val="auto"/>
        <w:rPr>
          <w:rFonts w:ascii="Times New Roman" w:eastAsia="Calibri" w:hAnsi="Times New Roman"/>
          <w:i/>
          <w:iCs/>
          <w:sz w:val="16"/>
          <w:szCs w:val="16"/>
        </w:rPr>
      </w:pPr>
      <w:r w:rsidRPr="00D565E5">
        <w:rPr>
          <w:rStyle w:val="Odwoanieprzypisudolnego"/>
          <w:rFonts w:ascii="Times New Roman" w:hAnsi="Times New Roman"/>
          <w:sz w:val="16"/>
          <w:szCs w:val="16"/>
        </w:rPr>
        <w:footnoteRef/>
      </w:r>
      <w:r w:rsidRPr="00D565E5">
        <w:rPr>
          <w:rFonts w:ascii="Times New Roman" w:eastAsia="Calibri" w:hAnsi="Times New Roman"/>
          <w:sz w:val="16"/>
          <w:szCs w:val="16"/>
        </w:rPr>
        <w:t xml:space="preserve">Osoby bierne zawodowo w rozumieniu </w:t>
      </w:r>
      <w:r w:rsidRPr="00D565E5">
        <w:rPr>
          <w:rFonts w:ascii="Times New Roman" w:eastAsia="Calibri" w:hAnsi="Times New Roman"/>
          <w:i/>
          <w:iCs/>
          <w:sz w:val="16"/>
          <w:szCs w:val="16"/>
        </w:rPr>
        <w:t>Wytycznych w zakresie realizacji przedsięwzięć z udziałem środków Europejskiego Funduszu Społecznego w obszarze rynku pracy na lata 2014-2020.</w:t>
      </w:r>
    </w:p>
    <w:p w14:paraId="3B2B338E" w14:textId="77777777" w:rsidR="00423D0D" w:rsidRPr="00D565E5" w:rsidRDefault="00423D0D" w:rsidP="00486FB1">
      <w:pPr>
        <w:widowControl/>
        <w:adjustRightInd/>
        <w:spacing w:before="0" w:line="240" w:lineRule="auto"/>
        <w:textAlignment w:val="auto"/>
        <w:rPr>
          <w:rFonts w:ascii="Times New Roman" w:eastAsia="Calibri" w:hAnsi="Times New Roman"/>
          <w:i/>
          <w:iCs/>
          <w:sz w:val="16"/>
          <w:szCs w:val="16"/>
        </w:rPr>
      </w:pPr>
      <w:r w:rsidRPr="00AC4CDD">
        <w:rPr>
          <w:rFonts w:ascii="Times New Roman" w:hAnsi="Times New Roman"/>
          <w:sz w:val="16"/>
          <w:szCs w:val="16"/>
        </w:rPr>
        <w:t>O</w:t>
      </w:r>
      <w:r w:rsidRPr="003A52D7">
        <w:rPr>
          <w:rFonts w:ascii="Times New Roman" w:hAnsi="Times New Roman"/>
          <w:sz w:val="16"/>
          <w:szCs w:val="16"/>
        </w:rPr>
        <w:t>soby bierne zawodowo– osoby, które w danej chwili nie</w:t>
      </w:r>
      <w:r w:rsidRPr="00AC4CDD">
        <w:rPr>
          <w:rFonts w:ascii="Times New Roman" w:hAnsi="Times New Roman"/>
          <w:sz w:val="16"/>
          <w:szCs w:val="16"/>
        </w:rPr>
        <w:t xml:space="preserve"> </w:t>
      </w:r>
      <w:r w:rsidRPr="003A52D7">
        <w:rPr>
          <w:rFonts w:ascii="Times New Roman" w:hAnsi="Times New Roman"/>
          <w:sz w:val="16"/>
          <w:szCs w:val="16"/>
        </w:rPr>
        <w:t>tworzą</w:t>
      </w:r>
      <w:r w:rsidRPr="00AC4CDD">
        <w:rPr>
          <w:rFonts w:ascii="Times New Roman" w:hAnsi="Times New Roman"/>
          <w:sz w:val="16"/>
          <w:szCs w:val="16"/>
        </w:rPr>
        <w:t xml:space="preserve"> </w:t>
      </w:r>
      <w:r w:rsidRPr="003A52D7">
        <w:rPr>
          <w:rFonts w:ascii="Times New Roman" w:hAnsi="Times New Roman"/>
          <w:sz w:val="16"/>
          <w:szCs w:val="16"/>
        </w:rPr>
        <w:t xml:space="preserve">zasobów </w:t>
      </w:r>
      <w:r w:rsidRPr="00AC4CDD">
        <w:rPr>
          <w:rFonts w:ascii="Times New Roman" w:hAnsi="Times New Roman"/>
          <w:sz w:val="16"/>
          <w:szCs w:val="16"/>
        </w:rPr>
        <w:t>s</w:t>
      </w:r>
      <w:r w:rsidRPr="003A52D7">
        <w:rPr>
          <w:rFonts w:ascii="Times New Roman" w:hAnsi="Times New Roman"/>
          <w:sz w:val="16"/>
          <w:szCs w:val="16"/>
        </w:rPr>
        <w:t>iły</w:t>
      </w:r>
      <w:r w:rsidRPr="00AC4CDD">
        <w:rPr>
          <w:rFonts w:ascii="Times New Roman" w:hAnsi="Times New Roman"/>
          <w:sz w:val="16"/>
          <w:szCs w:val="16"/>
        </w:rPr>
        <w:t xml:space="preserve"> </w:t>
      </w:r>
      <w:r w:rsidRPr="003A52D7">
        <w:rPr>
          <w:rFonts w:ascii="Times New Roman" w:hAnsi="Times New Roman"/>
          <w:sz w:val="16"/>
          <w:szCs w:val="16"/>
        </w:rPr>
        <w:t>roboczej (tzn.</w:t>
      </w:r>
      <w:r w:rsidRPr="00AC4CDD">
        <w:rPr>
          <w:rFonts w:ascii="Times New Roman" w:hAnsi="Times New Roman"/>
          <w:sz w:val="16"/>
          <w:szCs w:val="16"/>
        </w:rPr>
        <w:t xml:space="preserve"> </w:t>
      </w:r>
      <w:r w:rsidRPr="003A52D7">
        <w:rPr>
          <w:rFonts w:ascii="Times New Roman" w:hAnsi="Times New Roman"/>
          <w:sz w:val="16"/>
          <w:szCs w:val="16"/>
        </w:rPr>
        <w:t>nie pracują</w:t>
      </w:r>
      <w:r w:rsidRPr="00AC4CDD">
        <w:rPr>
          <w:rFonts w:ascii="Times New Roman" w:hAnsi="Times New Roman"/>
          <w:sz w:val="16"/>
          <w:szCs w:val="16"/>
        </w:rPr>
        <w:t xml:space="preserve"> </w:t>
      </w:r>
      <w:r w:rsidRPr="003A52D7">
        <w:rPr>
          <w:rFonts w:ascii="Times New Roman" w:hAnsi="Times New Roman"/>
          <w:sz w:val="16"/>
          <w:szCs w:val="16"/>
        </w:rPr>
        <w:t>i nie są</w:t>
      </w:r>
      <w:r w:rsidRPr="00AC4CDD">
        <w:rPr>
          <w:rFonts w:ascii="Times New Roman" w:hAnsi="Times New Roman"/>
          <w:sz w:val="16"/>
          <w:szCs w:val="16"/>
        </w:rPr>
        <w:t xml:space="preserve"> </w:t>
      </w:r>
      <w:r w:rsidRPr="003A52D7">
        <w:rPr>
          <w:rFonts w:ascii="Times New Roman" w:hAnsi="Times New Roman"/>
          <w:sz w:val="16"/>
          <w:szCs w:val="16"/>
        </w:rPr>
        <w:t>bezrobotne). Osoby będące</w:t>
      </w:r>
      <w:r w:rsidRPr="00AC4CDD">
        <w:rPr>
          <w:rFonts w:ascii="Times New Roman" w:hAnsi="Times New Roman"/>
          <w:sz w:val="16"/>
          <w:szCs w:val="16"/>
        </w:rPr>
        <w:t xml:space="preserve"> </w:t>
      </w:r>
      <w:r w:rsidRPr="003A52D7">
        <w:rPr>
          <w:rFonts w:ascii="Times New Roman" w:hAnsi="Times New Roman"/>
          <w:sz w:val="16"/>
          <w:szCs w:val="16"/>
        </w:rPr>
        <w:t>na urlopie wychowawczym (rozumianym jako nieobecność</w:t>
      </w:r>
      <w:r w:rsidRPr="00AC4CDD">
        <w:rPr>
          <w:rFonts w:ascii="Times New Roman" w:hAnsi="Times New Roman"/>
          <w:sz w:val="16"/>
          <w:szCs w:val="16"/>
        </w:rPr>
        <w:t xml:space="preserve"> </w:t>
      </w:r>
      <w:r w:rsidRPr="003A52D7">
        <w:rPr>
          <w:rFonts w:ascii="Times New Roman" w:hAnsi="Times New Roman"/>
          <w:sz w:val="16"/>
          <w:szCs w:val="16"/>
        </w:rPr>
        <w:t>w pracy,</w:t>
      </w:r>
      <w:r w:rsidRPr="00AC4CDD">
        <w:rPr>
          <w:rFonts w:ascii="Times New Roman" w:hAnsi="Times New Roman"/>
          <w:sz w:val="16"/>
          <w:szCs w:val="16"/>
        </w:rPr>
        <w:t xml:space="preserve"> </w:t>
      </w:r>
      <w:r w:rsidRPr="003A52D7">
        <w:rPr>
          <w:rFonts w:ascii="Times New Roman" w:hAnsi="Times New Roman"/>
          <w:sz w:val="16"/>
          <w:szCs w:val="16"/>
        </w:rPr>
        <w:t>spowodowana opieką</w:t>
      </w:r>
      <w:r w:rsidRPr="00AC4CDD">
        <w:rPr>
          <w:rFonts w:ascii="Times New Roman" w:hAnsi="Times New Roman"/>
          <w:sz w:val="16"/>
          <w:szCs w:val="16"/>
        </w:rPr>
        <w:t xml:space="preserve"> </w:t>
      </w:r>
      <w:r w:rsidRPr="003A52D7">
        <w:rPr>
          <w:rFonts w:ascii="Times New Roman" w:hAnsi="Times New Roman"/>
          <w:sz w:val="16"/>
          <w:szCs w:val="16"/>
        </w:rPr>
        <w:t>nad dzieckiem w okresie,</w:t>
      </w:r>
      <w:r w:rsidRPr="00AC4CDD">
        <w:rPr>
          <w:rFonts w:ascii="Times New Roman" w:hAnsi="Times New Roman"/>
          <w:sz w:val="16"/>
          <w:szCs w:val="16"/>
        </w:rPr>
        <w:t xml:space="preserve"> </w:t>
      </w:r>
      <w:r w:rsidRPr="003A52D7">
        <w:rPr>
          <w:rFonts w:ascii="Times New Roman" w:hAnsi="Times New Roman"/>
          <w:sz w:val="16"/>
          <w:szCs w:val="16"/>
        </w:rPr>
        <w:t>który nie mieści</w:t>
      </w:r>
      <w:r w:rsidRPr="00AC4CDD">
        <w:rPr>
          <w:rFonts w:ascii="Times New Roman" w:hAnsi="Times New Roman"/>
          <w:sz w:val="16"/>
          <w:szCs w:val="16"/>
        </w:rPr>
        <w:t xml:space="preserve"> </w:t>
      </w:r>
      <w:r w:rsidRPr="003A52D7">
        <w:rPr>
          <w:rFonts w:ascii="Times New Roman" w:hAnsi="Times New Roman"/>
          <w:sz w:val="16"/>
          <w:szCs w:val="16"/>
        </w:rPr>
        <w:t>się</w:t>
      </w:r>
      <w:r w:rsidRPr="00AC4CDD">
        <w:rPr>
          <w:rFonts w:ascii="Times New Roman" w:hAnsi="Times New Roman"/>
          <w:sz w:val="16"/>
          <w:szCs w:val="16"/>
        </w:rPr>
        <w:t xml:space="preserve"> </w:t>
      </w:r>
      <w:r w:rsidRPr="003A52D7">
        <w:rPr>
          <w:rFonts w:ascii="Times New Roman" w:hAnsi="Times New Roman"/>
          <w:sz w:val="16"/>
          <w:szCs w:val="16"/>
        </w:rPr>
        <w:t>w ramach</w:t>
      </w:r>
      <w:r w:rsidRPr="00AC4CDD">
        <w:rPr>
          <w:rFonts w:ascii="Times New Roman" w:hAnsi="Times New Roman"/>
          <w:sz w:val="16"/>
          <w:szCs w:val="16"/>
        </w:rPr>
        <w:t xml:space="preserve"> </w:t>
      </w:r>
      <w:r w:rsidRPr="003A52D7">
        <w:rPr>
          <w:rFonts w:ascii="Times New Roman" w:hAnsi="Times New Roman"/>
          <w:sz w:val="16"/>
          <w:szCs w:val="16"/>
        </w:rPr>
        <w:t>urlopu macierzyńskiego</w:t>
      </w:r>
      <w:r w:rsidRPr="00AC4CDD">
        <w:rPr>
          <w:rFonts w:ascii="Times New Roman" w:hAnsi="Times New Roman"/>
          <w:sz w:val="16"/>
          <w:szCs w:val="16"/>
        </w:rPr>
        <w:t xml:space="preserve"> </w:t>
      </w:r>
      <w:r w:rsidRPr="003A52D7">
        <w:rPr>
          <w:rFonts w:ascii="Times New Roman" w:hAnsi="Times New Roman"/>
          <w:sz w:val="16"/>
          <w:szCs w:val="16"/>
        </w:rPr>
        <w:t>lub</w:t>
      </w:r>
      <w:r w:rsidRPr="00AC4CDD">
        <w:rPr>
          <w:rFonts w:ascii="Times New Roman" w:hAnsi="Times New Roman"/>
          <w:sz w:val="16"/>
          <w:szCs w:val="16"/>
        </w:rPr>
        <w:t xml:space="preserve"> </w:t>
      </w:r>
      <w:r w:rsidRPr="003A52D7">
        <w:rPr>
          <w:rFonts w:ascii="Times New Roman" w:hAnsi="Times New Roman"/>
          <w:sz w:val="16"/>
          <w:szCs w:val="16"/>
        </w:rPr>
        <w:t>urlopu rodzicielskiego), są</w:t>
      </w:r>
      <w:r w:rsidRPr="00AC4CDD">
        <w:rPr>
          <w:rFonts w:ascii="Times New Roman" w:hAnsi="Times New Roman"/>
          <w:sz w:val="16"/>
          <w:szCs w:val="16"/>
        </w:rPr>
        <w:t xml:space="preserve"> </w:t>
      </w:r>
      <w:r w:rsidRPr="003A52D7">
        <w:rPr>
          <w:rFonts w:ascii="Times New Roman" w:hAnsi="Times New Roman"/>
          <w:sz w:val="16"/>
          <w:szCs w:val="16"/>
        </w:rPr>
        <w:t>uznawane</w:t>
      </w:r>
      <w:r w:rsidRPr="00AC4CDD">
        <w:rPr>
          <w:rFonts w:ascii="Times New Roman" w:hAnsi="Times New Roman"/>
          <w:sz w:val="16"/>
          <w:szCs w:val="16"/>
        </w:rPr>
        <w:t xml:space="preserve"> </w:t>
      </w:r>
      <w:r w:rsidRPr="003A52D7">
        <w:rPr>
          <w:rFonts w:ascii="Times New Roman" w:hAnsi="Times New Roman"/>
          <w:sz w:val="16"/>
          <w:szCs w:val="16"/>
        </w:rPr>
        <w:t xml:space="preserve">za </w:t>
      </w:r>
      <w:r w:rsidRPr="00AC4CDD">
        <w:rPr>
          <w:rFonts w:ascii="Times New Roman" w:hAnsi="Times New Roman"/>
          <w:sz w:val="16"/>
          <w:szCs w:val="16"/>
        </w:rPr>
        <w:t xml:space="preserve">bierne </w:t>
      </w:r>
      <w:r w:rsidRPr="003A52D7">
        <w:rPr>
          <w:rFonts w:ascii="Times New Roman" w:hAnsi="Times New Roman"/>
          <w:sz w:val="16"/>
          <w:szCs w:val="16"/>
        </w:rPr>
        <w:t>zawodowo, chyba że</w:t>
      </w:r>
      <w:r w:rsidRPr="00AC4CDD">
        <w:rPr>
          <w:rFonts w:ascii="Times New Roman" w:hAnsi="Times New Roman"/>
          <w:sz w:val="16"/>
          <w:szCs w:val="16"/>
        </w:rPr>
        <w:t xml:space="preserve"> </w:t>
      </w:r>
      <w:r w:rsidRPr="003A52D7">
        <w:rPr>
          <w:rFonts w:ascii="Times New Roman" w:hAnsi="Times New Roman"/>
          <w:sz w:val="16"/>
          <w:szCs w:val="16"/>
        </w:rPr>
        <w:t>są</w:t>
      </w:r>
      <w:r w:rsidRPr="00AC4CDD">
        <w:rPr>
          <w:rFonts w:ascii="Times New Roman" w:hAnsi="Times New Roman"/>
          <w:sz w:val="16"/>
          <w:szCs w:val="16"/>
        </w:rPr>
        <w:t xml:space="preserve"> </w:t>
      </w:r>
      <w:r w:rsidRPr="003A52D7">
        <w:rPr>
          <w:rFonts w:ascii="Times New Roman" w:hAnsi="Times New Roman"/>
          <w:sz w:val="16"/>
          <w:szCs w:val="16"/>
        </w:rPr>
        <w:t>zarejestrowane już</w:t>
      </w:r>
      <w:r w:rsidRPr="00AC4CDD">
        <w:rPr>
          <w:rFonts w:ascii="Times New Roman" w:hAnsi="Times New Roman"/>
          <w:sz w:val="16"/>
          <w:szCs w:val="16"/>
        </w:rPr>
        <w:t xml:space="preserve"> </w:t>
      </w:r>
      <w:r w:rsidRPr="003A52D7">
        <w:rPr>
          <w:rFonts w:ascii="Times New Roman" w:hAnsi="Times New Roman"/>
          <w:sz w:val="16"/>
          <w:szCs w:val="16"/>
        </w:rPr>
        <w:t>jako bezrobotne (wówczas</w:t>
      </w:r>
      <w:r>
        <w:rPr>
          <w:rFonts w:ascii="Times New Roman" w:hAnsi="Times New Roman"/>
          <w:sz w:val="16"/>
          <w:szCs w:val="16"/>
        </w:rPr>
        <w:t xml:space="preserve"> </w:t>
      </w:r>
      <w:r w:rsidRPr="003A52D7">
        <w:rPr>
          <w:rFonts w:ascii="Times New Roman" w:hAnsi="Times New Roman"/>
          <w:sz w:val="16"/>
          <w:szCs w:val="16"/>
        </w:rPr>
        <w:t>status</w:t>
      </w:r>
      <w:r w:rsidRPr="00AC4CDD">
        <w:rPr>
          <w:rFonts w:ascii="Times New Roman" w:hAnsi="Times New Roman"/>
          <w:sz w:val="16"/>
          <w:szCs w:val="16"/>
        </w:rPr>
        <w:t xml:space="preserve"> </w:t>
      </w:r>
      <w:r w:rsidRPr="003A52D7">
        <w:rPr>
          <w:rFonts w:ascii="Times New Roman" w:hAnsi="Times New Roman"/>
          <w:sz w:val="16"/>
          <w:szCs w:val="16"/>
        </w:rPr>
        <w:t>bezrobotnego ma pierwszeństwo</w:t>
      </w:r>
      <w:r w:rsidRPr="00AC4CDD">
        <w:rPr>
          <w:rFonts w:ascii="Times New Roman" w:hAnsi="Times New Roman"/>
          <w:sz w:val="16"/>
          <w:szCs w:val="16"/>
        </w:rPr>
        <w:t xml:space="preserve"> - </w:t>
      </w:r>
      <w:r>
        <w:rPr>
          <w:rFonts w:ascii="Times New Roman" w:hAnsi="Times New Roman"/>
          <w:sz w:val="16"/>
          <w:szCs w:val="16"/>
        </w:rPr>
        <w:t>t</w:t>
      </w:r>
      <w:r w:rsidRPr="00AC4CDD">
        <w:rPr>
          <w:rFonts w:ascii="Times New Roman" w:hAnsi="Times New Roman"/>
          <w:sz w:val="16"/>
          <w:szCs w:val="16"/>
        </w:rPr>
        <w:t xml:space="preserve">aka sytuacja ma miejsce w momencie gdy np. osoba bierna zawodowo urodziła dziecko, niemniej w </w:t>
      </w:r>
      <w:r>
        <w:rPr>
          <w:rFonts w:ascii="Times New Roman" w:hAnsi="Times New Roman"/>
          <w:sz w:val="16"/>
          <w:szCs w:val="16"/>
        </w:rPr>
        <w:t>z</w:t>
      </w:r>
      <w:r w:rsidRPr="00AC4CDD">
        <w:rPr>
          <w:rFonts w:ascii="Times New Roman" w:hAnsi="Times New Roman"/>
          <w:sz w:val="16"/>
          <w:szCs w:val="16"/>
        </w:rPr>
        <w:t>wiązku z tym, iż jest niezatrudniona nie pobiera od pracodawcy świadczeń z tytułu urlopu macierzyńskiego lub rodzicielskiego. W związku z tym należy ją traktować jako osobę bierną zawodowo chyba, że jest zarejestrowana jako bezrobotna, wówczas zgodnie z definicją należy wykazać ją jako osobę bezrobotną</w:t>
      </w:r>
      <w:r w:rsidRPr="003A52D7">
        <w:rPr>
          <w:rFonts w:ascii="Times New Roman" w:hAnsi="Times New Roman"/>
          <w:sz w:val="16"/>
          <w:szCs w:val="16"/>
        </w:rPr>
        <w:t>)</w:t>
      </w:r>
      <w:r>
        <w:rPr>
          <w:rFonts w:ascii="Times New Roman" w:hAnsi="Times New Roman"/>
          <w:sz w:val="16"/>
          <w:szCs w:val="16"/>
        </w:rPr>
        <w:t xml:space="preserve">. </w:t>
      </w:r>
    </w:p>
  </w:footnote>
  <w:footnote w:id="25">
    <w:tbl>
      <w:tblPr>
        <w:tblW w:w="0" w:type="auto"/>
        <w:tblBorders>
          <w:top w:val="nil"/>
          <w:left w:val="nil"/>
          <w:bottom w:val="nil"/>
          <w:right w:val="nil"/>
        </w:tblBorders>
        <w:tblLayout w:type="fixed"/>
        <w:tblLook w:val="0000" w:firstRow="0" w:lastRow="0" w:firstColumn="0" w:lastColumn="0" w:noHBand="0" w:noVBand="0"/>
      </w:tblPr>
      <w:tblGrid>
        <w:gridCol w:w="9464"/>
      </w:tblGrid>
      <w:tr w:rsidR="00423D0D" w:rsidRPr="003A52D7" w14:paraId="1FB41053" w14:textId="77777777" w:rsidTr="001E4349">
        <w:trPr>
          <w:trHeight w:val="504"/>
        </w:trPr>
        <w:tc>
          <w:tcPr>
            <w:tcW w:w="9464" w:type="dxa"/>
          </w:tcPr>
          <w:p w14:paraId="036594A6" w14:textId="77777777" w:rsidR="00423D0D" w:rsidRPr="003A52D7" w:rsidRDefault="00423D0D" w:rsidP="001E4349">
            <w:pPr>
              <w:pStyle w:val="Default"/>
              <w:spacing w:line="240" w:lineRule="auto"/>
              <w:rPr>
                <w:rFonts w:ascii="Times New Roman" w:eastAsia="Calibri" w:hAnsi="Times New Roman" w:cs="Times New Roman"/>
                <w:i/>
                <w:iCs/>
                <w:sz w:val="16"/>
                <w:szCs w:val="16"/>
              </w:rPr>
            </w:pPr>
            <w:r w:rsidRPr="003A52D7">
              <w:rPr>
                <w:rStyle w:val="Odwoanieprzypisudolnego"/>
                <w:rFonts w:ascii="Times New Roman" w:hAnsi="Times New Roman" w:cs="Times New Roman"/>
                <w:sz w:val="16"/>
                <w:szCs w:val="16"/>
              </w:rPr>
              <w:footnoteRef/>
            </w:r>
            <w:r w:rsidRPr="003A52D7">
              <w:rPr>
                <w:rFonts w:ascii="Times New Roman" w:eastAsia="Calibri" w:hAnsi="Times New Roman" w:cs="Times New Roman"/>
                <w:sz w:val="16"/>
                <w:szCs w:val="16"/>
              </w:rPr>
              <w:t xml:space="preserve">Zatrudnienie w rozumieniu definicji wskaźnika wspólnego </w:t>
            </w:r>
            <w:r w:rsidRPr="003A52D7">
              <w:rPr>
                <w:rFonts w:ascii="Times New Roman" w:eastAsia="Calibri" w:hAnsi="Times New Roman" w:cs="Times New Roman"/>
                <w:i/>
                <w:iCs/>
                <w:sz w:val="16"/>
                <w:szCs w:val="16"/>
              </w:rPr>
              <w:t xml:space="preserve">liczba osób pracujących, łącznie z prowadzącymi działalność na własny rachunek, po opuszczeniu programu </w:t>
            </w:r>
            <w:r w:rsidRPr="003A52D7">
              <w:rPr>
                <w:rFonts w:ascii="Times New Roman" w:eastAsia="Calibri" w:hAnsi="Times New Roman" w:cs="Times New Roman"/>
                <w:sz w:val="16"/>
                <w:szCs w:val="16"/>
              </w:rPr>
              <w:t xml:space="preserve">wskazanej w </w:t>
            </w:r>
            <w:r w:rsidRPr="003A52D7">
              <w:rPr>
                <w:rFonts w:ascii="Times New Roman" w:eastAsia="Calibri" w:hAnsi="Times New Roman" w:cs="Times New Roman"/>
                <w:i/>
                <w:iCs/>
                <w:sz w:val="16"/>
                <w:szCs w:val="16"/>
              </w:rPr>
              <w:t xml:space="preserve">Wytycznych w zakresie monitorowania postępu rzeczowego realizacji programów operacyjnych na lata 2014-2020. </w:t>
            </w:r>
          </w:p>
          <w:p w14:paraId="6B045169" w14:textId="77777777" w:rsidR="00423D0D" w:rsidRPr="003A52D7" w:rsidRDefault="00423D0D" w:rsidP="001E4349">
            <w:pPr>
              <w:pStyle w:val="Default"/>
              <w:spacing w:line="240" w:lineRule="auto"/>
              <w:rPr>
                <w:rFonts w:ascii="Times New Roman" w:hAnsi="Times New Roman" w:cs="Times New Roman"/>
                <w:sz w:val="16"/>
                <w:szCs w:val="16"/>
              </w:rPr>
            </w:pPr>
            <w:r w:rsidRPr="003A52D7">
              <w:rPr>
                <w:rFonts w:ascii="Times New Roman" w:hAnsi="Times New Roman" w:cs="Times New Roman"/>
                <w:sz w:val="16"/>
                <w:szCs w:val="16"/>
              </w:rPr>
              <w:t xml:space="preserve">Pracujący </w:t>
            </w:r>
            <w:r w:rsidRPr="003A52D7">
              <w:rPr>
                <w:rFonts w:ascii="Times New Roman" w:hAnsi="Times New Roman" w:cs="Times New Roman"/>
                <w:i/>
                <w:iCs/>
                <w:sz w:val="16"/>
                <w:szCs w:val="16"/>
              </w:rPr>
              <w:t>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w:t>
            </w:r>
            <w:r>
              <w:rPr>
                <w:rFonts w:ascii="Times New Roman" w:hAnsi="Times New Roman" w:cs="Times New Roman"/>
                <w:i/>
                <w:iCs/>
                <w:sz w:val="16"/>
                <w:szCs w:val="16"/>
              </w:rPr>
              <w:t xml:space="preserve">y kształcenie się lub szkolenie. </w:t>
            </w:r>
          </w:p>
        </w:tc>
      </w:tr>
    </w:tbl>
    <w:p w14:paraId="59E2F846" w14:textId="77777777" w:rsidR="00423D0D" w:rsidRPr="003A52D7" w:rsidRDefault="00423D0D" w:rsidP="00486FB1">
      <w:pPr>
        <w:pStyle w:val="Default"/>
        <w:spacing w:line="240" w:lineRule="auto"/>
        <w:rPr>
          <w:rFonts w:ascii="Times New Roman" w:eastAsia="Calibri" w:hAnsi="Times New Roman" w:cs="Times New Roman"/>
          <w:color w:val="000000"/>
          <w:sz w:val="16"/>
          <w:szCs w:val="16"/>
        </w:rPr>
      </w:pPr>
      <w:r w:rsidRPr="003A52D7">
        <w:rPr>
          <w:rFonts w:ascii="Times New Roman" w:eastAsia="Calibri" w:hAnsi="Times New Roman" w:cs="Times New Roman"/>
          <w:i/>
          <w:iCs/>
          <w:color w:val="000000"/>
          <w:sz w:val="16"/>
          <w:szCs w:val="16"/>
        </w:rPr>
        <w:t xml:space="preserve">Osoby prowadzące działalność na własny rachunek – prowadzące działalność gospodarczą, gospodarstwo rolne lub praktykę zawodową - są również uznawane za pracujących, o ile spełniony jest jeden z poniższych warunków: 1) Osoba pracuje w swojej działalności, praktyce zawodowej lub gospodarstwie rolnym w celu uzyskania dochodu, nawet jeżeli przedsiębiorstwo nie osiąga zysków. 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 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w:t>
      </w:r>
    </w:p>
  </w:footnote>
  <w:footnote w:id="26">
    <w:p w14:paraId="735B7124" w14:textId="77777777" w:rsidR="00423D0D" w:rsidRDefault="00423D0D" w:rsidP="00486FB1">
      <w:pPr>
        <w:widowControl/>
        <w:autoSpaceDE w:val="0"/>
        <w:autoSpaceDN w:val="0"/>
        <w:spacing w:before="0" w:line="240" w:lineRule="auto"/>
        <w:textAlignment w:val="auto"/>
        <w:rPr>
          <w:rFonts w:ascii="Times New Roman" w:eastAsia="Calibri" w:hAnsi="Times New Roman"/>
          <w:i/>
          <w:iCs/>
          <w:sz w:val="16"/>
          <w:szCs w:val="16"/>
        </w:rPr>
      </w:pPr>
      <w:r w:rsidRPr="00D565E5">
        <w:rPr>
          <w:rStyle w:val="Odwoanieprzypisudolnego"/>
          <w:rFonts w:ascii="Times New Roman" w:hAnsi="Times New Roman"/>
          <w:sz w:val="16"/>
          <w:szCs w:val="16"/>
        </w:rPr>
        <w:footnoteRef/>
      </w:r>
      <w:r w:rsidRPr="00D565E5">
        <w:rPr>
          <w:rFonts w:ascii="Times New Roman" w:eastAsia="Calibri" w:hAnsi="Times New Roman"/>
          <w:sz w:val="16"/>
          <w:szCs w:val="16"/>
        </w:rPr>
        <w:t xml:space="preserve">Poszukiwanie pracy w rozumieniu definicji wskaźnika </w:t>
      </w:r>
      <w:r w:rsidRPr="00D565E5">
        <w:rPr>
          <w:rFonts w:ascii="Times New Roman" w:eastAsia="Calibri" w:hAnsi="Times New Roman"/>
          <w:i/>
          <w:iCs/>
          <w:sz w:val="16"/>
          <w:szCs w:val="16"/>
        </w:rPr>
        <w:t>liczba osób biernych zawodowo, poszukujących pracy po</w:t>
      </w:r>
      <w:r>
        <w:rPr>
          <w:rFonts w:ascii="Times New Roman" w:eastAsia="Calibri" w:hAnsi="Times New Roman"/>
          <w:i/>
          <w:iCs/>
          <w:sz w:val="16"/>
          <w:szCs w:val="16"/>
        </w:rPr>
        <w:t xml:space="preserve"> </w:t>
      </w:r>
      <w:r w:rsidRPr="00D565E5">
        <w:rPr>
          <w:rFonts w:ascii="Times New Roman" w:eastAsia="Calibri" w:hAnsi="Times New Roman"/>
          <w:i/>
          <w:iCs/>
          <w:sz w:val="16"/>
          <w:szCs w:val="16"/>
        </w:rPr>
        <w:t xml:space="preserve">opuszczeniu programu </w:t>
      </w:r>
      <w:r w:rsidRPr="00D565E5">
        <w:rPr>
          <w:rFonts w:ascii="Times New Roman" w:eastAsia="Calibri" w:hAnsi="Times New Roman"/>
          <w:sz w:val="16"/>
          <w:szCs w:val="16"/>
        </w:rPr>
        <w:t xml:space="preserve">wskazanej w </w:t>
      </w:r>
      <w:r w:rsidRPr="00D565E5">
        <w:rPr>
          <w:rFonts w:ascii="Times New Roman" w:eastAsia="Calibri" w:hAnsi="Times New Roman"/>
          <w:i/>
          <w:iCs/>
          <w:sz w:val="16"/>
          <w:szCs w:val="16"/>
        </w:rPr>
        <w:t>Wytycznych w zakresie monitorowania postępu rzeczowego realizacji</w:t>
      </w:r>
      <w:r>
        <w:rPr>
          <w:rFonts w:ascii="Times New Roman" w:eastAsia="Calibri" w:hAnsi="Times New Roman"/>
          <w:i/>
          <w:iCs/>
          <w:sz w:val="16"/>
          <w:szCs w:val="16"/>
        </w:rPr>
        <w:t xml:space="preserve"> </w:t>
      </w:r>
      <w:r w:rsidRPr="00D565E5">
        <w:rPr>
          <w:rFonts w:ascii="Times New Roman" w:eastAsia="Calibri" w:hAnsi="Times New Roman"/>
          <w:i/>
          <w:iCs/>
          <w:sz w:val="16"/>
          <w:szCs w:val="16"/>
        </w:rPr>
        <w:t>programów operacyjnych na lata 2014-2020.</w:t>
      </w:r>
    </w:p>
    <w:p w14:paraId="16105882" w14:textId="77777777" w:rsidR="00423D0D" w:rsidRPr="003A52D7" w:rsidRDefault="00423D0D" w:rsidP="00486FB1">
      <w:pPr>
        <w:widowControl/>
        <w:autoSpaceDE w:val="0"/>
        <w:autoSpaceDN w:val="0"/>
        <w:spacing w:before="0" w:line="240" w:lineRule="auto"/>
        <w:textAlignment w:val="auto"/>
        <w:rPr>
          <w:rFonts w:ascii="Times New Roman" w:eastAsia="Calibri" w:hAnsi="Times New Roman"/>
          <w:color w:val="000000"/>
          <w:sz w:val="16"/>
        </w:rPr>
      </w:pPr>
      <w:r w:rsidRPr="003A52D7">
        <w:rPr>
          <w:rFonts w:ascii="Times New Roman" w:eastAsia="Calibri" w:hAnsi="Times New Roman"/>
          <w:color w:val="000000"/>
          <w:sz w:val="16"/>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w:t>
      </w:r>
    </w:p>
    <w:p w14:paraId="0C203265" w14:textId="77777777" w:rsidR="00423D0D" w:rsidRDefault="00423D0D" w:rsidP="00486FB1">
      <w:pPr>
        <w:widowControl/>
        <w:autoSpaceDE w:val="0"/>
        <w:autoSpaceDN w:val="0"/>
        <w:spacing w:before="0" w:line="240" w:lineRule="auto"/>
        <w:textAlignment w:val="auto"/>
      </w:pPr>
    </w:p>
  </w:footnote>
  <w:footnote w:id="27">
    <w:p w14:paraId="4A3A04E3" w14:textId="77777777" w:rsidR="00423D0D" w:rsidRDefault="00423D0D" w:rsidP="00703267">
      <w:pPr>
        <w:pStyle w:val="Tekstprzypisudolnego"/>
      </w:pPr>
      <w:r w:rsidRPr="00703267">
        <w:rPr>
          <w:rStyle w:val="Odwoanieprzypisudolnego"/>
          <w:sz w:val="16"/>
        </w:rPr>
        <w:footnoteRef/>
      </w:r>
      <w:r w:rsidRPr="00703267">
        <w:rPr>
          <w:sz w:val="16"/>
        </w:rPr>
        <w:t xml:space="preserve"> Definicje wspólnych wskaźników produktu (wskaźników horyzontalnych) są zgodne z definicjami odpowiednich wskaźników zawartymi we Wspólnej Liście Wskaźników Kluczowych 2014-2020  dla  EFS</w:t>
      </w:r>
      <w:r>
        <w:rPr>
          <w:sz w:val="16"/>
        </w:rPr>
        <w:t xml:space="preserve"> </w:t>
      </w:r>
      <w:r w:rsidRPr="00703267">
        <w:rPr>
          <w:sz w:val="16"/>
        </w:rPr>
        <w:t>(WLWK), która stanowi załącznik nr 2 do Wytycznych w zakresie monitorowania postępu rzeczowego realizacji programów operacyjnych na lata 2014-2020.</w:t>
      </w:r>
    </w:p>
  </w:footnote>
  <w:footnote w:id="28">
    <w:p w14:paraId="2EDA5B26" w14:textId="77777777" w:rsidR="00423D0D" w:rsidRPr="00FD5B15" w:rsidRDefault="00423D0D" w:rsidP="00627915">
      <w:pPr>
        <w:pStyle w:val="Tekstprzypisudolnego"/>
      </w:pPr>
      <w:r>
        <w:rPr>
          <w:rStyle w:val="Odwoanieprzypisudolnego"/>
        </w:rPr>
        <w:footnoteRef/>
      </w:r>
      <w:r>
        <w:t xml:space="preserve"> </w:t>
      </w:r>
      <w:r w:rsidRPr="008027F5">
        <w:rPr>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3" w:history="1">
        <w:r w:rsidRPr="008027F5">
          <w:rPr>
            <w:sz w:val="16"/>
            <w:szCs w:val="16"/>
          </w:rPr>
          <w:t>http://ec.europa.eu/budget/inforeuro/index.cfm?fuseaction=home&amp;Language=en</w:t>
        </w:r>
      </w:hyperlink>
      <w:r w:rsidRPr="00B046E0">
        <w:rPr>
          <w:rFonts w:cs="Calibri"/>
        </w:rPr>
        <w:t>.</w:t>
      </w:r>
    </w:p>
    <w:p w14:paraId="09E77CC0" w14:textId="77777777" w:rsidR="00423D0D" w:rsidRPr="003B134D" w:rsidRDefault="00423D0D" w:rsidP="00627915">
      <w:pPr>
        <w:pStyle w:val="Tekstprzypisudolnego"/>
      </w:pPr>
    </w:p>
  </w:footnote>
  <w:footnote w:id="29">
    <w:p w14:paraId="10A99138" w14:textId="77777777" w:rsidR="00423D0D" w:rsidRDefault="00423D0D">
      <w:pPr>
        <w:pStyle w:val="Tekstprzypisudolnego"/>
      </w:pPr>
      <w:r>
        <w:rPr>
          <w:rStyle w:val="Odwoanieprzypisudolnego"/>
        </w:rPr>
        <w:footnoteRef/>
      </w:r>
      <w:r>
        <w:t xml:space="preserve"> </w:t>
      </w:r>
      <w:r w:rsidRPr="008930C2">
        <w:rPr>
          <w:sz w:val="18"/>
          <w:szCs w:val="18"/>
        </w:rPr>
        <w:t>Z oczywistą omyłką mamy do czynienia w sytuacji, w której błąd jest ewidentny, łatwo zauważalny, niewymagający dodatkowych obliczeń, czy ustaleń i jest wynikiem np. błędnego wyboru z listy rozwijanej, niewłaściwego (wbrew zamierzeniu</w:t>
      </w:r>
      <w:r>
        <w:rPr>
          <w:b/>
          <w:bCs/>
          <w:i/>
          <w:sz w:val="18"/>
          <w:szCs w:val="18"/>
        </w:rPr>
        <w:t>.</w:t>
      </w:r>
      <w:r w:rsidRPr="00131426">
        <w:rPr>
          <w:sz w:val="18"/>
          <w:szCs w:val="18"/>
        </w:rPr>
        <w:t xml:space="preserve"> </w:t>
      </w:r>
      <w:r>
        <w:rPr>
          <w:sz w:val="18"/>
          <w:szCs w:val="18"/>
        </w:rPr>
        <w:t>Wnioskodaw</w:t>
      </w:r>
      <w:r w:rsidRPr="008930C2">
        <w:rPr>
          <w:sz w:val="18"/>
          <w:szCs w:val="18"/>
        </w:rPr>
        <w:t>cy) użycia wyrazu, widocznej mylnej pisowni, niedokładności redakcyjnej, przeoczenia czy też opuszczenia jakiegoś wyrazu lub wyrazów, numerów, liczb. 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 na zmianę sposobu oceny kryterium/kryteriów wyboru projektów. Ustalenie, czy doszło do oczywistej omyłki, następuje każdorazowo w ramach indywidualnej sprawy i w oparciu o związane z nią i złożone w odpowiedzi na konkurs dokumenty.</w:t>
      </w:r>
    </w:p>
  </w:footnote>
  <w:footnote w:id="30">
    <w:p w14:paraId="5434BF0D" w14:textId="77777777" w:rsidR="00423D0D" w:rsidRDefault="00423D0D" w:rsidP="006D5963">
      <w:pPr>
        <w:pStyle w:val="Tekstprzypisudolnego"/>
      </w:pPr>
      <w:r w:rsidRPr="00540C92">
        <w:rPr>
          <w:rStyle w:val="Odwoanieprzypisudolnego"/>
          <w:sz w:val="16"/>
        </w:rPr>
        <w:footnoteRef/>
      </w:r>
      <w:r w:rsidRPr="00540C92">
        <w:rPr>
          <w:sz w:val="16"/>
        </w:rPr>
        <w:t xml:space="preserve"> Projekty realizowane równolegle, to projekty, których okres realizacji nakłada się na siebie.</w:t>
      </w:r>
    </w:p>
  </w:footnote>
  <w:footnote w:id="31">
    <w:p w14:paraId="069227EC" w14:textId="77777777" w:rsidR="00423D0D" w:rsidRPr="00241F5A" w:rsidRDefault="00423D0D" w:rsidP="008A1510">
      <w:pPr>
        <w:pStyle w:val="Tekstprzypisudolnego"/>
        <w:rPr>
          <w:sz w:val="16"/>
          <w:szCs w:val="16"/>
        </w:rPr>
      </w:pPr>
      <w:r w:rsidRPr="00241F5A">
        <w:rPr>
          <w:rStyle w:val="Odwoanieprzypisudolnego"/>
          <w:sz w:val="16"/>
          <w:szCs w:val="16"/>
        </w:rPr>
        <w:footnoteRef/>
      </w:r>
      <w:r w:rsidRPr="00241F5A">
        <w:rPr>
          <w:sz w:val="16"/>
          <w:szCs w:val="16"/>
        </w:rPr>
        <w:t xml:space="preserve"> Z uwzględnieniem waloryzacji, o której mowa w art. 72 ust. 6 ustawy o promocji zatrudnienia i instytucjach rynku pracy.  </w:t>
      </w:r>
    </w:p>
  </w:footnote>
  <w:footnote w:id="32">
    <w:p w14:paraId="3012462D" w14:textId="77777777" w:rsidR="00423D0D" w:rsidRPr="00241F5A" w:rsidRDefault="00423D0D" w:rsidP="008A1510">
      <w:pPr>
        <w:pStyle w:val="Tekstprzypisudolnego"/>
        <w:rPr>
          <w:sz w:val="16"/>
          <w:szCs w:val="16"/>
        </w:rPr>
      </w:pPr>
      <w:r w:rsidRPr="00241F5A">
        <w:rPr>
          <w:rStyle w:val="Odwoanieprzypisudolnego"/>
          <w:sz w:val="16"/>
          <w:szCs w:val="16"/>
        </w:rPr>
        <w:footnoteRef/>
      </w:r>
      <w:r w:rsidRPr="00241F5A">
        <w:rPr>
          <w:sz w:val="16"/>
          <w:szCs w:val="16"/>
        </w:rPr>
        <w:t>W przypadku osób z niepełnosprawnością zaliczonych do znacznego lub umiarkowanego stopnia niepełnosprawności miesięczne stypendium przysługuje pod warunkiem, że miesięczna liczba godzi stażu wynosi nie mniej niż 140 godzin miesięcznie.</w:t>
      </w:r>
    </w:p>
  </w:footnote>
  <w:footnote w:id="33">
    <w:p w14:paraId="481B0417" w14:textId="77777777" w:rsidR="00423D0D" w:rsidRPr="00241F5A" w:rsidRDefault="00423D0D" w:rsidP="008A1510">
      <w:pPr>
        <w:pStyle w:val="Tekstprzypisudolnego"/>
      </w:pPr>
      <w:r w:rsidRPr="00241F5A">
        <w:rPr>
          <w:rStyle w:val="Odwoanieprzypisudolnego"/>
          <w:sz w:val="16"/>
          <w:szCs w:val="16"/>
        </w:rPr>
        <w:footnoteRef/>
      </w:r>
      <w:r w:rsidRPr="00241F5A">
        <w:rPr>
          <w:sz w:val="16"/>
          <w:szCs w:val="16"/>
        </w:rPr>
        <w:t xml:space="preserve">Kwota stypendium stażowego jest kwotą brutto nieuwzględniającą składek na ubezpieczenia społeczne płaconych przez płatnika tj. beneficjenta. </w:t>
      </w:r>
    </w:p>
  </w:footnote>
  <w:footnote w:id="34">
    <w:p w14:paraId="4F78B4BB" w14:textId="77777777" w:rsidR="00423D0D" w:rsidRPr="00241F5A" w:rsidRDefault="00423D0D" w:rsidP="008A1510">
      <w:pPr>
        <w:spacing w:before="0" w:line="240" w:lineRule="auto"/>
        <w:rPr>
          <w:rFonts w:ascii="Times New Roman" w:hAnsi="Times New Roman"/>
          <w:sz w:val="16"/>
          <w:szCs w:val="16"/>
        </w:rPr>
      </w:pPr>
      <w:r w:rsidRPr="00241F5A">
        <w:rPr>
          <w:rStyle w:val="Odwoanieprzypisudolnego"/>
          <w:rFonts w:ascii="Times New Roman" w:hAnsi="Times New Roman"/>
          <w:sz w:val="16"/>
          <w:szCs w:val="16"/>
        </w:rPr>
        <w:footnoteRef/>
      </w:r>
      <w:r w:rsidRPr="00241F5A">
        <w:rPr>
          <w:rFonts w:ascii="Times New Roman" w:hAnsi="Times New Roman"/>
          <w:sz w:val="16"/>
          <w:szCs w:val="16"/>
        </w:rPr>
        <w:t xml:space="preserve"> Taka forma refundacji nie przysługuje osobom prowadzącym jednoosobową działalność gospodarczą.</w:t>
      </w:r>
    </w:p>
  </w:footnote>
  <w:footnote w:id="35">
    <w:p w14:paraId="64BA439F" w14:textId="77777777" w:rsidR="00423D0D" w:rsidRPr="00241F5A" w:rsidRDefault="00423D0D" w:rsidP="008A1510">
      <w:pPr>
        <w:spacing w:before="0" w:line="240" w:lineRule="auto"/>
        <w:rPr>
          <w:rFonts w:ascii="Times New Roman" w:hAnsi="Times New Roman"/>
          <w:sz w:val="16"/>
        </w:rPr>
      </w:pPr>
      <w:r w:rsidRPr="00241F5A">
        <w:rPr>
          <w:rStyle w:val="Odwoanieprzypisudolnego"/>
          <w:rFonts w:ascii="Times New Roman" w:hAnsi="Times New Roman"/>
          <w:sz w:val="16"/>
        </w:rPr>
        <w:footnoteRef/>
      </w:r>
      <w:r w:rsidRPr="00241F5A">
        <w:rPr>
          <w:rFonts w:ascii="Times New Roman" w:hAnsi="Times New Roman"/>
        </w:rPr>
        <w:t xml:space="preserve"> </w:t>
      </w:r>
      <w:r w:rsidRPr="00394683">
        <w:rPr>
          <w:rFonts w:ascii="Times New Roman" w:hAnsi="Times New Roman"/>
          <w:sz w:val="16"/>
        </w:rPr>
        <w:t>Kwoty wynagrodzenia</w:t>
      </w:r>
      <w:r w:rsidRPr="00241F5A">
        <w:rPr>
          <w:rFonts w:ascii="Times New Roman" w:hAnsi="Times New Roman"/>
          <w:sz w:val="16"/>
        </w:rPr>
        <w:t xml:space="preserve"> </w:t>
      </w:r>
      <w:r w:rsidRPr="00394683">
        <w:rPr>
          <w:rFonts w:ascii="Times New Roman" w:hAnsi="Times New Roman"/>
          <w:sz w:val="16"/>
        </w:rPr>
        <w:t>opiekuna stażysty,</w:t>
      </w:r>
      <w:r w:rsidRPr="00241F5A">
        <w:rPr>
          <w:rFonts w:ascii="Times New Roman" w:hAnsi="Times New Roman"/>
          <w:sz w:val="16"/>
        </w:rPr>
        <w:t xml:space="preserve"> </w:t>
      </w:r>
      <w:r w:rsidRPr="00394683">
        <w:rPr>
          <w:rFonts w:ascii="Times New Roman" w:hAnsi="Times New Roman"/>
          <w:sz w:val="16"/>
        </w:rPr>
        <w:t>o których mowa w tym</w:t>
      </w:r>
      <w:r w:rsidRPr="00241F5A">
        <w:rPr>
          <w:rFonts w:ascii="Times New Roman" w:hAnsi="Times New Roman"/>
          <w:sz w:val="16"/>
        </w:rPr>
        <w:t xml:space="preserve"> </w:t>
      </w:r>
      <w:r w:rsidRPr="00394683">
        <w:rPr>
          <w:rFonts w:ascii="Times New Roman" w:hAnsi="Times New Roman"/>
          <w:sz w:val="16"/>
        </w:rPr>
        <w:t>rozdziale, nie uwzględniają</w:t>
      </w:r>
      <w:r w:rsidRPr="00241F5A">
        <w:rPr>
          <w:rFonts w:ascii="Times New Roman" w:hAnsi="Times New Roman"/>
          <w:sz w:val="16"/>
        </w:rPr>
        <w:t xml:space="preserve"> </w:t>
      </w:r>
      <w:r w:rsidRPr="00394683">
        <w:rPr>
          <w:rFonts w:ascii="Times New Roman" w:hAnsi="Times New Roman"/>
          <w:sz w:val="16"/>
        </w:rPr>
        <w:t>kosztów po stronie pracodawcy</w:t>
      </w:r>
      <w:r w:rsidRPr="00241F5A">
        <w:rPr>
          <w:rFonts w:ascii="Times New Roman" w:hAnsi="Times New Roman"/>
          <w:sz w:val="16"/>
        </w:rPr>
        <w:t>.</w:t>
      </w:r>
    </w:p>
  </w:footnote>
  <w:footnote w:id="36">
    <w:p w14:paraId="58C114DC" w14:textId="77777777" w:rsidR="00423D0D" w:rsidRPr="001C646A" w:rsidRDefault="00423D0D" w:rsidP="008A1510">
      <w:pPr>
        <w:pStyle w:val="Tekstprzypisudolnego"/>
      </w:pPr>
      <w:r>
        <w:rPr>
          <w:rStyle w:val="Odwoanieprzypisudolnego"/>
        </w:rPr>
        <w:footnoteRef/>
      </w:r>
      <w:r>
        <w:rPr>
          <w:sz w:val="16"/>
          <w:szCs w:val="16"/>
        </w:rPr>
        <w:t xml:space="preserve">Kwota stypendium jest kwotą brutto nieuwzględniającą składek na ubezpieczenie społeczne płaconych przez płatnika tj. beneficjenta.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15BAC" w14:textId="77777777" w:rsidR="00423D0D" w:rsidRPr="00530708" w:rsidRDefault="00423D0D" w:rsidP="00530708">
    <w:pPr>
      <w:pStyle w:val="Nagwek"/>
      <w:pBdr>
        <w:bottom w:val="single" w:sz="4" w:space="1" w:color="auto"/>
      </w:pBdr>
      <w:jc w:val="center"/>
      <w:rPr>
        <w:rFonts w:ascii="Cambria" w:hAnsi="Cambria"/>
        <w:sz w:val="32"/>
        <w:szCs w:val="32"/>
      </w:rPr>
    </w:pPr>
    <w:r w:rsidRPr="003A537F">
      <w:rPr>
        <w:rFonts w:ascii="Cambria" w:hAnsi="Cambria"/>
        <w:b/>
        <w:sz w:val="24"/>
        <w:szCs w:val="32"/>
      </w:rPr>
      <w:t>Wojewódzki Urząd Pracy w Rzeszowie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161960"/>
    <w:multiLevelType w:val="hybridMultilevel"/>
    <w:tmpl w:val="FDCC0738"/>
    <w:lvl w:ilvl="0" w:tplc="B7061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964E82"/>
    <w:multiLevelType w:val="hybridMultilevel"/>
    <w:tmpl w:val="6B0871B2"/>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89C7AD5"/>
    <w:multiLevelType w:val="hybridMultilevel"/>
    <w:tmpl w:val="D6506046"/>
    <w:lvl w:ilvl="0" w:tplc="C06CA1DA">
      <w:start w:val="1"/>
      <w:numFmt w:val="lowerLetter"/>
      <w:lvlText w:val="%1."/>
      <w:lvlJc w:val="left"/>
      <w:pPr>
        <w:ind w:left="1426" w:hanging="360"/>
      </w:pPr>
      <w:rPr>
        <w:rFonts w:ascii="Times New Roman" w:eastAsia="Times New Roman" w:hAnsi="Times New Roman" w:cs="Times New Roman"/>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7">
    <w:nsid w:val="08D51642"/>
    <w:multiLevelType w:val="multilevel"/>
    <w:tmpl w:val="26282DDC"/>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Courier New" w:hAnsi="Courier New"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B76EF3"/>
    <w:multiLevelType w:val="hybridMultilevel"/>
    <w:tmpl w:val="A2AC4CCC"/>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48703D"/>
    <w:multiLevelType w:val="hybridMultilevel"/>
    <w:tmpl w:val="572EF58A"/>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3D4E61"/>
    <w:multiLevelType w:val="hybridMultilevel"/>
    <w:tmpl w:val="AB58F904"/>
    <w:lvl w:ilvl="0" w:tplc="C9266A3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3E40E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B938F6"/>
    <w:multiLevelType w:val="hybridMultilevel"/>
    <w:tmpl w:val="E7F2B0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25172CE"/>
    <w:multiLevelType w:val="hybridMultilevel"/>
    <w:tmpl w:val="4D10B8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2556B1F"/>
    <w:multiLevelType w:val="hybridMultilevel"/>
    <w:tmpl w:val="21CAC494"/>
    <w:lvl w:ilvl="0" w:tplc="97DE8BAE">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B13130"/>
    <w:multiLevelType w:val="hybridMultilevel"/>
    <w:tmpl w:val="63AA0698"/>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1">
    <w:nsid w:val="193659CA"/>
    <w:multiLevelType w:val="hybridMultilevel"/>
    <w:tmpl w:val="A13291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9865958"/>
    <w:multiLevelType w:val="hybridMultilevel"/>
    <w:tmpl w:val="BEBE3668"/>
    <w:lvl w:ilvl="0" w:tplc="068EF5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nsid w:val="1FBF1186"/>
    <w:multiLevelType w:val="hybridMultilevel"/>
    <w:tmpl w:val="0080A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E52FB3"/>
    <w:multiLevelType w:val="hybridMultilevel"/>
    <w:tmpl w:val="9F0ADA3C"/>
    <w:lvl w:ilvl="0" w:tplc="B46E6696">
      <w:start w:val="1"/>
      <w:numFmt w:val="decimal"/>
      <w:lvlText w:val="%1)"/>
      <w:lvlJc w:val="left"/>
      <w:pPr>
        <w:ind w:left="2204" w:hanging="360"/>
      </w:pPr>
      <w:rPr>
        <w:rFonts w:ascii="Times New Roman" w:hAnsi="Times New Roman" w:cs="Times New Roman" w:hint="default"/>
        <w:sz w:val="24"/>
        <w:szCs w:val="24"/>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30">
    <w:nsid w:val="253E0279"/>
    <w:multiLevelType w:val="hybridMultilevel"/>
    <w:tmpl w:val="6442AC08"/>
    <w:lvl w:ilvl="0" w:tplc="CF00B48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25F15719"/>
    <w:multiLevelType w:val="hybridMultilevel"/>
    <w:tmpl w:val="9028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27F23076"/>
    <w:multiLevelType w:val="hybridMultilevel"/>
    <w:tmpl w:val="C18245C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4">
    <w:nsid w:val="292113BF"/>
    <w:multiLevelType w:val="hybridMultilevel"/>
    <w:tmpl w:val="6442AC08"/>
    <w:lvl w:ilvl="0" w:tplc="CF00B48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AAD79DC"/>
    <w:multiLevelType w:val="hybridMultilevel"/>
    <w:tmpl w:val="1DF49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0B3783D"/>
    <w:multiLevelType w:val="hybridMultilevel"/>
    <w:tmpl w:val="EA960C3E"/>
    <w:lvl w:ilvl="0" w:tplc="07083FD0">
      <w:start w:val="1"/>
      <w:numFmt w:val="bullet"/>
      <w:lvlText w:val=""/>
      <w:lvlJc w:val="left"/>
      <w:pPr>
        <w:ind w:left="2214" w:hanging="360"/>
      </w:pPr>
      <w:rPr>
        <w:rFonts w:ascii="Symbol" w:hAnsi="Symbol" w:hint="default"/>
        <w:sz w:val="24"/>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40">
    <w:nsid w:val="31496F2D"/>
    <w:multiLevelType w:val="multilevel"/>
    <w:tmpl w:val="BA3078F6"/>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pStyle w:val="Nagwek2"/>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pStyle w:val="Nagwek3"/>
      <w:lvlText w:val="%1.%2.%3"/>
      <w:lvlJc w:val="left"/>
      <w:pPr>
        <w:ind w:left="1004"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1">
    <w:nsid w:val="3481718D"/>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E017324"/>
    <w:multiLevelType w:val="hybridMultilevel"/>
    <w:tmpl w:val="A0B01E5C"/>
    <w:lvl w:ilvl="0" w:tplc="1A58FB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FAD7FC8"/>
    <w:multiLevelType w:val="hybridMultilevel"/>
    <w:tmpl w:val="31D4E36C"/>
    <w:lvl w:ilvl="0" w:tplc="337EF8E6">
      <w:start w:val="1"/>
      <w:numFmt w:val="decimal"/>
      <w:pStyle w:val="spisskrtw"/>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0680FF6"/>
    <w:multiLevelType w:val="hybridMultilevel"/>
    <w:tmpl w:val="2406528A"/>
    <w:lvl w:ilvl="0" w:tplc="05DC310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33E6C1C"/>
    <w:multiLevelType w:val="hybridMultilevel"/>
    <w:tmpl w:val="3F7A8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6822A61"/>
    <w:multiLevelType w:val="hybridMultilevel"/>
    <w:tmpl w:val="3F54CF26"/>
    <w:lvl w:ilvl="0" w:tplc="7D7A3650">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4">
    <w:nsid w:val="48FB1B18"/>
    <w:multiLevelType w:val="hybridMultilevel"/>
    <w:tmpl w:val="3F46E0FE"/>
    <w:lvl w:ilvl="0" w:tplc="2EE8C01E">
      <w:start w:val="1"/>
      <w:numFmt w:val="decimal"/>
      <w:lvlText w:val="%1."/>
      <w:lvlJc w:val="left"/>
      <w:pPr>
        <w:ind w:left="1353"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5281679B"/>
    <w:multiLevelType w:val="multilevel"/>
    <w:tmpl w:val="FCD068B8"/>
    <w:styleLink w:val="WW8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2">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6181A61"/>
    <w:multiLevelType w:val="hybridMultilevel"/>
    <w:tmpl w:val="5644BFDC"/>
    <w:lvl w:ilvl="0" w:tplc="2B58195E">
      <w:start w:val="1"/>
      <w:numFmt w:val="lowerLetter"/>
      <w:lvlText w:val="%1)"/>
      <w:lvlJc w:val="left"/>
      <w:pPr>
        <w:ind w:left="1287" w:hanging="360"/>
      </w:pPr>
      <w:rPr>
        <w:rFonts w:hint="default"/>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nsid w:val="56827230"/>
    <w:multiLevelType w:val="hybridMultilevel"/>
    <w:tmpl w:val="B41051D0"/>
    <w:lvl w:ilvl="0" w:tplc="542445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66">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60422C"/>
    <w:multiLevelType w:val="hybridMultilevel"/>
    <w:tmpl w:val="D6506046"/>
    <w:lvl w:ilvl="0" w:tplc="C06CA1DA">
      <w:start w:val="1"/>
      <w:numFmt w:val="lowerLetter"/>
      <w:lvlText w:val="%1."/>
      <w:lvlJc w:val="left"/>
      <w:pPr>
        <w:ind w:left="1426" w:hanging="360"/>
      </w:pPr>
      <w:rPr>
        <w:rFonts w:ascii="Times New Roman" w:eastAsia="Times New Roman" w:hAnsi="Times New Roman" w:cs="Times New Roman"/>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68">
    <w:nsid w:val="5BF75181"/>
    <w:multiLevelType w:val="hybridMultilevel"/>
    <w:tmpl w:val="5AEA59FA"/>
    <w:lvl w:ilvl="0" w:tplc="3EB4130A">
      <w:start w:val="1"/>
      <w:numFmt w:val="bullet"/>
      <w:lvlText w:val=""/>
      <w:lvlJc w:val="left"/>
      <w:pPr>
        <w:ind w:left="1364" w:hanging="360"/>
      </w:pPr>
      <w:rPr>
        <w:rFonts w:ascii="Symbol" w:hAnsi="Symbol" w:hint="default"/>
        <w:sz w:val="24"/>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9">
    <w:nsid w:val="5DAC5D7F"/>
    <w:multiLevelType w:val="hybridMultilevel"/>
    <w:tmpl w:val="56E8597C"/>
    <w:lvl w:ilvl="0" w:tplc="C93488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1">
    <w:nsid w:val="62232A06"/>
    <w:multiLevelType w:val="hybridMultilevel"/>
    <w:tmpl w:val="B2DE87A0"/>
    <w:lvl w:ilvl="0" w:tplc="26C0D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nsid w:val="6393393B"/>
    <w:multiLevelType w:val="hybridMultilevel"/>
    <w:tmpl w:val="B568D6A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73">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74">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71D0C73"/>
    <w:multiLevelType w:val="multilevel"/>
    <w:tmpl w:val="954E37C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lvlText w:val="%3."/>
      <w:lvlJc w:val="left"/>
      <w:pPr>
        <w:ind w:left="143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nsid w:val="6B863B61"/>
    <w:multiLevelType w:val="hybridMultilevel"/>
    <w:tmpl w:val="8452C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C4675E5"/>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80">
    <w:nsid w:val="6FD63D8B"/>
    <w:multiLevelType w:val="hybridMultilevel"/>
    <w:tmpl w:val="3780B64A"/>
    <w:lvl w:ilvl="0" w:tplc="CB4CBC9A">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nsid w:val="70AC4757"/>
    <w:multiLevelType w:val="hybridMultilevel"/>
    <w:tmpl w:val="39B4421A"/>
    <w:lvl w:ilvl="0" w:tplc="4E6874F4">
      <w:start w:val="1"/>
      <w:numFmt w:val="lowerLetter"/>
      <w:lvlText w:val="%1)"/>
      <w:lvlJc w:val="left"/>
      <w:pPr>
        <w:tabs>
          <w:tab w:val="num" w:pos="720"/>
        </w:tabs>
        <w:ind w:left="720" w:hanging="360"/>
      </w:pPr>
    </w:lvl>
    <w:lvl w:ilvl="1" w:tplc="207699C6" w:tentative="1">
      <w:start w:val="1"/>
      <w:numFmt w:val="lowerLetter"/>
      <w:lvlText w:val="%2)"/>
      <w:lvlJc w:val="left"/>
      <w:pPr>
        <w:tabs>
          <w:tab w:val="num" w:pos="1440"/>
        </w:tabs>
        <w:ind w:left="1440" w:hanging="360"/>
      </w:pPr>
    </w:lvl>
    <w:lvl w:ilvl="2" w:tplc="ACCEED30" w:tentative="1">
      <w:start w:val="1"/>
      <w:numFmt w:val="lowerLetter"/>
      <w:lvlText w:val="%3)"/>
      <w:lvlJc w:val="left"/>
      <w:pPr>
        <w:tabs>
          <w:tab w:val="num" w:pos="2160"/>
        </w:tabs>
        <w:ind w:left="2160" w:hanging="360"/>
      </w:pPr>
    </w:lvl>
    <w:lvl w:ilvl="3" w:tplc="07B2B266" w:tentative="1">
      <w:start w:val="1"/>
      <w:numFmt w:val="lowerLetter"/>
      <w:lvlText w:val="%4)"/>
      <w:lvlJc w:val="left"/>
      <w:pPr>
        <w:tabs>
          <w:tab w:val="num" w:pos="2880"/>
        </w:tabs>
        <w:ind w:left="2880" w:hanging="360"/>
      </w:pPr>
    </w:lvl>
    <w:lvl w:ilvl="4" w:tplc="90BCF880" w:tentative="1">
      <w:start w:val="1"/>
      <w:numFmt w:val="lowerLetter"/>
      <w:lvlText w:val="%5)"/>
      <w:lvlJc w:val="left"/>
      <w:pPr>
        <w:tabs>
          <w:tab w:val="num" w:pos="3600"/>
        </w:tabs>
        <w:ind w:left="3600" w:hanging="360"/>
      </w:pPr>
    </w:lvl>
    <w:lvl w:ilvl="5" w:tplc="0F8233D6" w:tentative="1">
      <w:start w:val="1"/>
      <w:numFmt w:val="lowerLetter"/>
      <w:lvlText w:val="%6)"/>
      <w:lvlJc w:val="left"/>
      <w:pPr>
        <w:tabs>
          <w:tab w:val="num" w:pos="4320"/>
        </w:tabs>
        <w:ind w:left="4320" w:hanging="360"/>
      </w:pPr>
    </w:lvl>
    <w:lvl w:ilvl="6" w:tplc="F6F6ECF2" w:tentative="1">
      <w:start w:val="1"/>
      <w:numFmt w:val="lowerLetter"/>
      <w:lvlText w:val="%7)"/>
      <w:lvlJc w:val="left"/>
      <w:pPr>
        <w:tabs>
          <w:tab w:val="num" w:pos="5040"/>
        </w:tabs>
        <w:ind w:left="5040" w:hanging="360"/>
      </w:pPr>
    </w:lvl>
    <w:lvl w:ilvl="7" w:tplc="A71A36CC" w:tentative="1">
      <w:start w:val="1"/>
      <w:numFmt w:val="lowerLetter"/>
      <w:lvlText w:val="%8)"/>
      <w:lvlJc w:val="left"/>
      <w:pPr>
        <w:tabs>
          <w:tab w:val="num" w:pos="5760"/>
        </w:tabs>
        <w:ind w:left="5760" w:hanging="360"/>
      </w:pPr>
    </w:lvl>
    <w:lvl w:ilvl="8" w:tplc="90D84888" w:tentative="1">
      <w:start w:val="1"/>
      <w:numFmt w:val="lowerLetter"/>
      <w:lvlText w:val="%9)"/>
      <w:lvlJc w:val="left"/>
      <w:pPr>
        <w:tabs>
          <w:tab w:val="num" w:pos="6480"/>
        </w:tabs>
        <w:ind w:left="6480" w:hanging="360"/>
      </w:pPr>
    </w:lvl>
  </w:abstractNum>
  <w:abstractNum w:abstractNumId="82">
    <w:nsid w:val="713F4298"/>
    <w:multiLevelType w:val="hybridMultilevel"/>
    <w:tmpl w:val="FA289650"/>
    <w:lvl w:ilvl="0" w:tplc="236AFF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1657FD4"/>
    <w:multiLevelType w:val="hybridMultilevel"/>
    <w:tmpl w:val="0A4658F2"/>
    <w:lvl w:ilvl="0" w:tplc="70C802C8">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84">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85">
    <w:nsid w:val="76D51E50"/>
    <w:multiLevelType w:val="hybridMultilevel"/>
    <w:tmpl w:val="5ADE87B2"/>
    <w:lvl w:ilvl="0" w:tplc="6FBC1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8EC439C"/>
    <w:multiLevelType w:val="hybridMultilevel"/>
    <w:tmpl w:val="92E855A6"/>
    <w:lvl w:ilvl="0" w:tplc="92AC3302">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A0F661B"/>
    <w:multiLevelType w:val="hybridMultilevel"/>
    <w:tmpl w:val="D982E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CA80B0F"/>
    <w:multiLevelType w:val="hybridMultilevel"/>
    <w:tmpl w:val="0742CBE6"/>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2">
    <w:nsid w:val="7FA25171"/>
    <w:multiLevelType w:val="hybridMultilevel"/>
    <w:tmpl w:val="6BB8E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91"/>
  </w:num>
  <w:num w:numId="2">
    <w:abstractNumId w:val="4"/>
  </w:num>
  <w:num w:numId="3">
    <w:abstractNumId w:val="52"/>
  </w:num>
  <w:num w:numId="4">
    <w:abstractNumId w:val="40"/>
  </w:num>
  <w:num w:numId="5">
    <w:abstractNumId w:val="7"/>
  </w:num>
  <w:num w:numId="6">
    <w:abstractNumId w:val="62"/>
  </w:num>
  <w:num w:numId="7">
    <w:abstractNumId w:val="3"/>
  </w:num>
  <w:num w:numId="8">
    <w:abstractNumId w:val="26"/>
  </w:num>
  <w:num w:numId="9">
    <w:abstractNumId w:val="32"/>
  </w:num>
  <w:num w:numId="10">
    <w:abstractNumId w:val="25"/>
  </w:num>
  <w:num w:numId="11">
    <w:abstractNumId w:val="18"/>
  </w:num>
  <w:num w:numId="12">
    <w:abstractNumId w:val="31"/>
  </w:num>
  <w:num w:numId="13">
    <w:abstractNumId w:val="65"/>
  </w:num>
  <w:num w:numId="14">
    <w:abstractNumId w:val="16"/>
  </w:num>
  <w:num w:numId="15">
    <w:abstractNumId w:val="23"/>
  </w:num>
  <w:num w:numId="16">
    <w:abstractNumId w:val="43"/>
  </w:num>
  <w:num w:numId="17">
    <w:abstractNumId w:val="5"/>
  </w:num>
  <w:num w:numId="18">
    <w:abstractNumId w:val="90"/>
  </w:num>
  <w:num w:numId="19">
    <w:abstractNumId w:val="55"/>
  </w:num>
  <w:num w:numId="20">
    <w:abstractNumId w:val="74"/>
  </w:num>
  <w:num w:numId="21">
    <w:abstractNumId w:val="42"/>
  </w:num>
  <w:num w:numId="22">
    <w:abstractNumId w:val="38"/>
  </w:num>
  <w:num w:numId="23">
    <w:abstractNumId w:val="66"/>
  </w:num>
  <w:num w:numId="24">
    <w:abstractNumId w:val="35"/>
  </w:num>
  <w:num w:numId="25">
    <w:abstractNumId w:val="57"/>
  </w:num>
  <w:num w:numId="26">
    <w:abstractNumId w:val="48"/>
  </w:num>
  <w:num w:numId="27">
    <w:abstractNumId w:val="70"/>
  </w:num>
  <w:num w:numId="28">
    <w:abstractNumId w:val="53"/>
  </w:num>
  <w:num w:numId="29">
    <w:abstractNumId w:val="47"/>
  </w:num>
  <w:num w:numId="30">
    <w:abstractNumId w:val="75"/>
  </w:num>
  <w:num w:numId="31">
    <w:abstractNumId w:val="46"/>
  </w:num>
  <w:num w:numId="32">
    <w:abstractNumId w:val="54"/>
  </w:num>
  <w:num w:numId="33">
    <w:abstractNumId w:val="89"/>
  </w:num>
  <w:num w:numId="34">
    <w:abstractNumId w:val="88"/>
  </w:num>
  <w:num w:numId="35">
    <w:abstractNumId w:val="1"/>
  </w:num>
  <w:num w:numId="36">
    <w:abstractNumId w:val="8"/>
  </w:num>
  <w:num w:numId="37">
    <w:abstractNumId w:val="93"/>
  </w:num>
  <w:num w:numId="38">
    <w:abstractNumId w:val="28"/>
  </w:num>
  <w:num w:numId="39">
    <w:abstractNumId w:val="0"/>
  </w:num>
  <w:num w:numId="40">
    <w:abstractNumId w:val="36"/>
  </w:num>
  <w:num w:numId="41">
    <w:abstractNumId w:val="37"/>
  </w:num>
  <w:num w:numId="42">
    <w:abstractNumId w:val="19"/>
  </w:num>
  <w:num w:numId="43">
    <w:abstractNumId w:val="9"/>
  </w:num>
  <w:num w:numId="44">
    <w:abstractNumId w:val="84"/>
  </w:num>
  <w:num w:numId="45">
    <w:abstractNumId w:val="12"/>
  </w:num>
  <w:num w:numId="46">
    <w:abstractNumId w:val="41"/>
  </w:num>
  <w:num w:numId="47">
    <w:abstractNumId w:val="73"/>
  </w:num>
  <w:num w:numId="48">
    <w:abstractNumId w:val="44"/>
  </w:num>
  <w:num w:numId="49">
    <w:abstractNumId w:val="24"/>
  </w:num>
  <w:num w:numId="50">
    <w:abstractNumId w:val="78"/>
  </w:num>
  <w:num w:numId="51">
    <w:abstractNumId w:val="60"/>
  </w:num>
  <w:num w:numId="52">
    <w:abstractNumId w:val="59"/>
  </w:num>
  <w:num w:numId="53">
    <w:abstractNumId w:val="29"/>
  </w:num>
  <w:num w:numId="54">
    <w:abstractNumId w:val="2"/>
  </w:num>
  <w:num w:numId="55">
    <w:abstractNumId w:val="56"/>
  </w:num>
  <w:num w:numId="56">
    <w:abstractNumId w:val="11"/>
  </w:num>
  <w:num w:numId="57">
    <w:abstractNumId w:val="58"/>
  </w:num>
  <w:num w:numId="58">
    <w:abstractNumId w:val="40"/>
  </w:num>
  <w:num w:numId="59">
    <w:abstractNumId w:val="79"/>
  </w:num>
  <w:num w:numId="60">
    <w:abstractNumId w:val="50"/>
  </w:num>
  <w:num w:numId="61">
    <w:abstractNumId w:val="87"/>
  </w:num>
  <w:num w:numId="62">
    <w:abstractNumId w:val="81"/>
  </w:num>
  <w:num w:numId="63">
    <w:abstractNumId w:val="13"/>
  </w:num>
  <w:num w:numId="64">
    <w:abstractNumId w:val="69"/>
  </w:num>
  <w:num w:numId="65">
    <w:abstractNumId w:val="22"/>
  </w:num>
  <w:num w:numId="66">
    <w:abstractNumId w:val="85"/>
  </w:num>
  <w:num w:numId="67">
    <w:abstractNumId w:val="64"/>
  </w:num>
  <w:num w:numId="68">
    <w:abstractNumId w:val="76"/>
  </w:num>
  <w:num w:numId="69">
    <w:abstractNumId w:val="15"/>
  </w:num>
  <w:num w:numId="70">
    <w:abstractNumId w:val="49"/>
  </w:num>
  <w:num w:numId="71">
    <w:abstractNumId w:val="20"/>
  </w:num>
  <w:num w:numId="72">
    <w:abstractNumId w:val="72"/>
  </w:num>
  <w:num w:numId="73">
    <w:abstractNumId w:val="83"/>
  </w:num>
  <w:num w:numId="74">
    <w:abstractNumId w:val="61"/>
  </w:num>
  <w:num w:numId="75">
    <w:abstractNumId w:val="33"/>
  </w:num>
  <w:num w:numId="76">
    <w:abstractNumId w:val="82"/>
  </w:num>
  <w:num w:numId="77">
    <w:abstractNumId w:val="21"/>
  </w:num>
  <w:num w:numId="78">
    <w:abstractNumId w:val="17"/>
  </w:num>
  <w:num w:numId="79">
    <w:abstractNumId w:val="77"/>
  </w:num>
  <w:num w:numId="80">
    <w:abstractNumId w:val="27"/>
  </w:num>
  <w:num w:numId="81">
    <w:abstractNumId w:val="14"/>
  </w:num>
  <w:num w:numId="82">
    <w:abstractNumId w:val="68"/>
  </w:num>
  <w:num w:numId="83">
    <w:abstractNumId w:val="10"/>
  </w:num>
  <w:num w:numId="84">
    <w:abstractNumId w:val="45"/>
  </w:num>
  <w:num w:numId="85">
    <w:abstractNumId w:val="63"/>
  </w:num>
  <w:num w:numId="86">
    <w:abstractNumId w:val="92"/>
  </w:num>
  <w:num w:numId="87">
    <w:abstractNumId w:val="71"/>
  </w:num>
  <w:num w:numId="88">
    <w:abstractNumId w:val="51"/>
  </w:num>
  <w:num w:numId="89">
    <w:abstractNumId w:val="80"/>
  </w:num>
  <w:num w:numId="90">
    <w:abstractNumId w:val="86"/>
  </w:num>
  <w:num w:numId="91">
    <w:abstractNumId w:val="7"/>
    <w:lvlOverride w:ilvl="0">
      <w:startOverride w:val="1"/>
    </w:lvlOverride>
    <w:lvlOverride w:ilvl="1"/>
    <w:lvlOverride w:ilvl="2"/>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9"/>
  </w:num>
  <w:num w:numId="93">
    <w:abstractNumId w:val="34"/>
  </w:num>
  <w:num w:numId="94">
    <w:abstractNumId w:val="6"/>
  </w:num>
  <w:num w:numId="95">
    <w:abstractNumId w:val="30"/>
  </w:num>
  <w:num w:numId="96">
    <w:abstractNumId w:val="67"/>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zuga Barbara">
    <w15:presenceInfo w15:providerId="AD" w15:userId="S-1-5-21-3756686867-893174319-3700931214-4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63"/>
    <w:rsid w:val="00001327"/>
    <w:rsid w:val="000014FB"/>
    <w:rsid w:val="00001506"/>
    <w:rsid w:val="00002025"/>
    <w:rsid w:val="000026B6"/>
    <w:rsid w:val="00003017"/>
    <w:rsid w:val="00003454"/>
    <w:rsid w:val="00003E4F"/>
    <w:rsid w:val="000040C4"/>
    <w:rsid w:val="00004CA0"/>
    <w:rsid w:val="000051CB"/>
    <w:rsid w:val="00005422"/>
    <w:rsid w:val="000056C2"/>
    <w:rsid w:val="00006A43"/>
    <w:rsid w:val="000072F1"/>
    <w:rsid w:val="00007425"/>
    <w:rsid w:val="00007CAE"/>
    <w:rsid w:val="0001066A"/>
    <w:rsid w:val="0001305D"/>
    <w:rsid w:val="00013745"/>
    <w:rsid w:val="000146D9"/>
    <w:rsid w:val="000151DA"/>
    <w:rsid w:val="00015496"/>
    <w:rsid w:val="000159AD"/>
    <w:rsid w:val="00015C38"/>
    <w:rsid w:val="00015C54"/>
    <w:rsid w:val="0001610F"/>
    <w:rsid w:val="00016DC2"/>
    <w:rsid w:val="00016F1E"/>
    <w:rsid w:val="000174D5"/>
    <w:rsid w:val="00020934"/>
    <w:rsid w:val="00020DFE"/>
    <w:rsid w:val="0002119B"/>
    <w:rsid w:val="00021529"/>
    <w:rsid w:val="00021694"/>
    <w:rsid w:val="00022010"/>
    <w:rsid w:val="000230F8"/>
    <w:rsid w:val="00023D13"/>
    <w:rsid w:val="00024182"/>
    <w:rsid w:val="0002495B"/>
    <w:rsid w:val="00025191"/>
    <w:rsid w:val="00025304"/>
    <w:rsid w:val="00025E1E"/>
    <w:rsid w:val="000261E4"/>
    <w:rsid w:val="00026A9A"/>
    <w:rsid w:val="00027016"/>
    <w:rsid w:val="00027BFE"/>
    <w:rsid w:val="00027E30"/>
    <w:rsid w:val="00030EF1"/>
    <w:rsid w:val="00031209"/>
    <w:rsid w:val="00031271"/>
    <w:rsid w:val="00031746"/>
    <w:rsid w:val="00032ED8"/>
    <w:rsid w:val="00034A9B"/>
    <w:rsid w:val="00037A07"/>
    <w:rsid w:val="000400C1"/>
    <w:rsid w:val="0004019A"/>
    <w:rsid w:val="000407C1"/>
    <w:rsid w:val="00041E55"/>
    <w:rsid w:val="00041FEF"/>
    <w:rsid w:val="000420C5"/>
    <w:rsid w:val="00042907"/>
    <w:rsid w:val="000441D3"/>
    <w:rsid w:val="000449A5"/>
    <w:rsid w:val="00044A68"/>
    <w:rsid w:val="0004536C"/>
    <w:rsid w:val="00045E32"/>
    <w:rsid w:val="000463B1"/>
    <w:rsid w:val="000474CD"/>
    <w:rsid w:val="00050B68"/>
    <w:rsid w:val="000520BA"/>
    <w:rsid w:val="00052862"/>
    <w:rsid w:val="000544DD"/>
    <w:rsid w:val="00054665"/>
    <w:rsid w:val="000547CD"/>
    <w:rsid w:val="00056D08"/>
    <w:rsid w:val="00056FC5"/>
    <w:rsid w:val="00057415"/>
    <w:rsid w:val="00057511"/>
    <w:rsid w:val="00057538"/>
    <w:rsid w:val="00057D61"/>
    <w:rsid w:val="000626A2"/>
    <w:rsid w:val="000626A4"/>
    <w:rsid w:val="00063710"/>
    <w:rsid w:val="00064106"/>
    <w:rsid w:val="00064423"/>
    <w:rsid w:val="00064A0C"/>
    <w:rsid w:val="00064A29"/>
    <w:rsid w:val="00064BA6"/>
    <w:rsid w:val="00066926"/>
    <w:rsid w:val="00066A68"/>
    <w:rsid w:val="0006701B"/>
    <w:rsid w:val="00067421"/>
    <w:rsid w:val="0007033C"/>
    <w:rsid w:val="0007053C"/>
    <w:rsid w:val="00070547"/>
    <w:rsid w:val="00071DE8"/>
    <w:rsid w:val="00073527"/>
    <w:rsid w:val="00073B7B"/>
    <w:rsid w:val="000742AD"/>
    <w:rsid w:val="0007460D"/>
    <w:rsid w:val="000747DF"/>
    <w:rsid w:val="000762CE"/>
    <w:rsid w:val="00076521"/>
    <w:rsid w:val="00076C7A"/>
    <w:rsid w:val="000770C7"/>
    <w:rsid w:val="00080264"/>
    <w:rsid w:val="00083DBF"/>
    <w:rsid w:val="0008459D"/>
    <w:rsid w:val="00084655"/>
    <w:rsid w:val="000854BF"/>
    <w:rsid w:val="000857B8"/>
    <w:rsid w:val="00085DA0"/>
    <w:rsid w:val="000865FA"/>
    <w:rsid w:val="00086F9E"/>
    <w:rsid w:val="00087301"/>
    <w:rsid w:val="00090F49"/>
    <w:rsid w:val="00090F75"/>
    <w:rsid w:val="00091409"/>
    <w:rsid w:val="000920D4"/>
    <w:rsid w:val="0009277D"/>
    <w:rsid w:val="00094352"/>
    <w:rsid w:val="0009441B"/>
    <w:rsid w:val="00094B67"/>
    <w:rsid w:val="00094C0D"/>
    <w:rsid w:val="00094C79"/>
    <w:rsid w:val="000965A8"/>
    <w:rsid w:val="00097224"/>
    <w:rsid w:val="0009769D"/>
    <w:rsid w:val="00097894"/>
    <w:rsid w:val="00097EC7"/>
    <w:rsid w:val="000A07AF"/>
    <w:rsid w:val="000A24C3"/>
    <w:rsid w:val="000A25E6"/>
    <w:rsid w:val="000A2764"/>
    <w:rsid w:val="000A3677"/>
    <w:rsid w:val="000A3751"/>
    <w:rsid w:val="000A3C97"/>
    <w:rsid w:val="000A47FF"/>
    <w:rsid w:val="000A5A37"/>
    <w:rsid w:val="000A5B20"/>
    <w:rsid w:val="000A685D"/>
    <w:rsid w:val="000A7188"/>
    <w:rsid w:val="000A72A5"/>
    <w:rsid w:val="000A7654"/>
    <w:rsid w:val="000A7E62"/>
    <w:rsid w:val="000B070C"/>
    <w:rsid w:val="000B1E44"/>
    <w:rsid w:val="000B2E0B"/>
    <w:rsid w:val="000B31AE"/>
    <w:rsid w:val="000B3543"/>
    <w:rsid w:val="000B38DC"/>
    <w:rsid w:val="000B3EC1"/>
    <w:rsid w:val="000B40A6"/>
    <w:rsid w:val="000B4D9A"/>
    <w:rsid w:val="000B4DDC"/>
    <w:rsid w:val="000B566C"/>
    <w:rsid w:val="000B59AD"/>
    <w:rsid w:val="000B5DB5"/>
    <w:rsid w:val="000B6858"/>
    <w:rsid w:val="000C024C"/>
    <w:rsid w:val="000C10C7"/>
    <w:rsid w:val="000C1815"/>
    <w:rsid w:val="000C2AD8"/>
    <w:rsid w:val="000C4B45"/>
    <w:rsid w:val="000C4BE9"/>
    <w:rsid w:val="000C7186"/>
    <w:rsid w:val="000C7744"/>
    <w:rsid w:val="000C788C"/>
    <w:rsid w:val="000D0111"/>
    <w:rsid w:val="000D097E"/>
    <w:rsid w:val="000D1162"/>
    <w:rsid w:val="000D1768"/>
    <w:rsid w:val="000D2E30"/>
    <w:rsid w:val="000D46FF"/>
    <w:rsid w:val="000D5198"/>
    <w:rsid w:val="000D562F"/>
    <w:rsid w:val="000D591C"/>
    <w:rsid w:val="000D6AA5"/>
    <w:rsid w:val="000D700E"/>
    <w:rsid w:val="000D74C4"/>
    <w:rsid w:val="000D7768"/>
    <w:rsid w:val="000E0471"/>
    <w:rsid w:val="000E0C60"/>
    <w:rsid w:val="000E1088"/>
    <w:rsid w:val="000E276A"/>
    <w:rsid w:val="000E3391"/>
    <w:rsid w:val="000E52D1"/>
    <w:rsid w:val="000E74A9"/>
    <w:rsid w:val="000E7F2E"/>
    <w:rsid w:val="000F0A7E"/>
    <w:rsid w:val="000F285A"/>
    <w:rsid w:val="000F2EC6"/>
    <w:rsid w:val="000F3295"/>
    <w:rsid w:val="000F34FB"/>
    <w:rsid w:val="000F39EB"/>
    <w:rsid w:val="000F3FDA"/>
    <w:rsid w:val="000F4F0C"/>
    <w:rsid w:val="000F52C0"/>
    <w:rsid w:val="000F5320"/>
    <w:rsid w:val="000F59A4"/>
    <w:rsid w:val="000F5DC3"/>
    <w:rsid w:val="000F5E34"/>
    <w:rsid w:val="000F60A6"/>
    <w:rsid w:val="000F66BE"/>
    <w:rsid w:val="000F6882"/>
    <w:rsid w:val="000F6B01"/>
    <w:rsid w:val="000F6E20"/>
    <w:rsid w:val="000F7458"/>
    <w:rsid w:val="001007DA"/>
    <w:rsid w:val="00100830"/>
    <w:rsid w:val="00101B6A"/>
    <w:rsid w:val="00101F0D"/>
    <w:rsid w:val="00102BF1"/>
    <w:rsid w:val="00102C05"/>
    <w:rsid w:val="00103206"/>
    <w:rsid w:val="00103EA4"/>
    <w:rsid w:val="00103FD1"/>
    <w:rsid w:val="001041D3"/>
    <w:rsid w:val="00104A07"/>
    <w:rsid w:val="00105098"/>
    <w:rsid w:val="001058C0"/>
    <w:rsid w:val="001067B3"/>
    <w:rsid w:val="001079CD"/>
    <w:rsid w:val="00111CEF"/>
    <w:rsid w:val="00111FE6"/>
    <w:rsid w:val="0011204F"/>
    <w:rsid w:val="00112388"/>
    <w:rsid w:val="00113625"/>
    <w:rsid w:val="00113807"/>
    <w:rsid w:val="00117253"/>
    <w:rsid w:val="00117653"/>
    <w:rsid w:val="00117E3D"/>
    <w:rsid w:val="00120624"/>
    <w:rsid w:val="00121D23"/>
    <w:rsid w:val="0012202D"/>
    <w:rsid w:val="001222EB"/>
    <w:rsid w:val="00122E1E"/>
    <w:rsid w:val="00123A70"/>
    <w:rsid w:val="00124030"/>
    <w:rsid w:val="00124476"/>
    <w:rsid w:val="001244EA"/>
    <w:rsid w:val="001255AB"/>
    <w:rsid w:val="00125DE2"/>
    <w:rsid w:val="00125FD5"/>
    <w:rsid w:val="0012623B"/>
    <w:rsid w:val="001271B4"/>
    <w:rsid w:val="00127275"/>
    <w:rsid w:val="0012785B"/>
    <w:rsid w:val="0013000D"/>
    <w:rsid w:val="00131175"/>
    <w:rsid w:val="001311F0"/>
    <w:rsid w:val="00131426"/>
    <w:rsid w:val="00131702"/>
    <w:rsid w:val="00132DE3"/>
    <w:rsid w:val="00135A7D"/>
    <w:rsid w:val="001364A0"/>
    <w:rsid w:val="00137351"/>
    <w:rsid w:val="001404D6"/>
    <w:rsid w:val="00140D9F"/>
    <w:rsid w:val="00141D9A"/>
    <w:rsid w:val="00142D7B"/>
    <w:rsid w:val="0014425C"/>
    <w:rsid w:val="00144FC4"/>
    <w:rsid w:val="0014502D"/>
    <w:rsid w:val="0014552F"/>
    <w:rsid w:val="0014632B"/>
    <w:rsid w:val="0014676E"/>
    <w:rsid w:val="00146FE5"/>
    <w:rsid w:val="0014791A"/>
    <w:rsid w:val="001501CE"/>
    <w:rsid w:val="001507C0"/>
    <w:rsid w:val="00151A93"/>
    <w:rsid w:val="0015469E"/>
    <w:rsid w:val="001547BE"/>
    <w:rsid w:val="00154D58"/>
    <w:rsid w:val="0015510B"/>
    <w:rsid w:val="00155454"/>
    <w:rsid w:val="001556F0"/>
    <w:rsid w:val="00156575"/>
    <w:rsid w:val="001572BA"/>
    <w:rsid w:val="001576F0"/>
    <w:rsid w:val="00160418"/>
    <w:rsid w:val="00160766"/>
    <w:rsid w:val="001611CF"/>
    <w:rsid w:val="00161EA7"/>
    <w:rsid w:val="00162381"/>
    <w:rsid w:val="0016274D"/>
    <w:rsid w:val="00164174"/>
    <w:rsid w:val="00164540"/>
    <w:rsid w:val="001647F3"/>
    <w:rsid w:val="00166434"/>
    <w:rsid w:val="00167BCA"/>
    <w:rsid w:val="00167E28"/>
    <w:rsid w:val="00170F0E"/>
    <w:rsid w:val="00171A35"/>
    <w:rsid w:val="00172179"/>
    <w:rsid w:val="001727AF"/>
    <w:rsid w:val="00172851"/>
    <w:rsid w:val="00172870"/>
    <w:rsid w:val="001750E9"/>
    <w:rsid w:val="001758C1"/>
    <w:rsid w:val="00175AD5"/>
    <w:rsid w:val="00177733"/>
    <w:rsid w:val="001777C2"/>
    <w:rsid w:val="00177D4C"/>
    <w:rsid w:val="00180614"/>
    <w:rsid w:val="00181143"/>
    <w:rsid w:val="001814EB"/>
    <w:rsid w:val="00181987"/>
    <w:rsid w:val="00181E21"/>
    <w:rsid w:val="00182ECE"/>
    <w:rsid w:val="0018354B"/>
    <w:rsid w:val="00183DCF"/>
    <w:rsid w:val="001841B3"/>
    <w:rsid w:val="0018473B"/>
    <w:rsid w:val="00184C74"/>
    <w:rsid w:val="001901B2"/>
    <w:rsid w:val="001904F3"/>
    <w:rsid w:val="0019051A"/>
    <w:rsid w:val="0019073B"/>
    <w:rsid w:val="00190871"/>
    <w:rsid w:val="0019183C"/>
    <w:rsid w:val="0019204B"/>
    <w:rsid w:val="00193809"/>
    <w:rsid w:val="00193C71"/>
    <w:rsid w:val="00193CBD"/>
    <w:rsid w:val="00193FB1"/>
    <w:rsid w:val="0019566A"/>
    <w:rsid w:val="0019570A"/>
    <w:rsid w:val="00196E9F"/>
    <w:rsid w:val="0019737F"/>
    <w:rsid w:val="001974E0"/>
    <w:rsid w:val="00197583"/>
    <w:rsid w:val="00197A8D"/>
    <w:rsid w:val="001A0B78"/>
    <w:rsid w:val="001A1F2F"/>
    <w:rsid w:val="001A22F8"/>
    <w:rsid w:val="001A273B"/>
    <w:rsid w:val="001A2BEE"/>
    <w:rsid w:val="001A3D4F"/>
    <w:rsid w:val="001A4088"/>
    <w:rsid w:val="001A40E9"/>
    <w:rsid w:val="001A5226"/>
    <w:rsid w:val="001A5C63"/>
    <w:rsid w:val="001A61FA"/>
    <w:rsid w:val="001A628E"/>
    <w:rsid w:val="001A69DC"/>
    <w:rsid w:val="001B0430"/>
    <w:rsid w:val="001B11B2"/>
    <w:rsid w:val="001B1562"/>
    <w:rsid w:val="001B1DD6"/>
    <w:rsid w:val="001B4B25"/>
    <w:rsid w:val="001B5863"/>
    <w:rsid w:val="001B63B2"/>
    <w:rsid w:val="001B6E1E"/>
    <w:rsid w:val="001C0129"/>
    <w:rsid w:val="001C1975"/>
    <w:rsid w:val="001C1B68"/>
    <w:rsid w:val="001C1C5A"/>
    <w:rsid w:val="001C2C10"/>
    <w:rsid w:val="001C2F1A"/>
    <w:rsid w:val="001C31AD"/>
    <w:rsid w:val="001C3C36"/>
    <w:rsid w:val="001C3FAA"/>
    <w:rsid w:val="001C4210"/>
    <w:rsid w:val="001C43F5"/>
    <w:rsid w:val="001C4D9F"/>
    <w:rsid w:val="001C55FE"/>
    <w:rsid w:val="001C5F88"/>
    <w:rsid w:val="001C67F9"/>
    <w:rsid w:val="001C6921"/>
    <w:rsid w:val="001C6C72"/>
    <w:rsid w:val="001C70CC"/>
    <w:rsid w:val="001C7311"/>
    <w:rsid w:val="001C7BBC"/>
    <w:rsid w:val="001D1958"/>
    <w:rsid w:val="001D2FD6"/>
    <w:rsid w:val="001D3571"/>
    <w:rsid w:val="001D3744"/>
    <w:rsid w:val="001D38B0"/>
    <w:rsid w:val="001D4468"/>
    <w:rsid w:val="001D4A18"/>
    <w:rsid w:val="001D5173"/>
    <w:rsid w:val="001D5AE9"/>
    <w:rsid w:val="001D6F38"/>
    <w:rsid w:val="001D794E"/>
    <w:rsid w:val="001E0848"/>
    <w:rsid w:val="001E180B"/>
    <w:rsid w:val="001E18FD"/>
    <w:rsid w:val="001E1A13"/>
    <w:rsid w:val="001E1F93"/>
    <w:rsid w:val="001E3963"/>
    <w:rsid w:val="001E3B78"/>
    <w:rsid w:val="001E4349"/>
    <w:rsid w:val="001E58CE"/>
    <w:rsid w:val="001E6BA2"/>
    <w:rsid w:val="001E6F7A"/>
    <w:rsid w:val="001E73D6"/>
    <w:rsid w:val="001E75B0"/>
    <w:rsid w:val="001E76C7"/>
    <w:rsid w:val="001F3598"/>
    <w:rsid w:val="001F3920"/>
    <w:rsid w:val="001F3A5C"/>
    <w:rsid w:val="001F5671"/>
    <w:rsid w:val="001F7AD3"/>
    <w:rsid w:val="002000F1"/>
    <w:rsid w:val="0020061C"/>
    <w:rsid w:val="002018A5"/>
    <w:rsid w:val="00202050"/>
    <w:rsid w:val="00202BD1"/>
    <w:rsid w:val="0020396B"/>
    <w:rsid w:val="00203BD9"/>
    <w:rsid w:val="00203E77"/>
    <w:rsid w:val="0020495D"/>
    <w:rsid w:val="00205200"/>
    <w:rsid w:val="00205DBB"/>
    <w:rsid w:val="00205FE6"/>
    <w:rsid w:val="00206279"/>
    <w:rsid w:val="002077B4"/>
    <w:rsid w:val="0021026A"/>
    <w:rsid w:val="00210490"/>
    <w:rsid w:val="00210CB7"/>
    <w:rsid w:val="002111BB"/>
    <w:rsid w:val="0021163F"/>
    <w:rsid w:val="0021196F"/>
    <w:rsid w:val="00211D1E"/>
    <w:rsid w:val="002120BA"/>
    <w:rsid w:val="00213024"/>
    <w:rsid w:val="00214389"/>
    <w:rsid w:val="002151D6"/>
    <w:rsid w:val="0021576B"/>
    <w:rsid w:val="00216E71"/>
    <w:rsid w:val="0022098F"/>
    <w:rsid w:val="00220F9F"/>
    <w:rsid w:val="00222444"/>
    <w:rsid w:val="0022266F"/>
    <w:rsid w:val="00223BBB"/>
    <w:rsid w:val="00223E92"/>
    <w:rsid w:val="0022477D"/>
    <w:rsid w:val="00224C92"/>
    <w:rsid w:val="00226D04"/>
    <w:rsid w:val="002316D5"/>
    <w:rsid w:val="00232734"/>
    <w:rsid w:val="00232943"/>
    <w:rsid w:val="00232DE6"/>
    <w:rsid w:val="002339E7"/>
    <w:rsid w:val="002346DC"/>
    <w:rsid w:val="00234EB7"/>
    <w:rsid w:val="00235064"/>
    <w:rsid w:val="00235417"/>
    <w:rsid w:val="00235569"/>
    <w:rsid w:val="00236FC5"/>
    <w:rsid w:val="0023734F"/>
    <w:rsid w:val="002417FE"/>
    <w:rsid w:val="00241F5A"/>
    <w:rsid w:val="00242311"/>
    <w:rsid w:val="002436AC"/>
    <w:rsid w:val="00243882"/>
    <w:rsid w:val="0024411F"/>
    <w:rsid w:val="00245482"/>
    <w:rsid w:val="00246898"/>
    <w:rsid w:val="00246AE1"/>
    <w:rsid w:val="00247439"/>
    <w:rsid w:val="00247E31"/>
    <w:rsid w:val="00247F9C"/>
    <w:rsid w:val="00251008"/>
    <w:rsid w:val="00251B8D"/>
    <w:rsid w:val="0025296E"/>
    <w:rsid w:val="00252C0E"/>
    <w:rsid w:val="00253273"/>
    <w:rsid w:val="00253E74"/>
    <w:rsid w:val="00253E8E"/>
    <w:rsid w:val="00253F9A"/>
    <w:rsid w:val="00254159"/>
    <w:rsid w:val="002542AB"/>
    <w:rsid w:val="00254DB7"/>
    <w:rsid w:val="00254E73"/>
    <w:rsid w:val="002552D3"/>
    <w:rsid w:val="00255C7E"/>
    <w:rsid w:val="00256685"/>
    <w:rsid w:val="002608EF"/>
    <w:rsid w:val="0026270C"/>
    <w:rsid w:val="00262DAF"/>
    <w:rsid w:val="00264248"/>
    <w:rsid w:val="002643C0"/>
    <w:rsid w:val="002644A6"/>
    <w:rsid w:val="00264776"/>
    <w:rsid w:val="0026495B"/>
    <w:rsid w:val="00264DCA"/>
    <w:rsid w:val="00265466"/>
    <w:rsid w:val="0026588B"/>
    <w:rsid w:val="00265A4E"/>
    <w:rsid w:val="00265D45"/>
    <w:rsid w:val="00266540"/>
    <w:rsid w:val="002669DC"/>
    <w:rsid w:val="00266B3A"/>
    <w:rsid w:val="0026705F"/>
    <w:rsid w:val="00267F43"/>
    <w:rsid w:val="00270364"/>
    <w:rsid w:val="00271188"/>
    <w:rsid w:val="002713E7"/>
    <w:rsid w:val="0027194A"/>
    <w:rsid w:val="00271E3A"/>
    <w:rsid w:val="002728EB"/>
    <w:rsid w:val="00273608"/>
    <w:rsid w:val="00273E4E"/>
    <w:rsid w:val="002745DA"/>
    <w:rsid w:val="0027598A"/>
    <w:rsid w:val="00275A40"/>
    <w:rsid w:val="00276123"/>
    <w:rsid w:val="00277FA6"/>
    <w:rsid w:val="0028016C"/>
    <w:rsid w:val="002804EC"/>
    <w:rsid w:val="00281C71"/>
    <w:rsid w:val="00283173"/>
    <w:rsid w:val="0028380F"/>
    <w:rsid w:val="002846AA"/>
    <w:rsid w:val="00284B27"/>
    <w:rsid w:val="00284D25"/>
    <w:rsid w:val="0028541E"/>
    <w:rsid w:val="00286579"/>
    <w:rsid w:val="00287759"/>
    <w:rsid w:val="00290D74"/>
    <w:rsid w:val="002919AA"/>
    <w:rsid w:val="00292144"/>
    <w:rsid w:val="0029371B"/>
    <w:rsid w:val="00293AB7"/>
    <w:rsid w:val="002944EF"/>
    <w:rsid w:val="00294F9C"/>
    <w:rsid w:val="002950FE"/>
    <w:rsid w:val="002958E7"/>
    <w:rsid w:val="002975DA"/>
    <w:rsid w:val="002A0375"/>
    <w:rsid w:val="002A0542"/>
    <w:rsid w:val="002A1F72"/>
    <w:rsid w:val="002A3186"/>
    <w:rsid w:val="002A3ADE"/>
    <w:rsid w:val="002A3BE2"/>
    <w:rsid w:val="002A41A0"/>
    <w:rsid w:val="002A5BEB"/>
    <w:rsid w:val="002A60FE"/>
    <w:rsid w:val="002A651F"/>
    <w:rsid w:val="002A6DDB"/>
    <w:rsid w:val="002A7BE9"/>
    <w:rsid w:val="002B193A"/>
    <w:rsid w:val="002B1BD1"/>
    <w:rsid w:val="002B270B"/>
    <w:rsid w:val="002B3722"/>
    <w:rsid w:val="002B4D16"/>
    <w:rsid w:val="002B50C9"/>
    <w:rsid w:val="002B531D"/>
    <w:rsid w:val="002B5F67"/>
    <w:rsid w:val="002B655C"/>
    <w:rsid w:val="002B6FD4"/>
    <w:rsid w:val="002B76DC"/>
    <w:rsid w:val="002B77F3"/>
    <w:rsid w:val="002B7891"/>
    <w:rsid w:val="002B7B79"/>
    <w:rsid w:val="002C09D2"/>
    <w:rsid w:val="002C2C03"/>
    <w:rsid w:val="002C3CFF"/>
    <w:rsid w:val="002C3D9C"/>
    <w:rsid w:val="002C3E29"/>
    <w:rsid w:val="002C4029"/>
    <w:rsid w:val="002C4052"/>
    <w:rsid w:val="002C5456"/>
    <w:rsid w:val="002C6BFD"/>
    <w:rsid w:val="002D0234"/>
    <w:rsid w:val="002D0FAE"/>
    <w:rsid w:val="002D152C"/>
    <w:rsid w:val="002D19AE"/>
    <w:rsid w:val="002D2038"/>
    <w:rsid w:val="002D3AB1"/>
    <w:rsid w:val="002D3F19"/>
    <w:rsid w:val="002D42A6"/>
    <w:rsid w:val="002D46CF"/>
    <w:rsid w:val="002D4CBA"/>
    <w:rsid w:val="002D67E8"/>
    <w:rsid w:val="002D6F8A"/>
    <w:rsid w:val="002D709D"/>
    <w:rsid w:val="002D7B3C"/>
    <w:rsid w:val="002E18E3"/>
    <w:rsid w:val="002E209A"/>
    <w:rsid w:val="002E2820"/>
    <w:rsid w:val="002E288A"/>
    <w:rsid w:val="002E34AD"/>
    <w:rsid w:val="002E5E0C"/>
    <w:rsid w:val="002E61E4"/>
    <w:rsid w:val="002E66F3"/>
    <w:rsid w:val="002E684E"/>
    <w:rsid w:val="002E7882"/>
    <w:rsid w:val="002F067C"/>
    <w:rsid w:val="002F0B8F"/>
    <w:rsid w:val="002F1E76"/>
    <w:rsid w:val="002F2A8A"/>
    <w:rsid w:val="002F332E"/>
    <w:rsid w:val="002F725F"/>
    <w:rsid w:val="00301FF9"/>
    <w:rsid w:val="00302DF4"/>
    <w:rsid w:val="003043E1"/>
    <w:rsid w:val="0030458F"/>
    <w:rsid w:val="0030469C"/>
    <w:rsid w:val="00305620"/>
    <w:rsid w:val="0030700A"/>
    <w:rsid w:val="00307D40"/>
    <w:rsid w:val="00310379"/>
    <w:rsid w:val="00310D20"/>
    <w:rsid w:val="003127CD"/>
    <w:rsid w:val="00312EB6"/>
    <w:rsid w:val="00315476"/>
    <w:rsid w:val="0031615D"/>
    <w:rsid w:val="003167EC"/>
    <w:rsid w:val="003169AC"/>
    <w:rsid w:val="00316C3B"/>
    <w:rsid w:val="00316EE3"/>
    <w:rsid w:val="00317164"/>
    <w:rsid w:val="003175CD"/>
    <w:rsid w:val="00317EDE"/>
    <w:rsid w:val="00321F24"/>
    <w:rsid w:val="00321F64"/>
    <w:rsid w:val="00322F79"/>
    <w:rsid w:val="0032341F"/>
    <w:rsid w:val="00323711"/>
    <w:rsid w:val="00324E10"/>
    <w:rsid w:val="00324F69"/>
    <w:rsid w:val="003263E1"/>
    <w:rsid w:val="003276DA"/>
    <w:rsid w:val="00330FC6"/>
    <w:rsid w:val="0033127E"/>
    <w:rsid w:val="003317DF"/>
    <w:rsid w:val="00331AF7"/>
    <w:rsid w:val="003324D0"/>
    <w:rsid w:val="0033450C"/>
    <w:rsid w:val="003347BF"/>
    <w:rsid w:val="00334965"/>
    <w:rsid w:val="00335090"/>
    <w:rsid w:val="00336C03"/>
    <w:rsid w:val="0034047F"/>
    <w:rsid w:val="003411BF"/>
    <w:rsid w:val="00341EA0"/>
    <w:rsid w:val="00343225"/>
    <w:rsid w:val="00343FB6"/>
    <w:rsid w:val="003443B3"/>
    <w:rsid w:val="00344D30"/>
    <w:rsid w:val="003455B3"/>
    <w:rsid w:val="003458A7"/>
    <w:rsid w:val="00346D19"/>
    <w:rsid w:val="0035041D"/>
    <w:rsid w:val="00350707"/>
    <w:rsid w:val="003513B6"/>
    <w:rsid w:val="00351BC3"/>
    <w:rsid w:val="00352594"/>
    <w:rsid w:val="003527A1"/>
    <w:rsid w:val="00352B6A"/>
    <w:rsid w:val="003535AB"/>
    <w:rsid w:val="00354244"/>
    <w:rsid w:val="00354A4C"/>
    <w:rsid w:val="00354DF8"/>
    <w:rsid w:val="003551FE"/>
    <w:rsid w:val="003557F5"/>
    <w:rsid w:val="00356523"/>
    <w:rsid w:val="003570E7"/>
    <w:rsid w:val="003601C0"/>
    <w:rsid w:val="0036092C"/>
    <w:rsid w:val="00361354"/>
    <w:rsid w:val="00362D83"/>
    <w:rsid w:val="0036308C"/>
    <w:rsid w:val="00363210"/>
    <w:rsid w:val="00363F70"/>
    <w:rsid w:val="00364115"/>
    <w:rsid w:val="00364752"/>
    <w:rsid w:val="00365CAB"/>
    <w:rsid w:val="00372D31"/>
    <w:rsid w:val="0037303A"/>
    <w:rsid w:val="00373B11"/>
    <w:rsid w:val="003740B4"/>
    <w:rsid w:val="00374623"/>
    <w:rsid w:val="003759F3"/>
    <w:rsid w:val="00375F80"/>
    <w:rsid w:val="003764A3"/>
    <w:rsid w:val="00380498"/>
    <w:rsid w:val="00381252"/>
    <w:rsid w:val="003818C8"/>
    <w:rsid w:val="00381C50"/>
    <w:rsid w:val="003823D7"/>
    <w:rsid w:val="00382661"/>
    <w:rsid w:val="00382B5B"/>
    <w:rsid w:val="00383324"/>
    <w:rsid w:val="00383C24"/>
    <w:rsid w:val="00383CC5"/>
    <w:rsid w:val="00384353"/>
    <w:rsid w:val="00385205"/>
    <w:rsid w:val="00386BDE"/>
    <w:rsid w:val="00386E08"/>
    <w:rsid w:val="003873A3"/>
    <w:rsid w:val="00390404"/>
    <w:rsid w:val="003904DF"/>
    <w:rsid w:val="00390A26"/>
    <w:rsid w:val="00390CEC"/>
    <w:rsid w:val="00391926"/>
    <w:rsid w:val="00391C19"/>
    <w:rsid w:val="00391D42"/>
    <w:rsid w:val="00391D7F"/>
    <w:rsid w:val="00392287"/>
    <w:rsid w:val="00392F4E"/>
    <w:rsid w:val="003931EE"/>
    <w:rsid w:val="00394DE5"/>
    <w:rsid w:val="00395508"/>
    <w:rsid w:val="003958E0"/>
    <w:rsid w:val="00396A5C"/>
    <w:rsid w:val="00397607"/>
    <w:rsid w:val="003976FF"/>
    <w:rsid w:val="003A024A"/>
    <w:rsid w:val="003A035C"/>
    <w:rsid w:val="003A07C8"/>
    <w:rsid w:val="003A08DF"/>
    <w:rsid w:val="003A0A29"/>
    <w:rsid w:val="003A0EE6"/>
    <w:rsid w:val="003A1503"/>
    <w:rsid w:val="003A1A2C"/>
    <w:rsid w:val="003A2DED"/>
    <w:rsid w:val="003A41EC"/>
    <w:rsid w:val="003A44CD"/>
    <w:rsid w:val="003A50B6"/>
    <w:rsid w:val="003A67F2"/>
    <w:rsid w:val="003A6948"/>
    <w:rsid w:val="003A6C7A"/>
    <w:rsid w:val="003A6DA1"/>
    <w:rsid w:val="003A727F"/>
    <w:rsid w:val="003A7A46"/>
    <w:rsid w:val="003B05C1"/>
    <w:rsid w:val="003B05DF"/>
    <w:rsid w:val="003B11CA"/>
    <w:rsid w:val="003B134D"/>
    <w:rsid w:val="003B15B7"/>
    <w:rsid w:val="003B28C4"/>
    <w:rsid w:val="003B405D"/>
    <w:rsid w:val="003B56B2"/>
    <w:rsid w:val="003B6098"/>
    <w:rsid w:val="003B6946"/>
    <w:rsid w:val="003B77ED"/>
    <w:rsid w:val="003B7D3A"/>
    <w:rsid w:val="003C19DC"/>
    <w:rsid w:val="003C1A68"/>
    <w:rsid w:val="003C1E88"/>
    <w:rsid w:val="003C25DB"/>
    <w:rsid w:val="003C3493"/>
    <w:rsid w:val="003C486C"/>
    <w:rsid w:val="003C5AFF"/>
    <w:rsid w:val="003C6B51"/>
    <w:rsid w:val="003C6C8B"/>
    <w:rsid w:val="003C6D07"/>
    <w:rsid w:val="003C71A6"/>
    <w:rsid w:val="003C71B2"/>
    <w:rsid w:val="003C7CDA"/>
    <w:rsid w:val="003C7F53"/>
    <w:rsid w:val="003D22C8"/>
    <w:rsid w:val="003D2433"/>
    <w:rsid w:val="003D264E"/>
    <w:rsid w:val="003D2BBB"/>
    <w:rsid w:val="003D34DC"/>
    <w:rsid w:val="003D3C8D"/>
    <w:rsid w:val="003D4F20"/>
    <w:rsid w:val="003D5298"/>
    <w:rsid w:val="003D5A5E"/>
    <w:rsid w:val="003D622A"/>
    <w:rsid w:val="003D6EB6"/>
    <w:rsid w:val="003D78F3"/>
    <w:rsid w:val="003E25C1"/>
    <w:rsid w:val="003E26AC"/>
    <w:rsid w:val="003E329D"/>
    <w:rsid w:val="003E46CC"/>
    <w:rsid w:val="003E476B"/>
    <w:rsid w:val="003E4E2A"/>
    <w:rsid w:val="003E58BE"/>
    <w:rsid w:val="003E5E29"/>
    <w:rsid w:val="003E60F6"/>
    <w:rsid w:val="003E7323"/>
    <w:rsid w:val="003E7D09"/>
    <w:rsid w:val="003F006D"/>
    <w:rsid w:val="003F029A"/>
    <w:rsid w:val="003F0748"/>
    <w:rsid w:val="003F0E02"/>
    <w:rsid w:val="003F0F74"/>
    <w:rsid w:val="003F211D"/>
    <w:rsid w:val="003F2386"/>
    <w:rsid w:val="003F318B"/>
    <w:rsid w:val="003F33BF"/>
    <w:rsid w:val="003F40BE"/>
    <w:rsid w:val="003F420E"/>
    <w:rsid w:val="003F4BAA"/>
    <w:rsid w:val="003F518F"/>
    <w:rsid w:val="003F52E4"/>
    <w:rsid w:val="003F5576"/>
    <w:rsid w:val="003F6638"/>
    <w:rsid w:val="003F69D9"/>
    <w:rsid w:val="003F6EC2"/>
    <w:rsid w:val="003F7422"/>
    <w:rsid w:val="003F77F7"/>
    <w:rsid w:val="003F7B9B"/>
    <w:rsid w:val="00400ABD"/>
    <w:rsid w:val="00400E23"/>
    <w:rsid w:val="004013DA"/>
    <w:rsid w:val="00402093"/>
    <w:rsid w:val="00402203"/>
    <w:rsid w:val="004022F0"/>
    <w:rsid w:val="00402C32"/>
    <w:rsid w:val="0040378E"/>
    <w:rsid w:val="00404905"/>
    <w:rsid w:val="0040533A"/>
    <w:rsid w:val="00405DD3"/>
    <w:rsid w:val="00407ADD"/>
    <w:rsid w:val="00407C1A"/>
    <w:rsid w:val="00407D7D"/>
    <w:rsid w:val="00411530"/>
    <w:rsid w:val="004119BC"/>
    <w:rsid w:val="00412D0D"/>
    <w:rsid w:val="00413239"/>
    <w:rsid w:val="00414FB9"/>
    <w:rsid w:val="004153FE"/>
    <w:rsid w:val="00415A0A"/>
    <w:rsid w:val="00415D2A"/>
    <w:rsid w:val="00416E01"/>
    <w:rsid w:val="00417227"/>
    <w:rsid w:val="004175B7"/>
    <w:rsid w:val="0042019C"/>
    <w:rsid w:val="00420974"/>
    <w:rsid w:val="00420F80"/>
    <w:rsid w:val="0042272B"/>
    <w:rsid w:val="004232E2"/>
    <w:rsid w:val="00423D0D"/>
    <w:rsid w:val="00424149"/>
    <w:rsid w:val="00424829"/>
    <w:rsid w:val="00425BB9"/>
    <w:rsid w:val="00425CB2"/>
    <w:rsid w:val="00426927"/>
    <w:rsid w:val="004277A1"/>
    <w:rsid w:val="004277A5"/>
    <w:rsid w:val="004278C7"/>
    <w:rsid w:val="00430BFB"/>
    <w:rsid w:val="0043160D"/>
    <w:rsid w:val="0043190B"/>
    <w:rsid w:val="00431A99"/>
    <w:rsid w:val="0043314B"/>
    <w:rsid w:val="0043420C"/>
    <w:rsid w:val="00434565"/>
    <w:rsid w:val="0043461C"/>
    <w:rsid w:val="00441337"/>
    <w:rsid w:val="00442FEE"/>
    <w:rsid w:val="00443E3C"/>
    <w:rsid w:val="004452CB"/>
    <w:rsid w:val="004454BD"/>
    <w:rsid w:val="00445EE1"/>
    <w:rsid w:val="00446FE6"/>
    <w:rsid w:val="004519C8"/>
    <w:rsid w:val="00452065"/>
    <w:rsid w:val="00452320"/>
    <w:rsid w:val="00452602"/>
    <w:rsid w:val="004528B3"/>
    <w:rsid w:val="00452B24"/>
    <w:rsid w:val="00453476"/>
    <w:rsid w:val="004535D7"/>
    <w:rsid w:val="00453E39"/>
    <w:rsid w:val="004549CC"/>
    <w:rsid w:val="00454A84"/>
    <w:rsid w:val="00456991"/>
    <w:rsid w:val="00456CD6"/>
    <w:rsid w:val="0045701F"/>
    <w:rsid w:val="004576E8"/>
    <w:rsid w:val="00457B1C"/>
    <w:rsid w:val="00457B94"/>
    <w:rsid w:val="0046281F"/>
    <w:rsid w:val="004633B7"/>
    <w:rsid w:val="00464F1C"/>
    <w:rsid w:val="004650F3"/>
    <w:rsid w:val="004652C4"/>
    <w:rsid w:val="00465BFD"/>
    <w:rsid w:val="0046610D"/>
    <w:rsid w:val="00466A7F"/>
    <w:rsid w:val="004671FA"/>
    <w:rsid w:val="0046727A"/>
    <w:rsid w:val="0046735B"/>
    <w:rsid w:val="00467EA1"/>
    <w:rsid w:val="004708B4"/>
    <w:rsid w:val="00471812"/>
    <w:rsid w:val="00471E35"/>
    <w:rsid w:val="00471E3E"/>
    <w:rsid w:val="00471F39"/>
    <w:rsid w:val="0047212A"/>
    <w:rsid w:val="004722B0"/>
    <w:rsid w:val="00474346"/>
    <w:rsid w:val="00475BA4"/>
    <w:rsid w:val="00475E73"/>
    <w:rsid w:val="00475FCF"/>
    <w:rsid w:val="0048098B"/>
    <w:rsid w:val="00481575"/>
    <w:rsid w:val="00481F48"/>
    <w:rsid w:val="00481FC6"/>
    <w:rsid w:val="00482FEB"/>
    <w:rsid w:val="0048345D"/>
    <w:rsid w:val="004834E6"/>
    <w:rsid w:val="00483C7F"/>
    <w:rsid w:val="00483E23"/>
    <w:rsid w:val="00485398"/>
    <w:rsid w:val="00485F34"/>
    <w:rsid w:val="00486F61"/>
    <w:rsid w:val="00486FB1"/>
    <w:rsid w:val="00487394"/>
    <w:rsid w:val="0048767F"/>
    <w:rsid w:val="00490589"/>
    <w:rsid w:val="00490636"/>
    <w:rsid w:val="0049145D"/>
    <w:rsid w:val="004915AB"/>
    <w:rsid w:val="00491E68"/>
    <w:rsid w:val="004923B0"/>
    <w:rsid w:val="0049302F"/>
    <w:rsid w:val="004930A7"/>
    <w:rsid w:val="00493216"/>
    <w:rsid w:val="004932F6"/>
    <w:rsid w:val="00493E46"/>
    <w:rsid w:val="0049495F"/>
    <w:rsid w:val="00494C53"/>
    <w:rsid w:val="00495747"/>
    <w:rsid w:val="004A0334"/>
    <w:rsid w:val="004A0A83"/>
    <w:rsid w:val="004A1129"/>
    <w:rsid w:val="004A1E23"/>
    <w:rsid w:val="004A36A0"/>
    <w:rsid w:val="004A3A08"/>
    <w:rsid w:val="004A3DCE"/>
    <w:rsid w:val="004A6306"/>
    <w:rsid w:val="004A6EDF"/>
    <w:rsid w:val="004A717D"/>
    <w:rsid w:val="004A7AE6"/>
    <w:rsid w:val="004A7B88"/>
    <w:rsid w:val="004B0050"/>
    <w:rsid w:val="004B09A1"/>
    <w:rsid w:val="004B09FA"/>
    <w:rsid w:val="004B1BC0"/>
    <w:rsid w:val="004B25BE"/>
    <w:rsid w:val="004B298B"/>
    <w:rsid w:val="004B2C6B"/>
    <w:rsid w:val="004B37C4"/>
    <w:rsid w:val="004B3FBD"/>
    <w:rsid w:val="004B4519"/>
    <w:rsid w:val="004B51F4"/>
    <w:rsid w:val="004B5725"/>
    <w:rsid w:val="004B5902"/>
    <w:rsid w:val="004B5AC6"/>
    <w:rsid w:val="004B5DA4"/>
    <w:rsid w:val="004B5E0C"/>
    <w:rsid w:val="004B61B1"/>
    <w:rsid w:val="004B6D98"/>
    <w:rsid w:val="004B712C"/>
    <w:rsid w:val="004B739F"/>
    <w:rsid w:val="004C0342"/>
    <w:rsid w:val="004C0D97"/>
    <w:rsid w:val="004C0DE6"/>
    <w:rsid w:val="004C0DF3"/>
    <w:rsid w:val="004C0E88"/>
    <w:rsid w:val="004C228B"/>
    <w:rsid w:val="004C24A5"/>
    <w:rsid w:val="004C311C"/>
    <w:rsid w:val="004C378A"/>
    <w:rsid w:val="004C380C"/>
    <w:rsid w:val="004C3CE7"/>
    <w:rsid w:val="004C3DC3"/>
    <w:rsid w:val="004C470E"/>
    <w:rsid w:val="004C4835"/>
    <w:rsid w:val="004C4B3B"/>
    <w:rsid w:val="004C4E0F"/>
    <w:rsid w:val="004C501A"/>
    <w:rsid w:val="004C53EE"/>
    <w:rsid w:val="004C5D7F"/>
    <w:rsid w:val="004C60DF"/>
    <w:rsid w:val="004C6D23"/>
    <w:rsid w:val="004C7402"/>
    <w:rsid w:val="004C7F94"/>
    <w:rsid w:val="004D004D"/>
    <w:rsid w:val="004D0BB1"/>
    <w:rsid w:val="004D1C51"/>
    <w:rsid w:val="004D3311"/>
    <w:rsid w:val="004D5D73"/>
    <w:rsid w:val="004D64B3"/>
    <w:rsid w:val="004D6689"/>
    <w:rsid w:val="004D6AB2"/>
    <w:rsid w:val="004D71C1"/>
    <w:rsid w:val="004D731C"/>
    <w:rsid w:val="004D7561"/>
    <w:rsid w:val="004D7BFD"/>
    <w:rsid w:val="004E0C35"/>
    <w:rsid w:val="004E1545"/>
    <w:rsid w:val="004E26EC"/>
    <w:rsid w:val="004E2F69"/>
    <w:rsid w:val="004E348A"/>
    <w:rsid w:val="004E49A7"/>
    <w:rsid w:val="004E5393"/>
    <w:rsid w:val="004E5476"/>
    <w:rsid w:val="004E6371"/>
    <w:rsid w:val="004E6983"/>
    <w:rsid w:val="004E6ECB"/>
    <w:rsid w:val="004E7383"/>
    <w:rsid w:val="004F0CE2"/>
    <w:rsid w:val="004F1095"/>
    <w:rsid w:val="004F14B6"/>
    <w:rsid w:val="004F19CB"/>
    <w:rsid w:val="004F1B79"/>
    <w:rsid w:val="004F20B3"/>
    <w:rsid w:val="004F321F"/>
    <w:rsid w:val="004F44AC"/>
    <w:rsid w:val="004F6AB1"/>
    <w:rsid w:val="004F7931"/>
    <w:rsid w:val="00501583"/>
    <w:rsid w:val="00502295"/>
    <w:rsid w:val="005025BE"/>
    <w:rsid w:val="005028CA"/>
    <w:rsid w:val="00502CC5"/>
    <w:rsid w:val="00503839"/>
    <w:rsid w:val="00503A2C"/>
    <w:rsid w:val="005040AA"/>
    <w:rsid w:val="00504AA0"/>
    <w:rsid w:val="00504B67"/>
    <w:rsid w:val="00505C76"/>
    <w:rsid w:val="00506B86"/>
    <w:rsid w:val="00507FC3"/>
    <w:rsid w:val="005107AA"/>
    <w:rsid w:val="0051138B"/>
    <w:rsid w:val="00511795"/>
    <w:rsid w:val="005127FF"/>
    <w:rsid w:val="00513746"/>
    <w:rsid w:val="00514139"/>
    <w:rsid w:val="00514770"/>
    <w:rsid w:val="00515174"/>
    <w:rsid w:val="00515226"/>
    <w:rsid w:val="005157D4"/>
    <w:rsid w:val="00515C28"/>
    <w:rsid w:val="005160E3"/>
    <w:rsid w:val="00516792"/>
    <w:rsid w:val="0051706A"/>
    <w:rsid w:val="00517BC9"/>
    <w:rsid w:val="005204D6"/>
    <w:rsid w:val="00521351"/>
    <w:rsid w:val="0052176E"/>
    <w:rsid w:val="0052324D"/>
    <w:rsid w:val="005234E8"/>
    <w:rsid w:val="0052382F"/>
    <w:rsid w:val="00523A23"/>
    <w:rsid w:val="0052423D"/>
    <w:rsid w:val="00526228"/>
    <w:rsid w:val="0052622B"/>
    <w:rsid w:val="00526B22"/>
    <w:rsid w:val="005302DE"/>
    <w:rsid w:val="00530708"/>
    <w:rsid w:val="00530802"/>
    <w:rsid w:val="0053198A"/>
    <w:rsid w:val="00532164"/>
    <w:rsid w:val="0053280D"/>
    <w:rsid w:val="0053417A"/>
    <w:rsid w:val="0053484B"/>
    <w:rsid w:val="00535F32"/>
    <w:rsid w:val="00536219"/>
    <w:rsid w:val="0053699E"/>
    <w:rsid w:val="005402BF"/>
    <w:rsid w:val="005407C0"/>
    <w:rsid w:val="00541147"/>
    <w:rsid w:val="005415F2"/>
    <w:rsid w:val="00541D1B"/>
    <w:rsid w:val="00541FBF"/>
    <w:rsid w:val="00542BAF"/>
    <w:rsid w:val="0054331E"/>
    <w:rsid w:val="00543F25"/>
    <w:rsid w:val="00544718"/>
    <w:rsid w:val="0054474E"/>
    <w:rsid w:val="0054571D"/>
    <w:rsid w:val="00545C4D"/>
    <w:rsid w:val="005466EC"/>
    <w:rsid w:val="00547A40"/>
    <w:rsid w:val="00550A39"/>
    <w:rsid w:val="00550B18"/>
    <w:rsid w:val="00551F22"/>
    <w:rsid w:val="00552768"/>
    <w:rsid w:val="0055279E"/>
    <w:rsid w:val="00552934"/>
    <w:rsid w:val="00552ABF"/>
    <w:rsid w:val="0055445B"/>
    <w:rsid w:val="00554578"/>
    <w:rsid w:val="00555403"/>
    <w:rsid w:val="00556484"/>
    <w:rsid w:val="00556ECA"/>
    <w:rsid w:val="005602B7"/>
    <w:rsid w:val="00560E66"/>
    <w:rsid w:val="00561915"/>
    <w:rsid w:val="005627D4"/>
    <w:rsid w:val="00562CBE"/>
    <w:rsid w:val="00565588"/>
    <w:rsid w:val="00565AE3"/>
    <w:rsid w:val="00567454"/>
    <w:rsid w:val="00567A5F"/>
    <w:rsid w:val="00567D4E"/>
    <w:rsid w:val="005700E9"/>
    <w:rsid w:val="00570354"/>
    <w:rsid w:val="00571BEF"/>
    <w:rsid w:val="005729F9"/>
    <w:rsid w:val="00572CDC"/>
    <w:rsid w:val="00573344"/>
    <w:rsid w:val="00575A01"/>
    <w:rsid w:val="005764B2"/>
    <w:rsid w:val="0057684C"/>
    <w:rsid w:val="00576B4C"/>
    <w:rsid w:val="00576D45"/>
    <w:rsid w:val="005775DE"/>
    <w:rsid w:val="00580D84"/>
    <w:rsid w:val="005813E3"/>
    <w:rsid w:val="00581E6A"/>
    <w:rsid w:val="0058280D"/>
    <w:rsid w:val="00582F72"/>
    <w:rsid w:val="0058345F"/>
    <w:rsid w:val="0058453E"/>
    <w:rsid w:val="00584CB9"/>
    <w:rsid w:val="0058546A"/>
    <w:rsid w:val="0058642D"/>
    <w:rsid w:val="005872CA"/>
    <w:rsid w:val="005875D8"/>
    <w:rsid w:val="00587672"/>
    <w:rsid w:val="00587D0D"/>
    <w:rsid w:val="00587FB9"/>
    <w:rsid w:val="0059225C"/>
    <w:rsid w:val="005932F0"/>
    <w:rsid w:val="00593DB4"/>
    <w:rsid w:val="00593FBF"/>
    <w:rsid w:val="00594D6B"/>
    <w:rsid w:val="00594E5E"/>
    <w:rsid w:val="0059514B"/>
    <w:rsid w:val="00595BCD"/>
    <w:rsid w:val="00595CD9"/>
    <w:rsid w:val="00596161"/>
    <w:rsid w:val="00596E36"/>
    <w:rsid w:val="00597336"/>
    <w:rsid w:val="00597E66"/>
    <w:rsid w:val="005A0505"/>
    <w:rsid w:val="005A0A4B"/>
    <w:rsid w:val="005A0ECD"/>
    <w:rsid w:val="005A0F3C"/>
    <w:rsid w:val="005A1536"/>
    <w:rsid w:val="005A2685"/>
    <w:rsid w:val="005A2D66"/>
    <w:rsid w:val="005A393E"/>
    <w:rsid w:val="005A3EC2"/>
    <w:rsid w:val="005A4DC7"/>
    <w:rsid w:val="005A52FD"/>
    <w:rsid w:val="005A5DE7"/>
    <w:rsid w:val="005A7A0B"/>
    <w:rsid w:val="005B004C"/>
    <w:rsid w:val="005B012F"/>
    <w:rsid w:val="005B01D6"/>
    <w:rsid w:val="005B0C5A"/>
    <w:rsid w:val="005B1042"/>
    <w:rsid w:val="005B12AC"/>
    <w:rsid w:val="005B1668"/>
    <w:rsid w:val="005B6143"/>
    <w:rsid w:val="005B628E"/>
    <w:rsid w:val="005B67D6"/>
    <w:rsid w:val="005C2BF8"/>
    <w:rsid w:val="005C2EE5"/>
    <w:rsid w:val="005C3020"/>
    <w:rsid w:val="005C3117"/>
    <w:rsid w:val="005C3DFC"/>
    <w:rsid w:val="005C43F9"/>
    <w:rsid w:val="005C57B4"/>
    <w:rsid w:val="005C598B"/>
    <w:rsid w:val="005C5B62"/>
    <w:rsid w:val="005C61AC"/>
    <w:rsid w:val="005C63A5"/>
    <w:rsid w:val="005C7639"/>
    <w:rsid w:val="005C7DA0"/>
    <w:rsid w:val="005D04EB"/>
    <w:rsid w:val="005D0CE6"/>
    <w:rsid w:val="005D126C"/>
    <w:rsid w:val="005D2BE7"/>
    <w:rsid w:val="005D2D7F"/>
    <w:rsid w:val="005D2FB8"/>
    <w:rsid w:val="005D36E3"/>
    <w:rsid w:val="005D3C44"/>
    <w:rsid w:val="005D4571"/>
    <w:rsid w:val="005D46E8"/>
    <w:rsid w:val="005D4C53"/>
    <w:rsid w:val="005D5856"/>
    <w:rsid w:val="005D5E6A"/>
    <w:rsid w:val="005D72D5"/>
    <w:rsid w:val="005D7E7B"/>
    <w:rsid w:val="005D7EDE"/>
    <w:rsid w:val="005E03B5"/>
    <w:rsid w:val="005E1C29"/>
    <w:rsid w:val="005E253A"/>
    <w:rsid w:val="005E2ADA"/>
    <w:rsid w:val="005E2E7A"/>
    <w:rsid w:val="005E3202"/>
    <w:rsid w:val="005E3590"/>
    <w:rsid w:val="005E3AD7"/>
    <w:rsid w:val="005E6139"/>
    <w:rsid w:val="005E6510"/>
    <w:rsid w:val="005E6D7D"/>
    <w:rsid w:val="005E7E72"/>
    <w:rsid w:val="005F051E"/>
    <w:rsid w:val="005F0987"/>
    <w:rsid w:val="005F1701"/>
    <w:rsid w:val="005F2805"/>
    <w:rsid w:val="005F2A72"/>
    <w:rsid w:val="005F35C2"/>
    <w:rsid w:val="005F37D5"/>
    <w:rsid w:val="005F3EA5"/>
    <w:rsid w:val="005F4E50"/>
    <w:rsid w:val="005F5A66"/>
    <w:rsid w:val="005F7722"/>
    <w:rsid w:val="006000A2"/>
    <w:rsid w:val="00600A19"/>
    <w:rsid w:val="00600E64"/>
    <w:rsid w:val="00600EF5"/>
    <w:rsid w:val="006015E1"/>
    <w:rsid w:val="00601B09"/>
    <w:rsid w:val="00602E78"/>
    <w:rsid w:val="0060333D"/>
    <w:rsid w:val="00603514"/>
    <w:rsid w:val="00603BE5"/>
    <w:rsid w:val="006047D2"/>
    <w:rsid w:val="006050EF"/>
    <w:rsid w:val="00605980"/>
    <w:rsid w:val="00605E41"/>
    <w:rsid w:val="00606A82"/>
    <w:rsid w:val="00606C21"/>
    <w:rsid w:val="006072B5"/>
    <w:rsid w:val="00607893"/>
    <w:rsid w:val="006141D5"/>
    <w:rsid w:val="0061425F"/>
    <w:rsid w:val="00614756"/>
    <w:rsid w:val="00615352"/>
    <w:rsid w:val="0061549D"/>
    <w:rsid w:val="00615AAB"/>
    <w:rsid w:val="00616CDB"/>
    <w:rsid w:val="00616DE7"/>
    <w:rsid w:val="00617052"/>
    <w:rsid w:val="00617603"/>
    <w:rsid w:val="006212BB"/>
    <w:rsid w:val="006229EB"/>
    <w:rsid w:val="00622C07"/>
    <w:rsid w:val="00623C24"/>
    <w:rsid w:val="00624098"/>
    <w:rsid w:val="0062414C"/>
    <w:rsid w:val="006248A1"/>
    <w:rsid w:val="006249A1"/>
    <w:rsid w:val="0062593E"/>
    <w:rsid w:val="00625944"/>
    <w:rsid w:val="00626714"/>
    <w:rsid w:val="00626AC6"/>
    <w:rsid w:val="00627031"/>
    <w:rsid w:val="00627633"/>
    <w:rsid w:val="00627915"/>
    <w:rsid w:val="0062794A"/>
    <w:rsid w:val="00630576"/>
    <w:rsid w:val="00631C7C"/>
    <w:rsid w:val="00631D17"/>
    <w:rsid w:val="00632417"/>
    <w:rsid w:val="006332FC"/>
    <w:rsid w:val="00635DDA"/>
    <w:rsid w:val="00636139"/>
    <w:rsid w:val="00637DE0"/>
    <w:rsid w:val="006405CB"/>
    <w:rsid w:val="006409D4"/>
    <w:rsid w:val="0064180B"/>
    <w:rsid w:val="00642325"/>
    <w:rsid w:val="00642C24"/>
    <w:rsid w:val="00643D59"/>
    <w:rsid w:val="00644ED9"/>
    <w:rsid w:val="00644EEE"/>
    <w:rsid w:val="006451D1"/>
    <w:rsid w:val="00645E1B"/>
    <w:rsid w:val="00645E2C"/>
    <w:rsid w:val="00645EBD"/>
    <w:rsid w:val="006475EC"/>
    <w:rsid w:val="006505A8"/>
    <w:rsid w:val="006511C9"/>
    <w:rsid w:val="006512DB"/>
    <w:rsid w:val="00651F5F"/>
    <w:rsid w:val="006543E1"/>
    <w:rsid w:val="00655B83"/>
    <w:rsid w:val="00656211"/>
    <w:rsid w:val="00656B98"/>
    <w:rsid w:val="006576DC"/>
    <w:rsid w:val="006578A6"/>
    <w:rsid w:val="006602F2"/>
    <w:rsid w:val="00660C44"/>
    <w:rsid w:val="00660D22"/>
    <w:rsid w:val="006611A8"/>
    <w:rsid w:val="0066180B"/>
    <w:rsid w:val="0066208B"/>
    <w:rsid w:val="006620DD"/>
    <w:rsid w:val="00663FF5"/>
    <w:rsid w:val="00664109"/>
    <w:rsid w:val="0066547E"/>
    <w:rsid w:val="00665BEC"/>
    <w:rsid w:val="00666EE5"/>
    <w:rsid w:val="00666FEB"/>
    <w:rsid w:val="00667735"/>
    <w:rsid w:val="00670F73"/>
    <w:rsid w:val="0067323F"/>
    <w:rsid w:val="00673B66"/>
    <w:rsid w:val="00674470"/>
    <w:rsid w:val="00674A6F"/>
    <w:rsid w:val="00675EAD"/>
    <w:rsid w:val="00676672"/>
    <w:rsid w:val="00676721"/>
    <w:rsid w:val="00676801"/>
    <w:rsid w:val="00676D21"/>
    <w:rsid w:val="006800FA"/>
    <w:rsid w:val="00680F82"/>
    <w:rsid w:val="00681F33"/>
    <w:rsid w:val="00682761"/>
    <w:rsid w:val="006840CD"/>
    <w:rsid w:val="00684B46"/>
    <w:rsid w:val="00684CC4"/>
    <w:rsid w:val="00685088"/>
    <w:rsid w:val="00687FDC"/>
    <w:rsid w:val="006909EA"/>
    <w:rsid w:val="00691EB3"/>
    <w:rsid w:val="0069259D"/>
    <w:rsid w:val="00694283"/>
    <w:rsid w:val="006942E8"/>
    <w:rsid w:val="006949BD"/>
    <w:rsid w:val="00694F4C"/>
    <w:rsid w:val="00695720"/>
    <w:rsid w:val="00696492"/>
    <w:rsid w:val="00697607"/>
    <w:rsid w:val="006A0356"/>
    <w:rsid w:val="006A0A16"/>
    <w:rsid w:val="006A0AEA"/>
    <w:rsid w:val="006A11E2"/>
    <w:rsid w:val="006A147C"/>
    <w:rsid w:val="006A19AE"/>
    <w:rsid w:val="006A1A28"/>
    <w:rsid w:val="006A1E12"/>
    <w:rsid w:val="006A1F2A"/>
    <w:rsid w:val="006A22F8"/>
    <w:rsid w:val="006A2309"/>
    <w:rsid w:val="006A2A93"/>
    <w:rsid w:val="006A3A2A"/>
    <w:rsid w:val="006A41C5"/>
    <w:rsid w:val="006A4520"/>
    <w:rsid w:val="006A56D3"/>
    <w:rsid w:val="006A5E4D"/>
    <w:rsid w:val="006A638C"/>
    <w:rsid w:val="006A76CA"/>
    <w:rsid w:val="006A78DF"/>
    <w:rsid w:val="006B1895"/>
    <w:rsid w:val="006B1EA7"/>
    <w:rsid w:val="006B2279"/>
    <w:rsid w:val="006B23BC"/>
    <w:rsid w:val="006B299A"/>
    <w:rsid w:val="006B3019"/>
    <w:rsid w:val="006B3080"/>
    <w:rsid w:val="006B3F83"/>
    <w:rsid w:val="006B4324"/>
    <w:rsid w:val="006B44AD"/>
    <w:rsid w:val="006B511D"/>
    <w:rsid w:val="006B5D4E"/>
    <w:rsid w:val="006B66AE"/>
    <w:rsid w:val="006B6F53"/>
    <w:rsid w:val="006B6F73"/>
    <w:rsid w:val="006B7672"/>
    <w:rsid w:val="006B795C"/>
    <w:rsid w:val="006C0E0F"/>
    <w:rsid w:val="006C182D"/>
    <w:rsid w:val="006C19C9"/>
    <w:rsid w:val="006C25D3"/>
    <w:rsid w:val="006C370D"/>
    <w:rsid w:val="006C3A31"/>
    <w:rsid w:val="006C3D16"/>
    <w:rsid w:val="006C4663"/>
    <w:rsid w:val="006C6F50"/>
    <w:rsid w:val="006C7558"/>
    <w:rsid w:val="006C7574"/>
    <w:rsid w:val="006D0505"/>
    <w:rsid w:val="006D2770"/>
    <w:rsid w:val="006D33B1"/>
    <w:rsid w:val="006D3D8F"/>
    <w:rsid w:val="006D4859"/>
    <w:rsid w:val="006D5146"/>
    <w:rsid w:val="006D5243"/>
    <w:rsid w:val="006D5827"/>
    <w:rsid w:val="006D5963"/>
    <w:rsid w:val="006D5A1C"/>
    <w:rsid w:val="006D62CC"/>
    <w:rsid w:val="006D78F2"/>
    <w:rsid w:val="006D79C1"/>
    <w:rsid w:val="006E0438"/>
    <w:rsid w:val="006E0AE9"/>
    <w:rsid w:val="006E1149"/>
    <w:rsid w:val="006E12FD"/>
    <w:rsid w:val="006E48D1"/>
    <w:rsid w:val="006E5A83"/>
    <w:rsid w:val="006E5EA9"/>
    <w:rsid w:val="006E68CB"/>
    <w:rsid w:val="006F12F9"/>
    <w:rsid w:val="006F1929"/>
    <w:rsid w:val="006F2541"/>
    <w:rsid w:val="006F32CD"/>
    <w:rsid w:val="006F3D32"/>
    <w:rsid w:val="006F4AB1"/>
    <w:rsid w:val="006F5C0E"/>
    <w:rsid w:val="006F619B"/>
    <w:rsid w:val="006F65A2"/>
    <w:rsid w:val="006F78E5"/>
    <w:rsid w:val="006F7AF4"/>
    <w:rsid w:val="006F7F54"/>
    <w:rsid w:val="0070015F"/>
    <w:rsid w:val="0070016F"/>
    <w:rsid w:val="00700367"/>
    <w:rsid w:val="007014D0"/>
    <w:rsid w:val="00701D3C"/>
    <w:rsid w:val="00702722"/>
    <w:rsid w:val="00702FED"/>
    <w:rsid w:val="00703031"/>
    <w:rsid w:val="00703267"/>
    <w:rsid w:val="00703CA5"/>
    <w:rsid w:val="00703E3C"/>
    <w:rsid w:val="00704895"/>
    <w:rsid w:val="00704CC7"/>
    <w:rsid w:val="00705042"/>
    <w:rsid w:val="00706808"/>
    <w:rsid w:val="00707F67"/>
    <w:rsid w:val="00712A47"/>
    <w:rsid w:val="00712F0B"/>
    <w:rsid w:val="00713538"/>
    <w:rsid w:val="00713DAD"/>
    <w:rsid w:val="00715848"/>
    <w:rsid w:val="0071596B"/>
    <w:rsid w:val="00723232"/>
    <w:rsid w:val="00723E95"/>
    <w:rsid w:val="00724E2B"/>
    <w:rsid w:val="00724FA8"/>
    <w:rsid w:val="00726287"/>
    <w:rsid w:val="00726726"/>
    <w:rsid w:val="00726D23"/>
    <w:rsid w:val="00727C8D"/>
    <w:rsid w:val="00730622"/>
    <w:rsid w:val="00732FC6"/>
    <w:rsid w:val="00733367"/>
    <w:rsid w:val="00733446"/>
    <w:rsid w:val="0073370D"/>
    <w:rsid w:val="00734EBB"/>
    <w:rsid w:val="007355A5"/>
    <w:rsid w:val="00736100"/>
    <w:rsid w:val="007373AB"/>
    <w:rsid w:val="007373D9"/>
    <w:rsid w:val="00737C12"/>
    <w:rsid w:val="00737E20"/>
    <w:rsid w:val="0074023D"/>
    <w:rsid w:val="0074054C"/>
    <w:rsid w:val="00741A34"/>
    <w:rsid w:val="00741A96"/>
    <w:rsid w:val="007427B8"/>
    <w:rsid w:val="00742B9F"/>
    <w:rsid w:val="00744EA5"/>
    <w:rsid w:val="00744FCA"/>
    <w:rsid w:val="007452AE"/>
    <w:rsid w:val="007457F5"/>
    <w:rsid w:val="00746937"/>
    <w:rsid w:val="00746BC6"/>
    <w:rsid w:val="007473B2"/>
    <w:rsid w:val="007501C5"/>
    <w:rsid w:val="007503EA"/>
    <w:rsid w:val="00752257"/>
    <w:rsid w:val="00752CC3"/>
    <w:rsid w:val="007538C7"/>
    <w:rsid w:val="00753B8A"/>
    <w:rsid w:val="0075492A"/>
    <w:rsid w:val="00755197"/>
    <w:rsid w:val="00755755"/>
    <w:rsid w:val="00755F85"/>
    <w:rsid w:val="00756199"/>
    <w:rsid w:val="00756773"/>
    <w:rsid w:val="00756869"/>
    <w:rsid w:val="00756BED"/>
    <w:rsid w:val="007574CD"/>
    <w:rsid w:val="00757906"/>
    <w:rsid w:val="00757BE0"/>
    <w:rsid w:val="00757E77"/>
    <w:rsid w:val="0076037F"/>
    <w:rsid w:val="0076092E"/>
    <w:rsid w:val="00760D6B"/>
    <w:rsid w:val="00760F6E"/>
    <w:rsid w:val="00762E88"/>
    <w:rsid w:val="007632DB"/>
    <w:rsid w:val="007637BE"/>
    <w:rsid w:val="00763E23"/>
    <w:rsid w:val="00763FBF"/>
    <w:rsid w:val="00763FF9"/>
    <w:rsid w:val="007647D1"/>
    <w:rsid w:val="00764D4E"/>
    <w:rsid w:val="00765467"/>
    <w:rsid w:val="00765A15"/>
    <w:rsid w:val="00765D30"/>
    <w:rsid w:val="007663FF"/>
    <w:rsid w:val="007665F3"/>
    <w:rsid w:val="007668FE"/>
    <w:rsid w:val="00767064"/>
    <w:rsid w:val="007670B8"/>
    <w:rsid w:val="00767283"/>
    <w:rsid w:val="007679DA"/>
    <w:rsid w:val="00767FFE"/>
    <w:rsid w:val="00771041"/>
    <w:rsid w:val="007722FF"/>
    <w:rsid w:val="00772441"/>
    <w:rsid w:val="007726D1"/>
    <w:rsid w:val="0077271F"/>
    <w:rsid w:val="00772808"/>
    <w:rsid w:val="00772AAB"/>
    <w:rsid w:val="00773AB9"/>
    <w:rsid w:val="00774C2A"/>
    <w:rsid w:val="0078065E"/>
    <w:rsid w:val="00780BE7"/>
    <w:rsid w:val="00780C03"/>
    <w:rsid w:val="00780D0B"/>
    <w:rsid w:val="00781B43"/>
    <w:rsid w:val="00782D47"/>
    <w:rsid w:val="00784B7D"/>
    <w:rsid w:val="00784CF6"/>
    <w:rsid w:val="00785A3F"/>
    <w:rsid w:val="00785DAD"/>
    <w:rsid w:val="007863D0"/>
    <w:rsid w:val="007876FA"/>
    <w:rsid w:val="007878BC"/>
    <w:rsid w:val="00787BF2"/>
    <w:rsid w:val="007900E4"/>
    <w:rsid w:val="00790205"/>
    <w:rsid w:val="00790893"/>
    <w:rsid w:val="007909F9"/>
    <w:rsid w:val="00790B06"/>
    <w:rsid w:val="007914A9"/>
    <w:rsid w:val="00791F81"/>
    <w:rsid w:val="0079241E"/>
    <w:rsid w:val="00792E1E"/>
    <w:rsid w:val="007930B7"/>
    <w:rsid w:val="00793D01"/>
    <w:rsid w:val="0079427D"/>
    <w:rsid w:val="0079445C"/>
    <w:rsid w:val="00795ADE"/>
    <w:rsid w:val="00797F67"/>
    <w:rsid w:val="007A0EC7"/>
    <w:rsid w:val="007A1230"/>
    <w:rsid w:val="007A151F"/>
    <w:rsid w:val="007A23FC"/>
    <w:rsid w:val="007A2D9C"/>
    <w:rsid w:val="007A3C10"/>
    <w:rsid w:val="007A3F90"/>
    <w:rsid w:val="007A5CC2"/>
    <w:rsid w:val="007A6428"/>
    <w:rsid w:val="007A648D"/>
    <w:rsid w:val="007B08F2"/>
    <w:rsid w:val="007B0A0C"/>
    <w:rsid w:val="007B134A"/>
    <w:rsid w:val="007B1B7C"/>
    <w:rsid w:val="007B2978"/>
    <w:rsid w:val="007B2F8A"/>
    <w:rsid w:val="007B3262"/>
    <w:rsid w:val="007B34C2"/>
    <w:rsid w:val="007B4A0A"/>
    <w:rsid w:val="007B4F1F"/>
    <w:rsid w:val="007B531C"/>
    <w:rsid w:val="007B58FD"/>
    <w:rsid w:val="007B5AE8"/>
    <w:rsid w:val="007B5B0A"/>
    <w:rsid w:val="007B6CB4"/>
    <w:rsid w:val="007B78E7"/>
    <w:rsid w:val="007C099F"/>
    <w:rsid w:val="007C0B2B"/>
    <w:rsid w:val="007C0FC2"/>
    <w:rsid w:val="007C2E45"/>
    <w:rsid w:val="007C366D"/>
    <w:rsid w:val="007C523B"/>
    <w:rsid w:val="007C54E7"/>
    <w:rsid w:val="007C59A4"/>
    <w:rsid w:val="007C604A"/>
    <w:rsid w:val="007C6BAA"/>
    <w:rsid w:val="007C6D1C"/>
    <w:rsid w:val="007C7A3B"/>
    <w:rsid w:val="007C7CE4"/>
    <w:rsid w:val="007D06C7"/>
    <w:rsid w:val="007D0EF2"/>
    <w:rsid w:val="007D17F9"/>
    <w:rsid w:val="007D2427"/>
    <w:rsid w:val="007D3635"/>
    <w:rsid w:val="007D469E"/>
    <w:rsid w:val="007D46C2"/>
    <w:rsid w:val="007D4E3E"/>
    <w:rsid w:val="007D594E"/>
    <w:rsid w:val="007D61C5"/>
    <w:rsid w:val="007D657E"/>
    <w:rsid w:val="007D71FE"/>
    <w:rsid w:val="007D77F8"/>
    <w:rsid w:val="007E0697"/>
    <w:rsid w:val="007E0851"/>
    <w:rsid w:val="007E0967"/>
    <w:rsid w:val="007E0FDA"/>
    <w:rsid w:val="007E25E6"/>
    <w:rsid w:val="007E2C8D"/>
    <w:rsid w:val="007E34CD"/>
    <w:rsid w:val="007E3C3D"/>
    <w:rsid w:val="007E3D4B"/>
    <w:rsid w:val="007E3EA8"/>
    <w:rsid w:val="007E45D0"/>
    <w:rsid w:val="007E4B60"/>
    <w:rsid w:val="007E51DC"/>
    <w:rsid w:val="007E56C7"/>
    <w:rsid w:val="007E6DF4"/>
    <w:rsid w:val="007E782B"/>
    <w:rsid w:val="007F04AC"/>
    <w:rsid w:val="007F0B45"/>
    <w:rsid w:val="007F17DF"/>
    <w:rsid w:val="007F1850"/>
    <w:rsid w:val="007F258C"/>
    <w:rsid w:val="007F3C4D"/>
    <w:rsid w:val="007F477C"/>
    <w:rsid w:val="007F557F"/>
    <w:rsid w:val="007F5A19"/>
    <w:rsid w:val="007F65E5"/>
    <w:rsid w:val="007F662A"/>
    <w:rsid w:val="007F6746"/>
    <w:rsid w:val="007F6803"/>
    <w:rsid w:val="007F7100"/>
    <w:rsid w:val="007F7A16"/>
    <w:rsid w:val="007F7D89"/>
    <w:rsid w:val="008007AC"/>
    <w:rsid w:val="00800992"/>
    <w:rsid w:val="00800AE9"/>
    <w:rsid w:val="00801946"/>
    <w:rsid w:val="00801C5A"/>
    <w:rsid w:val="0080232C"/>
    <w:rsid w:val="008027F5"/>
    <w:rsid w:val="00803E71"/>
    <w:rsid w:val="008049CA"/>
    <w:rsid w:val="00805884"/>
    <w:rsid w:val="008072CA"/>
    <w:rsid w:val="0080744A"/>
    <w:rsid w:val="0080749A"/>
    <w:rsid w:val="0081133A"/>
    <w:rsid w:val="00811974"/>
    <w:rsid w:val="00812501"/>
    <w:rsid w:val="008126D5"/>
    <w:rsid w:val="00813347"/>
    <w:rsid w:val="0081388A"/>
    <w:rsid w:val="00813F9B"/>
    <w:rsid w:val="008141C2"/>
    <w:rsid w:val="00814AA1"/>
    <w:rsid w:val="00814D98"/>
    <w:rsid w:val="0081507F"/>
    <w:rsid w:val="008168BF"/>
    <w:rsid w:val="00816AE4"/>
    <w:rsid w:val="008175FB"/>
    <w:rsid w:val="008176DE"/>
    <w:rsid w:val="00820613"/>
    <w:rsid w:val="00820C9A"/>
    <w:rsid w:val="00820F95"/>
    <w:rsid w:val="008213BC"/>
    <w:rsid w:val="008215C4"/>
    <w:rsid w:val="00821831"/>
    <w:rsid w:val="00821C30"/>
    <w:rsid w:val="0082249D"/>
    <w:rsid w:val="00822832"/>
    <w:rsid w:val="00823C38"/>
    <w:rsid w:val="0082444D"/>
    <w:rsid w:val="0082512C"/>
    <w:rsid w:val="00825228"/>
    <w:rsid w:val="0082597A"/>
    <w:rsid w:val="00825ED3"/>
    <w:rsid w:val="008275F8"/>
    <w:rsid w:val="0083131C"/>
    <w:rsid w:val="00832EDD"/>
    <w:rsid w:val="00834181"/>
    <w:rsid w:val="008344D3"/>
    <w:rsid w:val="00834FE4"/>
    <w:rsid w:val="00835856"/>
    <w:rsid w:val="008365FD"/>
    <w:rsid w:val="00836604"/>
    <w:rsid w:val="00836A6D"/>
    <w:rsid w:val="00836CFA"/>
    <w:rsid w:val="00836FF8"/>
    <w:rsid w:val="008406B8"/>
    <w:rsid w:val="0084168C"/>
    <w:rsid w:val="008421D0"/>
    <w:rsid w:val="00842797"/>
    <w:rsid w:val="00842955"/>
    <w:rsid w:val="00842BB1"/>
    <w:rsid w:val="00843222"/>
    <w:rsid w:val="00843CA9"/>
    <w:rsid w:val="00844020"/>
    <w:rsid w:val="00845CCE"/>
    <w:rsid w:val="0084618C"/>
    <w:rsid w:val="00846C8F"/>
    <w:rsid w:val="00847BD4"/>
    <w:rsid w:val="00850004"/>
    <w:rsid w:val="00850BBC"/>
    <w:rsid w:val="00850DA6"/>
    <w:rsid w:val="0085120B"/>
    <w:rsid w:val="008514C2"/>
    <w:rsid w:val="00851D90"/>
    <w:rsid w:val="00851DE9"/>
    <w:rsid w:val="00851F2D"/>
    <w:rsid w:val="008520BA"/>
    <w:rsid w:val="008543E7"/>
    <w:rsid w:val="008552F9"/>
    <w:rsid w:val="00855E52"/>
    <w:rsid w:val="0085662E"/>
    <w:rsid w:val="008569D1"/>
    <w:rsid w:val="0085726F"/>
    <w:rsid w:val="0085735D"/>
    <w:rsid w:val="008575AD"/>
    <w:rsid w:val="00857F69"/>
    <w:rsid w:val="00857FBC"/>
    <w:rsid w:val="008605BE"/>
    <w:rsid w:val="00860725"/>
    <w:rsid w:val="0086094B"/>
    <w:rsid w:val="00860CC6"/>
    <w:rsid w:val="00860D3D"/>
    <w:rsid w:val="00860FAB"/>
    <w:rsid w:val="008610CD"/>
    <w:rsid w:val="008618FB"/>
    <w:rsid w:val="00862166"/>
    <w:rsid w:val="0086261E"/>
    <w:rsid w:val="00862B54"/>
    <w:rsid w:val="008630EC"/>
    <w:rsid w:val="00864037"/>
    <w:rsid w:val="008641E7"/>
    <w:rsid w:val="00864407"/>
    <w:rsid w:val="008656AD"/>
    <w:rsid w:val="0086579A"/>
    <w:rsid w:val="0086587F"/>
    <w:rsid w:val="00865C45"/>
    <w:rsid w:val="00865E57"/>
    <w:rsid w:val="00866149"/>
    <w:rsid w:val="00867925"/>
    <w:rsid w:val="00870DD1"/>
    <w:rsid w:val="00871AFC"/>
    <w:rsid w:val="00871F40"/>
    <w:rsid w:val="00872602"/>
    <w:rsid w:val="00872C79"/>
    <w:rsid w:val="008732DB"/>
    <w:rsid w:val="0087377D"/>
    <w:rsid w:val="00873E38"/>
    <w:rsid w:val="008742CC"/>
    <w:rsid w:val="00874393"/>
    <w:rsid w:val="008743A5"/>
    <w:rsid w:val="0087489A"/>
    <w:rsid w:val="008752E8"/>
    <w:rsid w:val="00875A2B"/>
    <w:rsid w:val="00877712"/>
    <w:rsid w:val="0088071D"/>
    <w:rsid w:val="00880E50"/>
    <w:rsid w:val="0088167C"/>
    <w:rsid w:val="008825FD"/>
    <w:rsid w:val="00883802"/>
    <w:rsid w:val="00883D63"/>
    <w:rsid w:val="0088492E"/>
    <w:rsid w:val="00884C43"/>
    <w:rsid w:val="00884FD2"/>
    <w:rsid w:val="0088518B"/>
    <w:rsid w:val="0088626E"/>
    <w:rsid w:val="00886276"/>
    <w:rsid w:val="00886458"/>
    <w:rsid w:val="00890E8F"/>
    <w:rsid w:val="00891EB5"/>
    <w:rsid w:val="008930C2"/>
    <w:rsid w:val="0089345B"/>
    <w:rsid w:val="008942CB"/>
    <w:rsid w:val="008944C6"/>
    <w:rsid w:val="00895CDF"/>
    <w:rsid w:val="00896022"/>
    <w:rsid w:val="008964A1"/>
    <w:rsid w:val="0089724C"/>
    <w:rsid w:val="008A02C0"/>
    <w:rsid w:val="008A0CED"/>
    <w:rsid w:val="008A0E75"/>
    <w:rsid w:val="008A123A"/>
    <w:rsid w:val="008A1510"/>
    <w:rsid w:val="008A16A5"/>
    <w:rsid w:val="008A1C07"/>
    <w:rsid w:val="008A34C5"/>
    <w:rsid w:val="008A3C2D"/>
    <w:rsid w:val="008A42D2"/>
    <w:rsid w:val="008A4527"/>
    <w:rsid w:val="008A4EE5"/>
    <w:rsid w:val="008A561A"/>
    <w:rsid w:val="008A5AE5"/>
    <w:rsid w:val="008A6A31"/>
    <w:rsid w:val="008B0C2D"/>
    <w:rsid w:val="008B2738"/>
    <w:rsid w:val="008B3A8B"/>
    <w:rsid w:val="008B5022"/>
    <w:rsid w:val="008B50F7"/>
    <w:rsid w:val="008B5F1E"/>
    <w:rsid w:val="008B7845"/>
    <w:rsid w:val="008B7F81"/>
    <w:rsid w:val="008C040A"/>
    <w:rsid w:val="008C0B46"/>
    <w:rsid w:val="008C1951"/>
    <w:rsid w:val="008C4179"/>
    <w:rsid w:val="008C520B"/>
    <w:rsid w:val="008C59FE"/>
    <w:rsid w:val="008C5C5D"/>
    <w:rsid w:val="008C682F"/>
    <w:rsid w:val="008C6A1A"/>
    <w:rsid w:val="008C6F00"/>
    <w:rsid w:val="008C7424"/>
    <w:rsid w:val="008C7850"/>
    <w:rsid w:val="008C7D17"/>
    <w:rsid w:val="008D1241"/>
    <w:rsid w:val="008D1DD0"/>
    <w:rsid w:val="008D288B"/>
    <w:rsid w:val="008D31B1"/>
    <w:rsid w:val="008D37B6"/>
    <w:rsid w:val="008D3FFA"/>
    <w:rsid w:val="008D4793"/>
    <w:rsid w:val="008D54EF"/>
    <w:rsid w:val="008D77A9"/>
    <w:rsid w:val="008D7FED"/>
    <w:rsid w:val="008E038E"/>
    <w:rsid w:val="008E04B1"/>
    <w:rsid w:val="008E2995"/>
    <w:rsid w:val="008E29EA"/>
    <w:rsid w:val="008E35E0"/>
    <w:rsid w:val="008E36D4"/>
    <w:rsid w:val="008E3C71"/>
    <w:rsid w:val="008E528C"/>
    <w:rsid w:val="008E5A9E"/>
    <w:rsid w:val="008E6695"/>
    <w:rsid w:val="008E7336"/>
    <w:rsid w:val="008E7CE0"/>
    <w:rsid w:val="008E7F79"/>
    <w:rsid w:val="008F27F8"/>
    <w:rsid w:val="008F363B"/>
    <w:rsid w:val="008F3CD4"/>
    <w:rsid w:val="008F3D6B"/>
    <w:rsid w:val="008F66DC"/>
    <w:rsid w:val="008F6CA2"/>
    <w:rsid w:val="008F7202"/>
    <w:rsid w:val="00900029"/>
    <w:rsid w:val="00900280"/>
    <w:rsid w:val="00902F3F"/>
    <w:rsid w:val="0090488E"/>
    <w:rsid w:val="0090502E"/>
    <w:rsid w:val="009054E0"/>
    <w:rsid w:val="00905636"/>
    <w:rsid w:val="00905F7F"/>
    <w:rsid w:val="00906101"/>
    <w:rsid w:val="00907095"/>
    <w:rsid w:val="00907AD1"/>
    <w:rsid w:val="00907B66"/>
    <w:rsid w:val="00907C80"/>
    <w:rsid w:val="00907CF9"/>
    <w:rsid w:val="00910363"/>
    <w:rsid w:val="0091068D"/>
    <w:rsid w:val="009107EB"/>
    <w:rsid w:val="00910C62"/>
    <w:rsid w:val="009125D4"/>
    <w:rsid w:val="00912D72"/>
    <w:rsid w:val="00914184"/>
    <w:rsid w:val="00914213"/>
    <w:rsid w:val="00914247"/>
    <w:rsid w:val="00914BCF"/>
    <w:rsid w:val="00914F25"/>
    <w:rsid w:val="009154B4"/>
    <w:rsid w:val="00915B37"/>
    <w:rsid w:val="009168C5"/>
    <w:rsid w:val="00920925"/>
    <w:rsid w:val="00921271"/>
    <w:rsid w:val="0092133B"/>
    <w:rsid w:val="009214FD"/>
    <w:rsid w:val="00921845"/>
    <w:rsid w:val="00921993"/>
    <w:rsid w:val="00921E0B"/>
    <w:rsid w:val="0092217E"/>
    <w:rsid w:val="00922973"/>
    <w:rsid w:val="009233FF"/>
    <w:rsid w:val="00925453"/>
    <w:rsid w:val="009264F0"/>
    <w:rsid w:val="009269A2"/>
    <w:rsid w:val="00926F12"/>
    <w:rsid w:val="009279CE"/>
    <w:rsid w:val="00931C03"/>
    <w:rsid w:val="00932879"/>
    <w:rsid w:val="00933CDC"/>
    <w:rsid w:val="009356D5"/>
    <w:rsid w:val="00937133"/>
    <w:rsid w:val="00941AB1"/>
    <w:rsid w:val="00941D4A"/>
    <w:rsid w:val="00942876"/>
    <w:rsid w:val="009429CE"/>
    <w:rsid w:val="00942E36"/>
    <w:rsid w:val="00944152"/>
    <w:rsid w:val="0094435B"/>
    <w:rsid w:val="00944B52"/>
    <w:rsid w:val="009458B9"/>
    <w:rsid w:val="00945C8A"/>
    <w:rsid w:val="00945E01"/>
    <w:rsid w:val="009475A2"/>
    <w:rsid w:val="00951662"/>
    <w:rsid w:val="00951768"/>
    <w:rsid w:val="00951F1B"/>
    <w:rsid w:val="0095464F"/>
    <w:rsid w:val="00954CA6"/>
    <w:rsid w:val="0095542A"/>
    <w:rsid w:val="00955D09"/>
    <w:rsid w:val="009560B0"/>
    <w:rsid w:val="00957CAE"/>
    <w:rsid w:val="009601C9"/>
    <w:rsid w:val="00960A2D"/>
    <w:rsid w:val="0096122F"/>
    <w:rsid w:val="009613EF"/>
    <w:rsid w:val="009617BE"/>
    <w:rsid w:val="00961CCB"/>
    <w:rsid w:val="00963B50"/>
    <w:rsid w:val="00963DFA"/>
    <w:rsid w:val="00963F1C"/>
    <w:rsid w:val="009642B9"/>
    <w:rsid w:val="00965CEC"/>
    <w:rsid w:val="009672D8"/>
    <w:rsid w:val="009674D7"/>
    <w:rsid w:val="00967801"/>
    <w:rsid w:val="0097019C"/>
    <w:rsid w:val="00971124"/>
    <w:rsid w:val="00972BBF"/>
    <w:rsid w:val="00973FEE"/>
    <w:rsid w:val="009743B6"/>
    <w:rsid w:val="00975652"/>
    <w:rsid w:val="00975C5F"/>
    <w:rsid w:val="009762A0"/>
    <w:rsid w:val="00976ACB"/>
    <w:rsid w:val="0097739A"/>
    <w:rsid w:val="00977FCF"/>
    <w:rsid w:val="00983607"/>
    <w:rsid w:val="009841B8"/>
    <w:rsid w:val="00984603"/>
    <w:rsid w:val="00984799"/>
    <w:rsid w:val="00984DCF"/>
    <w:rsid w:val="00985C76"/>
    <w:rsid w:val="00986598"/>
    <w:rsid w:val="0098660F"/>
    <w:rsid w:val="009868AB"/>
    <w:rsid w:val="0098752E"/>
    <w:rsid w:val="00987773"/>
    <w:rsid w:val="00987A6B"/>
    <w:rsid w:val="00990109"/>
    <w:rsid w:val="0099254A"/>
    <w:rsid w:val="009925A6"/>
    <w:rsid w:val="0099292A"/>
    <w:rsid w:val="00992A6E"/>
    <w:rsid w:val="009945EE"/>
    <w:rsid w:val="009945EF"/>
    <w:rsid w:val="00995BB3"/>
    <w:rsid w:val="00996BFF"/>
    <w:rsid w:val="009972D8"/>
    <w:rsid w:val="00997399"/>
    <w:rsid w:val="00997C29"/>
    <w:rsid w:val="009A0377"/>
    <w:rsid w:val="009A12F9"/>
    <w:rsid w:val="009A250D"/>
    <w:rsid w:val="009A33A3"/>
    <w:rsid w:val="009A35E5"/>
    <w:rsid w:val="009A3E2E"/>
    <w:rsid w:val="009A6F0E"/>
    <w:rsid w:val="009A7C1E"/>
    <w:rsid w:val="009B0368"/>
    <w:rsid w:val="009B0628"/>
    <w:rsid w:val="009B103A"/>
    <w:rsid w:val="009B1A19"/>
    <w:rsid w:val="009B2046"/>
    <w:rsid w:val="009B278C"/>
    <w:rsid w:val="009B2C75"/>
    <w:rsid w:val="009B30AB"/>
    <w:rsid w:val="009B31F1"/>
    <w:rsid w:val="009B329D"/>
    <w:rsid w:val="009B345E"/>
    <w:rsid w:val="009B4656"/>
    <w:rsid w:val="009B57D1"/>
    <w:rsid w:val="009B599B"/>
    <w:rsid w:val="009B64A8"/>
    <w:rsid w:val="009B6C97"/>
    <w:rsid w:val="009B7867"/>
    <w:rsid w:val="009C0A3A"/>
    <w:rsid w:val="009C0C1E"/>
    <w:rsid w:val="009C1105"/>
    <w:rsid w:val="009C216F"/>
    <w:rsid w:val="009C27AF"/>
    <w:rsid w:val="009C3434"/>
    <w:rsid w:val="009C3869"/>
    <w:rsid w:val="009C3E5D"/>
    <w:rsid w:val="009C504F"/>
    <w:rsid w:val="009C548B"/>
    <w:rsid w:val="009C585B"/>
    <w:rsid w:val="009C6A71"/>
    <w:rsid w:val="009C6B73"/>
    <w:rsid w:val="009C6F4C"/>
    <w:rsid w:val="009C73C4"/>
    <w:rsid w:val="009D0750"/>
    <w:rsid w:val="009D15D8"/>
    <w:rsid w:val="009D268F"/>
    <w:rsid w:val="009D4206"/>
    <w:rsid w:val="009D4400"/>
    <w:rsid w:val="009D4608"/>
    <w:rsid w:val="009D46D8"/>
    <w:rsid w:val="009D4D82"/>
    <w:rsid w:val="009D5278"/>
    <w:rsid w:val="009D677E"/>
    <w:rsid w:val="009D75A4"/>
    <w:rsid w:val="009D7AC2"/>
    <w:rsid w:val="009D7D90"/>
    <w:rsid w:val="009D7F65"/>
    <w:rsid w:val="009E1EC2"/>
    <w:rsid w:val="009E2D62"/>
    <w:rsid w:val="009E2E60"/>
    <w:rsid w:val="009E374A"/>
    <w:rsid w:val="009E59E9"/>
    <w:rsid w:val="009E75F2"/>
    <w:rsid w:val="009F0219"/>
    <w:rsid w:val="009F08F5"/>
    <w:rsid w:val="009F0A07"/>
    <w:rsid w:val="009F0C96"/>
    <w:rsid w:val="009F1F42"/>
    <w:rsid w:val="009F26C9"/>
    <w:rsid w:val="009F2B22"/>
    <w:rsid w:val="009F30B6"/>
    <w:rsid w:val="009F42EF"/>
    <w:rsid w:val="009F4568"/>
    <w:rsid w:val="009F45AA"/>
    <w:rsid w:val="009F4BCF"/>
    <w:rsid w:val="009F4EA6"/>
    <w:rsid w:val="009F52BD"/>
    <w:rsid w:val="009F53BE"/>
    <w:rsid w:val="009F5E1D"/>
    <w:rsid w:val="009F5EA0"/>
    <w:rsid w:val="009F5EA9"/>
    <w:rsid w:val="009F60F1"/>
    <w:rsid w:val="009F6C42"/>
    <w:rsid w:val="009F7E2D"/>
    <w:rsid w:val="00A011BC"/>
    <w:rsid w:val="00A0185B"/>
    <w:rsid w:val="00A0189E"/>
    <w:rsid w:val="00A0235B"/>
    <w:rsid w:val="00A032F5"/>
    <w:rsid w:val="00A034BD"/>
    <w:rsid w:val="00A035B8"/>
    <w:rsid w:val="00A037EC"/>
    <w:rsid w:val="00A0427A"/>
    <w:rsid w:val="00A05304"/>
    <w:rsid w:val="00A0557B"/>
    <w:rsid w:val="00A055F8"/>
    <w:rsid w:val="00A058F0"/>
    <w:rsid w:val="00A05AF6"/>
    <w:rsid w:val="00A05D30"/>
    <w:rsid w:val="00A06A8F"/>
    <w:rsid w:val="00A07A2A"/>
    <w:rsid w:val="00A07BEE"/>
    <w:rsid w:val="00A10187"/>
    <w:rsid w:val="00A10EB3"/>
    <w:rsid w:val="00A10F11"/>
    <w:rsid w:val="00A12201"/>
    <w:rsid w:val="00A12AFB"/>
    <w:rsid w:val="00A12D78"/>
    <w:rsid w:val="00A13331"/>
    <w:rsid w:val="00A13390"/>
    <w:rsid w:val="00A1364F"/>
    <w:rsid w:val="00A14E70"/>
    <w:rsid w:val="00A150FA"/>
    <w:rsid w:val="00A15DF0"/>
    <w:rsid w:val="00A16E09"/>
    <w:rsid w:val="00A1752B"/>
    <w:rsid w:val="00A1758A"/>
    <w:rsid w:val="00A17A07"/>
    <w:rsid w:val="00A20197"/>
    <w:rsid w:val="00A2046A"/>
    <w:rsid w:val="00A20745"/>
    <w:rsid w:val="00A2249D"/>
    <w:rsid w:val="00A251A9"/>
    <w:rsid w:val="00A2553C"/>
    <w:rsid w:val="00A25766"/>
    <w:rsid w:val="00A27BAD"/>
    <w:rsid w:val="00A27E2C"/>
    <w:rsid w:val="00A3166C"/>
    <w:rsid w:val="00A3236B"/>
    <w:rsid w:val="00A32B3F"/>
    <w:rsid w:val="00A333C6"/>
    <w:rsid w:val="00A33B6B"/>
    <w:rsid w:val="00A342DA"/>
    <w:rsid w:val="00A34C49"/>
    <w:rsid w:val="00A356A7"/>
    <w:rsid w:val="00A35A1C"/>
    <w:rsid w:val="00A35C72"/>
    <w:rsid w:val="00A37216"/>
    <w:rsid w:val="00A40FC3"/>
    <w:rsid w:val="00A418D0"/>
    <w:rsid w:val="00A42076"/>
    <w:rsid w:val="00A42747"/>
    <w:rsid w:val="00A42AD8"/>
    <w:rsid w:val="00A42C08"/>
    <w:rsid w:val="00A45096"/>
    <w:rsid w:val="00A47021"/>
    <w:rsid w:val="00A470BC"/>
    <w:rsid w:val="00A51252"/>
    <w:rsid w:val="00A515F0"/>
    <w:rsid w:val="00A523DB"/>
    <w:rsid w:val="00A52B10"/>
    <w:rsid w:val="00A53606"/>
    <w:rsid w:val="00A538AB"/>
    <w:rsid w:val="00A54346"/>
    <w:rsid w:val="00A5550C"/>
    <w:rsid w:val="00A5563F"/>
    <w:rsid w:val="00A57D36"/>
    <w:rsid w:val="00A602AE"/>
    <w:rsid w:val="00A606AE"/>
    <w:rsid w:val="00A632F1"/>
    <w:rsid w:val="00A63634"/>
    <w:rsid w:val="00A63673"/>
    <w:rsid w:val="00A651D1"/>
    <w:rsid w:val="00A652C3"/>
    <w:rsid w:val="00A672CC"/>
    <w:rsid w:val="00A67305"/>
    <w:rsid w:val="00A674CB"/>
    <w:rsid w:val="00A67B2C"/>
    <w:rsid w:val="00A70B20"/>
    <w:rsid w:val="00A70D06"/>
    <w:rsid w:val="00A7209B"/>
    <w:rsid w:val="00A72336"/>
    <w:rsid w:val="00A73389"/>
    <w:rsid w:val="00A73B02"/>
    <w:rsid w:val="00A7462F"/>
    <w:rsid w:val="00A755D8"/>
    <w:rsid w:val="00A762BF"/>
    <w:rsid w:val="00A772A8"/>
    <w:rsid w:val="00A77CB3"/>
    <w:rsid w:val="00A77D9B"/>
    <w:rsid w:val="00A80FAD"/>
    <w:rsid w:val="00A821E0"/>
    <w:rsid w:val="00A82CE3"/>
    <w:rsid w:val="00A82FD5"/>
    <w:rsid w:val="00A83424"/>
    <w:rsid w:val="00A834F6"/>
    <w:rsid w:val="00A837A0"/>
    <w:rsid w:val="00A84046"/>
    <w:rsid w:val="00A84946"/>
    <w:rsid w:val="00A84BC9"/>
    <w:rsid w:val="00A86478"/>
    <w:rsid w:val="00A87A94"/>
    <w:rsid w:val="00A900D1"/>
    <w:rsid w:val="00A91488"/>
    <w:rsid w:val="00A927DF"/>
    <w:rsid w:val="00A9309F"/>
    <w:rsid w:val="00A93177"/>
    <w:rsid w:val="00A936F5"/>
    <w:rsid w:val="00A93961"/>
    <w:rsid w:val="00A93D94"/>
    <w:rsid w:val="00A93F6F"/>
    <w:rsid w:val="00A941A1"/>
    <w:rsid w:val="00A94254"/>
    <w:rsid w:val="00A9478C"/>
    <w:rsid w:val="00A94F37"/>
    <w:rsid w:val="00A950D8"/>
    <w:rsid w:val="00A95EE7"/>
    <w:rsid w:val="00A96D83"/>
    <w:rsid w:val="00A97D24"/>
    <w:rsid w:val="00A97F4B"/>
    <w:rsid w:val="00AA0761"/>
    <w:rsid w:val="00AA1BA4"/>
    <w:rsid w:val="00AA26C7"/>
    <w:rsid w:val="00AA4595"/>
    <w:rsid w:val="00AA4604"/>
    <w:rsid w:val="00AA571D"/>
    <w:rsid w:val="00AA6518"/>
    <w:rsid w:val="00AA69CE"/>
    <w:rsid w:val="00AA6A6F"/>
    <w:rsid w:val="00AB05C5"/>
    <w:rsid w:val="00AB076C"/>
    <w:rsid w:val="00AB11F4"/>
    <w:rsid w:val="00AB30CA"/>
    <w:rsid w:val="00AB32FC"/>
    <w:rsid w:val="00AB4AF3"/>
    <w:rsid w:val="00AB56FF"/>
    <w:rsid w:val="00AB5934"/>
    <w:rsid w:val="00AC01DB"/>
    <w:rsid w:val="00AC0CED"/>
    <w:rsid w:val="00AC0F0C"/>
    <w:rsid w:val="00AC14C6"/>
    <w:rsid w:val="00AC4182"/>
    <w:rsid w:val="00AC42F9"/>
    <w:rsid w:val="00AC4382"/>
    <w:rsid w:val="00AC4D02"/>
    <w:rsid w:val="00AC55C5"/>
    <w:rsid w:val="00AC5A6A"/>
    <w:rsid w:val="00AC5B60"/>
    <w:rsid w:val="00AC5B71"/>
    <w:rsid w:val="00AC6BC1"/>
    <w:rsid w:val="00AD143D"/>
    <w:rsid w:val="00AD3361"/>
    <w:rsid w:val="00AD39DE"/>
    <w:rsid w:val="00AD3DC8"/>
    <w:rsid w:val="00AD4A16"/>
    <w:rsid w:val="00AD4B60"/>
    <w:rsid w:val="00AD5411"/>
    <w:rsid w:val="00AD5804"/>
    <w:rsid w:val="00AD61D3"/>
    <w:rsid w:val="00AD678E"/>
    <w:rsid w:val="00AD6944"/>
    <w:rsid w:val="00AD6A77"/>
    <w:rsid w:val="00AD71AA"/>
    <w:rsid w:val="00AD79CE"/>
    <w:rsid w:val="00AE0627"/>
    <w:rsid w:val="00AE07F6"/>
    <w:rsid w:val="00AE10B3"/>
    <w:rsid w:val="00AE154F"/>
    <w:rsid w:val="00AE15C7"/>
    <w:rsid w:val="00AE1701"/>
    <w:rsid w:val="00AE1B34"/>
    <w:rsid w:val="00AE2230"/>
    <w:rsid w:val="00AE2DBB"/>
    <w:rsid w:val="00AE3107"/>
    <w:rsid w:val="00AE3155"/>
    <w:rsid w:val="00AE3B7D"/>
    <w:rsid w:val="00AE4AB1"/>
    <w:rsid w:val="00AE4BB6"/>
    <w:rsid w:val="00AE65B5"/>
    <w:rsid w:val="00AE6DF6"/>
    <w:rsid w:val="00AE7A6E"/>
    <w:rsid w:val="00AF04EC"/>
    <w:rsid w:val="00AF2A5E"/>
    <w:rsid w:val="00AF4251"/>
    <w:rsid w:val="00AF51D4"/>
    <w:rsid w:val="00AF5687"/>
    <w:rsid w:val="00AF6277"/>
    <w:rsid w:val="00AF66AC"/>
    <w:rsid w:val="00AF684C"/>
    <w:rsid w:val="00AF7F8C"/>
    <w:rsid w:val="00B0097F"/>
    <w:rsid w:val="00B00E9C"/>
    <w:rsid w:val="00B0115B"/>
    <w:rsid w:val="00B014DF"/>
    <w:rsid w:val="00B0293A"/>
    <w:rsid w:val="00B031BF"/>
    <w:rsid w:val="00B03391"/>
    <w:rsid w:val="00B03C69"/>
    <w:rsid w:val="00B053FD"/>
    <w:rsid w:val="00B05980"/>
    <w:rsid w:val="00B05B9F"/>
    <w:rsid w:val="00B06868"/>
    <w:rsid w:val="00B07B78"/>
    <w:rsid w:val="00B108CD"/>
    <w:rsid w:val="00B10F89"/>
    <w:rsid w:val="00B11931"/>
    <w:rsid w:val="00B12197"/>
    <w:rsid w:val="00B1307C"/>
    <w:rsid w:val="00B1352D"/>
    <w:rsid w:val="00B13652"/>
    <w:rsid w:val="00B13981"/>
    <w:rsid w:val="00B13CE4"/>
    <w:rsid w:val="00B14270"/>
    <w:rsid w:val="00B16290"/>
    <w:rsid w:val="00B1647F"/>
    <w:rsid w:val="00B17319"/>
    <w:rsid w:val="00B17807"/>
    <w:rsid w:val="00B20D32"/>
    <w:rsid w:val="00B20ED4"/>
    <w:rsid w:val="00B2106D"/>
    <w:rsid w:val="00B211FD"/>
    <w:rsid w:val="00B2133E"/>
    <w:rsid w:val="00B21F32"/>
    <w:rsid w:val="00B22CBC"/>
    <w:rsid w:val="00B2447F"/>
    <w:rsid w:val="00B2456D"/>
    <w:rsid w:val="00B25630"/>
    <w:rsid w:val="00B2579A"/>
    <w:rsid w:val="00B25EDC"/>
    <w:rsid w:val="00B26CD8"/>
    <w:rsid w:val="00B26D7C"/>
    <w:rsid w:val="00B27342"/>
    <w:rsid w:val="00B2747C"/>
    <w:rsid w:val="00B2783E"/>
    <w:rsid w:val="00B30767"/>
    <w:rsid w:val="00B311DC"/>
    <w:rsid w:val="00B31BFD"/>
    <w:rsid w:val="00B31CD7"/>
    <w:rsid w:val="00B32261"/>
    <w:rsid w:val="00B327F0"/>
    <w:rsid w:val="00B339EB"/>
    <w:rsid w:val="00B34ABA"/>
    <w:rsid w:val="00B3559C"/>
    <w:rsid w:val="00B35B78"/>
    <w:rsid w:val="00B36485"/>
    <w:rsid w:val="00B36737"/>
    <w:rsid w:val="00B3703C"/>
    <w:rsid w:val="00B37398"/>
    <w:rsid w:val="00B379D1"/>
    <w:rsid w:val="00B4086A"/>
    <w:rsid w:val="00B40EB7"/>
    <w:rsid w:val="00B41406"/>
    <w:rsid w:val="00B42270"/>
    <w:rsid w:val="00B4280E"/>
    <w:rsid w:val="00B42D9F"/>
    <w:rsid w:val="00B43925"/>
    <w:rsid w:val="00B43AED"/>
    <w:rsid w:val="00B44CB1"/>
    <w:rsid w:val="00B4543F"/>
    <w:rsid w:val="00B45456"/>
    <w:rsid w:val="00B46391"/>
    <w:rsid w:val="00B46651"/>
    <w:rsid w:val="00B46792"/>
    <w:rsid w:val="00B46A65"/>
    <w:rsid w:val="00B4703E"/>
    <w:rsid w:val="00B50BA6"/>
    <w:rsid w:val="00B50C2C"/>
    <w:rsid w:val="00B51E87"/>
    <w:rsid w:val="00B5237F"/>
    <w:rsid w:val="00B536C0"/>
    <w:rsid w:val="00B541FC"/>
    <w:rsid w:val="00B5456F"/>
    <w:rsid w:val="00B54976"/>
    <w:rsid w:val="00B54F45"/>
    <w:rsid w:val="00B54FAD"/>
    <w:rsid w:val="00B550A0"/>
    <w:rsid w:val="00B5545E"/>
    <w:rsid w:val="00B563FF"/>
    <w:rsid w:val="00B577B4"/>
    <w:rsid w:val="00B57ABA"/>
    <w:rsid w:val="00B57B8E"/>
    <w:rsid w:val="00B57C54"/>
    <w:rsid w:val="00B606D6"/>
    <w:rsid w:val="00B60CDB"/>
    <w:rsid w:val="00B60EE9"/>
    <w:rsid w:val="00B60FE9"/>
    <w:rsid w:val="00B614AC"/>
    <w:rsid w:val="00B62521"/>
    <w:rsid w:val="00B63768"/>
    <w:rsid w:val="00B650C6"/>
    <w:rsid w:val="00B660D7"/>
    <w:rsid w:val="00B66B80"/>
    <w:rsid w:val="00B702E3"/>
    <w:rsid w:val="00B7089B"/>
    <w:rsid w:val="00B70D43"/>
    <w:rsid w:val="00B713AA"/>
    <w:rsid w:val="00B715DB"/>
    <w:rsid w:val="00B7202E"/>
    <w:rsid w:val="00B725EA"/>
    <w:rsid w:val="00B72FC8"/>
    <w:rsid w:val="00B73E9A"/>
    <w:rsid w:val="00B7439D"/>
    <w:rsid w:val="00B76BED"/>
    <w:rsid w:val="00B8108A"/>
    <w:rsid w:val="00B812CA"/>
    <w:rsid w:val="00B81A75"/>
    <w:rsid w:val="00B82198"/>
    <w:rsid w:val="00B821C8"/>
    <w:rsid w:val="00B830FE"/>
    <w:rsid w:val="00B8328E"/>
    <w:rsid w:val="00B83794"/>
    <w:rsid w:val="00B83CCC"/>
    <w:rsid w:val="00B83DB1"/>
    <w:rsid w:val="00B844A3"/>
    <w:rsid w:val="00B84972"/>
    <w:rsid w:val="00B84AAE"/>
    <w:rsid w:val="00B85B61"/>
    <w:rsid w:val="00B86255"/>
    <w:rsid w:val="00B86AAE"/>
    <w:rsid w:val="00B90FF9"/>
    <w:rsid w:val="00B91925"/>
    <w:rsid w:val="00B91E4B"/>
    <w:rsid w:val="00B922EE"/>
    <w:rsid w:val="00B93193"/>
    <w:rsid w:val="00B9375B"/>
    <w:rsid w:val="00B93774"/>
    <w:rsid w:val="00B94A38"/>
    <w:rsid w:val="00B95505"/>
    <w:rsid w:val="00B958DF"/>
    <w:rsid w:val="00B95980"/>
    <w:rsid w:val="00B96465"/>
    <w:rsid w:val="00B96DEF"/>
    <w:rsid w:val="00B971DC"/>
    <w:rsid w:val="00B97701"/>
    <w:rsid w:val="00BA12CB"/>
    <w:rsid w:val="00BA36FE"/>
    <w:rsid w:val="00BA4149"/>
    <w:rsid w:val="00BA416A"/>
    <w:rsid w:val="00BA4361"/>
    <w:rsid w:val="00BA4518"/>
    <w:rsid w:val="00BA4DA6"/>
    <w:rsid w:val="00BA55CD"/>
    <w:rsid w:val="00BA5910"/>
    <w:rsid w:val="00BB1306"/>
    <w:rsid w:val="00BB25AD"/>
    <w:rsid w:val="00BB2AE2"/>
    <w:rsid w:val="00BB2CE0"/>
    <w:rsid w:val="00BB3F70"/>
    <w:rsid w:val="00BB4022"/>
    <w:rsid w:val="00BB4683"/>
    <w:rsid w:val="00BB46CD"/>
    <w:rsid w:val="00BB4710"/>
    <w:rsid w:val="00BB4777"/>
    <w:rsid w:val="00BB48D6"/>
    <w:rsid w:val="00BB4D10"/>
    <w:rsid w:val="00BB5738"/>
    <w:rsid w:val="00BB6428"/>
    <w:rsid w:val="00BB6680"/>
    <w:rsid w:val="00BB7F40"/>
    <w:rsid w:val="00BC012F"/>
    <w:rsid w:val="00BC0EB1"/>
    <w:rsid w:val="00BC1F53"/>
    <w:rsid w:val="00BC29D6"/>
    <w:rsid w:val="00BC304B"/>
    <w:rsid w:val="00BC451E"/>
    <w:rsid w:val="00BC455B"/>
    <w:rsid w:val="00BC4D49"/>
    <w:rsid w:val="00BC5810"/>
    <w:rsid w:val="00BC5A7F"/>
    <w:rsid w:val="00BC61D8"/>
    <w:rsid w:val="00BC6833"/>
    <w:rsid w:val="00BC6FF1"/>
    <w:rsid w:val="00BC70A7"/>
    <w:rsid w:val="00BD0CBF"/>
    <w:rsid w:val="00BD0FF1"/>
    <w:rsid w:val="00BD12FB"/>
    <w:rsid w:val="00BD2B11"/>
    <w:rsid w:val="00BD3552"/>
    <w:rsid w:val="00BD364D"/>
    <w:rsid w:val="00BD3FB0"/>
    <w:rsid w:val="00BD48CA"/>
    <w:rsid w:val="00BD4D8D"/>
    <w:rsid w:val="00BD6056"/>
    <w:rsid w:val="00BD65B6"/>
    <w:rsid w:val="00BE077B"/>
    <w:rsid w:val="00BE09F8"/>
    <w:rsid w:val="00BE0EEC"/>
    <w:rsid w:val="00BE1142"/>
    <w:rsid w:val="00BE11C2"/>
    <w:rsid w:val="00BE14FA"/>
    <w:rsid w:val="00BE1574"/>
    <w:rsid w:val="00BE1765"/>
    <w:rsid w:val="00BE1BCA"/>
    <w:rsid w:val="00BE1DD1"/>
    <w:rsid w:val="00BE232D"/>
    <w:rsid w:val="00BE252F"/>
    <w:rsid w:val="00BE2840"/>
    <w:rsid w:val="00BE33E0"/>
    <w:rsid w:val="00BE423E"/>
    <w:rsid w:val="00BE458B"/>
    <w:rsid w:val="00BE48C7"/>
    <w:rsid w:val="00BE6827"/>
    <w:rsid w:val="00BE6A77"/>
    <w:rsid w:val="00BE6F3F"/>
    <w:rsid w:val="00BE7852"/>
    <w:rsid w:val="00BE79F3"/>
    <w:rsid w:val="00BF1664"/>
    <w:rsid w:val="00BF1C96"/>
    <w:rsid w:val="00BF245C"/>
    <w:rsid w:val="00BF2E74"/>
    <w:rsid w:val="00BF31DE"/>
    <w:rsid w:val="00BF3B04"/>
    <w:rsid w:val="00BF45A2"/>
    <w:rsid w:val="00BF47D8"/>
    <w:rsid w:val="00BF48FB"/>
    <w:rsid w:val="00BF5EC5"/>
    <w:rsid w:val="00BF656F"/>
    <w:rsid w:val="00BF6F4C"/>
    <w:rsid w:val="00BF769F"/>
    <w:rsid w:val="00C00975"/>
    <w:rsid w:val="00C00E81"/>
    <w:rsid w:val="00C00EA3"/>
    <w:rsid w:val="00C01941"/>
    <w:rsid w:val="00C03236"/>
    <w:rsid w:val="00C03A29"/>
    <w:rsid w:val="00C04BD2"/>
    <w:rsid w:val="00C058DE"/>
    <w:rsid w:val="00C05CF4"/>
    <w:rsid w:val="00C06356"/>
    <w:rsid w:val="00C11788"/>
    <w:rsid w:val="00C1258A"/>
    <w:rsid w:val="00C1291B"/>
    <w:rsid w:val="00C12CF0"/>
    <w:rsid w:val="00C13C6F"/>
    <w:rsid w:val="00C1448A"/>
    <w:rsid w:val="00C147BD"/>
    <w:rsid w:val="00C14B74"/>
    <w:rsid w:val="00C14D2C"/>
    <w:rsid w:val="00C150A1"/>
    <w:rsid w:val="00C1728B"/>
    <w:rsid w:val="00C17880"/>
    <w:rsid w:val="00C20420"/>
    <w:rsid w:val="00C2042E"/>
    <w:rsid w:val="00C204F3"/>
    <w:rsid w:val="00C21817"/>
    <w:rsid w:val="00C228F8"/>
    <w:rsid w:val="00C22A05"/>
    <w:rsid w:val="00C23734"/>
    <w:rsid w:val="00C23F92"/>
    <w:rsid w:val="00C23FD3"/>
    <w:rsid w:val="00C23FDB"/>
    <w:rsid w:val="00C24923"/>
    <w:rsid w:val="00C24FE2"/>
    <w:rsid w:val="00C255E2"/>
    <w:rsid w:val="00C26038"/>
    <w:rsid w:val="00C26595"/>
    <w:rsid w:val="00C26DE0"/>
    <w:rsid w:val="00C276F2"/>
    <w:rsid w:val="00C3026D"/>
    <w:rsid w:val="00C3096A"/>
    <w:rsid w:val="00C3269F"/>
    <w:rsid w:val="00C33D0B"/>
    <w:rsid w:val="00C3403B"/>
    <w:rsid w:val="00C353B4"/>
    <w:rsid w:val="00C3543C"/>
    <w:rsid w:val="00C3557C"/>
    <w:rsid w:val="00C377CB"/>
    <w:rsid w:val="00C377F5"/>
    <w:rsid w:val="00C4079D"/>
    <w:rsid w:val="00C4295E"/>
    <w:rsid w:val="00C43464"/>
    <w:rsid w:val="00C44B42"/>
    <w:rsid w:val="00C46512"/>
    <w:rsid w:val="00C46691"/>
    <w:rsid w:val="00C4692D"/>
    <w:rsid w:val="00C46F9C"/>
    <w:rsid w:val="00C4732C"/>
    <w:rsid w:val="00C47F2B"/>
    <w:rsid w:val="00C503C1"/>
    <w:rsid w:val="00C50FF1"/>
    <w:rsid w:val="00C51D48"/>
    <w:rsid w:val="00C5201C"/>
    <w:rsid w:val="00C53C71"/>
    <w:rsid w:val="00C54F29"/>
    <w:rsid w:val="00C55100"/>
    <w:rsid w:val="00C55BD4"/>
    <w:rsid w:val="00C564E1"/>
    <w:rsid w:val="00C56AB9"/>
    <w:rsid w:val="00C56C6B"/>
    <w:rsid w:val="00C5745D"/>
    <w:rsid w:val="00C574B9"/>
    <w:rsid w:val="00C60670"/>
    <w:rsid w:val="00C612D6"/>
    <w:rsid w:val="00C6132A"/>
    <w:rsid w:val="00C61EDB"/>
    <w:rsid w:val="00C63829"/>
    <w:rsid w:val="00C638BE"/>
    <w:rsid w:val="00C6413C"/>
    <w:rsid w:val="00C64BEE"/>
    <w:rsid w:val="00C6517D"/>
    <w:rsid w:val="00C66A6F"/>
    <w:rsid w:val="00C67227"/>
    <w:rsid w:val="00C67FA7"/>
    <w:rsid w:val="00C7031C"/>
    <w:rsid w:val="00C7037F"/>
    <w:rsid w:val="00C71D92"/>
    <w:rsid w:val="00C72AA1"/>
    <w:rsid w:val="00C737DB"/>
    <w:rsid w:val="00C73F48"/>
    <w:rsid w:val="00C74032"/>
    <w:rsid w:val="00C74E64"/>
    <w:rsid w:val="00C75768"/>
    <w:rsid w:val="00C76E43"/>
    <w:rsid w:val="00C76F0A"/>
    <w:rsid w:val="00C7710E"/>
    <w:rsid w:val="00C77659"/>
    <w:rsid w:val="00C778A2"/>
    <w:rsid w:val="00C800C3"/>
    <w:rsid w:val="00C80B67"/>
    <w:rsid w:val="00C8337F"/>
    <w:rsid w:val="00C83642"/>
    <w:rsid w:val="00C83AAA"/>
    <w:rsid w:val="00C8449A"/>
    <w:rsid w:val="00C84CA0"/>
    <w:rsid w:val="00C9096E"/>
    <w:rsid w:val="00C91629"/>
    <w:rsid w:val="00C916CF"/>
    <w:rsid w:val="00C91957"/>
    <w:rsid w:val="00C91FE7"/>
    <w:rsid w:val="00C9317F"/>
    <w:rsid w:val="00C93CDE"/>
    <w:rsid w:val="00C94477"/>
    <w:rsid w:val="00C94804"/>
    <w:rsid w:val="00C963D2"/>
    <w:rsid w:val="00C97603"/>
    <w:rsid w:val="00CA0074"/>
    <w:rsid w:val="00CA0A02"/>
    <w:rsid w:val="00CA0AA4"/>
    <w:rsid w:val="00CA1851"/>
    <w:rsid w:val="00CA1BA8"/>
    <w:rsid w:val="00CA1CE5"/>
    <w:rsid w:val="00CA2407"/>
    <w:rsid w:val="00CA37AA"/>
    <w:rsid w:val="00CA3F8C"/>
    <w:rsid w:val="00CA59E9"/>
    <w:rsid w:val="00CA681B"/>
    <w:rsid w:val="00CA7AE9"/>
    <w:rsid w:val="00CB0442"/>
    <w:rsid w:val="00CB1ACA"/>
    <w:rsid w:val="00CB2432"/>
    <w:rsid w:val="00CB60EF"/>
    <w:rsid w:val="00CB6F5B"/>
    <w:rsid w:val="00CB70D8"/>
    <w:rsid w:val="00CB772C"/>
    <w:rsid w:val="00CB7756"/>
    <w:rsid w:val="00CC09E1"/>
    <w:rsid w:val="00CC0A3A"/>
    <w:rsid w:val="00CC1321"/>
    <w:rsid w:val="00CC2BD2"/>
    <w:rsid w:val="00CC42FB"/>
    <w:rsid w:val="00CC6287"/>
    <w:rsid w:val="00CC758D"/>
    <w:rsid w:val="00CD03AB"/>
    <w:rsid w:val="00CD082E"/>
    <w:rsid w:val="00CD0A47"/>
    <w:rsid w:val="00CD0AB0"/>
    <w:rsid w:val="00CD2F43"/>
    <w:rsid w:val="00CD305E"/>
    <w:rsid w:val="00CD3375"/>
    <w:rsid w:val="00CD3F59"/>
    <w:rsid w:val="00CD4347"/>
    <w:rsid w:val="00CD5114"/>
    <w:rsid w:val="00CD58C1"/>
    <w:rsid w:val="00CD5AF8"/>
    <w:rsid w:val="00CD62B6"/>
    <w:rsid w:val="00CD6A5F"/>
    <w:rsid w:val="00CD6AF2"/>
    <w:rsid w:val="00CE0C90"/>
    <w:rsid w:val="00CE1490"/>
    <w:rsid w:val="00CE2002"/>
    <w:rsid w:val="00CE219A"/>
    <w:rsid w:val="00CE22C1"/>
    <w:rsid w:val="00CE2C6E"/>
    <w:rsid w:val="00CE32B9"/>
    <w:rsid w:val="00CE45F8"/>
    <w:rsid w:val="00CE4AC6"/>
    <w:rsid w:val="00CE4B4C"/>
    <w:rsid w:val="00CE4BEF"/>
    <w:rsid w:val="00CE6410"/>
    <w:rsid w:val="00CE67B8"/>
    <w:rsid w:val="00CE6CE0"/>
    <w:rsid w:val="00CE6D4B"/>
    <w:rsid w:val="00CE7861"/>
    <w:rsid w:val="00CF1D4C"/>
    <w:rsid w:val="00CF23DB"/>
    <w:rsid w:val="00CF4303"/>
    <w:rsid w:val="00CF4F89"/>
    <w:rsid w:val="00CF53BD"/>
    <w:rsid w:val="00CF564E"/>
    <w:rsid w:val="00CF65F8"/>
    <w:rsid w:val="00CF71ED"/>
    <w:rsid w:val="00D00B86"/>
    <w:rsid w:val="00D0122D"/>
    <w:rsid w:val="00D01B15"/>
    <w:rsid w:val="00D01B8C"/>
    <w:rsid w:val="00D02B96"/>
    <w:rsid w:val="00D02F88"/>
    <w:rsid w:val="00D04438"/>
    <w:rsid w:val="00D045F2"/>
    <w:rsid w:val="00D05043"/>
    <w:rsid w:val="00D051B3"/>
    <w:rsid w:val="00D056D5"/>
    <w:rsid w:val="00D078EE"/>
    <w:rsid w:val="00D0791F"/>
    <w:rsid w:val="00D07C75"/>
    <w:rsid w:val="00D112D3"/>
    <w:rsid w:val="00D12BEA"/>
    <w:rsid w:val="00D14CB1"/>
    <w:rsid w:val="00D153D5"/>
    <w:rsid w:val="00D15E11"/>
    <w:rsid w:val="00D16459"/>
    <w:rsid w:val="00D168B9"/>
    <w:rsid w:val="00D17380"/>
    <w:rsid w:val="00D17FCF"/>
    <w:rsid w:val="00D20828"/>
    <w:rsid w:val="00D2164C"/>
    <w:rsid w:val="00D2231D"/>
    <w:rsid w:val="00D23ECD"/>
    <w:rsid w:val="00D2403B"/>
    <w:rsid w:val="00D2432F"/>
    <w:rsid w:val="00D247E7"/>
    <w:rsid w:val="00D25373"/>
    <w:rsid w:val="00D2578D"/>
    <w:rsid w:val="00D27644"/>
    <w:rsid w:val="00D304F1"/>
    <w:rsid w:val="00D305EC"/>
    <w:rsid w:val="00D30E49"/>
    <w:rsid w:val="00D30FAE"/>
    <w:rsid w:val="00D31751"/>
    <w:rsid w:val="00D319B6"/>
    <w:rsid w:val="00D325C7"/>
    <w:rsid w:val="00D32B97"/>
    <w:rsid w:val="00D33260"/>
    <w:rsid w:val="00D33309"/>
    <w:rsid w:val="00D33B99"/>
    <w:rsid w:val="00D3522B"/>
    <w:rsid w:val="00D35454"/>
    <w:rsid w:val="00D355E0"/>
    <w:rsid w:val="00D35907"/>
    <w:rsid w:val="00D3593E"/>
    <w:rsid w:val="00D359BC"/>
    <w:rsid w:val="00D3709F"/>
    <w:rsid w:val="00D41DB8"/>
    <w:rsid w:val="00D4202D"/>
    <w:rsid w:val="00D42110"/>
    <w:rsid w:val="00D422D6"/>
    <w:rsid w:val="00D4365B"/>
    <w:rsid w:val="00D44719"/>
    <w:rsid w:val="00D4481E"/>
    <w:rsid w:val="00D45A39"/>
    <w:rsid w:val="00D45C81"/>
    <w:rsid w:val="00D46E4F"/>
    <w:rsid w:val="00D50EAD"/>
    <w:rsid w:val="00D516B6"/>
    <w:rsid w:val="00D516D7"/>
    <w:rsid w:val="00D51F59"/>
    <w:rsid w:val="00D526E6"/>
    <w:rsid w:val="00D529D3"/>
    <w:rsid w:val="00D52E25"/>
    <w:rsid w:val="00D531AD"/>
    <w:rsid w:val="00D5387C"/>
    <w:rsid w:val="00D5614F"/>
    <w:rsid w:val="00D56B8C"/>
    <w:rsid w:val="00D571D6"/>
    <w:rsid w:val="00D57FBD"/>
    <w:rsid w:val="00D608C3"/>
    <w:rsid w:val="00D60B2A"/>
    <w:rsid w:val="00D618D1"/>
    <w:rsid w:val="00D618DF"/>
    <w:rsid w:val="00D62A2B"/>
    <w:rsid w:val="00D639CC"/>
    <w:rsid w:val="00D63FC9"/>
    <w:rsid w:val="00D644D7"/>
    <w:rsid w:val="00D66EC1"/>
    <w:rsid w:val="00D67B62"/>
    <w:rsid w:val="00D702BD"/>
    <w:rsid w:val="00D70EE8"/>
    <w:rsid w:val="00D710DE"/>
    <w:rsid w:val="00D71656"/>
    <w:rsid w:val="00D71913"/>
    <w:rsid w:val="00D719B2"/>
    <w:rsid w:val="00D734A8"/>
    <w:rsid w:val="00D73864"/>
    <w:rsid w:val="00D73FB3"/>
    <w:rsid w:val="00D74A6D"/>
    <w:rsid w:val="00D751BE"/>
    <w:rsid w:val="00D75639"/>
    <w:rsid w:val="00D75FA2"/>
    <w:rsid w:val="00D77972"/>
    <w:rsid w:val="00D8025F"/>
    <w:rsid w:val="00D809D4"/>
    <w:rsid w:val="00D8147E"/>
    <w:rsid w:val="00D81535"/>
    <w:rsid w:val="00D818BC"/>
    <w:rsid w:val="00D819B6"/>
    <w:rsid w:val="00D81E98"/>
    <w:rsid w:val="00D81FEC"/>
    <w:rsid w:val="00D8203D"/>
    <w:rsid w:val="00D832A9"/>
    <w:rsid w:val="00D847D3"/>
    <w:rsid w:val="00D8493F"/>
    <w:rsid w:val="00D85C17"/>
    <w:rsid w:val="00D861FF"/>
    <w:rsid w:val="00D86D11"/>
    <w:rsid w:val="00D87BD6"/>
    <w:rsid w:val="00D87DC5"/>
    <w:rsid w:val="00D9018A"/>
    <w:rsid w:val="00D910B9"/>
    <w:rsid w:val="00D91D23"/>
    <w:rsid w:val="00D921BD"/>
    <w:rsid w:val="00D9238C"/>
    <w:rsid w:val="00D9398D"/>
    <w:rsid w:val="00D93CA2"/>
    <w:rsid w:val="00D94A77"/>
    <w:rsid w:val="00D965AB"/>
    <w:rsid w:val="00D96D17"/>
    <w:rsid w:val="00D97885"/>
    <w:rsid w:val="00DA15FB"/>
    <w:rsid w:val="00DA2252"/>
    <w:rsid w:val="00DA27E5"/>
    <w:rsid w:val="00DA2E13"/>
    <w:rsid w:val="00DA37A5"/>
    <w:rsid w:val="00DA4226"/>
    <w:rsid w:val="00DA433E"/>
    <w:rsid w:val="00DA44C7"/>
    <w:rsid w:val="00DA4CFD"/>
    <w:rsid w:val="00DA4F07"/>
    <w:rsid w:val="00DA4FD3"/>
    <w:rsid w:val="00DA5CA9"/>
    <w:rsid w:val="00DA5D2C"/>
    <w:rsid w:val="00DA63C2"/>
    <w:rsid w:val="00DA64BD"/>
    <w:rsid w:val="00DA67F5"/>
    <w:rsid w:val="00DA6FEE"/>
    <w:rsid w:val="00DA71F7"/>
    <w:rsid w:val="00DB00C1"/>
    <w:rsid w:val="00DB010A"/>
    <w:rsid w:val="00DB013C"/>
    <w:rsid w:val="00DB2131"/>
    <w:rsid w:val="00DB2515"/>
    <w:rsid w:val="00DB29E5"/>
    <w:rsid w:val="00DB3456"/>
    <w:rsid w:val="00DB36E6"/>
    <w:rsid w:val="00DB3FE8"/>
    <w:rsid w:val="00DB4950"/>
    <w:rsid w:val="00DB556A"/>
    <w:rsid w:val="00DB57E8"/>
    <w:rsid w:val="00DB6914"/>
    <w:rsid w:val="00DB6A18"/>
    <w:rsid w:val="00DB7128"/>
    <w:rsid w:val="00DC05AE"/>
    <w:rsid w:val="00DC0FC1"/>
    <w:rsid w:val="00DC0FEC"/>
    <w:rsid w:val="00DC168F"/>
    <w:rsid w:val="00DC17FE"/>
    <w:rsid w:val="00DC1AF4"/>
    <w:rsid w:val="00DC1AFD"/>
    <w:rsid w:val="00DC313D"/>
    <w:rsid w:val="00DC5AD5"/>
    <w:rsid w:val="00DC5EEA"/>
    <w:rsid w:val="00DC677D"/>
    <w:rsid w:val="00DC69B6"/>
    <w:rsid w:val="00DC6D41"/>
    <w:rsid w:val="00DC7E63"/>
    <w:rsid w:val="00DD08F3"/>
    <w:rsid w:val="00DD0ADD"/>
    <w:rsid w:val="00DD2F68"/>
    <w:rsid w:val="00DD3B96"/>
    <w:rsid w:val="00DD3F69"/>
    <w:rsid w:val="00DD41C4"/>
    <w:rsid w:val="00DD41F4"/>
    <w:rsid w:val="00DD5A21"/>
    <w:rsid w:val="00DD63D5"/>
    <w:rsid w:val="00DD6B61"/>
    <w:rsid w:val="00DD6D38"/>
    <w:rsid w:val="00DD734C"/>
    <w:rsid w:val="00DD7DE6"/>
    <w:rsid w:val="00DD7EF7"/>
    <w:rsid w:val="00DE10F1"/>
    <w:rsid w:val="00DE113D"/>
    <w:rsid w:val="00DE1A75"/>
    <w:rsid w:val="00DE1ACF"/>
    <w:rsid w:val="00DE2CDE"/>
    <w:rsid w:val="00DE4002"/>
    <w:rsid w:val="00DE444A"/>
    <w:rsid w:val="00DE4CF7"/>
    <w:rsid w:val="00DE500B"/>
    <w:rsid w:val="00DE5374"/>
    <w:rsid w:val="00DE553F"/>
    <w:rsid w:val="00DE5B56"/>
    <w:rsid w:val="00DE5BA4"/>
    <w:rsid w:val="00DE60AA"/>
    <w:rsid w:val="00DE6D4D"/>
    <w:rsid w:val="00DE6FAA"/>
    <w:rsid w:val="00DE78EF"/>
    <w:rsid w:val="00DF0AAA"/>
    <w:rsid w:val="00DF1454"/>
    <w:rsid w:val="00DF1D14"/>
    <w:rsid w:val="00DF29A3"/>
    <w:rsid w:val="00DF3158"/>
    <w:rsid w:val="00DF3846"/>
    <w:rsid w:val="00DF4696"/>
    <w:rsid w:val="00DF4C8A"/>
    <w:rsid w:val="00DF53FA"/>
    <w:rsid w:val="00DF5439"/>
    <w:rsid w:val="00DF68D4"/>
    <w:rsid w:val="00DF6B19"/>
    <w:rsid w:val="00DF6E0D"/>
    <w:rsid w:val="00DF788A"/>
    <w:rsid w:val="00DF7C29"/>
    <w:rsid w:val="00DF7DE8"/>
    <w:rsid w:val="00E006E0"/>
    <w:rsid w:val="00E0076E"/>
    <w:rsid w:val="00E00D3D"/>
    <w:rsid w:val="00E01125"/>
    <w:rsid w:val="00E01A8E"/>
    <w:rsid w:val="00E01D57"/>
    <w:rsid w:val="00E023F0"/>
    <w:rsid w:val="00E03285"/>
    <w:rsid w:val="00E044F1"/>
    <w:rsid w:val="00E0464F"/>
    <w:rsid w:val="00E0469C"/>
    <w:rsid w:val="00E047A6"/>
    <w:rsid w:val="00E06679"/>
    <w:rsid w:val="00E07803"/>
    <w:rsid w:val="00E0797A"/>
    <w:rsid w:val="00E11217"/>
    <w:rsid w:val="00E122E9"/>
    <w:rsid w:val="00E125F8"/>
    <w:rsid w:val="00E12C87"/>
    <w:rsid w:val="00E1384C"/>
    <w:rsid w:val="00E14DFC"/>
    <w:rsid w:val="00E1516F"/>
    <w:rsid w:val="00E1609F"/>
    <w:rsid w:val="00E16464"/>
    <w:rsid w:val="00E164E7"/>
    <w:rsid w:val="00E20B5F"/>
    <w:rsid w:val="00E217FD"/>
    <w:rsid w:val="00E22142"/>
    <w:rsid w:val="00E224D3"/>
    <w:rsid w:val="00E2258D"/>
    <w:rsid w:val="00E228D9"/>
    <w:rsid w:val="00E23AA3"/>
    <w:rsid w:val="00E23E32"/>
    <w:rsid w:val="00E24183"/>
    <w:rsid w:val="00E24694"/>
    <w:rsid w:val="00E24F2D"/>
    <w:rsid w:val="00E25387"/>
    <w:rsid w:val="00E2582A"/>
    <w:rsid w:val="00E26D62"/>
    <w:rsid w:val="00E2724E"/>
    <w:rsid w:val="00E277E1"/>
    <w:rsid w:val="00E27A7C"/>
    <w:rsid w:val="00E3069D"/>
    <w:rsid w:val="00E33743"/>
    <w:rsid w:val="00E34512"/>
    <w:rsid w:val="00E34BA0"/>
    <w:rsid w:val="00E3579D"/>
    <w:rsid w:val="00E36419"/>
    <w:rsid w:val="00E37482"/>
    <w:rsid w:val="00E37A2C"/>
    <w:rsid w:val="00E37C0C"/>
    <w:rsid w:val="00E37F72"/>
    <w:rsid w:val="00E40B5D"/>
    <w:rsid w:val="00E413B9"/>
    <w:rsid w:val="00E42021"/>
    <w:rsid w:val="00E429E2"/>
    <w:rsid w:val="00E433BC"/>
    <w:rsid w:val="00E43E73"/>
    <w:rsid w:val="00E4451C"/>
    <w:rsid w:val="00E448C6"/>
    <w:rsid w:val="00E45048"/>
    <w:rsid w:val="00E453B5"/>
    <w:rsid w:val="00E45E55"/>
    <w:rsid w:val="00E46371"/>
    <w:rsid w:val="00E46F8D"/>
    <w:rsid w:val="00E46FAF"/>
    <w:rsid w:val="00E47108"/>
    <w:rsid w:val="00E473C3"/>
    <w:rsid w:val="00E479AF"/>
    <w:rsid w:val="00E50E6F"/>
    <w:rsid w:val="00E51413"/>
    <w:rsid w:val="00E51555"/>
    <w:rsid w:val="00E518A0"/>
    <w:rsid w:val="00E51F54"/>
    <w:rsid w:val="00E524E7"/>
    <w:rsid w:val="00E5271B"/>
    <w:rsid w:val="00E53139"/>
    <w:rsid w:val="00E53BCE"/>
    <w:rsid w:val="00E53DC6"/>
    <w:rsid w:val="00E541C4"/>
    <w:rsid w:val="00E55641"/>
    <w:rsid w:val="00E56A06"/>
    <w:rsid w:val="00E60F84"/>
    <w:rsid w:val="00E613B1"/>
    <w:rsid w:val="00E61738"/>
    <w:rsid w:val="00E62046"/>
    <w:rsid w:val="00E62474"/>
    <w:rsid w:val="00E63CEE"/>
    <w:rsid w:val="00E64CA4"/>
    <w:rsid w:val="00E64E34"/>
    <w:rsid w:val="00E66A8A"/>
    <w:rsid w:val="00E70FDD"/>
    <w:rsid w:val="00E71462"/>
    <w:rsid w:val="00E71D1F"/>
    <w:rsid w:val="00E72053"/>
    <w:rsid w:val="00E72BF8"/>
    <w:rsid w:val="00E73491"/>
    <w:rsid w:val="00E74655"/>
    <w:rsid w:val="00E748FB"/>
    <w:rsid w:val="00E74DEE"/>
    <w:rsid w:val="00E750B0"/>
    <w:rsid w:val="00E756F5"/>
    <w:rsid w:val="00E7580A"/>
    <w:rsid w:val="00E759E6"/>
    <w:rsid w:val="00E765BB"/>
    <w:rsid w:val="00E77599"/>
    <w:rsid w:val="00E77896"/>
    <w:rsid w:val="00E80033"/>
    <w:rsid w:val="00E807B1"/>
    <w:rsid w:val="00E80FDD"/>
    <w:rsid w:val="00E814B1"/>
    <w:rsid w:val="00E8181C"/>
    <w:rsid w:val="00E81FE7"/>
    <w:rsid w:val="00E8261A"/>
    <w:rsid w:val="00E84084"/>
    <w:rsid w:val="00E86B5D"/>
    <w:rsid w:val="00E8706C"/>
    <w:rsid w:val="00E87C3F"/>
    <w:rsid w:val="00E90648"/>
    <w:rsid w:val="00E908B9"/>
    <w:rsid w:val="00E914A5"/>
    <w:rsid w:val="00E9151F"/>
    <w:rsid w:val="00E917C5"/>
    <w:rsid w:val="00E91F54"/>
    <w:rsid w:val="00E928E6"/>
    <w:rsid w:val="00E93381"/>
    <w:rsid w:val="00E93585"/>
    <w:rsid w:val="00E935FD"/>
    <w:rsid w:val="00E93607"/>
    <w:rsid w:val="00E95DDB"/>
    <w:rsid w:val="00E95F93"/>
    <w:rsid w:val="00E962BD"/>
    <w:rsid w:val="00E96E99"/>
    <w:rsid w:val="00E97334"/>
    <w:rsid w:val="00E979A2"/>
    <w:rsid w:val="00E97C6A"/>
    <w:rsid w:val="00EA00D0"/>
    <w:rsid w:val="00EA079C"/>
    <w:rsid w:val="00EA081C"/>
    <w:rsid w:val="00EA0CFD"/>
    <w:rsid w:val="00EA3348"/>
    <w:rsid w:val="00EA3D7B"/>
    <w:rsid w:val="00EA45CE"/>
    <w:rsid w:val="00EA478C"/>
    <w:rsid w:val="00EA4E8A"/>
    <w:rsid w:val="00EA50F0"/>
    <w:rsid w:val="00EA530A"/>
    <w:rsid w:val="00EA5B9A"/>
    <w:rsid w:val="00EA6319"/>
    <w:rsid w:val="00EA6693"/>
    <w:rsid w:val="00EA6979"/>
    <w:rsid w:val="00EA775D"/>
    <w:rsid w:val="00EA7C42"/>
    <w:rsid w:val="00EB009B"/>
    <w:rsid w:val="00EB2CE2"/>
    <w:rsid w:val="00EB3544"/>
    <w:rsid w:val="00EB44B2"/>
    <w:rsid w:val="00EB525C"/>
    <w:rsid w:val="00EB6203"/>
    <w:rsid w:val="00EB64CB"/>
    <w:rsid w:val="00EB6810"/>
    <w:rsid w:val="00EB6F16"/>
    <w:rsid w:val="00EB7430"/>
    <w:rsid w:val="00EB79DC"/>
    <w:rsid w:val="00EB7CC8"/>
    <w:rsid w:val="00EC0926"/>
    <w:rsid w:val="00EC12D8"/>
    <w:rsid w:val="00EC2256"/>
    <w:rsid w:val="00EC2968"/>
    <w:rsid w:val="00EC2E66"/>
    <w:rsid w:val="00EC3062"/>
    <w:rsid w:val="00EC52D9"/>
    <w:rsid w:val="00EC67E2"/>
    <w:rsid w:val="00EC7570"/>
    <w:rsid w:val="00EC795C"/>
    <w:rsid w:val="00ED1161"/>
    <w:rsid w:val="00ED1260"/>
    <w:rsid w:val="00ED3C7E"/>
    <w:rsid w:val="00ED3D53"/>
    <w:rsid w:val="00ED4FF1"/>
    <w:rsid w:val="00ED536F"/>
    <w:rsid w:val="00ED592B"/>
    <w:rsid w:val="00ED5F86"/>
    <w:rsid w:val="00ED5FC6"/>
    <w:rsid w:val="00ED631A"/>
    <w:rsid w:val="00ED6F48"/>
    <w:rsid w:val="00ED7167"/>
    <w:rsid w:val="00ED7A89"/>
    <w:rsid w:val="00EE0FCE"/>
    <w:rsid w:val="00EE13B0"/>
    <w:rsid w:val="00EE1CBA"/>
    <w:rsid w:val="00EE21C3"/>
    <w:rsid w:val="00EE2CBF"/>
    <w:rsid w:val="00EE3CF0"/>
    <w:rsid w:val="00EE3E51"/>
    <w:rsid w:val="00EE4405"/>
    <w:rsid w:val="00EE44EE"/>
    <w:rsid w:val="00EE51A9"/>
    <w:rsid w:val="00EE5FE8"/>
    <w:rsid w:val="00EE7754"/>
    <w:rsid w:val="00EF076B"/>
    <w:rsid w:val="00EF0EC1"/>
    <w:rsid w:val="00EF0EEC"/>
    <w:rsid w:val="00EF112D"/>
    <w:rsid w:val="00EF1EBE"/>
    <w:rsid w:val="00EF22C3"/>
    <w:rsid w:val="00EF2304"/>
    <w:rsid w:val="00EF341D"/>
    <w:rsid w:val="00EF7499"/>
    <w:rsid w:val="00EF7790"/>
    <w:rsid w:val="00EF7AF9"/>
    <w:rsid w:val="00F0218D"/>
    <w:rsid w:val="00F02FF9"/>
    <w:rsid w:val="00F04D26"/>
    <w:rsid w:val="00F05DC7"/>
    <w:rsid w:val="00F05DD9"/>
    <w:rsid w:val="00F06EE1"/>
    <w:rsid w:val="00F07013"/>
    <w:rsid w:val="00F07283"/>
    <w:rsid w:val="00F07E2F"/>
    <w:rsid w:val="00F07E47"/>
    <w:rsid w:val="00F10611"/>
    <w:rsid w:val="00F113D4"/>
    <w:rsid w:val="00F11515"/>
    <w:rsid w:val="00F117B1"/>
    <w:rsid w:val="00F12254"/>
    <w:rsid w:val="00F1254F"/>
    <w:rsid w:val="00F125A8"/>
    <w:rsid w:val="00F12EC6"/>
    <w:rsid w:val="00F13776"/>
    <w:rsid w:val="00F139E4"/>
    <w:rsid w:val="00F141C9"/>
    <w:rsid w:val="00F15332"/>
    <w:rsid w:val="00F1547C"/>
    <w:rsid w:val="00F15B95"/>
    <w:rsid w:val="00F16E01"/>
    <w:rsid w:val="00F16FDA"/>
    <w:rsid w:val="00F17480"/>
    <w:rsid w:val="00F21168"/>
    <w:rsid w:val="00F219C4"/>
    <w:rsid w:val="00F21A48"/>
    <w:rsid w:val="00F22426"/>
    <w:rsid w:val="00F22832"/>
    <w:rsid w:val="00F2381A"/>
    <w:rsid w:val="00F23F09"/>
    <w:rsid w:val="00F24393"/>
    <w:rsid w:val="00F24BE5"/>
    <w:rsid w:val="00F24F8B"/>
    <w:rsid w:val="00F24FA1"/>
    <w:rsid w:val="00F25D73"/>
    <w:rsid w:val="00F2603E"/>
    <w:rsid w:val="00F266BF"/>
    <w:rsid w:val="00F270D5"/>
    <w:rsid w:val="00F3018E"/>
    <w:rsid w:val="00F30B8A"/>
    <w:rsid w:val="00F3109A"/>
    <w:rsid w:val="00F311F3"/>
    <w:rsid w:val="00F31B59"/>
    <w:rsid w:val="00F32267"/>
    <w:rsid w:val="00F32D2F"/>
    <w:rsid w:val="00F337C6"/>
    <w:rsid w:val="00F3473A"/>
    <w:rsid w:val="00F35C5F"/>
    <w:rsid w:val="00F3748B"/>
    <w:rsid w:val="00F37AFB"/>
    <w:rsid w:val="00F40CDC"/>
    <w:rsid w:val="00F40F49"/>
    <w:rsid w:val="00F42963"/>
    <w:rsid w:val="00F42B34"/>
    <w:rsid w:val="00F42E3C"/>
    <w:rsid w:val="00F431B0"/>
    <w:rsid w:val="00F43547"/>
    <w:rsid w:val="00F4476A"/>
    <w:rsid w:val="00F46F99"/>
    <w:rsid w:val="00F47A92"/>
    <w:rsid w:val="00F47E6C"/>
    <w:rsid w:val="00F5000E"/>
    <w:rsid w:val="00F50584"/>
    <w:rsid w:val="00F5175E"/>
    <w:rsid w:val="00F52834"/>
    <w:rsid w:val="00F534CF"/>
    <w:rsid w:val="00F53629"/>
    <w:rsid w:val="00F54244"/>
    <w:rsid w:val="00F54507"/>
    <w:rsid w:val="00F548D6"/>
    <w:rsid w:val="00F54B0E"/>
    <w:rsid w:val="00F54D93"/>
    <w:rsid w:val="00F55550"/>
    <w:rsid w:val="00F555C1"/>
    <w:rsid w:val="00F559CB"/>
    <w:rsid w:val="00F55D52"/>
    <w:rsid w:val="00F55E69"/>
    <w:rsid w:val="00F563AD"/>
    <w:rsid w:val="00F5725B"/>
    <w:rsid w:val="00F57739"/>
    <w:rsid w:val="00F57902"/>
    <w:rsid w:val="00F60009"/>
    <w:rsid w:val="00F60C4E"/>
    <w:rsid w:val="00F60ECA"/>
    <w:rsid w:val="00F611BE"/>
    <w:rsid w:val="00F6252E"/>
    <w:rsid w:val="00F628B3"/>
    <w:rsid w:val="00F647F5"/>
    <w:rsid w:val="00F65F8E"/>
    <w:rsid w:val="00F66B57"/>
    <w:rsid w:val="00F66D0D"/>
    <w:rsid w:val="00F70284"/>
    <w:rsid w:val="00F7035A"/>
    <w:rsid w:val="00F70475"/>
    <w:rsid w:val="00F72557"/>
    <w:rsid w:val="00F72E9D"/>
    <w:rsid w:val="00F74399"/>
    <w:rsid w:val="00F7469A"/>
    <w:rsid w:val="00F7476D"/>
    <w:rsid w:val="00F752A0"/>
    <w:rsid w:val="00F757C7"/>
    <w:rsid w:val="00F759FC"/>
    <w:rsid w:val="00F75CD5"/>
    <w:rsid w:val="00F75E45"/>
    <w:rsid w:val="00F75F93"/>
    <w:rsid w:val="00F76144"/>
    <w:rsid w:val="00F76710"/>
    <w:rsid w:val="00F76972"/>
    <w:rsid w:val="00F76CB8"/>
    <w:rsid w:val="00F770E2"/>
    <w:rsid w:val="00F77FAA"/>
    <w:rsid w:val="00F8044E"/>
    <w:rsid w:val="00F805FE"/>
    <w:rsid w:val="00F80E48"/>
    <w:rsid w:val="00F80F09"/>
    <w:rsid w:val="00F80F1A"/>
    <w:rsid w:val="00F8256B"/>
    <w:rsid w:val="00F82B1D"/>
    <w:rsid w:val="00F82C4D"/>
    <w:rsid w:val="00F834C0"/>
    <w:rsid w:val="00F8368E"/>
    <w:rsid w:val="00F83E5A"/>
    <w:rsid w:val="00F853E5"/>
    <w:rsid w:val="00F85580"/>
    <w:rsid w:val="00F867D7"/>
    <w:rsid w:val="00F86ACC"/>
    <w:rsid w:val="00F86B50"/>
    <w:rsid w:val="00F87A90"/>
    <w:rsid w:val="00F90216"/>
    <w:rsid w:val="00F90259"/>
    <w:rsid w:val="00F90993"/>
    <w:rsid w:val="00F90EC0"/>
    <w:rsid w:val="00F93FE7"/>
    <w:rsid w:val="00F94C11"/>
    <w:rsid w:val="00F964CA"/>
    <w:rsid w:val="00F97687"/>
    <w:rsid w:val="00F97BCF"/>
    <w:rsid w:val="00FA1427"/>
    <w:rsid w:val="00FA30A2"/>
    <w:rsid w:val="00FA38FC"/>
    <w:rsid w:val="00FA3A85"/>
    <w:rsid w:val="00FA3B38"/>
    <w:rsid w:val="00FA3B6B"/>
    <w:rsid w:val="00FA3F23"/>
    <w:rsid w:val="00FA4744"/>
    <w:rsid w:val="00FA5433"/>
    <w:rsid w:val="00FA5A8E"/>
    <w:rsid w:val="00FA61F7"/>
    <w:rsid w:val="00FA6ED8"/>
    <w:rsid w:val="00FA7626"/>
    <w:rsid w:val="00FB0AB3"/>
    <w:rsid w:val="00FB156C"/>
    <w:rsid w:val="00FB2C85"/>
    <w:rsid w:val="00FB2FE7"/>
    <w:rsid w:val="00FB30F7"/>
    <w:rsid w:val="00FB3B6B"/>
    <w:rsid w:val="00FB3C27"/>
    <w:rsid w:val="00FB4EEF"/>
    <w:rsid w:val="00FB5232"/>
    <w:rsid w:val="00FB5A2E"/>
    <w:rsid w:val="00FB6039"/>
    <w:rsid w:val="00FB7097"/>
    <w:rsid w:val="00FB7DF2"/>
    <w:rsid w:val="00FC06B2"/>
    <w:rsid w:val="00FC0F0A"/>
    <w:rsid w:val="00FC2727"/>
    <w:rsid w:val="00FC3929"/>
    <w:rsid w:val="00FC3E1E"/>
    <w:rsid w:val="00FC7505"/>
    <w:rsid w:val="00FC7C35"/>
    <w:rsid w:val="00FC7C7E"/>
    <w:rsid w:val="00FD2300"/>
    <w:rsid w:val="00FD2AF5"/>
    <w:rsid w:val="00FD2E7D"/>
    <w:rsid w:val="00FD407B"/>
    <w:rsid w:val="00FD5ABF"/>
    <w:rsid w:val="00FD5B15"/>
    <w:rsid w:val="00FD5EB3"/>
    <w:rsid w:val="00FD66E7"/>
    <w:rsid w:val="00FE0171"/>
    <w:rsid w:val="00FE0435"/>
    <w:rsid w:val="00FE090B"/>
    <w:rsid w:val="00FE098F"/>
    <w:rsid w:val="00FE0BDC"/>
    <w:rsid w:val="00FE17EB"/>
    <w:rsid w:val="00FE1CC9"/>
    <w:rsid w:val="00FE246A"/>
    <w:rsid w:val="00FE37DA"/>
    <w:rsid w:val="00FE55BB"/>
    <w:rsid w:val="00FE5ACC"/>
    <w:rsid w:val="00FE6543"/>
    <w:rsid w:val="00FE6EE0"/>
    <w:rsid w:val="00FE7255"/>
    <w:rsid w:val="00FE775D"/>
    <w:rsid w:val="00FF0379"/>
    <w:rsid w:val="00FF1AA0"/>
    <w:rsid w:val="00FF25BA"/>
    <w:rsid w:val="00FF3A1E"/>
    <w:rsid w:val="00FF52A9"/>
    <w:rsid w:val="00FF588F"/>
    <w:rsid w:val="00FF5FFF"/>
    <w:rsid w:val="00FF6BC0"/>
    <w:rsid w:val="00FF6D5C"/>
    <w:rsid w:val="00FF7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9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58"/>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58"/>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58"/>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58"/>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58"/>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58"/>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58"/>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58"/>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58"/>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uiPriority w:val="99"/>
    <w:semiHidden/>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
    <w:link w:val="Tekstprzypisudolnego"/>
    <w:uiPriority w:val="99"/>
    <w:semiHidden/>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3"/>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uiPriority w:val="34"/>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1"/>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74"/>
      </w:numPr>
    </w:pPr>
  </w:style>
  <w:style w:type="character" w:customStyle="1" w:styleId="highlight">
    <w:name w:val="highlight"/>
    <w:basedOn w:val="Domylnaczcionkaakapitu"/>
    <w:rsid w:val="00CB7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58"/>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58"/>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58"/>
      </w:numPr>
      <w:autoSpaceDE w:val="0"/>
      <w:autoSpaceDN w:val="0"/>
      <w:spacing w:before="60" w:after="60" w:line="240" w:lineRule="auto"/>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58"/>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58"/>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58"/>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58"/>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58"/>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58"/>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uiPriority w:val="99"/>
    <w:semiHidden/>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
    <w:link w:val="Tekstprzypisudolnego"/>
    <w:uiPriority w:val="99"/>
    <w:semiHidden/>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3"/>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uiPriority w:val="34"/>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1"/>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74"/>
      </w:numPr>
    </w:pPr>
  </w:style>
  <w:style w:type="character" w:customStyle="1" w:styleId="highlight">
    <w:name w:val="highlight"/>
    <w:basedOn w:val="Domylnaczcionkaakapitu"/>
    <w:rsid w:val="00CB7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3282">
      <w:bodyDiv w:val="1"/>
      <w:marLeft w:val="0"/>
      <w:marRight w:val="0"/>
      <w:marTop w:val="0"/>
      <w:marBottom w:val="0"/>
      <w:divBdr>
        <w:top w:val="none" w:sz="0" w:space="0" w:color="auto"/>
        <w:left w:val="none" w:sz="0" w:space="0" w:color="auto"/>
        <w:bottom w:val="none" w:sz="0" w:space="0" w:color="auto"/>
        <w:right w:val="none" w:sz="0" w:space="0" w:color="auto"/>
      </w:divBdr>
      <w:divsChild>
        <w:div w:id="2058355719">
          <w:marLeft w:val="446"/>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160390563">
      <w:bodyDiv w:val="1"/>
      <w:marLeft w:val="0"/>
      <w:marRight w:val="0"/>
      <w:marTop w:val="0"/>
      <w:marBottom w:val="0"/>
      <w:divBdr>
        <w:top w:val="none" w:sz="0" w:space="0" w:color="auto"/>
        <w:left w:val="none" w:sz="0" w:space="0" w:color="auto"/>
        <w:bottom w:val="none" w:sz="0" w:space="0" w:color="auto"/>
        <w:right w:val="none" w:sz="0" w:space="0" w:color="auto"/>
      </w:divBdr>
      <w:divsChild>
        <w:div w:id="1085612458">
          <w:marLeft w:val="446"/>
          <w:marRight w:val="0"/>
          <w:marTop w:val="200"/>
          <w:marBottom w:val="120"/>
          <w:divBdr>
            <w:top w:val="none" w:sz="0" w:space="0" w:color="auto"/>
            <w:left w:val="none" w:sz="0" w:space="0" w:color="auto"/>
            <w:bottom w:val="none" w:sz="0" w:space="0" w:color="auto"/>
            <w:right w:val="none" w:sz="0" w:space="0" w:color="auto"/>
          </w:divBdr>
        </w:div>
      </w:divsChild>
    </w:div>
    <w:div w:id="161748755">
      <w:bodyDiv w:val="1"/>
      <w:marLeft w:val="0"/>
      <w:marRight w:val="0"/>
      <w:marTop w:val="0"/>
      <w:marBottom w:val="0"/>
      <w:divBdr>
        <w:top w:val="none" w:sz="0" w:space="0" w:color="auto"/>
        <w:left w:val="none" w:sz="0" w:space="0" w:color="auto"/>
        <w:bottom w:val="none" w:sz="0" w:space="0" w:color="auto"/>
        <w:right w:val="none" w:sz="0" w:space="0" w:color="auto"/>
      </w:divBdr>
      <w:divsChild>
        <w:div w:id="485054078">
          <w:marLeft w:val="0"/>
          <w:marRight w:val="0"/>
          <w:marTop w:val="0"/>
          <w:marBottom w:val="0"/>
          <w:divBdr>
            <w:top w:val="none" w:sz="0" w:space="0" w:color="auto"/>
            <w:left w:val="none" w:sz="0" w:space="0" w:color="auto"/>
            <w:bottom w:val="none" w:sz="0" w:space="0" w:color="auto"/>
            <w:right w:val="none" w:sz="0" w:space="0" w:color="auto"/>
          </w:divBdr>
        </w:div>
        <w:div w:id="1067921569">
          <w:marLeft w:val="0"/>
          <w:marRight w:val="0"/>
          <w:marTop w:val="0"/>
          <w:marBottom w:val="0"/>
          <w:divBdr>
            <w:top w:val="none" w:sz="0" w:space="0" w:color="auto"/>
            <w:left w:val="none" w:sz="0" w:space="0" w:color="auto"/>
            <w:bottom w:val="none" w:sz="0" w:space="0" w:color="auto"/>
            <w:right w:val="none" w:sz="0" w:space="0" w:color="auto"/>
          </w:divBdr>
        </w:div>
        <w:div w:id="767195407">
          <w:marLeft w:val="0"/>
          <w:marRight w:val="0"/>
          <w:marTop w:val="0"/>
          <w:marBottom w:val="0"/>
          <w:divBdr>
            <w:top w:val="none" w:sz="0" w:space="0" w:color="auto"/>
            <w:left w:val="none" w:sz="0" w:space="0" w:color="auto"/>
            <w:bottom w:val="none" w:sz="0" w:space="0" w:color="auto"/>
            <w:right w:val="none" w:sz="0" w:space="0" w:color="auto"/>
          </w:divBdr>
        </w:div>
        <w:div w:id="1894344548">
          <w:marLeft w:val="0"/>
          <w:marRight w:val="0"/>
          <w:marTop w:val="0"/>
          <w:marBottom w:val="0"/>
          <w:divBdr>
            <w:top w:val="none" w:sz="0" w:space="0" w:color="auto"/>
            <w:left w:val="none" w:sz="0" w:space="0" w:color="auto"/>
            <w:bottom w:val="none" w:sz="0" w:space="0" w:color="auto"/>
            <w:right w:val="none" w:sz="0" w:space="0" w:color="auto"/>
          </w:divBdr>
        </w:div>
      </w:divsChild>
    </w:div>
    <w:div w:id="241647264">
      <w:bodyDiv w:val="1"/>
      <w:marLeft w:val="0"/>
      <w:marRight w:val="0"/>
      <w:marTop w:val="0"/>
      <w:marBottom w:val="0"/>
      <w:divBdr>
        <w:top w:val="none" w:sz="0" w:space="0" w:color="auto"/>
        <w:left w:val="none" w:sz="0" w:space="0" w:color="auto"/>
        <w:bottom w:val="none" w:sz="0" w:space="0" w:color="auto"/>
        <w:right w:val="none" w:sz="0" w:space="0" w:color="auto"/>
      </w:divBdr>
      <w:divsChild>
        <w:div w:id="1290430392">
          <w:marLeft w:val="0"/>
          <w:marRight w:val="0"/>
          <w:marTop w:val="0"/>
          <w:marBottom w:val="0"/>
          <w:divBdr>
            <w:top w:val="none" w:sz="0" w:space="0" w:color="auto"/>
            <w:left w:val="none" w:sz="0" w:space="0" w:color="auto"/>
            <w:bottom w:val="none" w:sz="0" w:space="0" w:color="auto"/>
            <w:right w:val="none" w:sz="0" w:space="0" w:color="auto"/>
          </w:divBdr>
        </w:div>
        <w:div w:id="739908465">
          <w:marLeft w:val="0"/>
          <w:marRight w:val="0"/>
          <w:marTop w:val="0"/>
          <w:marBottom w:val="0"/>
          <w:divBdr>
            <w:top w:val="none" w:sz="0" w:space="0" w:color="auto"/>
            <w:left w:val="none" w:sz="0" w:space="0" w:color="auto"/>
            <w:bottom w:val="none" w:sz="0" w:space="0" w:color="auto"/>
            <w:right w:val="none" w:sz="0" w:space="0" w:color="auto"/>
          </w:divBdr>
        </w:div>
        <w:div w:id="1093672300">
          <w:marLeft w:val="0"/>
          <w:marRight w:val="0"/>
          <w:marTop w:val="0"/>
          <w:marBottom w:val="0"/>
          <w:divBdr>
            <w:top w:val="none" w:sz="0" w:space="0" w:color="auto"/>
            <w:left w:val="none" w:sz="0" w:space="0" w:color="auto"/>
            <w:bottom w:val="none" w:sz="0" w:space="0" w:color="auto"/>
            <w:right w:val="none" w:sz="0" w:space="0" w:color="auto"/>
          </w:divBdr>
        </w:div>
        <w:div w:id="1039863754">
          <w:marLeft w:val="0"/>
          <w:marRight w:val="0"/>
          <w:marTop w:val="0"/>
          <w:marBottom w:val="0"/>
          <w:divBdr>
            <w:top w:val="none" w:sz="0" w:space="0" w:color="auto"/>
            <w:left w:val="none" w:sz="0" w:space="0" w:color="auto"/>
            <w:bottom w:val="none" w:sz="0" w:space="0" w:color="auto"/>
            <w:right w:val="none" w:sz="0" w:space="0" w:color="auto"/>
          </w:divBdr>
        </w:div>
        <w:div w:id="1059859846">
          <w:marLeft w:val="0"/>
          <w:marRight w:val="0"/>
          <w:marTop w:val="0"/>
          <w:marBottom w:val="0"/>
          <w:divBdr>
            <w:top w:val="none" w:sz="0" w:space="0" w:color="auto"/>
            <w:left w:val="none" w:sz="0" w:space="0" w:color="auto"/>
            <w:bottom w:val="none" w:sz="0" w:space="0" w:color="auto"/>
            <w:right w:val="none" w:sz="0" w:space="0" w:color="auto"/>
          </w:divBdr>
        </w:div>
        <w:div w:id="1919901499">
          <w:marLeft w:val="0"/>
          <w:marRight w:val="0"/>
          <w:marTop w:val="0"/>
          <w:marBottom w:val="0"/>
          <w:divBdr>
            <w:top w:val="none" w:sz="0" w:space="0" w:color="auto"/>
            <w:left w:val="none" w:sz="0" w:space="0" w:color="auto"/>
            <w:bottom w:val="none" w:sz="0" w:space="0" w:color="auto"/>
            <w:right w:val="none" w:sz="0" w:space="0" w:color="auto"/>
          </w:divBdr>
        </w:div>
        <w:div w:id="1942762670">
          <w:marLeft w:val="0"/>
          <w:marRight w:val="0"/>
          <w:marTop w:val="0"/>
          <w:marBottom w:val="0"/>
          <w:divBdr>
            <w:top w:val="none" w:sz="0" w:space="0" w:color="auto"/>
            <w:left w:val="none" w:sz="0" w:space="0" w:color="auto"/>
            <w:bottom w:val="none" w:sz="0" w:space="0" w:color="auto"/>
            <w:right w:val="none" w:sz="0" w:space="0" w:color="auto"/>
          </w:divBdr>
        </w:div>
        <w:div w:id="203448177">
          <w:marLeft w:val="0"/>
          <w:marRight w:val="0"/>
          <w:marTop w:val="0"/>
          <w:marBottom w:val="0"/>
          <w:divBdr>
            <w:top w:val="none" w:sz="0" w:space="0" w:color="auto"/>
            <w:left w:val="none" w:sz="0" w:space="0" w:color="auto"/>
            <w:bottom w:val="none" w:sz="0" w:space="0" w:color="auto"/>
            <w:right w:val="none" w:sz="0" w:space="0" w:color="auto"/>
          </w:divBdr>
        </w:div>
        <w:div w:id="128012366">
          <w:marLeft w:val="0"/>
          <w:marRight w:val="0"/>
          <w:marTop w:val="0"/>
          <w:marBottom w:val="0"/>
          <w:divBdr>
            <w:top w:val="none" w:sz="0" w:space="0" w:color="auto"/>
            <w:left w:val="none" w:sz="0" w:space="0" w:color="auto"/>
            <w:bottom w:val="none" w:sz="0" w:space="0" w:color="auto"/>
            <w:right w:val="none" w:sz="0" w:space="0" w:color="auto"/>
          </w:divBdr>
        </w:div>
        <w:div w:id="1560820342">
          <w:marLeft w:val="0"/>
          <w:marRight w:val="0"/>
          <w:marTop w:val="0"/>
          <w:marBottom w:val="0"/>
          <w:divBdr>
            <w:top w:val="none" w:sz="0" w:space="0" w:color="auto"/>
            <w:left w:val="none" w:sz="0" w:space="0" w:color="auto"/>
            <w:bottom w:val="none" w:sz="0" w:space="0" w:color="auto"/>
            <w:right w:val="none" w:sz="0" w:space="0" w:color="auto"/>
          </w:divBdr>
        </w:div>
        <w:div w:id="1459376602">
          <w:marLeft w:val="0"/>
          <w:marRight w:val="0"/>
          <w:marTop w:val="0"/>
          <w:marBottom w:val="0"/>
          <w:divBdr>
            <w:top w:val="none" w:sz="0" w:space="0" w:color="auto"/>
            <w:left w:val="none" w:sz="0" w:space="0" w:color="auto"/>
            <w:bottom w:val="none" w:sz="0" w:space="0" w:color="auto"/>
            <w:right w:val="none" w:sz="0" w:space="0" w:color="auto"/>
          </w:divBdr>
        </w:div>
        <w:div w:id="1116488187">
          <w:marLeft w:val="0"/>
          <w:marRight w:val="0"/>
          <w:marTop w:val="0"/>
          <w:marBottom w:val="0"/>
          <w:divBdr>
            <w:top w:val="none" w:sz="0" w:space="0" w:color="auto"/>
            <w:left w:val="none" w:sz="0" w:space="0" w:color="auto"/>
            <w:bottom w:val="none" w:sz="0" w:space="0" w:color="auto"/>
            <w:right w:val="none" w:sz="0" w:space="0" w:color="auto"/>
          </w:divBdr>
        </w:div>
        <w:div w:id="1196041598">
          <w:marLeft w:val="0"/>
          <w:marRight w:val="0"/>
          <w:marTop w:val="0"/>
          <w:marBottom w:val="0"/>
          <w:divBdr>
            <w:top w:val="none" w:sz="0" w:space="0" w:color="auto"/>
            <w:left w:val="none" w:sz="0" w:space="0" w:color="auto"/>
            <w:bottom w:val="none" w:sz="0" w:space="0" w:color="auto"/>
            <w:right w:val="none" w:sz="0" w:space="0" w:color="auto"/>
          </w:divBdr>
        </w:div>
        <w:div w:id="1418672071">
          <w:marLeft w:val="0"/>
          <w:marRight w:val="0"/>
          <w:marTop w:val="0"/>
          <w:marBottom w:val="0"/>
          <w:divBdr>
            <w:top w:val="none" w:sz="0" w:space="0" w:color="auto"/>
            <w:left w:val="none" w:sz="0" w:space="0" w:color="auto"/>
            <w:bottom w:val="none" w:sz="0" w:space="0" w:color="auto"/>
            <w:right w:val="none" w:sz="0" w:space="0" w:color="auto"/>
          </w:divBdr>
        </w:div>
        <w:div w:id="1702900671">
          <w:marLeft w:val="0"/>
          <w:marRight w:val="0"/>
          <w:marTop w:val="0"/>
          <w:marBottom w:val="0"/>
          <w:divBdr>
            <w:top w:val="none" w:sz="0" w:space="0" w:color="auto"/>
            <w:left w:val="none" w:sz="0" w:space="0" w:color="auto"/>
            <w:bottom w:val="none" w:sz="0" w:space="0" w:color="auto"/>
            <w:right w:val="none" w:sz="0" w:space="0" w:color="auto"/>
          </w:divBdr>
        </w:div>
        <w:div w:id="978264542">
          <w:marLeft w:val="0"/>
          <w:marRight w:val="0"/>
          <w:marTop w:val="0"/>
          <w:marBottom w:val="0"/>
          <w:divBdr>
            <w:top w:val="none" w:sz="0" w:space="0" w:color="auto"/>
            <w:left w:val="none" w:sz="0" w:space="0" w:color="auto"/>
            <w:bottom w:val="none" w:sz="0" w:space="0" w:color="auto"/>
            <w:right w:val="none" w:sz="0" w:space="0" w:color="auto"/>
          </w:divBdr>
        </w:div>
        <w:div w:id="1683435789">
          <w:marLeft w:val="0"/>
          <w:marRight w:val="0"/>
          <w:marTop w:val="0"/>
          <w:marBottom w:val="0"/>
          <w:divBdr>
            <w:top w:val="none" w:sz="0" w:space="0" w:color="auto"/>
            <w:left w:val="none" w:sz="0" w:space="0" w:color="auto"/>
            <w:bottom w:val="none" w:sz="0" w:space="0" w:color="auto"/>
            <w:right w:val="none" w:sz="0" w:space="0" w:color="auto"/>
          </w:divBdr>
        </w:div>
        <w:div w:id="1380516520">
          <w:marLeft w:val="0"/>
          <w:marRight w:val="0"/>
          <w:marTop w:val="0"/>
          <w:marBottom w:val="0"/>
          <w:divBdr>
            <w:top w:val="none" w:sz="0" w:space="0" w:color="auto"/>
            <w:left w:val="none" w:sz="0" w:space="0" w:color="auto"/>
            <w:bottom w:val="none" w:sz="0" w:space="0" w:color="auto"/>
            <w:right w:val="none" w:sz="0" w:space="0" w:color="auto"/>
          </w:divBdr>
        </w:div>
        <w:div w:id="1971402875">
          <w:marLeft w:val="0"/>
          <w:marRight w:val="0"/>
          <w:marTop w:val="0"/>
          <w:marBottom w:val="0"/>
          <w:divBdr>
            <w:top w:val="none" w:sz="0" w:space="0" w:color="auto"/>
            <w:left w:val="none" w:sz="0" w:space="0" w:color="auto"/>
            <w:bottom w:val="none" w:sz="0" w:space="0" w:color="auto"/>
            <w:right w:val="none" w:sz="0" w:space="0" w:color="auto"/>
          </w:divBdr>
        </w:div>
        <w:div w:id="1863586905">
          <w:marLeft w:val="0"/>
          <w:marRight w:val="0"/>
          <w:marTop w:val="0"/>
          <w:marBottom w:val="0"/>
          <w:divBdr>
            <w:top w:val="none" w:sz="0" w:space="0" w:color="auto"/>
            <w:left w:val="none" w:sz="0" w:space="0" w:color="auto"/>
            <w:bottom w:val="none" w:sz="0" w:space="0" w:color="auto"/>
            <w:right w:val="none" w:sz="0" w:space="0" w:color="auto"/>
          </w:divBdr>
        </w:div>
        <w:div w:id="481699877">
          <w:marLeft w:val="0"/>
          <w:marRight w:val="0"/>
          <w:marTop w:val="0"/>
          <w:marBottom w:val="0"/>
          <w:divBdr>
            <w:top w:val="none" w:sz="0" w:space="0" w:color="auto"/>
            <w:left w:val="none" w:sz="0" w:space="0" w:color="auto"/>
            <w:bottom w:val="none" w:sz="0" w:space="0" w:color="auto"/>
            <w:right w:val="none" w:sz="0" w:space="0" w:color="auto"/>
          </w:divBdr>
        </w:div>
        <w:div w:id="642005933">
          <w:marLeft w:val="0"/>
          <w:marRight w:val="0"/>
          <w:marTop w:val="0"/>
          <w:marBottom w:val="0"/>
          <w:divBdr>
            <w:top w:val="none" w:sz="0" w:space="0" w:color="auto"/>
            <w:left w:val="none" w:sz="0" w:space="0" w:color="auto"/>
            <w:bottom w:val="none" w:sz="0" w:space="0" w:color="auto"/>
            <w:right w:val="none" w:sz="0" w:space="0" w:color="auto"/>
          </w:divBdr>
        </w:div>
        <w:div w:id="1854958376">
          <w:marLeft w:val="0"/>
          <w:marRight w:val="0"/>
          <w:marTop w:val="0"/>
          <w:marBottom w:val="0"/>
          <w:divBdr>
            <w:top w:val="none" w:sz="0" w:space="0" w:color="auto"/>
            <w:left w:val="none" w:sz="0" w:space="0" w:color="auto"/>
            <w:bottom w:val="none" w:sz="0" w:space="0" w:color="auto"/>
            <w:right w:val="none" w:sz="0" w:space="0" w:color="auto"/>
          </w:divBdr>
        </w:div>
        <w:div w:id="34358788">
          <w:marLeft w:val="0"/>
          <w:marRight w:val="0"/>
          <w:marTop w:val="0"/>
          <w:marBottom w:val="0"/>
          <w:divBdr>
            <w:top w:val="none" w:sz="0" w:space="0" w:color="auto"/>
            <w:left w:val="none" w:sz="0" w:space="0" w:color="auto"/>
            <w:bottom w:val="none" w:sz="0" w:space="0" w:color="auto"/>
            <w:right w:val="none" w:sz="0" w:space="0" w:color="auto"/>
          </w:divBdr>
        </w:div>
        <w:div w:id="501360954">
          <w:marLeft w:val="0"/>
          <w:marRight w:val="0"/>
          <w:marTop w:val="0"/>
          <w:marBottom w:val="0"/>
          <w:divBdr>
            <w:top w:val="none" w:sz="0" w:space="0" w:color="auto"/>
            <w:left w:val="none" w:sz="0" w:space="0" w:color="auto"/>
            <w:bottom w:val="none" w:sz="0" w:space="0" w:color="auto"/>
            <w:right w:val="none" w:sz="0" w:space="0" w:color="auto"/>
          </w:divBdr>
        </w:div>
        <w:div w:id="774054554">
          <w:marLeft w:val="0"/>
          <w:marRight w:val="0"/>
          <w:marTop w:val="0"/>
          <w:marBottom w:val="0"/>
          <w:divBdr>
            <w:top w:val="none" w:sz="0" w:space="0" w:color="auto"/>
            <w:left w:val="none" w:sz="0" w:space="0" w:color="auto"/>
            <w:bottom w:val="none" w:sz="0" w:space="0" w:color="auto"/>
            <w:right w:val="none" w:sz="0" w:space="0" w:color="auto"/>
          </w:divBdr>
        </w:div>
        <w:div w:id="1928882148">
          <w:marLeft w:val="0"/>
          <w:marRight w:val="0"/>
          <w:marTop w:val="0"/>
          <w:marBottom w:val="0"/>
          <w:divBdr>
            <w:top w:val="none" w:sz="0" w:space="0" w:color="auto"/>
            <w:left w:val="none" w:sz="0" w:space="0" w:color="auto"/>
            <w:bottom w:val="none" w:sz="0" w:space="0" w:color="auto"/>
            <w:right w:val="none" w:sz="0" w:space="0" w:color="auto"/>
          </w:divBdr>
        </w:div>
        <w:div w:id="1268778022">
          <w:marLeft w:val="0"/>
          <w:marRight w:val="0"/>
          <w:marTop w:val="0"/>
          <w:marBottom w:val="0"/>
          <w:divBdr>
            <w:top w:val="none" w:sz="0" w:space="0" w:color="auto"/>
            <w:left w:val="none" w:sz="0" w:space="0" w:color="auto"/>
            <w:bottom w:val="none" w:sz="0" w:space="0" w:color="auto"/>
            <w:right w:val="none" w:sz="0" w:space="0" w:color="auto"/>
          </w:divBdr>
        </w:div>
        <w:div w:id="486165850">
          <w:marLeft w:val="0"/>
          <w:marRight w:val="0"/>
          <w:marTop w:val="0"/>
          <w:marBottom w:val="0"/>
          <w:divBdr>
            <w:top w:val="none" w:sz="0" w:space="0" w:color="auto"/>
            <w:left w:val="none" w:sz="0" w:space="0" w:color="auto"/>
            <w:bottom w:val="none" w:sz="0" w:space="0" w:color="auto"/>
            <w:right w:val="none" w:sz="0" w:space="0" w:color="auto"/>
          </w:divBdr>
        </w:div>
        <w:div w:id="559826433">
          <w:marLeft w:val="0"/>
          <w:marRight w:val="0"/>
          <w:marTop w:val="0"/>
          <w:marBottom w:val="0"/>
          <w:divBdr>
            <w:top w:val="none" w:sz="0" w:space="0" w:color="auto"/>
            <w:left w:val="none" w:sz="0" w:space="0" w:color="auto"/>
            <w:bottom w:val="none" w:sz="0" w:space="0" w:color="auto"/>
            <w:right w:val="none" w:sz="0" w:space="0" w:color="auto"/>
          </w:divBdr>
        </w:div>
        <w:div w:id="1073315713">
          <w:marLeft w:val="0"/>
          <w:marRight w:val="0"/>
          <w:marTop w:val="0"/>
          <w:marBottom w:val="0"/>
          <w:divBdr>
            <w:top w:val="none" w:sz="0" w:space="0" w:color="auto"/>
            <w:left w:val="none" w:sz="0" w:space="0" w:color="auto"/>
            <w:bottom w:val="none" w:sz="0" w:space="0" w:color="auto"/>
            <w:right w:val="none" w:sz="0" w:space="0" w:color="auto"/>
          </w:divBdr>
        </w:div>
        <w:div w:id="744838121">
          <w:marLeft w:val="0"/>
          <w:marRight w:val="0"/>
          <w:marTop w:val="0"/>
          <w:marBottom w:val="0"/>
          <w:divBdr>
            <w:top w:val="none" w:sz="0" w:space="0" w:color="auto"/>
            <w:left w:val="none" w:sz="0" w:space="0" w:color="auto"/>
            <w:bottom w:val="none" w:sz="0" w:space="0" w:color="auto"/>
            <w:right w:val="none" w:sz="0" w:space="0" w:color="auto"/>
          </w:divBdr>
        </w:div>
        <w:div w:id="922566166">
          <w:marLeft w:val="0"/>
          <w:marRight w:val="0"/>
          <w:marTop w:val="0"/>
          <w:marBottom w:val="0"/>
          <w:divBdr>
            <w:top w:val="none" w:sz="0" w:space="0" w:color="auto"/>
            <w:left w:val="none" w:sz="0" w:space="0" w:color="auto"/>
            <w:bottom w:val="none" w:sz="0" w:space="0" w:color="auto"/>
            <w:right w:val="none" w:sz="0" w:space="0" w:color="auto"/>
          </w:divBdr>
        </w:div>
        <w:div w:id="1842156428">
          <w:marLeft w:val="0"/>
          <w:marRight w:val="0"/>
          <w:marTop w:val="0"/>
          <w:marBottom w:val="0"/>
          <w:divBdr>
            <w:top w:val="none" w:sz="0" w:space="0" w:color="auto"/>
            <w:left w:val="none" w:sz="0" w:space="0" w:color="auto"/>
            <w:bottom w:val="none" w:sz="0" w:space="0" w:color="auto"/>
            <w:right w:val="none" w:sz="0" w:space="0" w:color="auto"/>
          </w:divBdr>
        </w:div>
        <w:div w:id="1702438544">
          <w:marLeft w:val="0"/>
          <w:marRight w:val="0"/>
          <w:marTop w:val="0"/>
          <w:marBottom w:val="0"/>
          <w:divBdr>
            <w:top w:val="none" w:sz="0" w:space="0" w:color="auto"/>
            <w:left w:val="none" w:sz="0" w:space="0" w:color="auto"/>
            <w:bottom w:val="none" w:sz="0" w:space="0" w:color="auto"/>
            <w:right w:val="none" w:sz="0" w:space="0" w:color="auto"/>
          </w:divBdr>
        </w:div>
        <w:div w:id="2129154989">
          <w:marLeft w:val="0"/>
          <w:marRight w:val="0"/>
          <w:marTop w:val="0"/>
          <w:marBottom w:val="0"/>
          <w:divBdr>
            <w:top w:val="none" w:sz="0" w:space="0" w:color="auto"/>
            <w:left w:val="none" w:sz="0" w:space="0" w:color="auto"/>
            <w:bottom w:val="none" w:sz="0" w:space="0" w:color="auto"/>
            <w:right w:val="none" w:sz="0" w:space="0" w:color="auto"/>
          </w:divBdr>
        </w:div>
        <w:div w:id="1114787069">
          <w:marLeft w:val="0"/>
          <w:marRight w:val="0"/>
          <w:marTop w:val="0"/>
          <w:marBottom w:val="0"/>
          <w:divBdr>
            <w:top w:val="none" w:sz="0" w:space="0" w:color="auto"/>
            <w:left w:val="none" w:sz="0" w:space="0" w:color="auto"/>
            <w:bottom w:val="none" w:sz="0" w:space="0" w:color="auto"/>
            <w:right w:val="none" w:sz="0" w:space="0" w:color="auto"/>
          </w:divBdr>
        </w:div>
        <w:div w:id="346448796">
          <w:marLeft w:val="0"/>
          <w:marRight w:val="0"/>
          <w:marTop w:val="0"/>
          <w:marBottom w:val="0"/>
          <w:divBdr>
            <w:top w:val="none" w:sz="0" w:space="0" w:color="auto"/>
            <w:left w:val="none" w:sz="0" w:space="0" w:color="auto"/>
            <w:bottom w:val="none" w:sz="0" w:space="0" w:color="auto"/>
            <w:right w:val="none" w:sz="0" w:space="0" w:color="auto"/>
          </w:divBdr>
        </w:div>
        <w:div w:id="143397570">
          <w:marLeft w:val="0"/>
          <w:marRight w:val="0"/>
          <w:marTop w:val="0"/>
          <w:marBottom w:val="0"/>
          <w:divBdr>
            <w:top w:val="none" w:sz="0" w:space="0" w:color="auto"/>
            <w:left w:val="none" w:sz="0" w:space="0" w:color="auto"/>
            <w:bottom w:val="none" w:sz="0" w:space="0" w:color="auto"/>
            <w:right w:val="none" w:sz="0" w:space="0" w:color="auto"/>
          </w:divBdr>
        </w:div>
        <w:div w:id="634986518">
          <w:marLeft w:val="0"/>
          <w:marRight w:val="0"/>
          <w:marTop w:val="0"/>
          <w:marBottom w:val="0"/>
          <w:divBdr>
            <w:top w:val="none" w:sz="0" w:space="0" w:color="auto"/>
            <w:left w:val="none" w:sz="0" w:space="0" w:color="auto"/>
            <w:bottom w:val="none" w:sz="0" w:space="0" w:color="auto"/>
            <w:right w:val="none" w:sz="0" w:space="0" w:color="auto"/>
          </w:divBdr>
        </w:div>
        <w:div w:id="1965499130">
          <w:marLeft w:val="0"/>
          <w:marRight w:val="0"/>
          <w:marTop w:val="0"/>
          <w:marBottom w:val="0"/>
          <w:divBdr>
            <w:top w:val="none" w:sz="0" w:space="0" w:color="auto"/>
            <w:left w:val="none" w:sz="0" w:space="0" w:color="auto"/>
            <w:bottom w:val="none" w:sz="0" w:space="0" w:color="auto"/>
            <w:right w:val="none" w:sz="0" w:space="0" w:color="auto"/>
          </w:divBdr>
        </w:div>
        <w:div w:id="1853300275">
          <w:marLeft w:val="0"/>
          <w:marRight w:val="0"/>
          <w:marTop w:val="0"/>
          <w:marBottom w:val="0"/>
          <w:divBdr>
            <w:top w:val="none" w:sz="0" w:space="0" w:color="auto"/>
            <w:left w:val="none" w:sz="0" w:space="0" w:color="auto"/>
            <w:bottom w:val="none" w:sz="0" w:space="0" w:color="auto"/>
            <w:right w:val="none" w:sz="0" w:space="0" w:color="auto"/>
          </w:divBdr>
        </w:div>
        <w:div w:id="653722112">
          <w:marLeft w:val="0"/>
          <w:marRight w:val="0"/>
          <w:marTop w:val="0"/>
          <w:marBottom w:val="0"/>
          <w:divBdr>
            <w:top w:val="none" w:sz="0" w:space="0" w:color="auto"/>
            <w:left w:val="none" w:sz="0" w:space="0" w:color="auto"/>
            <w:bottom w:val="none" w:sz="0" w:space="0" w:color="auto"/>
            <w:right w:val="none" w:sz="0" w:space="0" w:color="auto"/>
          </w:divBdr>
        </w:div>
        <w:div w:id="1059982731">
          <w:marLeft w:val="0"/>
          <w:marRight w:val="0"/>
          <w:marTop w:val="0"/>
          <w:marBottom w:val="0"/>
          <w:divBdr>
            <w:top w:val="none" w:sz="0" w:space="0" w:color="auto"/>
            <w:left w:val="none" w:sz="0" w:space="0" w:color="auto"/>
            <w:bottom w:val="none" w:sz="0" w:space="0" w:color="auto"/>
            <w:right w:val="none" w:sz="0" w:space="0" w:color="auto"/>
          </w:divBdr>
        </w:div>
        <w:div w:id="542447720">
          <w:marLeft w:val="0"/>
          <w:marRight w:val="0"/>
          <w:marTop w:val="0"/>
          <w:marBottom w:val="0"/>
          <w:divBdr>
            <w:top w:val="none" w:sz="0" w:space="0" w:color="auto"/>
            <w:left w:val="none" w:sz="0" w:space="0" w:color="auto"/>
            <w:bottom w:val="none" w:sz="0" w:space="0" w:color="auto"/>
            <w:right w:val="none" w:sz="0" w:space="0" w:color="auto"/>
          </w:divBdr>
        </w:div>
        <w:div w:id="1465852285">
          <w:marLeft w:val="0"/>
          <w:marRight w:val="0"/>
          <w:marTop w:val="0"/>
          <w:marBottom w:val="0"/>
          <w:divBdr>
            <w:top w:val="none" w:sz="0" w:space="0" w:color="auto"/>
            <w:left w:val="none" w:sz="0" w:space="0" w:color="auto"/>
            <w:bottom w:val="none" w:sz="0" w:space="0" w:color="auto"/>
            <w:right w:val="none" w:sz="0" w:space="0" w:color="auto"/>
          </w:divBdr>
        </w:div>
        <w:div w:id="1448894431">
          <w:marLeft w:val="0"/>
          <w:marRight w:val="0"/>
          <w:marTop w:val="0"/>
          <w:marBottom w:val="0"/>
          <w:divBdr>
            <w:top w:val="none" w:sz="0" w:space="0" w:color="auto"/>
            <w:left w:val="none" w:sz="0" w:space="0" w:color="auto"/>
            <w:bottom w:val="none" w:sz="0" w:space="0" w:color="auto"/>
            <w:right w:val="none" w:sz="0" w:space="0" w:color="auto"/>
          </w:divBdr>
        </w:div>
        <w:div w:id="336730173">
          <w:marLeft w:val="0"/>
          <w:marRight w:val="0"/>
          <w:marTop w:val="0"/>
          <w:marBottom w:val="0"/>
          <w:divBdr>
            <w:top w:val="none" w:sz="0" w:space="0" w:color="auto"/>
            <w:left w:val="none" w:sz="0" w:space="0" w:color="auto"/>
            <w:bottom w:val="none" w:sz="0" w:space="0" w:color="auto"/>
            <w:right w:val="none" w:sz="0" w:space="0" w:color="auto"/>
          </w:divBdr>
        </w:div>
        <w:div w:id="1571381848">
          <w:marLeft w:val="0"/>
          <w:marRight w:val="0"/>
          <w:marTop w:val="0"/>
          <w:marBottom w:val="0"/>
          <w:divBdr>
            <w:top w:val="none" w:sz="0" w:space="0" w:color="auto"/>
            <w:left w:val="none" w:sz="0" w:space="0" w:color="auto"/>
            <w:bottom w:val="none" w:sz="0" w:space="0" w:color="auto"/>
            <w:right w:val="none" w:sz="0" w:space="0" w:color="auto"/>
          </w:divBdr>
        </w:div>
        <w:div w:id="1722557835">
          <w:marLeft w:val="0"/>
          <w:marRight w:val="0"/>
          <w:marTop w:val="0"/>
          <w:marBottom w:val="0"/>
          <w:divBdr>
            <w:top w:val="none" w:sz="0" w:space="0" w:color="auto"/>
            <w:left w:val="none" w:sz="0" w:space="0" w:color="auto"/>
            <w:bottom w:val="none" w:sz="0" w:space="0" w:color="auto"/>
            <w:right w:val="none" w:sz="0" w:space="0" w:color="auto"/>
          </w:divBdr>
        </w:div>
        <w:div w:id="1273517361">
          <w:marLeft w:val="0"/>
          <w:marRight w:val="0"/>
          <w:marTop w:val="0"/>
          <w:marBottom w:val="0"/>
          <w:divBdr>
            <w:top w:val="none" w:sz="0" w:space="0" w:color="auto"/>
            <w:left w:val="none" w:sz="0" w:space="0" w:color="auto"/>
            <w:bottom w:val="none" w:sz="0" w:space="0" w:color="auto"/>
            <w:right w:val="none" w:sz="0" w:space="0" w:color="auto"/>
          </w:divBdr>
        </w:div>
        <w:div w:id="1682778307">
          <w:marLeft w:val="0"/>
          <w:marRight w:val="0"/>
          <w:marTop w:val="0"/>
          <w:marBottom w:val="0"/>
          <w:divBdr>
            <w:top w:val="none" w:sz="0" w:space="0" w:color="auto"/>
            <w:left w:val="none" w:sz="0" w:space="0" w:color="auto"/>
            <w:bottom w:val="none" w:sz="0" w:space="0" w:color="auto"/>
            <w:right w:val="none" w:sz="0" w:space="0" w:color="auto"/>
          </w:divBdr>
        </w:div>
        <w:div w:id="1653481495">
          <w:marLeft w:val="0"/>
          <w:marRight w:val="0"/>
          <w:marTop w:val="0"/>
          <w:marBottom w:val="0"/>
          <w:divBdr>
            <w:top w:val="none" w:sz="0" w:space="0" w:color="auto"/>
            <w:left w:val="none" w:sz="0" w:space="0" w:color="auto"/>
            <w:bottom w:val="none" w:sz="0" w:space="0" w:color="auto"/>
            <w:right w:val="none" w:sz="0" w:space="0" w:color="auto"/>
          </w:divBdr>
        </w:div>
        <w:div w:id="822743186">
          <w:marLeft w:val="0"/>
          <w:marRight w:val="0"/>
          <w:marTop w:val="0"/>
          <w:marBottom w:val="0"/>
          <w:divBdr>
            <w:top w:val="none" w:sz="0" w:space="0" w:color="auto"/>
            <w:left w:val="none" w:sz="0" w:space="0" w:color="auto"/>
            <w:bottom w:val="none" w:sz="0" w:space="0" w:color="auto"/>
            <w:right w:val="none" w:sz="0" w:space="0" w:color="auto"/>
          </w:divBdr>
        </w:div>
        <w:div w:id="1258948212">
          <w:marLeft w:val="0"/>
          <w:marRight w:val="0"/>
          <w:marTop w:val="0"/>
          <w:marBottom w:val="0"/>
          <w:divBdr>
            <w:top w:val="none" w:sz="0" w:space="0" w:color="auto"/>
            <w:left w:val="none" w:sz="0" w:space="0" w:color="auto"/>
            <w:bottom w:val="none" w:sz="0" w:space="0" w:color="auto"/>
            <w:right w:val="none" w:sz="0" w:space="0" w:color="auto"/>
          </w:divBdr>
        </w:div>
        <w:div w:id="735132185">
          <w:marLeft w:val="0"/>
          <w:marRight w:val="0"/>
          <w:marTop w:val="0"/>
          <w:marBottom w:val="0"/>
          <w:divBdr>
            <w:top w:val="none" w:sz="0" w:space="0" w:color="auto"/>
            <w:left w:val="none" w:sz="0" w:space="0" w:color="auto"/>
            <w:bottom w:val="none" w:sz="0" w:space="0" w:color="auto"/>
            <w:right w:val="none" w:sz="0" w:space="0" w:color="auto"/>
          </w:divBdr>
        </w:div>
        <w:div w:id="1977295192">
          <w:marLeft w:val="0"/>
          <w:marRight w:val="0"/>
          <w:marTop w:val="0"/>
          <w:marBottom w:val="0"/>
          <w:divBdr>
            <w:top w:val="none" w:sz="0" w:space="0" w:color="auto"/>
            <w:left w:val="none" w:sz="0" w:space="0" w:color="auto"/>
            <w:bottom w:val="none" w:sz="0" w:space="0" w:color="auto"/>
            <w:right w:val="none" w:sz="0" w:space="0" w:color="auto"/>
          </w:divBdr>
        </w:div>
        <w:div w:id="1148984152">
          <w:marLeft w:val="0"/>
          <w:marRight w:val="0"/>
          <w:marTop w:val="0"/>
          <w:marBottom w:val="0"/>
          <w:divBdr>
            <w:top w:val="none" w:sz="0" w:space="0" w:color="auto"/>
            <w:left w:val="none" w:sz="0" w:space="0" w:color="auto"/>
            <w:bottom w:val="none" w:sz="0" w:space="0" w:color="auto"/>
            <w:right w:val="none" w:sz="0" w:space="0" w:color="auto"/>
          </w:divBdr>
        </w:div>
        <w:div w:id="52393141">
          <w:marLeft w:val="0"/>
          <w:marRight w:val="0"/>
          <w:marTop w:val="0"/>
          <w:marBottom w:val="0"/>
          <w:divBdr>
            <w:top w:val="none" w:sz="0" w:space="0" w:color="auto"/>
            <w:left w:val="none" w:sz="0" w:space="0" w:color="auto"/>
            <w:bottom w:val="none" w:sz="0" w:space="0" w:color="auto"/>
            <w:right w:val="none" w:sz="0" w:space="0" w:color="auto"/>
          </w:divBdr>
        </w:div>
        <w:div w:id="1638755078">
          <w:marLeft w:val="0"/>
          <w:marRight w:val="0"/>
          <w:marTop w:val="0"/>
          <w:marBottom w:val="0"/>
          <w:divBdr>
            <w:top w:val="none" w:sz="0" w:space="0" w:color="auto"/>
            <w:left w:val="none" w:sz="0" w:space="0" w:color="auto"/>
            <w:bottom w:val="none" w:sz="0" w:space="0" w:color="auto"/>
            <w:right w:val="none" w:sz="0" w:space="0" w:color="auto"/>
          </w:divBdr>
        </w:div>
        <w:div w:id="1698659611">
          <w:marLeft w:val="0"/>
          <w:marRight w:val="0"/>
          <w:marTop w:val="0"/>
          <w:marBottom w:val="0"/>
          <w:divBdr>
            <w:top w:val="none" w:sz="0" w:space="0" w:color="auto"/>
            <w:left w:val="none" w:sz="0" w:space="0" w:color="auto"/>
            <w:bottom w:val="none" w:sz="0" w:space="0" w:color="auto"/>
            <w:right w:val="none" w:sz="0" w:space="0" w:color="auto"/>
          </w:divBdr>
        </w:div>
        <w:div w:id="377707705">
          <w:marLeft w:val="0"/>
          <w:marRight w:val="0"/>
          <w:marTop w:val="0"/>
          <w:marBottom w:val="0"/>
          <w:divBdr>
            <w:top w:val="none" w:sz="0" w:space="0" w:color="auto"/>
            <w:left w:val="none" w:sz="0" w:space="0" w:color="auto"/>
            <w:bottom w:val="none" w:sz="0" w:space="0" w:color="auto"/>
            <w:right w:val="none" w:sz="0" w:space="0" w:color="auto"/>
          </w:divBdr>
        </w:div>
        <w:div w:id="971903254">
          <w:marLeft w:val="0"/>
          <w:marRight w:val="0"/>
          <w:marTop w:val="0"/>
          <w:marBottom w:val="0"/>
          <w:divBdr>
            <w:top w:val="none" w:sz="0" w:space="0" w:color="auto"/>
            <w:left w:val="none" w:sz="0" w:space="0" w:color="auto"/>
            <w:bottom w:val="none" w:sz="0" w:space="0" w:color="auto"/>
            <w:right w:val="none" w:sz="0" w:space="0" w:color="auto"/>
          </w:divBdr>
        </w:div>
        <w:div w:id="2055536927">
          <w:marLeft w:val="0"/>
          <w:marRight w:val="0"/>
          <w:marTop w:val="0"/>
          <w:marBottom w:val="0"/>
          <w:divBdr>
            <w:top w:val="none" w:sz="0" w:space="0" w:color="auto"/>
            <w:left w:val="none" w:sz="0" w:space="0" w:color="auto"/>
            <w:bottom w:val="none" w:sz="0" w:space="0" w:color="auto"/>
            <w:right w:val="none" w:sz="0" w:space="0" w:color="auto"/>
          </w:divBdr>
        </w:div>
        <w:div w:id="454907011">
          <w:marLeft w:val="0"/>
          <w:marRight w:val="0"/>
          <w:marTop w:val="0"/>
          <w:marBottom w:val="0"/>
          <w:divBdr>
            <w:top w:val="none" w:sz="0" w:space="0" w:color="auto"/>
            <w:left w:val="none" w:sz="0" w:space="0" w:color="auto"/>
            <w:bottom w:val="none" w:sz="0" w:space="0" w:color="auto"/>
            <w:right w:val="none" w:sz="0" w:space="0" w:color="auto"/>
          </w:divBdr>
        </w:div>
        <w:div w:id="1433084391">
          <w:marLeft w:val="0"/>
          <w:marRight w:val="0"/>
          <w:marTop w:val="0"/>
          <w:marBottom w:val="0"/>
          <w:divBdr>
            <w:top w:val="none" w:sz="0" w:space="0" w:color="auto"/>
            <w:left w:val="none" w:sz="0" w:space="0" w:color="auto"/>
            <w:bottom w:val="none" w:sz="0" w:space="0" w:color="auto"/>
            <w:right w:val="none" w:sz="0" w:space="0" w:color="auto"/>
          </w:divBdr>
        </w:div>
        <w:div w:id="778374508">
          <w:marLeft w:val="0"/>
          <w:marRight w:val="0"/>
          <w:marTop w:val="0"/>
          <w:marBottom w:val="0"/>
          <w:divBdr>
            <w:top w:val="none" w:sz="0" w:space="0" w:color="auto"/>
            <w:left w:val="none" w:sz="0" w:space="0" w:color="auto"/>
            <w:bottom w:val="none" w:sz="0" w:space="0" w:color="auto"/>
            <w:right w:val="none" w:sz="0" w:space="0" w:color="auto"/>
          </w:divBdr>
        </w:div>
        <w:div w:id="1663579792">
          <w:marLeft w:val="0"/>
          <w:marRight w:val="0"/>
          <w:marTop w:val="0"/>
          <w:marBottom w:val="0"/>
          <w:divBdr>
            <w:top w:val="none" w:sz="0" w:space="0" w:color="auto"/>
            <w:left w:val="none" w:sz="0" w:space="0" w:color="auto"/>
            <w:bottom w:val="none" w:sz="0" w:space="0" w:color="auto"/>
            <w:right w:val="none" w:sz="0" w:space="0" w:color="auto"/>
          </w:divBdr>
        </w:div>
        <w:div w:id="1275749509">
          <w:marLeft w:val="0"/>
          <w:marRight w:val="0"/>
          <w:marTop w:val="0"/>
          <w:marBottom w:val="0"/>
          <w:divBdr>
            <w:top w:val="none" w:sz="0" w:space="0" w:color="auto"/>
            <w:left w:val="none" w:sz="0" w:space="0" w:color="auto"/>
            <w:bottom w:val="none" w:sz="0" w:space="0" w:color="auto"/>
            <w:right w:val="none" w:sz="0" w:space="0" w:color="auto"/>
          </w:divBdr>
        </w:div>
        <w:div w:id="1671331297">
          <w:marLeft w:val="0"/>
          <w:marRight w:val="0"/>
          <w:marTop w:val="0"/>
          <w:marBottom w:val="0"/>
          <w:divBdr>
            <w:top w:val="none" w:sz="0" w:space="0" w:color="auto"/>
            <w:left w:val="none" w:sz="0" w:space="0" w:color="auto"/>
            <w:bottom w:val="none" w:sz="0" w:space="0" w:color="auto"/>
            <w:right w:val="none" w:sz="0" w:space="0" w:color="auto"/>
          </w:divBdr>
        </w:div>
        <w:div w:id="1300108755">
          <w:marLeft w:val="0"/>
          <w:marRight w:val="0"/>
          <w:marTop w:val="0"/>
          <w:marBottom w:val="0"/>
          <w:divBdr>
            <w:top w:val="none" w:sz="0" w:space="0" w:color="auto"/>
            <w:left w:val="none" w:sz="0" w:space="0" w:color="auto"/>
            <w:bottom w:val="none" w:sz="0" w:space="0" w:color="auto"/>
            <w:right w:val="none" w:sz="0" w:space="0" w:color="auto"/>
          </w:divBdr>
        </w:div>
        <w:div w:id="1497720502">
          <w:marLeft w:val="0"/>
          <w:marRight w:val="0"/>
          <w:marTop w:val="0"/>
          <w:marBottom w:val="0"/>
          <w:divBdr>
            <w:top w:val="none" w:sz="0" w:space="0" w:color="auto"/>
            <w:left w:val="none" w:sz="0" w:space="0" w:color="auto"/>
            <w:bottom w:val="none" w:sz="0" w:space="0" w:color="auto"/>
            <w:right w:val="none" w:sz="0" w:space="0" w:color="auto"/>
          </w:divBdr>
        </w:div>
        <w:div w:id="204564984">
          <w:marLeft w:val="0"/>
          <w:marRight w:val="0"/>
          <w:marTop w:val="0"/>
          <w:marBottom w:val="0"/>
          <w:divBdr>
            <w:top w:val="none" w:sz="0" w:space="0" w:color="auto"/>
            <w:left w:val="none" w:sz="0" w:space="0" w:color="auto"/>
            <w:bottom w:val="none" w:sz="0" w:space="0" w:color="auto"/>
            <w:right w:val="none" w:sz="0" w:space="0" w:color="auto"/>
          </w:divBdr>
        </w:div>
        <w:div w:id="1859660458">
          <w:marLeft w:val="0"/>
          <w:marRight w:val="0"/>
          <w:marTop w:val="0"/>
          <w:marBottom w:val="0"/>
          <w:divBdr>
            <w:top w:val="none" w:sz="0" w:space="0" w:color="auto"/>
            <w:left w:val="none" w:sz="0" w:space="0" w:color="auto"/>
            <w:bottom w:val="none" w:sz="0" w:space="0" w:color="auto"/>
            <w:right w:val="none" w:sz="0" w:space="0" w:color="auto"/>
          </w:divBdr>
        </w:div>
        <w:div w:id="1587962663">
          <w:marLeft w:val="0"/>
          <w:marRight w:val="0"/>
          <w:marTop w:val="0"/>
          <w:marBottom w:val="0"/>
          <w:divBdr>
            <w:top w:val="none" w:sz="0" w:space="0" w:color="auto"/>
            <w:left w:val="none" w:sz="0" w:space="0" w:color="auto"/>
            <w:bottom w:val="none" w:sz="0" w:space="0" w:color="auto"/>
            <w:right w:val="none" w:sz="0" w:space="0" w:color="auto"/>
          </w:divBdr>
        </w:div>
        <w:div w:id="1672636808">
          <w:marLeft w:val="0"/>
          <w:marRight w:val="0"/>
          <w:marTop w:val="0"/>
          <w:marBottom w:val="0"/>
          <w:divBdr>
            <w:top w:val="none" w:sz="0" w:space="0" w:color="auto"/>
            <w:left w:val="none" w:sz="0" w:space="0" w:color="auto"/>
            <w:bottom w:val="none" w:sz="0" w:space="0" w:color="auto"/>
            <w:right w:val="none" w:sz="0" w:space="0" w:color="auto"/>
          </w:divBdr>
        </w:div>
        <w:div w:id="624846638">
          <w:marLeft w:val="0"/>
          <w:marRight w:val="0"/>
          <w:marTop w:val="0"/>
          <w:marBottom w:val="0"/>
          <w:divBdr>
            <w:top w:val="none" w:sz="0" w:space="0" w:color="auto"/>
            <w:left w:val="none" w:sz="0" w:space="0" w:color="auto"/>
            <w:bottom w:val="none" w:sz="0" w:space="0" w:color="auto"/>
            <w:right w:val="none" w:sz="0" w:space="0" w:color="auto"/>
          </w:divBdr>
        </w:div>
        <w:div w:id="1872379389">
          <w:marLeft w:val="0"/>
          <w:marRight w:val="0"/>
          <w:marTop w:val="0"/>
          <w:marBottom w:val="0"/>
          <w:divBdr>
            <w:top w:val="none" w:sz="0" w:space="0" w:color="auto"/>
            <w:left w:val="none" w:sz="0" w:space="0" w:color="auto"/>
            <w:bottom w:val="none" w:sz="0" w:space="0" w:color="auto"/>
            <w:right w:val="none" w:sz="0" w:space="0" w:color="auto"/>
          </w:divBdr>
        </w:div>
        <w:div w:id="710306089">
          <w:marLeft w:val="0"/>
          <w:marRight w:val="0"/>
          <w:marTop w:val="0"/>
          <w:marBottom w:val="0"/>
          <w:divBdr>
            <w:top w:val="none" w:sz="0" w:space="0" w:color="auto"/>
            <w:left w:val="none" w:sz="0" w:space="0" w:color="auto"/>
            <w:bottom w:val="none" w:sz="0" w:space="0" w:color="auto"/>
            <w:right w:val="none" w:sz="0" w:space="0" w:color="auto"/>
          </w:divBdr>
        </w:div>
        <w:div w:id="2013944230">
          <w:marLeft w:val="0"/>
          <w:marRight w:val="0"/>
          <w:marTop w:val="0"/>
          <w:marBottom w:val="0"/>
          <w:divBdr>
            <w:top w:val="none" w:sz="0" w:space="0" w:color="auto"/>
            <w:left w:val="none" w:sz="0" w:space="0" w:color="auto"/>
            <w:bottom w:val="none" w:sz="0" w:space="0" w:color="auto"/>
            <w:right w:val="none" w:sz="0" w:space="0" w:color="auto"/>
          </w:divBdr>
        </w:div>
        <w:div w:id="1312520598">
          <w:marLeft w:val="0"/>
          <w:marRight w:val="0"/>
          <w:marTop w:val="0"/>
          <w:marBottom w:val="0"/>
          <w:divBdr>
            <w:top w:val="none" w:sz="0" w:space="0" w:color="auto"/>
            <w:left w:val="none" w:sz="0" w:space="0" w:color="auto"/>
            <w:bottom w:val="none" w:sz="0" w:space="0" w:color="auto"/>
            <w:right w:val="none" w:sz="0" w:space="0" w:color="auto"/>
          </w:divBdr>
        </w:div>
        <w:div w:id="720784972">
          <w:marLeft w:val="0"/>
          <w:marRight w:val="0"/>
          <w:marTop w:val="0"/>
          <w:marBottom w:val="0"/>
          <w:divBdr>
            <w:top w:val="none" w:sz="0" w:space="0" w:color="auto"/>
            <w:left w:val="none" w:sz="0" w:space="0" w:color="auto"/>
            <w:bottom w:val="none" w:sz="0" w:space="0" w:color="auto"/>
            <w:right w:val="none" w:sz="0" w:space="0" w:color="auto"/>
          </w:divBdr>
        </w:div>
        <w:div w:id="1377656735">
          <w:marLeft w:val="0"/>
          <w:marRight w:val="0"/>
          <w:marTop w:val="0"/>
          <w:marBottom w:val="0"/>
          <w:divBdr>
            <w:top w:val="none" w:sz="0" w:space="0" w:color="auto"/>
            <w:left w:val="none" w:sz="0" w:space="0" w:color="auto"/>
            <w:bottom w:val="none" w:sz="0" w:space="0" w:color="auto"/>
            <w:right w:val="none" w:sz="0" w:space="0" w:color="auto"/>
          </w:divBdr>
        </w:div>
        <w:div w:id="1784298087">
          <w:marLeft w:val="0"/>
          <w:marRight w:val="0"/>
          <w:marTop w:val="0"/>
          <w:marBottom w:val="0"/>
          <w:divBdr>
            <w:top w:val="none" w:sz="0" w:space="0" w:color="auto"/>
            <w:left w:val="none" w:sz="0" w:space="0" w:color="auto"/>
            <w:bottom w:val="none" w:sz="0" w:space="0" w:color="auto"/>
            <w:right w:val="none" w:sz="0" w:space="0" w:color="auto"/>
          </w:divBdr>
        </w:div>
        <w:div w:id="425926688">
          <w:marLeft w:val="0"/>
          <w:marRight w:val="0"/>
          <w:marTop w:val="0"/>
          <w:marBottom w:val="0"/>
          <w:divBdr>
            <w:top w:val="none" w:sz="0" w:space="0" w:color="auto"/>
            <w:left w:val="none" w:sz="0" w:space="0" w:color="auto"/>
            <w:bottom w:val="none" w:sz="0" w:space="0" w:color="auto"/>
            <w:right w:val="none" w:sz="0" w:space="0" w:color="auto"/>
          </w:divBdr>
        </w:div>
        <w:div w:id="191461040">
          <w:marLeft w:val="0"/>
          <w:marRight w:val="0"/>
          <w:marTop w:val="0"/>
          <w:marBottom w:val="0"/>
          <w:divBdr>
            <w:top w:val="none" w:sz="0" w:space="0" w:color="auto"/>
            <w:left w:val="none" w:sz="0" w:space="0" w:color="auto"/>
            <w:bottom w:val="none" w:sz="0" w:space="0" w:color="auto"/>
            <w:right w:val="none" w:sz="0" w:space="0" w:color="auto"/>
          </w:divBdr>
        </w:div>
        <w:div w:id="2052605094">
          <w:marLeft w:val="0"/>
          <w:marRight w:val="0"/>
          <w:marTop w:val="0"/>
          <w:marBottom w:val="0"/>
          <w:divBdr>
            <w:top w:val="none" w:sz="0" w:space="0" w:color="auto"/>
            <w:left w:val="none" w:sz="0" w:space="0" w:color="auto"/>
            <w:bottom w:val="none" w:sz="0" w:space="0" w:color="auto"/>
            <w:right w:val="none" w:sz="0" w:space="0" w:color="auto"/>
          </w:divBdr>
        </w:div>
        <w:div w:id="750008111">
          <w:marLeft w:val="0"/>
          <w:marRight w:val="0"/>
          <w:marTop w:val="0"/>
          <w:marBottom w:val="0"/>
          <w:divBdr>
            <w:top w:val="none" w:sz="0" w:space="0" w:color="auto"/>
            <w:left w:val="none" w:sz="0" w:space="0" w:color="auto"/>
            <w:bottom w:val="none" w:sz="0" w:space="0" w:color="auto"/>
            <w:right w:val="none" w:sz="0" w:space="0" w:color="auto"/>
          </w:divBdr>
        </w:div>
        <w:div w:id="440271556">
          <w:marLeft w:val="0"/>
          <w:marRight w:val="0"/>
          <w:marTop w:val="0"/>
          <w:marBottom w:val="0"/>
          <w:divBdr>
            <w:top w:val="none" w:sz="0" w:space="0" w:color="auto"/>
            <w:left w:val="none" w:sz="0" w:space="0" w:color="auto"/>
            <w:bottom w:val="none" w:sz="0" w:space="0" w:color="auto"/>
            <w:right w:val="none" w:sz="0" w:space="0" w:color="auto"/>
          </w:divBdr>
        </w:div>
        <w:div w:id="634330381">
          <w:marLeft w:val="0"/>
          <w:marRight w:val="0"/>
          <w:marTop w:val="0"/>
          <w:marBottom w:val="0"/>
          <w:divBdr>
            <w:top w:val="none" w:sz="0" w:space="0" w:color="auto"/>
            <w:left w:val="none" w:sz="0" w:space="0" w:color="auto"/>
            <w:bottom w:val="none" w:sz="0" w:space="0" w:color="auto"/>
            <w:right w:val="none" w:sz="0" w:space="0" w:color="auto"/>
          </w:divBdr>
        </w:div>
        <w:div w:id="2087148245">
          <w:marLeft w:val="0"/>
          <w:marRight w:val="0"/>
          <w:marTop w:val="0"/>
          <w:marBottom w:val="0"/>
          <w:divBdr>
            <w:top w:val="none" w:sz="0" w:space="0" w:color="auto"/>
            <w:left w:val="none" w:sz="0" w:space="0" w:color="auto"/>
            <w:bottom w:val="none" w:sz="0" w:space="0" w:color="auto"/>
            <w:right w:val="none" w:sz="0" w:space="0" w:color="auto"/>
          </w:divBdr>
        </w:div>
        <w:div w:id="1337030589">
          <w:marLeft w:val="0"/>
          <w:marRight w:val="0"/>
          <w:marTop w:val="0"/>
          <w:marBottom w:val="0"/>
          <w:divBdr>
            <w:top w:val="none" w:sz="0" w:space="0" w:color="auto"/>
            <w:left w:val="none" w:sz="0" w:space="0" w:color="auto"/>
            <w:bottom w:val="none" w:sz="0" w:space="0" w:color="auto"/>
            <w:right w:val="none" w:sz="0" w:space="0" w:color="auto"/>
          </w:divBdr>
        </w:div>
        <w:div w:id="823737589">
          <w:marLeft w:val="0"/>
          <w:marRight w:val="0"/>
          <w:marTop w:val="0"/>
          <w:marBottom w:val="0"/>
          <w:divBdr>
            <w:top w:val="none" w:sz="0" w:space="0" w:color="auto"/>
            <w:left w:val="none" w:sz="0" w:space="0" w:color="auto"/>
            <w:bottom w:val="none" w:sz="0" w:space="0" w:color="auto"/>
            <w:right w:val="none" w:sz="0" w:space="0" w:color="auto"/>
          </w:divBdr>
        </w:div>
        <w:div w:id="613174726">
          <w:marLeft w:val="0"/>
          <w:marRight w:val="0"/>
          <w:marTop w:val="0"/>
          <w:marBottom w:val="0"/>
          <w:divBdr>
            <w:top w:val="none" w:sz="0" w:space="0" w:color="auto"/>
            <w:left w:val="none" w:sz="0" w:space="0" w:color="auto"/>
            <w:bottom w:val="none" w:sz="0" w:space="0" w:color="auto"/>
            <w:right w:val="none" w:sz="0" w:space="0" w:color="auto"/>
          </w:divBdr>
        </w:div>
        <w:div w:id="925460206">
          <w:marLeft w:val="0"/>
          <w:marRight w:val="0"/>
          <w:marTop w:val="0"/>
          <w:marBottom w:val="0"/>
          <w:divBdr>
            <w:top w:val="none" w:sz="0" w:space="0" w:color="auto"/>
            <w:left w:val="none" w:sz="0" w:space="0" w:color="auto"/>
            <w:bottom w:val="none" w:sz="0" w:space="0" w:color="auto"/>
            <w:right w:val="none" w:sz="0" w:space="0" w:color="auto"/>
          </w:divBdr>
        </w:div>
        <w:div w:id="1437362978">
          <w:marLeft w:val="0"/>
          <w:marRight w:val="0"/>
          <w:marTop w:val="0"/>
          <w:marBottom w:val="0"/>
          <w:divBdr>
            <w:top w:val="none" w:sz="0" w:space="0" w:color="auto"/>
            <w:left w:val="none" w:sz="0" w:space="0" w:color="auto"/>
            <w:bottom w:val="none" w:sz="0" w:space="0" w:color="auto"/>
            <w:right w:val="none" w:sz="0" w:space="0" w:color="auto"/>
          </w:divBdr>
        </w:div>
        <w:div w:id="428357809">
          <w:marLeft w:val="0"/>
          <w:marRight w:val="0"/>
          <w:marTop w:val="0"/>
          <w:marBottom w:val="0"/>
          <w:divBdr>
            <w:top w:val="none" w:sz="0" w:space="0" w:color="auto"/>
            <w:left w:val="none" w:sz="0" w:space="0" w:color="auto"/>
            <w:bottom w:val="none" w:sz="0" w:space="0" w:color="auto"/>
            <w:right w:val="none" w:sz="0" w:space="0" w:color="auto"/>
          </w:divBdr>
        </w:div>
        <w:div w:id="1734617512">
          <w:marLeft w:val="0"/>
          <w:marRight w:val="0"/>
          <w:marTop w:val="0"/>
          <w:marBottom w:val="0"/>
          <w:divBdr>
            <w:top w:val="none" w:sz="0" w:space="0" w:color="auto"/>
            <w:left w:val="none" w:sz="0" w:space="0" w:color="auto"/>
            <w:bottom w:val="none" w:sz="0" w:space="0" w:color="auto"/>
            <w:right w:val="none" w:sz="0" w:space="0" w:color="auto"/>
          </w:divBdr>
        </w:div>
        <w:div w:id="818884457">
          <w:marLeft w:val="0"/>
          <w:marRight w:val="0"/>
          <w:marTop w:val="0"/>
          <w:marBottom w:val="0"/>
          <w:divBdr>
            <w:top w:val="none" w:sz="0" w:space="0" w:color="auto"/>
            <w:left w:val="none" w:sz="0" w:space="0" w:color="auto"/>
            <w:bottom w:val="none" w:sz="0" w:space="0" w:color="auto"/>
            <w:right w:val="none" w:sz="0" w:space="0" w:color="auto"/>
          </w:divBdr>
        </w:div>
        <w:div w:id="1451125295">
          <w:marLeft w:val="0"/>
          <w:marRight w:val="0"/>
          <w:marTop w:val="0"/>
          <w:marBottom w:val="0"/>
          <w:divBdr>
            <w:top w:val="none" w:sz="0" w:space="0" w:color="auto"/>
            <w:left w:val="none" w:sz="0" w:space="0" w:color="auto"/>
            <w:bottom w:val="none" w:sz="0" w:space="0" w:color="auto"/>
            <w:right w:val="none" w:sz="0" w:space="0" w:color="auto"/>
          </w:divBdr>
        </w:div>
        <w:div w:id="690909726">
          <w:marLeft w:val="0"/>
          <w:marRight w:val="0"/>
          <w:marTop w:val="0"/>
          <w:marBottom w:val="0"/>
          <w:divBdr>
            <w:top w:val="none" w:sz="0" w:space="0" w:color="auto"/>
            <w:left w:val="none" w:sz="0" w:space="0" w:color="auto"/>
            <w:bottom w:val="none" w:sz="0" w:space="0" w:color="auto"/>
            <w:right w:val="none" w:sz="0" w:space="0" w:color="auto"/>
          </w:divBdr>
        </w:div>
        <w:div w:id="303237488">
          <w:marLeft w:val="0"/>
          <w:marRight w:val="0"/>
          <w:marTop w:val="0"/>
          <w:marBottom w:val="0"/>
          <w:divBdr>
            <w:top w:val="none" w:sz="0" w:space="0" w:color="auto"/>
            <w:left w:val="none" w:sz="0" w:space="0" w:color="auto"/>
            <w:bottom w:val="none" w:sz="0" w:space="0" w:color="auto"/>
            <w:right w:val="none" w:sz="0" w:space="0" w:color="auto"/>
          </w:divBdr>
        </w:div>
        <w:div w:id="698050145">
          <w:marLeft w:val="0"/>
          <w:marRight w:val="0"/>
          <w:marTop w:val="0"/>
          <w:marBottom w:val="0"/>
          <w:divBdr>
            <w:top w:val="none" w:sz="0" w:space="0" w:color="auto"/>
            <w:left w:val="none" w:sz="0" w:space="0" w:color="auto"/>
            <w:bottom w:val="none" w:sz="0" w:space="0" w:color="auto"/>
            <w:right w:val="none" w:sz="0" w:space="0" w:color="auto"/>
          </w:divBdr>
        </w:div>
        <w:div w:id="899290446">
          <w:marLeft w:val="0"/>
          <w:marRight w:val="0"/>
          <w:marTop w:val="0"/>
          <w:marBottom w:val="0"/>
          <w:divBdr>
            <w:top w:val="none" w:sz="0" w:space="0" w:color="auto"/>
            <w:left w:val="none" w:sz="0" w:space="0" w:color="auto"/>
            <w:bottom w:val="none" w:sz="0" w:space="0" w:color="auto"/>
            <w:right w:val="none" w:sz="0" w:space="0" w:color="auto"/>
          </w:divBdr>
        </w:div>
        <w:div w:id="1602958366">
          <w:marLeft w:val="0"/>
          <w:marRight w:val="0"/>
          <w:marTop w:val="0"/>
          <w:marBottom w:val="0"/>
          <w:divBdr>
            <w:top w:val="none" w:sz="0" w:space="0" w:color="auto"/>
            <w:left w:val="none" w:sz="0" w:space="0" w:color="auto"/>
            <w:bottom w:val="none" w:sz="0" w:space="0" w:color="auto"/>
            <w:right w:val="none" w:sz="0" w:space="0" w:color="auto"/>
          </w:divBdr>
        </w:div>
        <w:div w:id="2023165755">
          <w:marLeft w:val="0"/>
          <w:marRight w:val="0"/>
          <w:marTop w:val="0"/>
          <w:marBottom w:val="0"/>
          <w:divBdr>
            <w:top w:val="none" w:sz="0" w:space="0" w:color="auto"/>
            <w:left w:val="none" w:sz="0" w:space="0" w:color="auto"/>
            <w:bottom w:val="none" w:sz="0" w:space="0" w:color="auto"/>
            <w:right w:val="none" w:sz="0" w:space="0" w:color="auto"/>
          </w:divBdr>
        </w:div>
        <w:div w:id="1628196722">
          <w:marLeft w:val="0"/>
          <w:marRight w:val="0"/>
          <w:marTop w:val="0"/>
          <w:marBottom w:val="0"/>
          <w:divBdr>
            <w:top w:val="none" w:sz="0" w:space="0" w:color="auto"/>
            <w:left w:val="none" w:sz="0" w:space="0" w:color="auto"/>
            <w:bottom w:val="none" w:sz="0" w:space="0" w:color="auto"/>
            <w:right w:val="none" w:sz="0" w:space="0" w:color="auto"/>
          </w:divBdr>
        </w:div>
        <w:div w:id="1609048063">
          <w:marLeft w:val="0"/>
          <w:marRight w:val="0"/>
          <w:marTop w:val="0"/>
          <w:marBottom w:val="0"/>
          <w:divBdr>
            <w:top w:val="none" w:sz="0" w:space="0" w:color="auto"/>
            <w:left w:val="none" w:sz="0" w:space="0" w:color="auto"/>
            <w:bottom w:val="none" w:sz="0" w:space="0" w:color="auto"/>
            <w:right w:val="none" w:sz="0" w:space="0" w:color="auto"/>
          </w:divBdr>
        </w:div>
        <w:div w:id="6181228">
          <w:marLeft w:val="0"/>
          <w:marRight w:val="0"/>
          <w:marTop w:val="0"/>
          <w:marBottom w:val="0"/>
          <w:divBdr>
            <w:top w:val="none" w:sz="0" w:space="0" w:color="auto"/>
            <w:left w:val="none" w:sz="0" w:space="0" w:color="auto"/>
            <w:bottom w:val="none" w:sz="0" w:space="0" w:color="auto"/>
            <w:right w:val="none" w:sz="0" w:space="0" w:color="auto"/>
          </w:divBdr>
        </w:div>
        <w:div w:id="792867624">
          <w:marLeft w:val="0"/>
          <w:marRight w:val="0"/>
          <w:marTop w:val="0"/>
          <w:marBottom w:val="0"/>
          <w:divBdr>
            <w:top w:val="none" w:sz="0" w:space="0" w:color="auto"/>
            <w:left w:val="none" w:sz="0" w:space="0" w:color="auto"/>
            <w:bottom w:val="none" w:sz="0" w:space="0" w:color="auto"/>
            <w:right w:val="none" w:sz="0" w:space="0" w:color="auto"/>
          </w:divBdr>
        </w:div>
        <w:div w:id="449402262">
          <w:marLeft w:val="0"/>
          <w:marRight w:val="0"/>
          <w:marTop w:val="0"/>
          <w:marBottom w:val="0"/>
          <w:divBdr>
            <w:top w:val="none" w:sz="0" w:space="0" w:color="auto"/>
            <w:left w:val="none" w:sz="0" w:space="0" w:color="auto"/>
            <w:bottom w:val="none" w:sz="0" w:space="0" w:color="auto"/>
            <w:right w:val="none" w:sz="0" w:space="0" w:color="auto"/>
          </w:divBdr>
        </w:div>
      </w:divsChild>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376904088">
      <w:bodyDiv w:val="1"/>
      <w:marLeft w:val="0"/>
      <w:marRight w:val="0"/>
      <w:marTop w:val="0"/>
      <w:marBottom w:val="0"/>
      <w:divBdr>
        <w:top w:val="none" w:sz="0" w:space="0" w:color="auto"/>
        <w:left w:val="none" w:sz="0" w:space="0" w:color="auto"/>
        <w:bottom w:val="none" w:sz="0" w:space="0" w:color="auto"/>
        <w:right w:val="none" w:sz="0" w:space="0" w:color="auto"/>
      </w:divBdr>
      <w:divsChild>
        <w:div w:id="1000625444">
          <w:marLeft w:val="0"/>
          <w:marRight w:val="0"/>
          <w:marTop w:val="0"/>
          <w:marBottom w:val="0"/>
          <w:divBdr>
            <w:top w:val="none" w:sz="0" w:space="0" w:color="auto"/>
            <w:left w:val="none" w:sz="0" w:space="0" w:color="auto"/>
            <w:bottom w:val="none" w:sz="0" w:space="0" w:color="auto"/>
            <w:right w:val="none" w:sz="0" w:space="0" w:color="auto"/>
          </w:divBdr>
        </w:div>
        <w:div w:id="2003270112">
          <w:marLeft w:val="0"/>
          <w:marRight w:val="0"/>
          <w:marTop w:val="0"/>
          <w:marBottom w:val="0"/>
          <w:divBdr>
            <w:top w:val="none" w:sz="0" w:space="0" w:color="auto"/>
            <w:left w:val="none" w:sz="0" w:space="0" w:color="auto"/>
            <w:bottom w:val="none" w:sz="0" w:space="0" w:color="auto"/>
            <w:right w:val="none" w:sz="0" w:space="0" w:color="auto"/>
          </w:divBdr>
        </w:div>
        <w:div w:id="966011851">
          <w:marLeft w:val="0"/>
          <w:marRight w:val="0"/>
          <w:marTop w:val="0"/>
          <w:marBottom w:val="0"/>
          <w:divBdr>
            <w:top w:val="none" w:sz="0" w:space="0" w:color="auto"/>
            <w:left w:val="none" w:sz="0" w:space="0" w:color="auto"/>
            <w:bottom w:val="none" w:sz="0" w:space="0" w:color="auto"/>
            <w:right w:val="none" w:sz="0" w:space="0" w:color="auto"/>
          </w:divBdr>
        </w:div>
        <w:div w:id="772827088">
          <w:marLeft w:val="0"/>
          <w:marRight w:val="0"/>
          <w:marTop w:val="0"/>
          <w:marBottom w:val="0"/>
          <w:divBdr>
            <w:top w:val="none" w:sz="0" w:space="0" w:color="auto"/>
            <w:left w:val="none" w:sz="0" w:space="0" w:color="auto"/>
            <w:bottom w:val="none" w:sz="0" w:space="0" w:color="auto"/>
            <w:right w:val="none" w:sz="0" w:space="0" w:color="auto"/>
          </w:divBdr>
        </w:div>
        <w:div w:id="722606848">
          <w:marLeft w:val="0"/>
          <w:marRight w:val="0"/>
          <w:marTop w:val="0"/>
          <w:marBottom w:val="0"/>
          <w:divBdr>
            <w:top w:val="none" w:sz="0" w:space="0" w:color="auto"/>
            <w:left w:val="none" w:sz="0" w:space="0" w:color="auto"/>
            <w:bottom w:val="none" w:sz="0" w:space="0" w:color="auto"/>
            <w:right w:val="none" w:sz="0" w:space="0" w:color="auto"/>
          </w:divBdr>
        </w:div>
        <w:div w:id="1741831711">
          <w:marLeft w:val="0"/>
          <w:marRight w:val="0"/>
          <w:marTop w:val="0"/>
          <w:marBottom w:val="0"/>
          <w:divBdr>
            <w:top w:val="none" w:sz="0" w:space="0" w:color="auto"/>
            <w:left w:val="none" w:sz="0" w:space="0" w:color="auto"/>
            <w:bottom w:val="none" w:sz="0" w:space="0" w:color="auto"/>
            <w:right w:val="none" w:sz="0" w:space="0" w:color="auto"/>
          </w:divBdr>
        </w:div>
        <w:div w:id="1444495967">
          <w:marLeft w:val="0"/>
          <w:marRight w:val="0"/>
          <w:marTop w:val="0"/>
          <w:marBottom w:val="0"/>
          <w:divBdr>
            <w:top w:val="none" w:sz="0" w:space="0" w:color="auto"/>
            <w:left w:val="none" w:sz="0" w:space="0" w:color="auto"/>
            <w:bottom w:val="none" w:sz="0" w:space="0" w:color="auto"/>
            <w:right w:val="none" w:sz="0" w:space="0" w:color="auto"/>
          </w:divBdr>
        </w:div>
        <w:div w:id="1265722364">
          <w:marLeft w:val="0"/>
          <w:marRight w:val="0"/>
          <w:marTop w:val="0"/>
          <w:marBottom w:val="0"/>
          <w:divBdr>
            <w:top w:val="none" w:sz="0" w:space="0" w:color="auto"/>
            <w:left w:val="none" w:sz="0" w:space="0" w:color="auto"/>
            <w:bottom w:val="none" w:sz="0" w:space="0" w:color="auto"/>
            <w:right w:val="none" w:sz="0" w:space="0" w:color="auto"/>
          </w:divBdr>
        </w:div>
        <w:div w:id="1862737368">
          <w:marLeft w:val="0"/>
          <w:marRight w:val="0"/>
          <w:marTop w:val="0"/>
          <w:marBottom w:val="0"/>
          <w:divBdr>
            <w:top w:val="none" w:sz="0" w:space="0" w:color="auto"/>
            <w:left w:val="none" w:sz="0" w:space="0" w:color="auto"/>
            <w:bottom w:val="none" w:sz="0" w:space="0" w:color="auto"/>
            <w:right w:val="none" w:sz="0" w:space="0" w:color="auto"/>
          </w:divBdr>
        </w:div>
        <w:div w:id="153225484">
          <w:marLeft w:val="0"/>
          <w:marRight w:val="0"/>
          <w:marTop w:val="0"/>
          <w:marBottom w:val="0"/>
          <w:divBdr>
            <w:top w:val="none" w:sz="0" w:space="0" w:color="auto"/>
            <w:left w:val="none" w:sz="0" w:space="0" w:color="auto"/>
            <w:bottom w:val="none" w:sz="0" w:space="0" w:color="auto"/>
            <w:right w:val="none" w:sz="0" w:space="0" w:color="auto"/>
          </w:divBdr>
        </w:div>
        <w:div w:id="586697995">
          <w:marLeft w:val="0"/>
          <w:marRight w:val="0"/>
          <w:marTop w:val="0"/>
          <w:marBottom w:val="0"/>
          <w:divBdr>
            <w:top w:val="none" w:sz="0" w:space="0" w:color="auto"/>
            <w:left w:val="none" w:sz="0" w:space="0" w:color="auto"/>
            <w:bottom w:val="none" w:sz="0" w:space="0" w:color="auto"/>
            <w:right w:val="none" w:sz="0" w:space="0" w:color="auto"/>
          </w:divBdr>
        </w:div>
        <w:div w:id="992215569">
          <w:marLeft w:val="0"/>
          <w:marRight w:val="0"/>
          <w:marTop w:val="0"/>
          <w:marBottom w:val="0"/>
          <w:divBdr>
            <w:top w:val="none" w:sz="0" w:space="0" w:color="auto"/>
            <w:left w:val="none" w:sz="0" w:space="0" w:color="auto"/>
            <w:bottom w:val="none" w:sz="0" w:space="0" w:color="auto"/>
            <w:right w:val="none" w:sz="0" w:space="0" w:color="auto"/>
          </w:divBdr>
        </w:div>
        <w:div w:id="1619678476">
          <w:marLeft w:val="0"/>
          <w:marRight w:val="0"/>
          <w:marTop w:val="0"/>
          <w:marBottom w:val="0"/>
          <w:divBdr>
            <w:top w:val="none" w:sz="0" w:space="0" w:color="auto"/>
            <w:left w:val="none" w:sz="0" w:space="0" w:color="auto"/>
            <w:bottom w:val="none" w:sz="0" w:space="0" w:color="auto"/>
            <w:right w:val="none" w:sz="0" w:space="0" w:color="auto"/>
          </w:divBdr>
        </w:div>
        <w:div w:id="998966064">
          <w:marLeft w:val="0"/>
          <w:marRight w:val="0"/>
          <w:marTop w:val="0"/>
          <w:marBottom w:val="0"/>
          <w:divBdr>
            <w:top w:val="none" w:sz="0" w:space="0" w:color="auto"/>
            <w:left w:val="none" w:sz="0" w:space="0" w:color="auto"/>
            <w:bottom w:val="none" w:sz="0" w:space="0" w:color="auto"/>
            <w:right w:val="none" w:sz="0" w:space="0" w:color="auto"/>
          </w:divBdr>
        </w:div>
        <w:div w:id="1680621675">
          <w:marLeft w:val="0"/>
          <w:marRight w:val="0"/>
          <w:marTop w:val="0"/>
          <w:marBottom w:val="0"/>
          <w:divBdr>
            <w:top w:val="none" w:sz="0" w:space="0" w:color="auto"/>
            <w:left w:val="none" w:sz="0" w:space="0" w:color="auto"/>
            <w:bottom w:val="none" w:sz="0" w:space="0" w:color="auto"/>
            <w:right w:val="none" w:sz="0" w:space="0" w:color="auto"/>
          </w:divBdr>
        </w:div>
        <w:div w:id="1906068104">
          <w:marLeft w:val="0"/>
          <w:marRight w:val="0"/>
          <w:marTop w:val="0"/>
          <w:marBottom w:val="0"/>
          <w:divBdr>
            <w:top w:val="none" w:sz="0" w:space="0" w:color="auto"/>
            <w:left w:val="none" w:sz="0" w:space="0" w:color="auto"/>
            <w:bottom w:val="none" w:sz="0" w:space="0" w:color="auto"/>
            <w:right w:val="none" w:sz="0" w:space="0" w:color="auto"/>
          </w:divBdr>
        </w:div>
        <w:div w:id="1915774645">
          <w:marLeft w:val="0"/>
          <w:marRight w:val="0"/>
          <w:marTop w:val="0"/>
          <w:marBottom w:val="0"/>
          <w:divBdr>
            <w:top w:val="none" w:sz="0" w:space="0" w:color="auto"/>
            <w:left w:val="none" w:sz="0" w:space="0" w:color="auto"/>
            <w:bottom w:val="none" w:sz="0" w:space="0" w:color="auto"/>
            <w:right w:val="none" w:sz="0" w:space="0" w:color="auto"/>
          </w:divBdr>
        </w:div>
        <w:div w:id="1183517136">
          <w:marLeft w:val="0"/>
          <w:marRight w:val="0"/>
          <w:marTop w:val="0"/>
          <w:marBottom w:val="0"/>
          <w:divBdr>
            <w:top w:val="none" w:sz="0" w:space="0" w:color="auto"/>
            <w:left w:val="none" w:sz="0" w:space="0" w:color="auto"/>
            <w:bottom w:val="none" w:sz="0" w:space="0" w:color="auto"/>
            <w:right w:val="none" w:sz="0" w:space="0" w:color="auto"/>
          </w:divBdr>
        </w:div>
        <w:div w:id="177233180">
          <w:marLeft w:val="0"/>
          <w:marRight w:val="0"/>
          <w:marTop w:val="0"/>
          <w:marBottom w:val="0"/>
          <w:divBdr>
            <w:top w:val="none" w:sz="0" w:space="0" w:color="auto"/>
            <w:left w:val="none" w:sz="0" w:space="0" w:color="auto"/>
            <w:bottom w:val="none" w:sz="0" w:space="0" w:color="auto"/>
            <w:right w:val="none" w:sz="0" w:space="0" w:color="auto"/>
          </w:divBdr>
        </w:div>
        <w:div w:id="454640642">
          <w:marLeft w:val="0"/>
          <w:marRight w:val="0"/>
          <w:marTop w:val="0"/>
          <w:marBottom w:val="0"/>
          <w:divBdr>
            <w:top w:val="none" w:sz="0" w:space="0" w:color="auto"/>
            <w:left w:val="none" w:sz="0" w:space="0" w:color="auto"/>
            <w:bottom w:val="none" w:sz="0" w:space="0" w:color="auto"/>
            <w:right w:val="none" w:sz="0" w:space="0" w:color="auto"/>
          </w:divBdr>
        </w:div>
      </w:divsChild>
    </w:div>
    <w:div w:id="403839791">
      <w:bodyDiv w:val="1"/>
      <w:marLeft w:val="0"/>
      <w:marRight w:val="0"/>
      <w:marTop w:val="0"/>
      <w:marBottom w:val="0"/>
      <w:divBdr>
        <w:top w:val="none" w:sz="0" w:space="0" w:color="auto"/>
        <w:left w:val="none" w:sz="0" w:space="0" w:color="auto"/>
        <w:bottom w:val="none" w:sz="0" w:space="0" w:color="auto"/>
        <w:right w:val="none" w:sz="0" w:space="0" w:color="auto"/>
      </w:divBdr>
      <w:divsChild>
        <w:div w:id="1319844435">
          <w:marLeft w:val="0"/>
          <w:marRight w:val="0"/>
          <w:marTop w:val="0"/>
          <w:marBottom w:val="0"/>
          <w:divBdr>
            <w:top w:val="none" w:sz="0" w:space="0" w:color="auto"/>
            <w:left w:val="none" w:sz="0" w:space="0" w:color="auto"/>
            <w:bottom w:val="none" w:sz="0" w:space="0" w:color="auto"/>
            <w:right w:val="none" w:sz="0" w:space="0" w:color="auto"/>
          </w:divBdr>
        </w:div>
        <w:div w:id="255018505">
          <w:marLeft w:val="0"/>
          <w:marRight w:val="0"/>
          <w:marTop w:val="0"/>
          <w:marBottom w:val="0"/>
          <w:divBdr>
            <w:top w:val="none" w:sz="0" w:space="0" w:color="auto"/>
            <w:left w:val="none" w:sz="0" w:space="0" w:color="auto"/>
            <w:bottom w:val="none" w:sz="0" w:space="0" w:color="auto"/>
            <w:right w:val="none" w:sz="0" w:space="0" w:color="auto"/>
          </w:divBdr>
        </w:div>
        <w:div w:id="1765763642">
          <w:marLeft w:val="0"/>
          <w:marRight w:val="0"/>
          <w:marTop w:val="0"/>
          <w:marBottom w:val="0"/>
          <w:divBdr>
            <w:top w:val="none" w:sz="0" w:space="0" w:color="auto"/>
            <w:left w:val="none" w:sz="0" w:space="0" w:color="auto"/>
            <w:bottom w:val="none" w:sz="0" w:space="0" w:color="auto"/>
            <w:right w:val="none" w:sz="0" w:space="0" w:color="auto"/>
          </w:divBdr>
        </w:div>
        <w:div w:id="1533038058">
          <w:marLeft w:val="0"/>
          <w:marRight w:val="0"/>
          <w:marTop w:val="0"/>
          <w:marBottom w:val="0"/>
          <w:divBdr>
            <w:top w:val="none" w:sz="0" w:space="0" w:color="auto"/>
            <w:left w:val="none" w:sz="0" w:space="0" w:color="auto"/>
            <w:bottom w:val="none" w:sz="0" w:space="0" w:color="auto"/>
            <w:right w:val="none" w:sz="0" w:space="0" w:color="auto"/>
          </w:divBdr>
        </w:div>
        <w:div w:id="388039696">
          <w:marLeft w:val="0"/>
          <w:marRight w:val="0"/>
          <w:marTop w:val="0"/>
          <w:marBottom w:val="0"/>
          <w:divBdr>
            <w:top w:val="none" w:sz="0" w:space="0" w:color="auto"/>
            <w:left w:val="none" w:sz="0" w:space="0" w:color="auto"/>
            <w:bottom w:val="none" w:sz="0" w:space="0" w:color="auto"/>
            <w:right w:val="none" w:sz="0" w:space="0" w:color="auto"/>
          </w:divBdr>
        </w:div>
        <w:div w:id="1478839818">
          <w:marLeft w:val="0"/>
          <w:marRight w:val="0"/>
          <w:marTop w:val="0"/>
          <w:marBottom w:val="0"/>
          <w:divBdr>
            <w:top w:val="none" w:sz="0" w:space="0" w:color="auto"/>
            <w:left w:val="none" w:sz="0" w:space="0" w:color="auto"/>
            <w:bottom w:val="none" w:sz="0" w:space="0" w:color="auto"/>
            <w:right w:val="none" w:sz="0" w:space="0" w:color="auto"/>
          </w:divBdr>
        </w:div>
        <w:div w:id="1723945802">
          <w:marLeft w:val="0"/>
          <w:marRight w:val="0"/>
          <w:marTop w:val="0"/>
          <w:marBottom w:val="0"/>
          <w:divBdr>
            <w:top w:val="none" w:sz="0" w:space="0" w:color="auto"/>
            <w:left w:val="none" w:sz="0" w:space="0" w:color="auto"/>
            <w:bottom w:val="none" w:sz="0" w:space="0" w:color="auto"/>
            <w:right w:val="none" w:sz="0" w:space="0" w:color="auto"/>
          </w:divBdr>
        </w:div>
        <w:div w:id="1361972645">
          <w:marLeft w:val="0"/>
          <w:marRight w:val="0"/>
          <w:marTop w:val="0"/>
          <w:marBottom w:val="0"/>
          <w:divBdr>
            <w:top w:val="none" w:sz="0" w:space="0" w:color="auto"/>
            <w:left w:val="none" w:sz="0" w:space="0" w:color="auto"/>
            <w:bottom w:val="none" w:sz="0" w:space="0" w:color="auto"/>
            <w:right w:val="none" w:sz="0" w:space="0" w:color="auto"/>
          </w:divBdr>
        </w:div>
        <w:div w:id="2050186334">
          <w:marLeft w:val="0"/>
          <w:marRight w:val="0"/>
          <w:marTop w:val="0"/>
          <w:marBottom w:val="0"/>
          <w:divBdr>
            <w:top w:val="none" w:sz="0" w:space="0" w:color="auto"/>
            <w:left w:val="none" w:sz="0" w:space="0" w:color="auto"/>
            <w:bottom w:val="none" w:sz="0" w:space="0" w:color="auto"/>
            <w:right w:val="none" w:sz="0" w:space="0" w:color="auto"/>
          </w:divBdr>
        </w:div>
      </w:divsChild>
    </w:div>
    <w:div w:id="408312010">
      <w:bodyDiv w:val="1"/>
      <w:marLeft w:val="0"/>
      <w:marRight w:val="0"/>
      <w:marTop w:val="0"/>
      <w:marBottom w:val="0"/>
      <w:divBdr>
        <w:top w:val="none" w:sz="0" w:space="0" w:color="auto"/>
        <w:left w:val="none" w:sz="0" w:space="0" w:color="auto"/>
        <w:bottom w:val="none" w:sz="0" w:space="0" w:color="auto"/>
        <w:right w:val="none" w:sz="0" w:space="0" w:color="auto"/>
      </w:divBdr>
      <w:divsChild>
        <w:div w:id="1984235802">
          <w:marLeft w:val="0"/>
          <w:marRight w:val="0"/>
          <w:marTop w:val="0"/>
          <w:marBottom w:val="0"/>
          <w:divBdr>
            <w:top w:val="none" w:sz="0" w:space="0" w:color="auto"/>
            <w:left w:val="none" w:sz="0" w:space="0" w:color="auto"/>
            <w:bottom w:val="none" w:sz="0" w:space="0" w:color="auto"/>
            <w:right w:val="none" w:sz="0" w:space="0" w:color="auto"/>
          </w:divBdr>
        </w:div>
        <w:div w:id="970868532">
          <w:marLeft w:val="0"/>
          <w:marRight w:val="0"/>
          <w:marTop w:val="0"/>
          <w:marBottom w:val="0"/>
          <w:divBdr>
            <w:top w:val="none" w:sz="0" w:space="0" w:color="auto"/>
            <w:left w:val="none" w:sz="0" w:space="0" w:color="auto"/>
            <w:bottom w:val="none" w:sz="0" w:space="0" w:color="auto"/>
            <w:right w:val="none" w:sz="0" w:space="0" w:color="auto"/>
          </w:divBdr>
        </w:div>
        <w:div w:id="903878779">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1875803147">
          <w:marLeft w:val="0"/>
          <w:marRight w:val="0"/>
          <w:marTop w:val="0"/>
          <w:marBottom w:val="0"/>
          <w:divBdr>
            <w:top w:val="none" w:sz="0" w:space="0" w:color="auto"/>
            <w:left w:val="none" w:sz="0" w:space="0" w:color="auto"/>
            <w:bottom w:val="none" w:sz="0" w:space="0" w:color="auto"/>
            <w:right w:val="none" w:sz="0" w:space="0" w:color="auto"/>
          </w:divBdr>
        </w:div>
        <w:div w:id="1707027240">
          <w:marLeft w:val="0"/>
          <w:marRight w:val="0"/>
          <w:marTop w:val="0"/>
          <w:marBottom w:val="0"/>
          <w:divBdr>
            <w:top w:val="none" w:sz="0" w:space="0" w:color="auto"/>
            <w:left w:val="none" w:sz="0" w:space="0" w:color="auto"/>
            <w:bottom w:val="none" w:sz="0" w:space="0" w:color="auto"/>
            <w:right w:val="none" w:sz="0" w:space="0" w:color="auto"/>
          </w:divBdr>
        </w:div>
        <w:div w:id="806431929">
          <w:marLeft w:val="0"/>
          <w:marRight w:val="0"/>
          <w:marTop w:val="0"/>
          <w:marBottom w:val="0"/>
          <w:divBdr>
            <w:top w:val="none" w:sz="0" w:space="0" w:color="auto"/>
            <w:left w:val="none" w:sz="0" w:space="0" w:color="auto"/>
            <w:bottom w:val="none" w:sz="0" w:space="0" w:color="auto"/>
            <w:right w:val="none" w:sz="0" w:space="0" w:color="auto"/>
          </w:divBdr>
        </w:div>
        <w:div w:id="1308169956">
          <w:marLeft w:val="0"/>
          <w:marRight w:val="0"/>
          <w:marTop w:val="0"/>
          <w:marBottom w:val="0"/>
          <w:divBdr>
            <w:top w:val="none" w:sz="0" w:space="0" w:color="auto"/>
            <w:left w:val="none" w:sz="0" w:space="0" w:color="auto"/>
            <w:bottom w:val="none" w:sz="0" w:space="0" w:color="auto"/>
            <w:right w:val="none" w:sz="0" w:space="0" w:color="auto"/>
          </w:divBdr>
        </w:div>
        <w:div w:id="770903249">
          <w:marLeft w:val="0"/>
          <w:marRight w:val="0"/>
          <w:marTop w:val="0"/>
          <w:marBottom w:val="0"/>
          <w:divBdr>
            <w:top w:val="none" w:sz="0" w:space="0" w:color="auto"/>
            <w:left w:val="none" w:sz="0" w:space="0" w:color="auto"/>
            <w:bottom w:val="none" w:sz="0" w:space="0" w:color="auto"/>
            <w:right w:val="none" w:sz="0" w:space="0" w:color="auto"/>
          </w:divBdr>
        </w:div>
        <w:div w:id="827940660">
          <w:marLeft w:val="0"/>
          <w:marRight w:val="0"/>
          <w:marTop w:val="0"/>
          <w:marBottom w:val="0"/>
          <w:divBdr>
            <w:top w:val="none" w:sz="0" w:space="0" w:color="auto"/>
            <w:left w:val="none" w:sz="0" w:space="0" w:color="auto"/>
            <w:bottom w:val="none" w:sz="0" w:space="0" w:color="auto"/>
            <w:right w:val="none" w:sz="0" w:space="0" w:color="auto"/>
          </w:divBdr>
        </w:div>
        <w:div w:id="2118912823">
          <w:marLeft w:val="0"/>
          <w:marRight w:val="0"/>
          <w:marTop w:val="0"/>
          <w:marBottom w:val="0"/>
          <w:divBdr>
            <w:top w:val="none" w:sz="0" w:space="0" w:color="auto"/>
            <w:left w:val="none" w:sz="0" w:space="0" w:color="auto"/>
            <w:bottom w:val="none" w:sz="0" w:space="0" w:color="auto"/>
            <w:right w:val="none" w:sz="0" w:space="0" w:color="auto"/>
          </w:divBdr>
        </w:div>
        <w:div w:id="1507210688">
          <w:marLeft w:val="0"/>
          <w:marRight w:val="0"/>
          <w:marTop w:val="0"/>
          <w:marBottom w:val="0"/>
          <w:divBdr>
            <w:top w:val="none" w:sz="0" w:space="0" w:color="auto"/>
            <w:left w:val="none" w:sz="0" w:space="0" w:color="auto"/>
            <w:bottom w:val="none" w:sz="0" w:space="0" w:color="auto"/>
            <w:right w:val="none" w:sz="0" w:space="0" w:color="auto"/>
          </w:divBdr>
        </w:div>
        <w:div w:id="641350085">
          <w:marLeft w:val="0"/>
          <w:marRight w:val="0"/>
          <w:marTop w:val="0"/>
          <w:marBottom w:val="0"/>
          <w:divBdr>
            <w:top w:val="none" w:sz="0" w:space="0" w:color="auto"/>
            <w:left w:val="none" w:sz="0" w:space="0" w:color="auto"/>
            <w:bottom w:val="none" w:sz="0" w:space="0" w:color="auto"/>
            <w:right w:val="none" w:sz="0" w:space="0" w:color="auto"/>
          </w:divBdr>
        </w:div>
        <w:div w:id="1202323578">
          <w:marLeft w:val="0"/>
          <w:marRight w:val="0"/>
          <w:marTop w:val="0"/>
          <w:marBottom w:val="0"/>
          <w:divBdr>
            <w:top w:val="none" w:sz="0" w:space="0" w:color="auto"/>
            <w:left w:val="none" w:sz="0" w:space="0" w:color="auto"/>
            <w:bottom w:val="none" w:sz="0" w:space="0" w:color="auto"/>
            <w:right w:val="none" w:sz="0" w:space="0" w:color="auto"/>
          </w:divBdr>
        </w:div>
        <w:div w:id="1119105848">
          <w:marLeft w:val="0"/>
          <w:marRight w:val="0"/>
          <w:marTop w:val="0"/>
          <w:marBottom w:val="0"/>
          <w:divBdr>
            <w:top w:val="none" w:sz="0" w:space="0" w:color="auto"/>
            <w:left w:val="none" w:sz="0" w:space="0" w:color="auto"/>
            <w:bottom w:val="none" w:sz="0" w:space="0" w:color="auto"/>
            <w:right w:val="none" w:sz="0" w:space="0" w:color="auto"/>
          </w:divBdr>
        </w:div>
        <w:div w:id="79644127">
          <w:marLeft w:val="0"/>
          <w:marRight w:val="0"/>
          <w:marTop w:val="0"/>
          <w:marBottom w:val="0"/>
          <w:divBdr>
            <w:top w:val="none" w:sz="0" w:space="0" w:color="auto"/>
            <w:left w:val="none" w:sz="0" w:space="0" w:color="auto"/>
            <w:bottom w:val="none" w:sz="0" w:space="0" w:color="auto"/>
            <w:right w:val="none" w:sz="0" w:space="0" w:color="auto"/>
          </w:divBdr>
        </w:div>
        <w:div w:id="421413650">
          <w:marLeft w:val="0"/>
          <w:marRight w:val="0"/>
          <w:marTop w:val="0"/>
          <w:marBottom w:val="0"/>
          <w:divBdr>
            <w:top w:val="none" w:sz="0" w:space="0" w:color="auto"/>
            <w:left w:val="none" w:sz="0" w:space="0" w:color="auto"/>
            <w:bottom w:val="none" w:sz="0" w:space="0" w:color="auto"/>
            <w:right w:val="none" w:sz="0" w:space="0" w:color="auto"/>
          </w:divBdr>
        </w:div>
        <w:div w:id="426655666">
          <w:marLeft w:val="0"/>
          <w:marRight w:val="0"/>
          <w:marTop w:val="0"/>
          <w:marBottom w:val="0"/>
          <w:divBdr>
            <w:top w:val="none" w:sz="0" w:space="0" w:color="auto"/>
            <w:left w:val="none" w:sz="0" w:space="0" w:color="auto"/>
            <w:bottom w:val="none" w:sz="0" w:space="0" w:color="auto"/>
            <w:right w:val="none" w:sz="0" w:space="0" w:color="auto"/>
          </w:divBdr>
        </w:div>
      </w:divsChild>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79804993">
      <w:bodyDiv w:val="1"/>
      <w:marLeft w:val="0"/>
      <w:marRight w:val="0"/>
      <w:marTop w:val="0"/>
      <w:marBottom w:val="0"/>
      <w:divBdr>
        <w:top w:val="none" w:sz="0" w:space="0" w:color="auto"/>
        <w:left w:val="none" w:sz="0" w:space="0" w:color="auto"/>
        <w:bottom w:val="none" w:sz="0" w:space="0" w:color="auto"/>
        <w:right w:val="none" w:sz="0" w:space="0" w:color="auto"/>
      </w:divBdr>
      <w:divsChild>
        <w:div w:id="624968059">
          <w:marLeft w:val="0"/>
          <w:marRight w:val="0"/>
          <w:marTop w:val="0"/>
          <w:marBottom w:val="0"/>
          <w:divBdr>
            <w:top w:val="none" w:sz="0" w:space="0" w:color="auto"/>
            <w:left w:val="none" w:sz="0" w:space="0" w:color="auto"/>
            <w:bottom w:val="none" w:sz="0" w:space="0" w:color="auto"/>
            <w:right w:val="none" w:sz="0" w:space="0" w:color="auto"/>
          </w:divBdr>
        </w:div>
        <w:div w:id="505563089">
          <w:marLeft w:val="0"/>
          <w:marRight w:val="0"/>
          <w:marTop w:val="0"/>
          <w:marBottom w:val="0"/>
          <w:divBdr>
            <w:top w:val="none" w:sz="0" w:space="0" w:color="auto"/>
            <w:left w:val="none" w:sz="0" w:space="0" w:color="auto"/>
            <w:bottom w:val="none" w:sz="0" w:space="0" w:color="auto"/>
            <w:right w:val="none" w:sz="0" w:space="0" w:color="auto"/>
          </w:divBdr>
        </w:div>
        <w:div w:id="965701257">
          <w:marLeft w:val="0"/>
          <w:marRight w:val="0"/>
          <w:marTop w:val="0"/>
          <w:marBottom w:val="0"/>
          <w:divBdr>
            <w:top w:val="none" w:sz="0" w:space="0" w:color="auto"/>
            <w:left w:val="none" w:sz="0" w:space="0" w:color="auto"/>
            <w:bottom w:val="none" w:sz="0" w:space="0" w:color="auto"/>
            <w:right w:val="none" w:sz="0" w:space="0" w:color="auto"/>
          </w:divBdr>
        </w:div>
        <w:div w:id="433211399">
          <w:marLeft w:val="0"/>
          <w:marRight w:val="0"/>
          <w:marTop w:val="0"/>
          <w:marBottom w:val="0"/>
          <w:divBdr>
            <w:top w:val="none" w:sz="0" w:space="0" w:color="auto"/>
            <w:left w:val="none" w:sz="0" w:space="0" w:color="auto"/>
            <w:bottom w:val="none" w:sz="0" w:space="0" w:color="auto"/>
            <w:right w:val="none" w:sz="0" w:space="0" w:color="auto"/>
          </w:divBdr>
        </w:div>
        <w:div w:id="1147017408">
          <w:marLeft w:val="0"/>
          <w:marRight w:val="0"/>
          <w:marTop w:val="0"/>
          <w:marBottom w:val="0"/>
          <w:divBdr>
            <w:top w:val="none" w:sz="0" w:space="0" w:color="auto"/>
            <w:left w:val="none" w:sz="0" w:space="0" w:color="auto"/>
            <w:bottom w:val="none" w:sz="0" w:space="0" w:color="auto"/>
            <w:right w:val="none" w:sz="0" w:space="0" w:color="auto"/>
          </w:divBdr>
        </w:div>
        <w:div w:id="370425764">
          <w:marLeft w:val="0"/>
          <w:marRight w:val="0"/>
          <w:marTop w:val="0"/>
          <w:marBottom w:val="0"/>
          <w:divBdr>
            <w:top w:val="none" w:sz="0" w:space="0" w:color="auto"/>
            <w:left w:val="none" w:sz="0" w:space="0" w:color="auto"/>
            <w:bottom w:val="none" w:sz="0" w:space="0" w:color="auto"/>
            <w:right w:val="none" w:sz="0" w:space="0" w:color="auto"/>
          </w:divBdr>
        </w:div>
        <w:div w:id="126779318">
          <w:marLeft w:val="0"/>
          <w:marRight w:val="0"/>
          <w:marTop w:val="0"/>
          <w:marBottom w:val="0"/>
          <w:divBdr>
            <w:top w:val="none" w:sz="0" w:space="0" w:color="auto"/>
            <w:left w:val="none" w:sz="0" w:space="0" w:color="auto"/>
            <w:bottom w:val="none" w:sz="0" w:space="0" w:color="auto"/>
            <w:right w:val="none" w:sz="0" w:space="0" w:color="auto"/>
          </w:divBdr>
        </w:div>
        <w:div w:id="563223057">
          <w:marLeft w:val="0"/>
          <w:marRight w:val="0"/>
          <w:marTop w:val="0"/>
          <w:marBottom w:val="0"/>
          <w:divBdr>
            <w:top w:val="none" w:sz="0" w:space="0" w:color="auto"/>
            <w:left w:val="none" w:sz="0" w:space="0" w:color="auto"/>
            <w:bottom w:val="none" w:sz="0" w:space="0" w:color="auto"/>
            <w:right w:val="none" w:sz="0" w:space="0" w:color="auto"/>
          </w:divBdr>
        </w:div>
        <w:div w:id="383020082">
          <w:marLeft w:val="0"/>
          <w:marRight w:val="0"/>
          <w:marTop w:val="0"/>
          <w:marBottom w:val="0"/>
          <w:divBdr>
            <w:top w:val="none" w:sz="0" w:space="0" w:color="auto"/>
            <w:left w:val="none" w:sz="0" w:space="0" w:color="auto"/>
            <w:bottom w:val="none" w:sz="0" w:space="0" w:color="auto"/>
            <w:right w:val="none" w:sz="0" w:space="0" w:color="auto"/>
          </w:divBdr>
        </w:div>
        <w:div w:id="1341662508">
          <w:marLeft w:val="0"/>
          <w:marRight w:val="0"/>
          <w:marTop w:val="0"/>
          <w:marBottom w:val="0"/>
          <w:divBdr>
            <w:top w:val="none" w:sz="0" w:space="0" w:color="auto"/>
            <w:left w:val="none" w:sz="0" w:space="0" w:color="auto"/>
            <w:bottom w:val="none" w:sz="0" w:space="0" w:color="auto"/>
            <w:right w:val="none" w:sz="0" w:space="0" w:color="auto"/>
          </w:divBdr>
        </w:div>
        <w:div w:id="265893942">
          <w:marLeft w:val="0"/>
          <w:marRight w:val="0"/>
          <w:marTop w:val="0"/>
          <w:marBottom w:val="0"/>
          <w:divBdr>
            <w:top w:val="none" w:sz="0" w:space="0" w:color="auto"/>
            <w:left w:val="none" w:sz="0" w:space="0" w:color="auto"/>
            <w:bottom w:val="none" w:sz="0" w:space="0" w:color="auto"/>
            <w:right w:val="none" w:sz="0" w:space="0" w:color="auto"/>
          </w:divBdr>
        </w:div>
        <w:div w:id="2006086880">
          <w:marLeft w:val="0"/>
          <w:marRight w:val="0"/>
          <w:marTop w:val="0"/>
          <w:marBottom w:val="0"/>
          <w:divBdr>
            <w:top w:val="none" w:sz="0" w:space="0" w:color="auto"/>
            <w:left w:val="none" w:sz="0" w:space="0" w:color="auto"/>
            <w:bottom w:val="none" w:sz="0" w:space="0" w:color="auto"/>
            <w:right w:val="none" w:sz="0" w:space="0" w:color="auto"/>
          </w:divBdr>
        </w:div>
        <w:div w:id="1734886048">
          <w:marLeft w:val="0"/>
          <w:marRight w:val="0"/>
          <w:marTop w:val="0"/>
          <w:marBottom w:val="0"/>
          <w:divBdr>
            <w:top w:val="none" w:sz="0" w:space="0" w:color="auto"/>
            <w:left w:val="none" w:sz="0" w:space="0" w:color="auto"/>
            <w:bottom w:val="none" w:sz="0" w:space="0" w:color="auto"/>
            <w:right w:val="none" w:sz="0" w:space="0" w:color="auto"/>
          </w:divBdr>
        </w:div>
        <w:div w:id="149950138">
          <w:marLeft w:val="0"/>
          <w:marRight w:val="0"/>
          <w:marTop w:val="0"/>
          <w:marBottom w:val="0"/>
          <w:divBdr>
            <w:top w:val="none" w:sz="0" w:space="0" w:color="auto"/>
            <w:left w:val="none" w:sz="0" w:space="0" w:color="auto"/>
            <w:bottom w:val="none" w:sz="0" w:space="0" w:color="auto"/>
            <w:right w:val="none" w:sz="0" w:space="0" w:color="auto"/>
          </w:divBdr>
        </w:div>
        <w:div w:id="1931157879">
          <w:marLeft w:val="0"/>
          <w:marRight w:val="0"/>
          <w:marTop w:val="0"/>
          <w:marBottom w:val="0"/>
          <w:divBdr>
            <w:top w:val="none" w:sz="0" w:space="0" w:color="auto"/>
            <w:left w:val="none" w:sz="0" w:space="0" w:color="auto"/>
            <w:bottom w:val="none" w:sz="0" w:space="0" w:color="auto"/>
            <w:right w:val="none" w:sz="0" w:space="0" w:color="auto"/>
          </w:divBdr>
        </w:div>
        <w:div w:id="1696148484">
          <w:marLeft w:val="0"/>
          <w:marRight w:val="0"/>
          <w:marTop w:val="0"/>
          <w:marBottom w:val="0"/>
          <w:divBdr>
            <w:top w:val="none" w:sz="0" w:space="0" w:color="auto"/>
            <w:left w:val="none" w:sz="0" w:space="0" w:color="auto"/>
            <w:bottom w:val="none" w:sz="0" w:space="0" w:color="auto"/>
            <w:right w:val="none" w:sz="0" w:space="0" w:color="auto"/>
          </w:divBdr>
        </w:div>
        <w:div w:id="552235731">
          <w:marLeft w:val="0"/>
          <w:marRight w:val="0"/>
          <w:marTop w:val="0"/>
          <w:marBottom w:val="0"/>
          <w:divBdr>
            <w:top w:val="none" w:sz="0" w:space="0" w:color="auto"/>
            <w:left w:val="none" w:sz="0" w:space="0" w:color="auto"/>
            <w:bottom w:val="none" w:sz="0" w:space="0" w:color="auto"/>
            <w:right w:val="none" w:sz="0" w:space="0" w:color="auto"/>
          </w:divBdr>
        </w:div>
        <w:div w:id="963268274">
          <w:marLeft w:val="0"/>
          <w:marRight w:val="0"/>
          <w:marTop w:val="0"/>
          <w:marBottom w:val="0"/>
          <w:divBdr>
            <w:top w:val="none" w:sz="0" w:space="0" w:color="auto"/>
            <w:left w:val="none" w:sz="0" w:space="0" w:color="auto"/>
            <w:bottom w:val="none" w:sz="0" w:space="0" w:color="auto"/>
            <w:right w:val="none" w:sz="0" w:space="0" w:color="auto"/>
          </w:divBdr>
        </w:div>
        <w:div w:id="669220045">
          <w:marLeft w:val="0"/>
          <w:marRight w:val="0"/>
          <w:marTop w:val="0"/>
          <w:marBottom w:val="0"/>
          <w:divBdr>
            <w:top w:val="none" w:sz="0" w:space="0" w:color="auto"/>
            <w:left w:val="none" w:sz="0" w:space="0" w:color="auto"/>
            <w:bottom w:val="none" w:sz="0" w:space="0" w:color="auto"/>
            <w:right w:val="none" w:sz="0" w:space="0" w:color="auto"/>
          </w:divBdr>
        </w:div>
        <w:div w:id="1592082044">
          <w:marLeft w:val="0"/>
          <w:marRight w:val="0"/>
          <w:marTop w:val="0"/>
          <w:marBottom w:val="0"/>
          <w:divBdr>
            <w:top w:val="none" w:sz="0" w:space="0" w:color="auto"/>
            <w:left w:val="none" w:sz="0" w:space="0" w:color="auto"/>
            <w:bottom w:val="none" w:sz="0" w:space="0" w:color="auto"/>
            <w:right w:val="none" w:sz="0" w:space="0" w:color="auto"/>
          </w:divBdr>
        </w:div>
        <w:div w:id="1153763233">
          <w:marLeft w:val="0"/>
          <w:marRight w:val="0"/>
          <w:marTop w:val="0"/>
          <w:marBottom w:val="0"/>
          <w:divBdr>
            <w:top w:val="none" w:sz="0" w:space="0" w:color="auto"/>
            <w:left w:val="none" w:sz="0" w:space="0" w:color="auto"/>
            <w:bottom w:val="none" w:sz="0" w:space="0" w:color="auto"/>
            <w:right w:val="none" w:sz="0" w:space="0" w:color="auto"/>
          </w:divBdr>
        </w:div>
        <w:div w:id="607086000">
          <w:marLeft w:val="0"/>
          <w:marRight w:val="0"/>
          <w:marTop w:val="0"/>
          <w:marBottom w:val="0"/>
          <w:divBdr>
            <w:top w:val="none" w:sz="0" w:space="0" w:color="auto"/>
            <w:left w:val="none" w:sz="0" w:space="0" w:color="auto"/>
            <w:bottom w:val="none" w:sz="0" w:space="0" w:color="auto"/>
            <w:right w:val="none" w:sz="0" w:space="0" w:color="auto"/>
          </w:divBdr>
        </w:div>
        <w:div w:id="838883805">
          <w:marLeft w:val="0"/>
          <w:marRight w:val="0"/>
          <w:marTop w:val="0"/>
          <w:marBottom w:val="0"/>
          <w:divBdr>
            <w:top w:val="none" w:sz="0" w:space="0" w:color="auto"/>
            <w:left w:val="none" w:sz="0" w:space="0" w:color="auto"/>
            <w:bottom w:val="none" w:sz="0" w:space="0" w:color="auto"/>
            <w:right w:val="none" w:sz="0" w:space="0" w:color="auto"/>
          </w:divBdr>
        </w:div>
        <w:div w:id="558829955">
          <w:marLeft w:val="0"/>
          <w:marRight w:val="0"/>
          <w:marTop w:val="0"/>
          <w:marBottom w:val="0"/>
          <w:divBdr>
            <w:top w:val="none" w:sz="0" w:space="0" w:color="auto"/>
            <w:left w:val="none" w:sz="0" w:space="0" w:color="auto"/>
            <w:bottom w:val="none" w:sz="0" w:space="0" w:color="auto"/>
            <w:right w:val="none" w:sz="0" w:space="0" w:color="auto"/>
          </w:divBdr>
        </w:div>
        <w:div w:id="1620840684">
          <w:marLeft w:val="0"/>
          <w:marRight w:val="0"/>
          <w:marTop w:val="0"/>
          <w:marBottom w:val="0"/>
          <w:divBdr>
            <w:top w:val="none" w:sz="0" w:space="0" w:color="auto"/>
            <w:left w:val="none" w:sz="0" w:space="0" w:color="auto"/>
            <w:bottom w:val="none" w:sz="0" w:space="0" w:color="auto"/>
            <w:right w:val="none" w:sz="0" w:space="0" w:color="auto"/>
          </w:divBdr>
        </w:div>
        <w:div w:id="799960535">
          <w:marLeft w:val="0"/>
          <w:marRight w:val="0"/>
          <w:marTop w:val="0"/>
          <w:marBottom w:val="0"/>
          <w:divBdr>
            <w:top w:val="none" w:sz="0" w:space="0" w:color="auto"/>
            <w:left w:val="none" w:sz="0" w:space="0" w:color="auto"/>
            <w:bottom w:val="none" w:sz="0" w:space="0" w:color="auto"/>
            <w:right w:val="none" w:sz="0" w:space="0" w:color="auto"/>
          </w:divBdr>
        </w:div>
        <w:div w:id="1785031481">
          <w:marLeft w:val="0"/>
          <w:marRight w:val="0"/>
          <w:marTop w:val="0"/>
          <w:marBottom w:val="0"/>
          <w:divBdr>
            <w:top w:val="none" w:sz="0" w:space="0" w:color="auto"/>
            <w:left w:val="none" w:sz="0" w:space="0" w:color="auto"/>
            <w:bottom w:val="none" w:sz="0" w:space="0" w:color="auto"/>
            <w:right w:val="none" w:sz="0" w:space="0" w:color="auto"/>
          </w:divBdr>
        </w:div>
        <w:div w:id="212498587">
          <w:marLeft w:val="0"/>
          <w:marRight w:val="0"/>
          <w:marTop w:val="0"/>
          <w:marBottom w:val="0"/>
          <w:divBdr>
            <w:top w:val="none" w:sz="0" w:space="0" w:color="auto"/>
            <w:left w:val="none" w:sz="0" w:space="0" w:color="auto"/>
            <w:bottom w:val="none" w:sz="0" w:space="0" w:color="auto"/>
            <w:right w:val="none" w:sz="0" w:space="0" w:color="auto"/>
          </w:divBdr>
        </w:div>
        <w:div w:id="2139177298">
          <w:marLeft w:val="0"/>
          <w:marRight w:val="0"/>
          <w:marTop w:val="0"/>
          <w:marBottom w:val="0"/>
          <w:divBdr>
            <w:top w:val="none" w:sz="0" w:space="0" w:color="auto"/>
            <w:left w:val="none" w:sz="0" w:space="0" w:color="auto"/>
            <w:bottom w:val="none" w:sz="0" w:space="0" w:color="auto"/>
            <w:right w:val="none" w:sz="0" w:space="0" w:color="auto"/>
          </w:divBdr>
        </w:div>
        <w:div w:id="289753370">
          <w:marLeft w:val="0"/>
          <w:marRight w:val="0"/>
          <w:marTop w:val="0"/>
          <w:marBottom w:val="0"/>
          <w:divBdr>
            <w:top w:val="none" w:sz="0" w:space="0" w:color="auto"/>
            <w:left w:val="none" w:sz="0" w:space="0" w:color="auto"/>
            <w:bottom w:val="none" w:sz="0" w:space="0" w:color="auto"/>
            <w:right w:val="none" w:sz="0" w:space="0" w:color="auto"/>
          </w:divBdr>
        </w:div>
        <w:div w:id="441267679">
          <w:marLeft w:val="0"/>
          <w:marRight w:val="0"/>
          <w:marTop w:val="0"/>
          <w:marBottom w:val="0"/>
          <w:divBdr>
            <w:top w:val="none" w:sz="0" w:space="0" w:color="auto"/>
            <w:left w:val="none" w:sz="0" w:space="0" w:color="auto"/>
            <w:bottom w:val="none" w:sz="0" w:space="0" w:color="auto"/>
            <w:right w:val="none" w:sz="0" w:space="0" w:color="auto"/>
          </w:divBdr>
        </w:div>
        <w:div w:id="1078937862">
          <w:marLeft w:val="0"/>
          <w:marRight w:val="0"/>
          <w:marTop w:val="0"/>
          <w:marBottom w:val="0"/>
          <w:divBdr>
            <w:top w:val="none" w:sz="0" w:space="0" w:color="auto"/>
            <w:left w:val="none" w:sz="0" w:space="0" w:color="auto"/>
            <w:bottom w:val="none" w:sz="0" w:space="0" w:color="auto"/>
            <w:right w:val="none" w:sz="0" w:space="0" w:color="auto"/>
          </w:divBdr>
        </w:div>
        <w:div w:id="2130775540">
          <w:marLeft w:val="0"/>
          <w:marRight w:val="0"/>
          <w:marTop w:val="0"/>
          <w:marBottom w:val="0"/>
          <w:divBdr>
            <w:top w:val="none" w:sz="0" w:space="0" w:color="auto"/>
            <w:left w:val="none" w:sz="0" w:space="0" w:color="auto"/>
            <w:bottom w:val="none" w:sz="0" w:space="0" w:color="auto"/>
            <w:right w:val="none" w:sz="0" w:space="0" w:color="auto"/>
          </w:divBdr>
        </w:div>
        <w:div w:id="1422413842">
          <w:marLeft w:val="0"/>
          <w:marRight w:val="0"/>
          <w:marTop w:val="0"/>
          <w:marBottom w:val="0"/>
          <w:divBdr>
            <w:top w:val="none" w:sz="0" w:space="0" w:color="auto"/>
            <w:left w:val="none" w:sz="0" w:space="0" w:color="auto"/>
            <w:bottom w:val="none" w:sz="0" w:space="0" w:color="auto"/>
            <w:right w:val="none" w:sz="0" w:space="0" w:color="auto"/>
          </w:divBdr>
        </w:div>
        <w:div w:id="1927882009">
          <w:marLeft w:val="0"/>
          <w:marRight w:val="0"/>
          <w:marTop w:val="0"/>
          <w:marBottom w:val="0"/>
          <w:divBdr>
            <w:top w:val="none" w:sz="0" w:space="0" w:color="auto"/>
            <w:left w:val="none" w:sz="0" w:space="0" w:color="auto"/>
            <w:bottom w:val="none" w:sz="0" w:space="0" w:color="auto"/>
            <w:right w:val="none" w:sz="0" w:space="0" w:color="auto"/>
          </w:divBdr>
        </w:div>
        <w:div w:id="1246189631">
          <w:marLeft w:val="0"/>
          <w:marRight w:val="0"/>
          <w:marTop w:val="0"/>
          <w:marBottom w:val="0"/>
          <w:divBdr>
            <w:top w:val="none" w:sz="0" w:space="0" w:color="auto"/>
            <w:left w:val="none" w:sz="0" w:space="0" w:color="auto"/>
            <w:bottom w:val="none" w:sz="0" w:space="0" w:color="auto"/>
            <w:right w:val="none" w:sz="0" w:space="0" w:color="auto"/>
          </w:divBdr>
        </w:div>
        <w:div w:id="138958548">
          <w:marLeft w:val="0"/>
          <w:marRight w:val="0"/>
          <w:marTop w:val="0"/>
          <w:marBottom w:val="0"/>
          <w:divBdr>
            <w:top w:val="none" w:sz="0" w:space="0" w:color="auto"/>
            <w:left w:val="none" w:sz="0" w:space="0" w:color="auto"/>
            <w:bottom w:val="none" w:sz="0" w:space="0" w:color="auto"/>
            <w:right w:val="none" w:sz="0" w:space="0" w:color="auto"/>
          </w:divBdr>
        </w:div>
        <w:div w:id="905454668">
          <w:marLeft w:val="0"/>
          <w:marRight w:val="0"/>
          <w:marTop w:val="0"/>
          <w:marBottom w:val="0"/>
          <w:divBdr>
            <w:top w:val="none" w:sz="0" w:space="0" w:color="auto"/>
            <w:left w:val="none" w:sz="0" w:space="0" w:color="auto"/>
            <w:bottom w:val="none" w:sz="0" w:space="0" w:color="auto"/>
            <w:right w:val="none" w:sz="0" w:space="0" w:color="auto"/>
          </w:divBdr>
        </w:div>
        <w:div w:id="2068532619">
          <w:marLeft w:val="0"/>
          <w:marRight w:val="0"/>
          <w:marTop w:val="0"/>
          <w:marBottom w:val="0"/>
          <w:divBdr>
            <w:top w:val="none" w:sz="0" w:space="0" w:color="auto"/>
            <w:left w:val="none" w:sz="0" w:space="0" w:color="auto"/>
            <w:bottom w:val="none" w:sz="0" w:space="0" w:color="auto"/>
            <w:right w:val="none" w:sz="0" w:space="0" w:color="auto"/>
          </w:divBdr>
        </w:div>
        <w:div w:id="1500660375">
          <w:marLeft w:val="0"/>
          <w:marRight w:val="0"/>
          <w:marTop w:val="0"/>
          <w:marBottom w:val="0"/>
          <w:divBdr>
            <w:top w:val="none" w:sz="0" w:space="0" w:color="auto"/>
            <w:left w:val="none" w:sz="0" w:space="0" w:color="auto"/>
            <w:bottom w:val="none" w:sz="0" w:space="0" w:color="auto"/>
            <w:right w:val="none" w:sz="0" w:space="0" w:color="auto"/>
          </w:divBdr>
        </w:div>
        <w:div w:id="621690104">
          <w:marLeft w:val="0"/>
          <w:marRight w:val="0"/>
          <w:marTop w:val="0"/>
          <w:marBottom w:val="0"/>
          <w:divBdr>
            <w:top w:val="none" w:sz="0" w:space="0" w:color="auto"/>
            <w:left w:val="none" w:sz="0" w:space="0" w:color="auto"/>
            <w:bottom w:val="none" w:sz="0" w:space="0" w:color="auto"/>
            <w:right w:val="none" w:sz="0" w:space="0" w:color="auto"/>
          </w:divBdr>
        </w:div>
        <w:div w:id="438523579">
          <w:marLeft w:val="0"/>
          <w:marRight w:val="0"/>
          <w:marTop w:val="0"/>
          <w:marBottom w:val="0"/>
          <w:divBdr>
            <w:top w:val="none" w:sz="0" w:space="0" w:color="auto"/>
            <w:left w:val="none" w:sz="0" w:space="0" w:color="auto"/>
            <w:bottom w:val="none" w:sz="0" w:space="0" w:color="auto"/>
            <w:right w:val="none" w:sz="0" w:space="0" w:color="auto"/>
          </w:divBdr>
        </w:div>
        <w:div w:id="1836991610">
          <w:marLeft w:val="0"/>
          <w:marRight w:val="0"/>
          <w:marTop w:val="0"/>
          <w:marBottom w:val="0"/>
          <w:divBdr>
            <w:top w:val="none" w:sz="0" w:space="0" w:color="auto"/>
            <w:left w:val="none" w:sz="0" w:space="0" w:color="auto"/>
            <w:bottom w:val="none" w:sz="0" w:space="0" w:color="auto"/>
            <w:right w:val="none" w:sz="0" w:space="0" w:color="auto"/>
          </w:divBdr>
        </w:div>
        <w:div w:id="660625197">
          <w:marLeft w:val="0"/>
          <w:marRight w:val="0"/>
          <w:marTop w:val="0"/>
          <w:marBottom w:val="0"/>
          <w:divBdr>
            <w:top w:val="none" w:sz="0" w:space="0" w:color="auto"/>
            <w:left w:val="none" w:sz="0" w:space="0" w:color="auto"/>
            <w:bottom w:val="none" w:sz="0" w:space="0" w:color="auto"/>
            <w:right w:val="none" w:sz="0" w:space="0" w:color="auto"/>
          </w:divBdr>
        </w:div>
        <w:div w:id="2035956722">
          <w:marLeft w:val="0"/>
          <w:marRight w:val="0"/>
          <w:marTop w:val="0"/>
          <w:marBottom w:val="0"/>
          <w:divBdr>
            <w:top w:val="none" w:sz="0" w:space="0" w:color="auto"/>
            <w:left w:val="none" w:sz="0" w:space="0" w:color="auto"/>
            <w:bottom w:val="none" w:sz="0" w:space="0" w:color="auto"/>
            <w:right w:val="none" w:sz="0" w:space="0" w:color="auto"/>
          </w:divBdr>
        </w:div>
        <w:div w:id="1100300215">
          <w:marLeft w:val="0"/>
          <w:marRight w:val="0"/>
          <w:marTop w:val="0"/>
          <w:marBottom w:val="0"/>
          <w:divBdr>
            <w:top w:val="none" w:sz="0" w:space="0" w:color="auto"/>
            <w:left w:val="none" w:sz="0" w:space="0" w:color="auto"/>
            <w:bottom w:val="none" w:sz="0" w:space="0" w:color="auto"/>
            <w:right w:val="none" w:sz="0" w:space="0" w:color="auto"/>
          </w:divBdr>
        </w:div>
        <w:div w:id="1915582133">
          <w:marLeft w:val="0"/>
          <w:marRight w:val="0"/>
          <w:marTop w:val="0"/>
          <w:marBottom w:val="0"/>
          <w:divBdr>
            <w:top w:val="none" w:sz="0" w:space="0" w:color="auto"/>
            <w:left w:val="none" w:sz="0" w:space="0" w:color="auto"/>
            <w:bottom w:val="none" w:sz="0" w:space="0" w:color="auto"/>
            <w:right w:val="none" w:sz="0" w:space="0" w:color="auto"/>
          </w:divBdr>
        </w:div>
        <w:div w:id="919101281">
          <w:marLeft w:val="0"/>
          <w:marRight w:val="0"/>
          <w:marTop w:val="0"/>
          <w:marBottom w:val="0"/>
          <w:divBdr>
            <w:top w:val="none" w:sz="0" w:space="0" w:color="auto"/>
            <w:left w:val="none" w:sz="0" w:space="0" w:color="auto"/>
            <w:bottom w:val="none" w:sz="0" w:space="0" w:color="auto"/>
            <w:right w:val="none" w:sz="0" w:space="0" w:color="auto"/>
          </w:divBdr>
        </w:div>
        <w:div w:id="833036530">
          <w:marLeft w:val="0"/>
          <w:marRight w:val="0"/>
          <w:marTop w:val="0"/>
          <w:marBottom w:val="0"/>
          <w:divBdr>
            <w:top w:val="none" w:sz="0" w:space="0" w:color="auto"/>
            <w:left w:val="none" w:sz="0" w:space="0" w:color="auto"/>
            <w:bottom w:val="none" w:sz="0" w:space="0" w:color="auto"/>
            <w:right w:val="none" w:sz="0" w:space="0" w:color="auto"/>
          </w:divBdr>
        </w:div>
        <w:div w:id="1752041083">
          <w:marLeft w:val="0"/>
          <w:marRight w:val="0"/>
          <w:marTop w:val="0"/>
          <w:marBottom w:val="0"/>
          <w:divBdr>
            <w:top w:val="none" w:sz="0" w:space="0" w:color="auto"/>
            <w:left w:val="none" w:sz="0" w:space="0" w:color="auto"/>
            <w:bottom w:val="none" w:sz="0" w:space="0" w:color="auto"/>
            <w:right w:val="none" w:sz="0" w:space="0" w:color="auto"/>
          </w:divBdr>
        </w:div>
        <w:div w:id="921571648">
          <w:marLeft w:val="0"/>
          <w:marRight w:val="0"/>
          <w:marTop w:val="0"/>
          <w:marBottom w:val="0"/>
          <w:divBdr>
            <w:top w:val="none" w:sz="0" w:space="0" w:color="auto"/>
            <w:left w:val="none" w:sz="0" w:space="0" w:color="auto"/>
            <w:bottom w:val="none" w:sz="0" w:space="0" w:color="auto"/>
            <w:right w:val="none" w:sz="0" w:space="0" w:color="auto"/>
          </w:divBdr>
        </w:div>
        <w:div w:id="1428383368">
          <w:marLeft w:val="0"/>
          <w:marRight w:val="0"/>
          <w:marTop w:val="0"/>
          <w:marBottom w:val="0"/>
          <w:divBdr>
            <w:top w:val="none" w:sz="0" w:space="0" w:color="auto"/>
            <w:left w:val="none" w:sz="0" w:space="0" w:color="auto"/>
            <w:bottom w:val="none" w:sz="0" w:space="0" w:color="auto"/>
            <w:right w:val="none" w:sz="0" w:space="0" w:color="auto"/>
          </w:divBdr>
        </w:div>
        <w:div w:id="213128519">
          <w:marLeft w:val="0"/>
          <w:marRight w:val="0"/>
          <w:marTop w:val="0"/>
          <w:marBottom w:val="0"/>
          <w:divBdr>
            <w:top w:val="none" w:sz="0" w:space="0" w:color="auto"/>
            <w:left w:val="none" w:sz="0" w:space="0" w:color="auto"/>
            <w:bottom w:val="none" w:sz="0" w:space="0" w:color="auto"/>
            <w:right w:val="none" w:sz="0" w:space="0" w:color="auto"/>
          </w:divBdr>
        </w:div>
        <w:div w:id="1371957286">
          <w:marLeft w:val="0"/>
          <w:marRight w:val="0"/>
          <w:marTop w:val="0"/>
          <w:marBottom w:val="0"/>
          <w:divBdr>
            <w:top w:val="none" w:sz="0" w:space="0" w:color="auto"/>
            <w:left w:val="none" w:sz="0" w:space="0" w:color="auto"/>
            <w:bottom w:val="none" w:sz="0" w:space="0" w:color="auto"/>
            <w:right w:val="none" w:sz="0" w:space="0" w:color="auto"/>
          </w:divBdr>
        </w:div>
        <w:div w:id="463083167">
          <w:marLeft w:val="0"/>
          <w:marRight w:val="0"/>
          <w:marTop w:val="0"/>
          <w:marBottom w:val="0"/>
          <w:divBdr>
            <w:top w:val="none" w:sz="0" w:space="0" w:color="auto"/>
            <w:left w:val="none" w:sz="0" w:space="0" w:color="auto"/>
            <w:bottom w:val="none" w:sz="0" w:space="0" w:color="auto"/>
            <w:right w:val="none" w:sz="0" w:space="0" w:color="auto"/>
          </w:divBdr>
        </w:div>
        <w:div w:id="1398280709">
          <w:marLeft w:val="0"/>
          <w:marRight w:val="0"/>
          <w:marTop w:val="0"/>
          <w:marBottom w:val="0"/>
          <w:divBdr>
            <w:top w:val="none" w:sz="0" w:space="0" w:color="auto"/>
            <w:left w:val="none" w:sz="0" w:space="0" w:color="auto"/>
            <w:bottom w:val="none" w:sz="0" w:space="0" w:color="auto"/>
            <w:right w:val="none" w:sz="0" w:space="0" w:color="auto"/>
          </w:divBdr>
        </w:div>
        <w:div w:id="1716394595">
          <w:marLeft w:val="0"/>
          <w:marRight w:val="0"/>
          <w:marTop w:val="0"/>
          <w:marBottom w:val="0"/>
          <w:divBdr>
            <w:top w:val="none" w:sz="0" w:space="0" w:color="auto"/>
            <w:left w:val="none" w:sz="0" w:space="0" w:color="auto"/>
            <w:bottom w:val="none" w:sz="0" w:space="0" w:color="auto"/>
            <w:right w:val="none" w:sz="0" w:space="0" w:color="auto"/>
          </w:divBdr>
        </w:div>
        <w:div w:id="1434127778">
          <w:marLeft w:val="0"/>
          <w:marRight w:val="0"/>
          <w:marTop w:val="0"/>
          <w:marBottom w:val="0"/>
          <w:divBdr>
            <w:top w:val="none" w:sz="0" w:space="0" w:color="auto"/>
            <w:left w:val="none" w:sz="0" w:space="0" w:color="auto"/>
            <w:bottom w:val="none" w:sz="0" w:space="0" w:color="auto"/>
            <w:right w:val="none" w:sz="0" w:space="0" w:color="auto"/>
          </w:divBdr>
        </w:div>
        <w:div w:id="124125261">
          <w:marLeft w:val="0"/>
          <w:marRight w:val="0"/>
          <w:marTop w:val="0"/>
          <w:marBottom w:val="0"/>
          <w:divBdr>
            <w:top w:val="none" w:sz="0" w:space="0" w:color="auto"/>
            <w:left w:val="none" w:sz="0" w:space="0" w:color="auto"/>
            <w:bottom w:val="none" w:sz="0" w:space="0" w:color="auto"/>
            <w:right w:val="none" w:sz="0" w:space="0" w:color="auto"/>
          </w:divBdr>
        </w:div>
        <w:div w:id="208538492">
          <w:marLeft w:val="0"/>
          <w:marRight w:val="0"/>
          <w:marTop w:val="0"/>
          <w:marBottom w:val="0"/>
          <w:divBdr>
            <w:top w:val="none" w:sz="0" w:space="0" w:color="auto"/>
            <w:left w:val="none" w:sz="0" w:space="0" w:color="auto"/>
            <w:bottom w:val="none" w:sz="0" w:space="0" w:color="auto"/>
            <w:right w:val="none" w:sz="0" w:space="0" w:color="auto"/>
          </w:divBdr>
        </w:div>
        <w:div w:id="631374399">
          <w:marLeft w:val="0"/>
          <w:marRight w:val="0"/>
          <w:marTop w:val="0"/>
          <w:marBottom w:val="0"/>
          <w:divBdr>
            <w:top w:val="none" w:sz="0" w:space="0" w:color="auto"/>
            <w:left w:val="none" w:sz="0" w:space="0" w:color="auto"/>
            <w:bottom w:val="none" w:sz="0" w:space="0" w:color="auto"/>
            <w:right w:val="none" w:sz="0" w:space="0" w:color="auto"/>
          </w:divBdr>
        </w:div>
        <w:div w:id="745491846">
          <w:marLeft w:val="0"/>
          <w:marRight w:val="0"/>
          <w:marTop w:val="0"/>
          <w:marBottom w:val="0"/>
          <w:divBdr>
            <w:top w:val="none" w:sz="0" w:space="0" w:color="auto"/>
            <w:left w:val="none" w:sz="0" w:space="0" w:color="auto"/>
            <w:bottom w:val="none" w:sz="0" w:space="0" w:color="auto"/>
            <w:right w:val="none" w:sz="0" w:space="0" w:color="auto"/>
          </w:divBdr>
        </w:div>
        <w:div w:id="509418349">
          <w:marLeft w:val="0"/>
          <w:marRight w:val="0"/>
          <w:marTop w:val="0"/>
          <w:marBottom w:val="0"/>
          <w:divBdr>
            <w:top w:val="none" w:sz="0" w:space="0" w:color="auto"/>
            <w:left w:val="none" w:sz="0" w:space="0" w:color="auto"/>
            <w:bottom w:val="none" w:sz="0" w:space="0" w:color="auto"/>
            <w:right w:val="none" w:sz="0" w:space="0" w:color="auto"/>
          </w:divBdr>
        </w:div>
        <w:div w:id="979844095">
          <w:marLeft w:val="0"/>
          <w:marRight w:val="0"/>
          <w:marTop w:val="0"/>
          <w:marBottom w:val="0"/>
          <w:divBdr>
            <w:top w:val="none" w:sz="0" w:space="0" w:color="auto"/>
            <w:left w:val="none" w:sz="0" w:space="0" w:color="auto"/>
            <w:bottom w:val="none" w:sz="0" w:space="0" w:color="auto"/>
            <w:right w:val="none" w:sz="0" w:space="0" w:color="auto"/>
          </w:divBdr>
        </w:div>
        <w:div w:id="1298335760">
          <w:marLeft w:val="0"/>
          <w:marRight w:val="0"/>
          <w:marTop w:val="0"/>
          <w:marBottom w:val="0"/>
          <w:divBdr>
            <w:top w:val="none" w:sz="0" w:space="0" w:color="auto"/>
            <w:left w:val="none" w:sz="0" w:space="0" w:color="auto"/>
            <w:bottom w:val="none" w:sz="0" w:space="0" w:color="auto"/>
            <w:right w:val="none" w:sz="0" w:space="0" w:color="auto"/>
          </w:divBdr>
        </w:div>
        <w:div w:id="1711149438">
          <w:marLeft w:val="0"/>
          <w:marRight w:val="0"/>
          <w:marTop w:val="0"/>
          <w:marBottom w:val="0"/>
          <w:divBdr>
            <w:top w:val="none" w:sz="0" w:space="0" w:color="auto"/>
            <w:left w:val="none" w:sz="0" w:space="0" w:color="auto"/>
            <w:bottom w:val="none" w:sz="0" w:space="0" w:color="auto"/>
            <w:right w:val="none" w:sz="0" w:space="0" w:color="auto"/>
          </w:divBdr>
        </w:div>
        <w:div w:id="349261598">
          <w:marLeft w:val="0"/>
          <w:marRight w:val="0"/>
          <w:marTop w:val="0"/>
          <w:marBottom w:val="0"/>
          <w:divBdr>
            <w:top w:val="none" w:sz="0" w:space="0" w:color="auto"/>
            <w:left w:val="none" w:sz="0" w:space="0" w:color="auto"/>
            <w:bottom w:val="none" w:sz="0" w:space="0" w:color="auto"/>
            <w:right w:val="none" w:sz="0" w:space="0" w:color="auto"/>
          </w:divBdr>
        </w:div>
        <w:div w:id="1313218388">
          <w:marLeft w:val="0"/>
          <w:marRight w:val="0"/>
          <w:marTop w:val="0"/>
          <w:marBottom w:val="0"/>
          <w:divBdr>
            <w:top w:val="none" w:sz="0" w:space="0" w:color="auto"/>
            <w:left w:val="none" w:sz="0" w:space="0" w:color="auto"/>
            <w:bottom w:val="none" w:sz="0" w:space="0" w:color="auto"/>
            <w:right w:val="none" w:sz="0" w:space="0" w:color="auto"/>
          </w:divBdr>
        </w:div>
        <w:div w:id="1587378470">
          <w:marLeft w:val="0"/>
          <w:marRight w:val="0"/>
          <w:marTop w:val="0"/>
          <w:marBottom w:val="0"/>
          <w:divBdr>
            <w:top w:val="none" w:sz="0" w:space="0" w:color="auto"/>
            <w:left w:val="none" w:sz="0" w:space="0" w:color="auto"/>
            <w:bottom w:val="none" w:sz="0" w:space="0" w:color="auto"/>
            <w:right w:val="none" w:sz="0" w:space="0" w:color="auto"/>
          </w:divBdr>
        </w:div>
        <w:div w:id="1345596974">
          <w:marLeft w:val="0"/>
          <w:marRight w:val="0"/>
          <w:marTop w:val="0"/>
          <w:marBottom w:val="0"/>
          <w:divBdr>
            <w:top w:val="none" w:sz="0" w:space="0" w:color="auto"/>
            <w:left w:val="none" w:sz="0" w:space="0" w:color="auto"/>
            <w:bottom w:val="none" w:sz="0" w:space="0" w:color="auto"/>
            <w:right w:val="none" w:sz="0" w:space="0" w:color="auto"/>
          </w:divBdr>
        </w:div>
        <w:div w:id="983968174">
          <w:marLeft w:val="0"/>
          <w:marRight w:val="0"/>
          <w:marTop w:val="0"/>
          <w:marBottom w:val="0"/>
          <w:divBdr>
            <w:top w:val="none" w:sz="0" w:space="0" w:color="auto"/>
            <w:left w:val="none" w:sz="0" w:space="0" w:color="auto"/>
            <w:bottom w:val="none" w:sz="0" w:space="0" w:color="auto"/>
            <w:right w:val="none" w:sz="0" w:space="0" w:color="auto"/>
          </w:divBdr>
        </w:div>
      </w:divsChild>
    </w:div>
    <w:div w:id="486676002">
      <w:bodyDiv w:val="1"/>
      <w:marLeft w:val="0"/>
      <w:marRight w:val="0"/>
      <w:marTop w:val="0"/>
      <w:marBottom w:val="0"/>
      <w:divBdr>
        <w:top w:val="none" w:sz="0" w:space="0" w:color="auto"/>
        <w:left w:val="none" w:sz="0" w:space="0" w:color="auto"/>
        <w:bottom w:val="none" w:sz="0" w:space="0" w:color="auto"/>
        <w:right w:val="none" w:sz="0" w:space="0" w:color="auto"/>
      </w:divBdr>
      <w:divsChild>
        <w:div w:id="331110647">
          <w:marLeft w:val="446"/>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583926922">
      <w:bodyDiv w:val="1"/>
      <w:marLeft w:val="0"/>
      <w:marRight w:val="0"/>
      <w:marTop w:val="0"/>
      <w:marBottom w:val="0"/>
      <w:divBdr>
        <w:top w:val="none" w:sz="0" w:space="0" w:color="auto"/>
        <w:left w:val="none" w:sz="0" w:space="0" w:color="auto"/>
        <w:bottom w:val="none" w:sz="0" w:space="0" w:color="auto"/>
        <w:right w:val="none" w:sz="0" w:space="0" w:color="auto"/>
      </w:divBdr>
      <w:divsChild>
        <w:div w:id="1406297628">
          <w:marLeft w:val="0"/>
          <w:marRight w:val="0"/>
          <w:marTop w:val="0"/>
          <w:marBottom w:val="0"/>
          <w:divBdr>
            <w:top w:val="none" w:sz="0" w:space="0" w:color="auto"/>
            <w:left w:val="none" w:sz="0" w:space="0" w:color="auto"/>
            <w:bottom w:val="none" w:sz="0" w:space="0" w:color="auto"/>
            <w:right w:val="none" w:sz="0" w:space="0" w:color="auto"/>
          </w:divBdr>
        </w:div>
        <w:div w:id="1404333377">
          <w:marLeft w:val="0"/>
          <w:marRight w:val="0"/>
          <w:marTop w:val="0"/>
          <w:marBottom w:val="0"/>
          <w:divBdr>
            <w:top w:val="none" w:sz="0" w:space="0" w:color="auto"/>
            <w:left w:val="none" w:sz="0" w:space="0" w:color="auto"/>
            <w:bottom w:val="none" w:sz="0" w:space="0" w:color="auto"/>
            <w:right w:val="none" w:sz="0" w:space="0" w:color="auto"/>
          </w:divBdr>
        </w:div>
        <w:div w:id="2011637352">
          <w:marLeft w:val="0"/>
          <w:marRight w:val="0"/>
          <w:marTop w:val="0"/>
          <w:marBottom w:val="0"/>
          <w:divBdr>
            <w:top w:val="none" w:sz="0" w:space="0" w:color="auto"/>
            <w:left w:val="none" w:sz="0" w:space="0" w:color="auto"/>
            <w:bottom w:val="none" w:sz="0" w:space="0" w:color="auto"/>
            <w:right w:val="none" w:sz="0" w:space="0" w:color="auto"/>
          </w:divBdr>
        </w:div>
        <w:div w:id="2082437558">
          <w:marLeft w:val="0"/>
          <w:marRight w:val="0"/>
          <w:marTop w:val="0"/>
          <w:marBottom w:val="0"/>
          <w:divBdr>
            <w:top w:val="none" w:sz="0" w:space="0" w:color="auto"/>
            <w:left w:val="none" w:sz="0" w:space="0" w:color="auto"/>
            <w:bottom w:val="none" w:sz="0" w:space="0" w:color="auto"/>
            <w:right w:val="none" w:sz="0" w:space="0" w:color="auto"/>
          </w:divBdr>
        </w:div>
        <w:div w:id="1710179245">
          <w:marLeft w:val="0"/>
          <w:marRight w:val="0"/>
          <w:marTop w:val="0"/>
          <w:marBottom w:val="0"/>
          <w:divBdr>
            <w:top w:val="none" w:sz="0" w:space="0" w:color="auto"/>
            <w:left w:val="none" w:sz="0" w:space="0" w:color="auto"/>
            <w:bottom w:val="none" w:sz="0" w:space="0" w:color="auto"/>
            <w:right w:val="none" w:sz="0" w:space="0" w:color="auto"/>
          </w:divBdr>
        </w:div>
        <w:div w:id="1753232102">
          <w:marLeft w:val="0"/>
          <w:marRight w:val="0"/>
          <w:marTop w:val="0"/>
          <w:marBottom w:val="0"/>
          <w:divBdr>
            <w:top w:val="none" w:sz="0" w:space="0" w:color="auto"/>
            <w:left w:val="none" w:sz="0" w:space="0" w:color="auto"/>
            <w:bottom w:val="none" w:sz="0" w:space="0" w:color="auto"/>
            <w:right w:val="none" w:sz="0" w:space="0" w:color="auto"/>
          </w:divBdr>
        </w:div>
        <w:div w:id="1171872777">
          <w:marLeft w:val="0"/>
          <w:marRight w:val="0"/>
          <w:marTop w:val="0"/>
          <w:marBottom w:val="0"/>
          <w:divBdr>
            <w:top w:val="none" w:sz="0" w:space="0" w:color="auto"/>
            <w:left w:val="none" w:sz="0" w:space="0" w:color="auto"/>
            <w:bottom w:val="none" w:sz="0" w:space="0" w:color="auto"/>
            <w:right w:val="none" w:sz="0" w:space="0" w:color="auto"/>
          </w:divBdr>
        </w:div>
        <w:div w:id="1835683408">
          <w:marLeft w:val="0"/>
          <w:marRight w:val="0"/>
          <w:marTop w:val="0"/>
          <w:marBottom w:val="0"/>
          <w:divBdr>
            <w:top w:val="none" w:sz="0" w:space="0" w:color="auto"/>
            <w:left w:val="none" w:sz="0" w:space="0" w:color="auto"/>
            <w:bottom w:val="none" w:sz="0" w:space="0" w:color="auto"/>
            <w:right w:val="none" w:sz="0" w:space="0" w:color="auto"/>
          </w:divBdr>
        </w:div>
        <w:div w:id="1649897229">
          <w:marLeft w:val="0"/>
          <w:marRight w:val="0"/>
          <w:marTop w:val="0"/>
          <w:marBottom w:val="0"/>
          <w:divBdr>
            <w:top w:val="none" w:sz="0" w:space="0" w:color="auto"/>
            <w:left w:val="none" w:sz="0" w:space="0" w:color="auto"/>
            <w:bottom w:val="none" w:sz="0" w:space="0" w:color="auto"/>
            <w:right w:val="none" w:sz="0" w:space="0" w:color="auto"/>
          </w:divBdr>
        </w:div>
        <w:div w:id="1839417770">
          <w:marLeft w:val="0"/>
          <w:marRight w:val="0"/>
          <w:marTop w:val="0"/>
          <w:marBottom w:val="0"/>
          <w:divBdr>
            <w:top w:val="none" w:sz="0" w:space="0" w:color="auto"/>
            <w:left w:val="none" w:sz="0" w:space="0" w:color="auto"/>
            <w:bottom w:val="none" w:sz="0" w:space="0" w:color="auto"/>
            <w:right w:val="none" w:sz="0" w:space="0" w:color="auto"/>
          </w:divBdr>
        </w:div>
        <w:div w:id="171074646">
          <w:marLeft w:val="0"/>
          <w:marRight w:val="0"/>
          <w:marTop w:val="0"/>
          <w:marBottom w:val="0"/>
          <w:divBdr>
            <w:top w:val="none" w:sz="0" w:space="0" w:color="auto"/>
            <w:left w:val="none" w:sz="0" w:space="0" w:color="auto"/>
            <w:bottom w:val="none" w:sz="0" w:space="0" w:color="auto"/>
            <w:right w:val="none" w:sz="0" w:space="0" w:color="auto"/>
          </w:divBdr>
        </w:div>
        <w:div w:id="1423140555">
          <w:marLeft w:val="0"/>
          <w:marRight w:val="0"/>
          <w:marTop w:val="0"/>
          <w:marBottom w:val="0"/>
          <w:divBdr>
            <w:top w:val="none" w:sz="0" w:space="0" w:color="auto"/>
            <w:left w:val="none" w:sz="0" w:space="0" w:color="auto"/>
            <w:bottom w:val="none" w:sz="0" w:space="0" w:color="auto"/>
            <w:right w:val="none" w:sz="0" w:space="0" w:color="auto"/>
          </w:divBdr>
        </w:div>
        <w:div w:id="715201210">
          <w:marLeft w:val="0"/>
          <w:marRight w:val="0"/>
          <w:marTop w:val="0"/>
          <w:marBottom w:val="0"/>
          <w:divBdr>
            <w:top w:val="none" w:sz="0" w:space="0" w:color="auto"/>
            <w:left w:val="none" w:sz="0" w:space="0" w:color="auto"/>
            <w:bottom w:val="none" w:sz="0" w:space="0" w:color="auto"/>
            <w:right w:val="none" w:sz="0" w:space="0" w:color="auto"/>
          </w:divBdr>
        </w:div>
        <w:div w:id="1636908250">
          <w:marLeft w:val="0"/>
          <w:marRight w:val="0"/>
          <w:marTop w:val="0"/>
          <w:marBottom w:val="0"/>
          <w:divBdr>
            <w:top w:val="none" w:sz="0" w:space="0" w:color="auto"/>
            <w:left w:val="none" w:sz="0" w:space="0" w:color="auto"/>
            <w:bottom w:val="none" w:sz="0" w:space="0" w:color="auto"/>
            <w:right w:val="none" w:sz="0" w:space="0" w:color="auto"/>
          </w:divBdr>
        </w:div>
        <w:div w:id="328217821">
          <w:marLeft w:val="0"/>
          <w:marRight w:val="0"/>
          <w:marTop w:val="0"/>
          <w:marBottom w:val="0"/>
          <w:divBdr>
            <w:top w:val="none" w:sz="0" w:space="0" w:color="auto"/>
            <w:left w:val="none" w:sz="0" w:space="0" w:color="auto"/>
            <w:bottom w:val="none" w:sz="0" w:space="0" w:color="auto"/>
            <w:right w:val="none" w:sz="0" w:space="0" w:color="auto"/>
          </w:divBdr>
        </w:div>
        <w:div w:id="543760034">
          <w:marLeft w:val="0"/>
          <w:marRight w:val="0"/>
          <w:marTop w:val="0"/>
          <w:marBottom w:val="0"/>
          <w:divBdr>
            <w:top w:val="none" w:sz="0" w:space="0" w:color="auto"/>
            <w:left w:val="none" w:sz="0" w:space="0" w:color="auto"/>
            <w:bottom w:val="none" w:sz="0" w:space="0" w:color="auto"/>
            <w:right w:val="none" w:sz="0" w:space="0" w:color="auto"/>
          </w:divBdr>
        </w:div>
        <w:div w:id="1032656724">
          <w:marLeft w:val="0"/>
          <w:marRight w:val="0"/>
          <w:marTop w:val="0"/>
          <w:marBottom w:val="0"/>
          <w:divBdr>
            <w:top w:val="none" w:sz="0" w:space="0" w:color="auto"/>
            <w:left w:val="none" w:sz="0" w:space="0" w:color="auto"/>
            <w:bottom w:val="none" w:sz="0" w:space="0" w:color="auto"/>
            <w:right w:val="none" w:sz="0" w:space="0" w:color="auto"/>
          </w:divBdr>
        </w:div>
        <w:div w:id="1874614505">
          <w:marLeft w:val="0"/>
          <w:marRight w:val="0"/>
          <w:marTop w:val="0"/>
          <w:marBottom w:val="0"/>
          <w:divBdr>
            <w:top w:val="none" w:sz="0" w:space="0" w:color="auto"/>
            <w:left w:val="none" w:sz="0" w:space="0" w:color="auto"/>
            <w:bottom w:val="none" w:sz="0" w:space="0" w:color="auto"/>
            <w:right w:val="none" w:sz="0" w:space="0" w:color="auto"/>
          </w:divBdr>
        </w:div>
        <w:div w:id="38283376">
          <w:marLeft w:val="0"/>
          <w:marRight w:val="0"/>
          <w:marTop w:val="0"/>
          <w:marBottom w:val="0"/>
          <w:divBdr>
            <w:top w:val="none" w:sz="0" w:space="0" w:color="auto"/>
            <w:left w:val="none" w:sz="0" w:space="0" w:color="auto"/>
            <w:bottom w:val="none" w:sz="0" w:space="0" w:color="auto"/>
            <w:right w:val="none" w:sz="0" w:space="0" w:color="auto"/>
          </w:divBdr>
        </w:div>
        <w:div w:id="1407920799">
          <w:marLeft w:val="0"/>
          <w:marRight w:val="0"/>
          <w:marTop w:val="0"/>
          <w:marBottom w:val="0"/>
          <w:divBdr>
            <w:top w:val="none" w:sz="0" w:space="0" w:color="auto"/>
            <w:left w:val="none" w:sz="0" w:space="0" w:color="auto"/>
            <w:bottom w:val="none" w:sz="0" w:space="0" w:color="auto"/>
            <w:right w:val="none" w:sz="0" w:space="0" w:color="auto"/>
          </w:divBdr>
        </w:div>
        <w:div w:id="727992187">
          <w:marLeft w:val="0"/>
          <w:marRight w:val="0"/>
          <w:marTop w:val="0"/>
          <w:marBottom w:val="0"/>
          <w:divBdr>
            <w:top w:val="none" w:sz="0" w:space="0" w:color="auto"/>
            <w:left w:val="none" w:sz="0" w:space="0" w:color="auto"/>
            <w:bottom w:val="none" w:sz="0" w:space="0" w:color="auto"/>
            <w:right w:val="none" w:sz="0" w:space="0" w:color="auto"/>
          </w:divBdr>
        </w:div>
        <w:div w:id="1196310280">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37422215">
      <w:bodyDiv w:val="1"/>
      <w:marLeft w:val="0"/>
      <w:marRight w:val="0"/>
      <w:marTop w:val="0"/>
      <w:marBottom w:val="0"/>
      <w:divBdr>
        <w:top w:val="none" w:sz="0" w:space="0" w:color="auto"/>
        <w:left w:val="none" w:sz="0" w:space="0" w:color="auto"/>
        <w:bottom w:val="none" w:sz="0" w:space="0" w:color="auto"/>
        <w:right w:val="none" w:sz="0" w:space="0" w:color="auto"/>
      </w:divBdr>
    </w:div>
    <w:div w:id="640889430">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689111747">
      <w:bodyDiv w:val="1"/>
      <w:marLeft w:val="0"/>
      <w:marRight w:val="0"/>
      <w:marTop w:val="0"/>
      <w:marBottom w:val="0"/>
      <w:divBdr>
        <w:top w:val="none" w:sz="0" w:space="0" w:color="auto"/>
        <w:left w:val="none" w:sz="0" w:space="0" w:color="auto"/>
        <w:bottom w:val="none" w:sz="0" w:space="0" w:color="auto"/>
        <w:right w:val="none" w:sz="0" w:space="0" w:color="auto"/>
      </w:divBdr>
      <w:divsChild>
        <w:div w:id="1183284928">
          <w:marLeft w:val="446"/>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3511414">
      <w:bodyDiv w:val="1"/>
      <w:marLeft w:val="0"/>
      <w:marRight w:val="0"/>
      <w:marTop w:val="0"/>
      <w:marBottom w:val="0"/>
      <w:divBdr>
        <w:top w:val="none" w:sz="0" w:space="0" w:color="auto"/>
        <w:left w:val="none" w:sz="0" w:space="0" w:color="auto"/>
        <w:bottom w:val="none" w:sz="0" w:space="0" w:color="auto"/>
        <w:right w:val="none" w:sz="0" w:space="0" w:color="auto"/>
      </w:divBdr>
      <w:divsChild>
        <w:div w:id="1432315702">
          <w:marLeft w:val="446"/>
          <w:marRight w:val="0"/>
          <w:marTop w:val="0"/>
          <w:marBottom w:val="0"/>
          <w:divBdr>
            <w:top w:val="none" w:sz="0" w:space="0" w:color="auto"/>
            <w:left w:val="none" w:sz="0" w:space="0" w:color="auto"/>
            <w:bottom w:val="none" w:sz="0" w:space="0" w:color="auto"/>
            <w:right w:val="none" w:sz="0" w:space="0" w:color="auto"/>
          </w:divBdr>
        </w:div>
      </w:divsChild>
    </w:div>
    <w:div w:id="950667743">
      <w:bodyDiv w:val="1"/>
      <w:marLeft w:val="0"/>
      <w:marRight w:val="0"/>
      <w:marTop w:val="0"/>
      <w:marBottom w:val="0"/>
      <w:divBdr>
        <w:top w:val="none" w:sz="0" w:space="0" w:color="auto"/>
        <w:left w:val="none" w:sz="0" w:space="0" w:color="auto"/>
        <w:bottom w:val="none" w:sz="0" w:space="0" w:color="auto"/>
        <w:right w:val="none" w:sz="0" w:space="0" w:color="auto"/>
      </w:divBdr>
    </w:div>
    <w:div w:id="959609339">
      <w:bodyDiv w:val="1"/>
      <w:marLeft w:val="0"/>
      <w:marRight w:val="0"/>
      <w:marTop w:val="0"/>
      <w:marBottom w:val="0"/>
      <w:divBdr>
        <w:top w:val="none" w:sz="0" w:space="0" w:color="auto"/>
        <w:left w:val="none" w:sz="0" w:space="0" w:color="auto"/>
        <w:bottom w:val="none" w:sz="0" w:space="0" w:color="auto"/>
        <w:right w:val="none" w:sz="0" w:space="0" w:color="auto"/>
      </w:divBdr>
      <w:divsChild>
        <w:div w:id="1950963774">
          <w:marLeft w:val="0"/>
          <w:marRight w:val="0"/>
          <w:marTop w:val="0"/>
          <w:marBottom w:val="0"/>
          <w:divBdr>
            <w:top w:val="none" w:sz="0" w:space="0" w:color="auto"/>
            <w:left w:val="none" w:sz="0" w:space="0" w:color="auto"/>
            <w:bottom w:val="none" w:sz="0" w:space="0" w:color="auto"/>
            <w:right w:val="none" w:sz="0" w:space="0" w:color="auto"/>
          </w:divBdr>
        </w:div>
        <w:div w:id="1853494380">
          <w:marLeft w:val="0"/>
          <w:marRight w:val="0"/>
          <w:marTop w:val="0"/>
          <w:marBottom w:val="0"/>
          <w:divBdr>
            <w:top w:val="none" w:sz="0" w:space="0" w:color="auto"/>
            <w:left w:val="none" w:sz="0" w:space="0" w:color="auto"/>
            <w:bottom w:val="none" w:sz="0" w:space="0" w:color="auto"/>
            <w:right w:val="none" w:sz="0" w:space="0" w:color="auto"/>
          </w:divBdr>
        </w:div>
        <w:div w:id="126633009">
          <w:marLeft w:val="0"/>
          <w:marRight w:val="0"/>
          <w:marTop w:val="0"/>
          <w:marBottom w:val="0"/>
          <w:divBdr>
            <w:top w:val="none" w:sz="0" w:space="0" w:color="auto"/>
            <w:left w:val="none" w:sz="0" w:space="0" w:color="auto"/>
            <w:bottom w:val="none" w:sz="0" w:space="0" w:color="auto"/>
            <w:right w:val="none" w:sz="0" w:space="0" w:color="auto"/>
          </w:divBdr>
        </w:div>
        <w:div w:id="888296153">
          <w:marLeft w:val="0"/>
          <w:marRight w:val="0"/>
          <w:marTop w:val="0"/>
          <w:marBottom w:val="0"/>
          <w:divBdr>
            <w:top w:val="none" w:sz="0" w:space="0" w:color="auto"/>
            <w:left w:val="none" w:sz="0" w:space="0" w:color="auto"/>
            <w:bottom w:val="none" w:sz="0" w:space="0" w:color="auto"/>
            <w:right w:val="none" w:sz="0" w:space="0" w:color="auto"/>
          </w:divBdr>
        </w:div>
        <w:div w:id="1941838403">
          <w:marLeft w:val="0"/>
          <w:marRight w:val="0"/>
          <w:marTop w:val="0"/>
          <w:marBottom w:val="0"/>
          <w:divBdr>
            <w:top w:val="none" w:sz="0" w:space="0" w:color="auto"/>
            <w:left w:val="none" w:sz="0" w:space="0" w:color="auto"/>
            <w:bottom w:val="none" w:sz="0" w:space="0" w:color="auto"/>
            <w:right w:val="none" w:sz="0" w:space="0" w:color="auto"/>
          </w:divBdr>
        </w:div>
        <w:div w:id="300960286">
          <w:marLeft w:val="0"/>
          <w:marRight w:val="0"/>
          <w:marTop w:val="0"/>
          <w:marBottom w:val="0"/>
          <w:divBdr>
            <w:top w:val="none" w:sz="0" w:space="0" w:color="auto"/>
            <w:left w:val="none" w:sz="0" w:space="0" w:color="auto"/>
            <w:bottom w:val="none" w:sz="0" w:space="0" w:color="auto"/>
            <w:right w:val="none" w:sz="0" w:space="0" w:color="auto"/>
          </w:divBdr>
        </w:div>
        <w:div w:id="1830361559">
          <w:marLeft w:val="0"/>
          <w:marRight w:val="0"/>
          <w:marTop w:val="0"/>
          <w:marBottom w:val="0"/>
          <w:divBdr>
            <w:top w:val="none" w:sz="0" w:space="0" w:color="auto"/>
            <w:left w:val="none" w:sz="0" w:space="0" w:color="auto"/>
            <w:bottom w:val="none" w:sz="0" w:space="0" w:color="auto"/>
            <w:right w:val="none" w:sz="0" w:space="0" w:color="auto"/>
          </w:divBdr>
        </w:div>
        <w:div w:id="1654484955">
          <w:marLeft w:val="0"/>
          <w:marRight w:val="0"/>
          <w:marTop w:val="0"/>
          <w:marBottom w:val="0"/>
          <w:divBdr>
            <w:top w:val="none" w:sz="0" w:space="0" w:color="auto"/>
            <w:left w:val="none" w:sz="0" w:space="0" w:color="auto"/>
            <w:bottom w:val="none" w:sz="0" w:space="0" w:color="auto"/>
            <w:right w:val="none" w:sz="0" w:space="0" w:color="auto"/>
          </w:divBdr>
        </w:div>
        <w:div w:id="1048532517">
          <w:marLeft w:val="0"/>
          <w:marRight w:val="0"/>
          <w:marTop w:val="0"/>
          <w:marBottom w:val="0"/>
          <w:divBdr>
            <w:top w:val="none" w:sz="0" w:space="0" w:color="auto"/>
            <w:left w:val="none" w:sz="0" w:space="0" w:color="auto"/>
            <w:bottom w:val="none" w:sz="0" w:space="0" w:color="auto"/>
            <w:right w:val="none" w:sz="0" w:space="0" w:color="auto"/>
          </w:divBdr>
        </w:div>
        <w:div w:id="1524515884">
          <w:marLeft w:val="0"/>
          <w:marRight w:val="0"/>
          <w:marTop w:val="0"/>
          <w:marBottom w:val="0"/>
          <w:divBdr>
            <w:top w:val="none" w:sz="0" w:space="0" w:color="auto"/>
            <w:left w:val="none" w:sz="0" w:space="0" w:color="auto"/>
            <w:bottom w:val="none" w:sz="0" w:space="0" w:color="auto"/>
            <w:right w:val="none" w:sz="0" w:space="0" w:color="auto"/>
          </w:divBdr>
        </w:div>
        <w:div w:id="1451587609">
          <w:marLeft w:val="0"/>
          <w:marRight w:val="0"/>
          <w:marTop w:val="0"/>
          <w:marBottom w:val="0"/>
          <w:divBdr>
            <w:top w:val="none" w:sz="0" w:space="0" w:color="auto"/>
            <w:left w:val="none" w:sz="0" w:space="0" w:color="auto"/>
            <w:bottom w:val="none" w:sz="0" w:space="0" w:color="auto"/>
            <w:right w:val="none" w:sz="0" w:space="0" w:color="auto"/>
          </w:divBdr>
        </w:div>
        <w:div w:id="1949308425">
          <w:marLeft w:val="0"/>
          <w:marRight w:val="0"/>
          <w:marTop w:val="0"/>
          <w:marBottom w:val="0"/>
          <w:divBdr>
            <w:top w:val="none" w:sz="0" w:space="0" w:color="auto"/>
            <w:left w:val="none" w:sz="0" w:space="0" w:color="auto"/>
            <w:bottom w:val="none" w:sz="0" w:space="0" w:color="auto"/>
            <w:right w:val="none" w:sz="0" w:space="0" w:color="auto"/>
          </w:divBdr>
        </w:div>
        <w:div w:id="1869682101">
          <w:marLeft w:val="0"/>
          <w:marRight w:val="0"/>
          <w:marTop w:val="0"/>
          <w:marBottom w:val="0"/>
          <w:divBdr>
            <w:top w:val="none" w:sz="0" w:space="0" w:color="auto"/>
            <w:left w:val="none" w:sz="0" w:space="0" w:color="auto"/>
            <w:bottom w:val="none" w:sz="0" w:space="0" w:color="auto"/>
            <w:right w:val="none" w:sz="0" w:space="0" w:color="auto"/>
          </w:divBdr>
        </w:div>
        <w:div w:id="1298681788">
          <w:marLeft w:val="0"/>
          <w:marRight w:val="0"/>
          <w:marTop w:val="0"/>
          <w:marBottom w:val="0"/>
          <w:divBdr>
            <w:top w:val="none" w:sz="0" w:space="0" w:color="auto"/>
            <w:left w:val="none" w:sz="0" w:space="0" w:color="auto"/>
            <w:bottom w:val="none" w:sz="0" w:space="0" w:color="auto"/>
            <w:right w:val="none" w:sz="0" w:space="0" w:color="auto"/>
          </w:divBdr>
        </w:div>
        <w:div w:id="2005232633">
          <w:marLeft w:val="0"/>
          <w:marRight w:val="0"/>
          <w:marTop w:val="0"/>
          <w:marBottom w:val="0"/>
          <w:divBdr>
            <w:top w:val="none" w:sz="0" w:space="0" w:color="auto"/>
            <w:left w:val="none" w:sz="0" w:space="0" w:color="auto"/>
            <w:bottom w:val="none" w:sz="0" w:space="0" w:color="auto"/>
            <w:right w:val="none" w:sz="0" w:space="0" w:color="auto"/>
          </w:divBdr>
        </w:div>
        <w:div w:id="1379739362">
          <w:marLeft w:val="0"/>
          <w:marRight w:val="0"/>
          <w:marTop w:val="0"/>
          <w:marBottom w:val="0"/>
          <w:divBdr>
            <w:top w:val="none" w:sz="0" w:space="0" w:color="auto"/>
            <w:left w:val="none" w:sz="0" w:space="0" w:color="auto"/>
            <w:bottom w:val="none" w:sz="0" w:space="0" w:color="auto"/>
            <w:right w:val="none" w:sz="0" w:space="0" w:color="auto"/>
          </w:divBdr>
        </w:div>
        <w:div w:id="1215236019">
          <w:marLeft w:val="0"/>
          <w:marRight w:val="0"/>
          <w:marTop w:val="0"/>
          <w:marBottom w:val="0"/>
          <w:divBdr>
            <w:top w:val="none" w:sz="0" w:space="0" w:color="auto"/>
            <w:left w:val="none" w:sz="0" w:space="0" w:color="auto"/>
            <w:bottom w:val="none" w:sz="0" w:space="0" w:color="auto"/>
            <w:right w:val="none" w:sz="0" w:space="0" w:color="auto"/>
          </w:divBdr>
        </w:div>
        <w:div w:id="1752703815">
          <w:marLeft w:val="0"/>
          <w:marRight w:val="0"/>
          <w:marTop w:val="0"/>
          <w:marBottom w:val="0"/>
          <w:divBdr>
            <w:top w:val="none" w:sz="0" w:space="0" w:color="auto"/>
            <w:left w:val="none" w:sz="0" w:space="0" w:color="auto"/>
            <w:bottom w:val="none" w:sz="0" w:space="0" w:color="auto"/>
            <w:right w:val="none" w:sz="0" w:space="0" w:color="auto"/>
          </w:divBdr>
        </w:div>
        <w:div w:id="1868986105">
          <w:marLeft w:val="0"/>
          <w:marRight w:val="0"/>
          <w:marTop w:val="0"/>
          <w:marBottom w:val="0"/>
          <w:divBdr>
            <w:top w:val="none" w:sz="0" w:space="0" w:color="auto"/>
            <w:left w:val="none" w:sz="0" w:space="0" w:color="auto"/>
            <w:bottom w:val="none" w:sz="0" w:space="0" w:color="auto"/>
            <w:right w:val="none" w:sz="0" w:space="0" w:color="auto"/>
          </w:divBdr>
        </w:div>
        <w:div w:id="1720131313">
          <w:marLeft w:val="0"/>
          <w:marRight w:val="0"/>
          <w:marTop w:val="0"/>
          <w:marBottom w:val="0"/>
          <w:divBdr>
            <w:top w:val="none" w:sz="0" w:space="0" w:color="auto"/>
            <w:left w:val="none" w:sz="0" w:space="0" w:color="auto"/>
            <w:bottom w:val="none" w:sz="0" w:space="0" w:color="auto"/>
            <w:right w:val="none" w:sz="0" w:space="0" w:color="auto"/>
          </w:divBdr>
        </w:div>
        <w:div w:id="60569463">
          <w:marLeft w:val="0"/>
          <w:marRight w:val="0"/>
          <w:marTop w:val="0"/>
          <w:marBottom w:val="0"/>
          <w:divBdr>
            <w:top w:val="none" w:sz="0" w:space="0" w:color="auto"/>
            <w:left w:val="none" w:sz="0" w:space="0" w:color="auto"/>
            <w:bottom w:val="none" w:sz="0" w:space="0" w:color="auto"/>
            <w:right w:val="none" w:sz="0" w:space="0" w:color="auto"/>
          </w:divBdr>
        </w:div>
        <w:div w:id="1453935675">
          <w:marLeft w:val="0"/>
          <w:marRight w:val="0"/>
          <w:marTop w:val="0"/>
          <w:marBottom w:val="0"/>
          <w:divBdr>
            <w:top w:val="none" w:sz="0" w:space="0" w:color="auto"/>
            <w:left w:val="none" w:sz="0" w:space="0" w:color="auto"/>
            <w:bottom w:val="none" w:sz="0" w:space="0" w:color="auto"/>
            <w:right w:val="none" w:sz="0" w:space="0" w:color="auto"/>
          </w:divBdr>
        </w:div>
        <w:div w:id="459954755">
          <w:marLeft w:val="0"/>
          <w:marRight w:val="0"/>
          <w:marTop w:val="0"/>
          <w:marBottom w:val="0"/>
          <w:divBdr>
            <w:top w:val="none" w:sz="0" w:space="0" w:color="auto"/>
            <w:left w:val="none" w:sz="0" w:space="0" w:color="auto"/>
            <w:bottom w:val="none" w:sz="0" w:space="0" w:color="auto"/>
            <w:right w:val="none" w:sz="0" w:space="0" w:color="auto"/>
          </w:divBdr>
        </w:div>
        <w:div w:id="1676423987">
          <w:marLeft w:val="0"/>
          <w:marRight w:val="0"/>
          <w:marTop w:val="0"/>
          <w:marBottom w:val="0"/>
          <w:divBdr>
            <w:top w:val="none" w:sz="0" w:space="0" w:color="auto"/>
            <w:left w:val="none" w:sz="0" w:space="0" w:color="auto"/>
            <w:bottom w:val="none" w:sz="0" w:space="0" w:color="auto"/>
            <w:right w:val="none" w:sz="0" w:space="0" w:color="auto"/>
          </w:divBdr>
        </w:div>
        <w:div w:id="998656561">
          <w:marLeft w:val="0"/>
          <w:marRight w:val="0"/>
          <w:marTop w:val="0"/>
          <w:marBottom w:val="0"/>
          <w:divBdr>
            <w:top w:val="none" w:sz="0" w:space="0" w:color="auto"/>
            <w:left w:val="none" w:sz="0" w:space="0" w:color="auto"/>
            <w:bottom w:val="none" w:sz="0" w:space="0" w:color="auto"/>
            <w:right w:val="none" w:sz="0" w:space="0" w:color="auto"/>
          </w:divBdr>
        </w:div>
        <w:div w:id="1487431455">
          <w:marLeft w:val="0"/>
          <w:marRight w:val="0"/>
          <w:marTop w:val="0"/>
          <w:marBottom w:val="0"/>
          <w:divBdr>
            <w:top w:val="none" w:sz="0" w:space="0" w:color="auto"/>
            <w:left w:val="none" w:sz="0" w:space="0" w:color="auto"/>
            <w:bottom w:val="none" w:sz="0" w:space="0" w:color="auto"/>
            <w:right w:val="none" w:sz="0" w:space="0" w:color="auto"/>
          </w:divBdr>
        </w:div>
      </w:divsChild>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06446917">
      <w:bodyDiv w:val="1"/>
      <w:marLeft w:val="0"/>
      <w:marRight w:val="0"/>
      <w:marTop w:val="0"/>
      <w:marBottom w:val="0"/>
      <w:divBdr>
        <w:top w:val="none" w:sz="0" w:space="0" w:color="auto"/>
        <w:left w:val="none" w:sz="0" w:space="0" w:color="auto"/>
        <w:bottom w:val="none" w:sz="0" w:space="0" w:color="auto"/>
        <w:right w:val="none" w:sz="0" w:space="0" w:color="auto"/>
      </w:divBdr>
      <w:divsChild>
        <w:div w:id="783041840">
          <w:marLeft w:val="0"/>
          <w:marRight w:val="0"/>
          <w:marTop w:val="0"/>
          <w:marBottom w:val="0"/>
          <w:divBdr>
            <w:top w:val="none" w:sz="0" w:space="0" w:color="auto"/>
            <w:left w:val="none" w:sz="0" w:space="0" w:color="auto"/>
            <w:bottom w:val="none" w:sz="0" w:space="0" w:color="auto"/>
            <w:right w:val="none" w:sz="0" w:space="0" w:color="auto"/>
          </w:divBdr>
        </w:div>
        <w:div w:id="1496914757">
          <w:marLeft w:val="0"/>
          <w:marRight w:val="0"/>
          <w:marTop w:val="0"/>
          <w:marBottom w:val="0"/>
          <w:divBdr>
            <w:top w:val="none" w:sz="0" w:space="0" w:color="auto"/>
            <w:left w:val="none" w:sz="0" w:space="0" w:color="auto"/>
            <w:bottom w:val="none" w:sz="0" w:space="0" w:color="auto"/>
            <w:right w:val="none" w:sz="0" w:space="0" w:color="auto"/>
          </w:divBdr>
        </w:div>
        <w:div w:id="649750755">
          <w:marLeft w:val="0"/>
          <w:marRight w:val="0"/>
          <w:marTop w:val="0"/>
          <w:marBottom w:val="0"/>
          <w:divBdr>
            <w:top w:val="none" w:sz="0" w:space="0" w:color="auto"/>
            <w:left w:val="none" w:sz="0" w:space="0" w:color="auto"/>
            <w:bottom w:val="none" w:sz="0" w:space="0" w:color="auto"/>
            <w:right w:val="none" w:sz="0" w:space="0" w:color="auto"/>
          </w:divBdr>
        </w:div>
        <w:div w:id="1807813284">
          <w:marLeft w:val="0"/>
          <w:marRight w:val="0"/>
          <w:marTop w:val="0"/>
          <w:marBottom w:val="0"/>
          <w:divBdr>
            <w:top w:val="none" w:sz="0" w:space="0" w:color="auto"/>
            <w:left w:val="none" w:sz="0" w:space="0" w:color="auto"/>
            <w:bottom w:val="none" w:sz="0" w:space="0" w:color="auto"/>
            <w:right w:val="none" w:sz="0" w:space="0" w:color="auto"/>
          </w:divBdr>
        </w:div>
        <w:div w:id="800461039">
          <w:marLeft w:val="0"/>
          <w:marRight w:val="0"/>
          <w:marTop w:val="0"/>
          <w:marBottom w:val="0"/>
          <w:divBdr>
            <w:top w:val="none" w:sz="0" w:space="0" w:color="auto"/>
            <w:left w:val="none" w:sz="0" w:space="0" w:color="auto"/>
            <w:bottom w:val="none" w:sz="0" w:space="0" w:color="auto"/>
            <w:right w:val="none" w:sz="0" w:space="0" w:color="auto"/>
          </w:divBdr>
        </w:div>
        <w:div w:id="863711929">
          <w:marLeft w:val="0"/>
          <w:marRight w:val="0"/>
          <w:marTop w:val="0"/>
          <w:marBottom w:val="0"/>
          <w:divBdr>
            <w:top w:val="none" w:sz="0" w:space="0" w:color="auto"/>
            <w:left w:val="none" w:sz="0" w:space="0" w:color="auto"/>
            <w:bottom w:val="none" w:sz="0" w:space="0" w:color="auto"/>
            <w:right w:val="none" w:sz="0" w:space="0" w:color="auto"/>
          </w:divBdr>
        </w:div>
        <w:div w:id="1794906361">
          <w:marLeft w:val="0"/>
          <w:marRight w:val="0"/>
          <w:marTop w:val="0"/>
          <w:marBottom w:val="0"/>
          <w:divBdr>
            <w:top w:val="none" w:sz="0" w:space="0" w:color="auto"/>
            <w:left w:val="none" w:sz="0" w:space="0" w:color="auto"/>
            <w:bottom w:val="none" w:sz="0" w:space="0" w:color="auto"/>
            <w:right w:val="none" w:sz="0" w:space="0" w:color="auto"/>
          </w:divBdr>
        </w:div>
        <w:div w:id="684131867">
          <w:marLeft w:val="0"/>
          <w:marRight w:val="0"/>
          <w:marTop w:val="0"/>
          <w:marBottom w:val="0"/>
          <w:divBdr>
            <w:top w:val="none" w:sz="0" w:space="0" w:color="auto"/>
            <w:left w:val="none" w:sz="0" w:space="0" w:color="auto"/>
            <w:bottom w:val="none" w:sz="0" w:space="0" w:color="auto"/>
            <w:right w:val="none" w:sz="0" w:space="0" w:color="auto"/>
          </w:divBdr>
        </w:div>
        <w:div w:id="1417902711">
          <w:marLeft w:val="0"/>
          <w:marRight w:val="0"/>
          <w:marTop w:val="0"/>
          <w:marBottom w:val="0"/>
          <w:divBdr>
            <w:top w:val="none" w:sz="0" w:space="0" w:color="auto"/>
            <w:left w:val="none" w:sz="0" w:space="0" w:color="auto"/>
            <w:bottom w:val="none" w:sz="0" w:space="0" w:color="auto"/>
            <w:right w:val="none" w:sz="0" w:space="0" w:color="auto"/>
          </w:divBdr>
        </w:div>
        <w:div w:id="1674988753">
          <w:marLeft w:val="0"/>
          <w:marRight w:val="0"/>
          <w:marTop w:val="0"/>
          <w:marBottom w:val="0"/>
          <w:divBdr>
            <w:top w:val="none" w:sz="0" w:space="0" w:color="auto"/>
            <w:left w:val="none" w:sz="0" w:space="0" w:color="auto"/>
            <w:bottom w:val="none" w:sz="0" w:space="0" w:color="auto"/>
            <w:right w:val="none" w:sz="0" w:space="0" w:color="auto"/>
          </w:divBdr>
        </w:div>
        <w:div w:id="451559602">
          <w:marLeft w:val="0"/>
          <w:marRight w:val="0"/>
          <w:marTop w:val="0"/>
          <w:marBottom w:val="0"/>
          <w:divBdr>
            <w:top w:val="none" w:sz="0" w:space="0" w:color="auto"/>
            <w:left w:val="none" w:sz="0" w:space="0" w:color="auto"/>
            <w:bottom w:val="none" w:sz="0" w:space="0" w:color="auto"/>
            <w:right w:val="none" w:sz="0" w:space="0" w:color="auto"/>
          </w:divBdr>
        </w:div>
        <w:div w:id="392626814">
          <w:marLeft w:val="0"/>
          <w:marRight w:val="0"/>
          <w:marTop w:val="0"/>
          <w:marBottom w:val="0"/>
          <w:divBdr>
            <w:top w:val="none" w:sz="0" w:space="0" w:color="auto"/>
            <w:left w:val="none" w:sz="0" w:space="0" w:color="auto"/>
            <w:bottom w:val="none" w:sz="0" w:space="0" w:color="auto"/>
            <w:right w:val="none" w:sz="0" w:space="0" w:color="auto"/>
          </w:divBdr>
        </w:div>
        <w:div w:id="652611079">
          <w:marLeft w:val="0"/>
          <w:marRight w:val="0"/>
          <w:marTop w:val="0"/>
          <w:marBottom w:val="0"/>
          <w:divBdr>
            <w:top w:val="none" w:sz="0" w:space="0" w:color="auto"/>
            <w:left w:val="none" w:sz="0" w:space="0" w:color="auto"/>
            <w:bottom w:val="none" w:sz="0" w:space="0" w:color="auto"/>
            <w:right w:val="none" w:sz="0" w:space="0" w:color="auto"/>
          </w:divBdr>
        </w:div>
        <w:div w:id="1082995647">
          <w:marLeft w:val="0"/>
          <w:marRight w:val="0"/>
          <w:marTop w:val="0"/>
          <w:marBottom w:val="0"/>
          <w:divBdr>
            <w:top w:val="none" w:sz="0" w:space="0" w:color="auto"/>
            <w:left w:val="none" w:sz="0" w:space="0" w:color="auto"/>
            <w:bottom w:val="none" w:sz="0" w:space="0" w:color="auto"/>
            <w:right w:val="none" w:sz="0" w:space="0" w:color="auto"/>
          </w:divBdr>
        </w:div>
        <w:div w:id="800927173">
          <w:marLeft w:val="0"/>
          <w:marRight w:val="0"/>
          <w:marTop w:val="0"/>
          <w:marBottom w:val="0"/>
          <w:divBdr>
            <w:top w:val="none" w:sz="0" w:space="0" w:color="auto"/>
            <w:left w:val="none" w:sz="0" w:space="0" w:color="auto"/>
            <w:bottom w:val="none" w:sz="0" w:space="0" w:color="auto"/>
            <w:right w:val="none" w:sz="0" w:space="0" w:color="auto"/>
          </w:divBdr>
        </w:div>
        <w:div w:id="1924794561">
          <w:marLeft w:val="0"/>
          <w:marRight w:val="0"/>
          <w:marTop w:val="0"/>
          <w:marBottom w:val="0"/>
          <w:divBdr>
            <w:top w:val="none" w:sz="0" w:space="0" w:color="auto"/>
            <w:left w:val="none" w:sz="0" w:space="0" w:color="auto"/>
            <w:bottom w:val="none" w:sz="0" w:space="0" w:color="auto"/>
            <w:right w:val="none" w:sz="0" w:space="0" w:color="auto"/>
          </w:divBdr>
        </w:div>
        <w:div w:id="1313482014">
          <w:marLeft w:val="0"/>
          <w:marRight w:val="0"/>
          <w:marTop w:val="0"/>
          <w:marBottom w:val="0"/>
          <w:divBdr>
            <w:top w:val="none" w:sz="0" w:space="0" w:color="auto"/>
            <w:left w:val="none" w:sz="0" w:space="0" w:color="auto"/>
            <w:bottom w:val="none" w:sz="0" w:space="0" w:color="auto"/>
            <w:right w:val="none" w:sz="0" w:space="0" w:color="auto"/>
          </w:divBdr>
        </w:div>
        <w:div w:id="361594335">
          <w:marLeft w:val="0"/>
          <w:marRight w:val="0"/>
          <w:marTop w:val="0"/>
          <w:marBottom w:val="0"/>
          <w:divBdr>
            <w:top w:val="none" w:sz="0" w:space="0" w:color="auto"/>
            <w:left w:val="none" w:sz="0" w:space="0" w:color="auto"/>
            <w:bottom w:val="none" w:sz="0" w:space="0" w:color="auto"/>
            <w:right w:val="none" w:sz="0" w:space="0" w:color="auto"/>
          </w:divBdr>
        </w:div>
        <w:div w:id="66538862">
          <w:marLeft w:val="0"/>
          <w:marRight w:val="0"/>
          <w:marTop w:val="0"/>
          <w:marBottom w:val="0"/>
          <w:divBdr>
            <w:top w:val="none" w:sz="0" w:space="0" w:color="auto"/>
            <w:left w:val="none" w:sz="0" w:space="0" w:color="auto"/>
            <w:bottom w:val="none" w:sz="0" w:space="0" w:color="auto"/>
            <w:right w:val="none" w:sz="0" w:space="0" w:color="auto"/>
          </w:divBdr>
        </w:div>
        <w:div w:id="428357672">
          <w:marLeft w:val="0"/>
          <w:marRight w:val="0"/>
          <w:marTop w:val="0"/>
          <w:marBottom w:val="0"/>
          <w:divBdr>
            <w:top w:val="none" w:sz="0" w:space="0" w:color="auto"/>
            <w:left w:val="none" w:sz="0" w:space="0" w:color="auto"/>
            <w:bottom w:val="none" w:sz="0" w:space="0" w:color="auto"/>
            <w:right w:val="none" w:sz="0" w:space="0" w:color="auto"/>
          </w:divBdr>
        </w:div>
        <w:div w:id="2063942529">
          <w:marLeft w:val="0"/>
          <w:marRight w:val="0"/>
          <w:marTop w:val="0"/>
          <w:marBottom w:val="0"/>
          <w:divBdr>
            <w:top w:val="none" w:sz="0" w:space="0" w:color="auto"/>
            <w:left w:val="none" w:sz="0" w:space="0" w:color="auto"/>
            <w:bottom w:val="none" w:sz="0" w:space="0" w:color="auto"/>
            <w:right w:val="none" w:sz="0" w:space="0" w:color="auto"/>
          </w:divBdr>
        </w:div>
        <w:div w:id="1440685049">
          <w:marLeft w:val="0"/>
          <w:marRight w:val="0"/>
          <w:marTop w:val="0"/>
          <w:marBottom w:val="0"/>
          <w:divBdr>
            <w:top w:val="none" w:sz="0" w:space="0" w:color="auto"/>
            <w:left w:val="none" w:sz="0" w:space="0" w:color="auto"/>
            <w:bottom w:val="none" w:sz="0" w:space="0" w:color="auto"/>
            <w:right w:val="none" w:sz="0" w:space="0" w:color="auto"/>
          </w:divBdr>
        </w:div>
        <w:div w:id="593127569">
          <w:marLeft w:val="0"/>
          <w:marRight w:val="0"/>
          <w:marTop w:val="0"/>
          <w:marBottom w:val="0"/>
          <w:divBdr>
            <w:top w:val="none" w:sz="0" w:space="0" w:color="auto"/>
            <w:left w:val="none" w:sz="0" w:space="0" w:color="auto"/>
            <w:bottom w:val="none" w:sz="0" w:space="0" w:color="auto"/>
            <w:right w:val="none" w:sz="0" w:space="0" w:color="auto"/>
          </w:divBdr>
        </w:div>
        <w:div w:id="435290262">
          <w:marLeft w:val="0"/>
          <w:marRight w:val="0"/>
          <w:marTop w:val="0"/>
          <w:marBottom w:val="0"/>
          <w:divBdr>
            <w:top w:val="none" w:sz="0" w:space="0" w:color="auto"/>
            <w:left w:val="none" w:sz="0" w:space="0" w:color="auto"/>
            <w:bottom w:val="none" w:sz="0" w:space="0" w:color="auto"/>
            <w:right w:val="none" w:sz="0" w:space="0" w:color="auto"/>
          </w:divBdr>
        </w:div>
        <w:div w:id="2063864598">
          <w:marLeft w:val="0"/>
          <w:marRight w:val="0"/>
          <w:marTop w:val="0"/>
          <w:marBottom w:val="0"/>
          <w:divBdr>
            <w:top w:val="none" w:sz="0" w:space="0" w:color="auto"/>
            <w:left w:val="none" w:sz="0" w:space="0" w:color="auto"/>
            <w:bottom w:val="none" w:sz="0" w:space="0" w:color="auto"/>
            <w:right w:val="none" w:sz="0" w:space="0" w:color="auto"/>
          </w:divBdr>
        </w:div>
        <w:div w:id="1281185574">
          <w:marLeft w:val="0"/>
          <w:marRight w:val="0"/>
          <w:marTop w:val="0"/>
          <w:marBottom w:val="0"/>
          <w:divBdr>
            <w:top w:val="none" w:sz="0" w:space="0" w:color="auto"/>
            <w:left w:val="none" w:sz="0" w:space="0" w:color="auto"/>
            <w:bottom w:val="none" w:sz="0" w:space="0" w:color="auto"/>
            <w:right w:val="none" w:sz="0" w:space="0" w:color="auto"/>
          </w:divBdr>
        </w:div>
        <w:div w:id="1978680055">
          <w:marLeft w:val="0"/>
          <w:marRight w:val="0"/>
          <w:marTop w:val="0"/>
          <w:marBottom w:val="0"/>
          <w:divBdr>
            <w:top w:val="none" w:sz="0" w:space="0" w:color="auto"/>
            <w:left w:val="none" w:sz="0" w:space="0" w:color="auto"/>
            <w:bottom w:val="none" w:sz="0" w:space="0" w:color="auto"/>
            <w:right w:val="none" w:sz="0" w:space="0" w:color="auto"/>
          </w:divBdr>
        </w:div>
        <w:div w:id="256451379">
          <w:marLeft w:val="0"/>
          <w:marRight w:val="0"/>
          <w:marTop w:val="0"/>
          <w:marBottom w:val="0"/>
          <w:divBdr>
            <w:top w:val="none" w:sz="0" w:space="0" w:color="auto"/>
            <w:left w:val="none" w:sz="0" w:space="0" w:color="auto"/>
            <w:bottom w:val="none" w:sz="0" w:space="0" w:color="auto"/>
            <w:right w:val="none" w:sz="0" w:space="0" w:color="auto"/>
          </w:divBdr>
        </w:div>
        <w:div w:id="1898936583">
          <w:marLeft w:val="0"/>
          <w:marRight w:val="0"/>
          <w:marTop w:val="0"/>
          <w:marBottom w:val="0"/>
          <w:divBdr>
            <w:top w:val="none" w:sz="0" w:space="0" w:color="auto"/>
            <w:left w:val="none" w:sz="0" w:space="0" w:color="auto"/>
            <w:bottom w:val="none" w:sz="0" w:space="0" w:color="auto"/>
            <w:right w:val="none" w:sz="0" w:space="0" w:color="auto"/>
          </w:divBdr>
        </w:div>
        <w:div w:id="1005744165">
          <w:marLeft w:val="0"/>
          <w:marRight w:val="0"/>
          <w:marTop w:val="0"/>
          <w:marBottom w:val="0"/>
          <w:divBdr>
            <w:top w:val="none" w:sz="0" w:space="0" w:color="auto"/>
            <w:left w:val="none" w:sz="0" w:space="0" w:color="auto"/>
            <w:bottom w:val="none" w:sz="0" w:space="0" w:color="auto"/>
            <w:right w:val="none" w:sz="0" w:space="0" w:color="auto"/>
          </w:divBdr>
        </w:div>
        <w:div w:id="1925265757">
          <w:marLeft w:val="0"/>
          <w:marRight w:val="0"/>
          <w:marTop w:val="0"/>
          <w:marBottom w:val="0"/>
          <w:divBdr>
            <w:top w:val="none" w:sz="0" w:space="0" w:color="auto"/>
            <w:left w:val="none" w:sz="0" w:space="0" w:color="auto"/>
            <w:bottom w:val="none" w:sz="0" w:space="0" w:color="auto"/>
            <w:right w:val="none" w:sz="0" w:space="0" w:color="auto"/>
          </w:divBdr>
        </w:div>
        <w:div w:id="1337416260">
          <w:marLeft w:val="0"/>
          <w:marRight w:val="0"/>
          <w:marTop w:val="0"/>
          <w:marBottom w:val="0"/>
          <w:divBdr>
            <w:top w:val="none" w:sz="0" w:space="0" w:color="auto"/>
            <w:left w:val="none" w:sz="0" w:space="0" w:color="auto"/>
            <w:bottom w:val="none" w:sz="0" w:space="0" w:color="auto"/>
            <w:right w:val="none" w:sz="0" w:space="0" w:color="auto"/>
          </w:divBdr>
        </w:div>
        <w:div w:id="2118864227">
          <w:marLeft w:val="0"/>
          <w:marRight w:val="0"/>
          <w:marTop w:val="0"/>
          <w:marBottom w:val="0"/>
          <w:divBdr>
            <w:top w:val="none" w:sz="0" w:space="0" w:color="auto"/>
            <w:left w:val="none" w:sz="0" w:space="0" w:color="auto"/>
            <w:bottom w:val="none" w:sz="0" w:space="0" w:color="auto"/>
            <w:right w:val="none" w:sz="0" w:space="0" w:color="auto"/>
          </w:divBdr>
        </w:div>
        <w:div w:id="1815247922">
          <w:marLeft w:val="0"/>
          <w:marRight w:val="0"/>
          <w:marTop w:val="0"/>
          <w:marBottom w:val="0"/>
          <w:divBdr>
            <w:top w:val="none" w:sz="0" w:space="0" w:color="auto"/>
            <w:left w:val="none" w:sz="0" w:space="0" w:color="auto"/>
            <w:bottom w:val="none" w:sz="0" w:space="0" w:color="auto"/>
            <w:right w:val="none" w:sz="0" w:space="0" w:color="auto"/>
          </w:divBdr>
        </w:div>
        <w:div w:id="787622842">
          <w:marLeft w:val="0"/>
          <w:marRight w:val="0"/>
          <w:marTop w:val="0"/>
          <w:marBottom w:val="0"/>
          <w:divBdr>
            <w:top w:val="none" w:sz="0" w:space="0" w:color="auto"/>
            <w:left w:val="none" w:sz="0" w:space="0" w:color="auto"/>
            <w:bottom w:val="none" w:sz="0" w:space="0" w:color="auto"/>
            <w:right w:val="none" w:sz="0" w:space="0" w:color="auto"/>
          </w:divBdr>
        </w:div>
        <w:div w:id="516577748">
          <w:marLeft w:val="0"/>
          <w:marRight w:val="0"/>
          <w:marTop w:val="0"/>
          <w:marBottom w:val="0"/>
          <w:divBdr>
            <w:top w:val="none" w:sz="0" w:space="0" w:color="auto"/>
            <w:left w:val="none" w:sz="0" w:space="0" w:color="auto"/>
            <w:bottom w:val="none" w:sz="0" w:space="0" w:color="auto"/>
            <w:right w:val="none" w:sz="0" w:space="0" w:color="auto"/>
          </w:divBdr>
        </w:div>
        <w:div w:id="1130628961">
          <w:marLeft w:val="0"/>
          <w:marRight w:val="0"/>
          <w:marTop w:val="0"/>
          <w:marBottom w:val="0"/>
          <w:divBdr>
            <w:top w:val="none" w:sz="0" w:space="0" w:color="auto"/>
            <w:left w:val="none" w:sz="0" w:space="0" w:color="auto"/>
            <w:bottom w:val="none" w:sz="0" w:space="0" w:color="auto"/>
            <w:right w:val="none" w:sz="0" w:space="0" w:color="auto"/>
          </w:divBdr>
        </w:div>
        <w:div w:id="238832345">
          <w:marLeft w:val="0"/>
          <w:marRight w:val="0"/>
          <w:marTop w:val="0"/>
          <w:marBottom w:val="0"/>
          <w:divBdr>
            <w:top w:val="none" w:sz="0" w:space="0" w:color="auto"/>
            <w:left w:val="none" w:sz="0" w:space="0" w:color="auto"/>
            <w:bottom w:val="none" w:sz="0" w:space="0" w:color="auto"/>
            <w:right w:val="none" w:sz="0" w:space="0" w:color="auto"/>
          </w:divBdr>
        </w:div>
        <w:div w:id="257105357">
          <w:marLeft w:val="0"/>
          <w:marRight w:val="0"/>
          <w:marTop w:val="0"/>
          <w:marBottom w:val="0"/>
          <w:divBdr>
            <w:top w:val="none" w:sz="0" w:space="0" w:color="auto"/>
            <w:left w:val="none" w:sz="0" w:space="0" w:color="auto"/>
            <w:bottom w:val="none" w:sz="0" w:space="0" w:color="auto"/>
            <w:right w:val="none" w:sz="0" w:space="0" w:color="auto"/>
          </w:divBdr>
        </w:div>
        <w:div w:id="1176657057">
          <w:marLeft w:val="0"/>
          <w:marRight w:val="0"/>
          <w:marTop w:val="0"/>
          <w:marBottom w:val="0"/>
          <w:divBdr>
            <w:top w:val="none" w:sz="0" w:space="0" w:color="auto"/>
            <w:left w:val="none" w:sz="0" w:space="0" w:color="auto"/>
            <w:bottom w:val="none" w:sz="0" w:space="0" w:color="auto"/>
            <w:right w:val="none" w:sz="0" w:space="0" w:color="auto"/>
          </w:divBdr>
        </w:div>
        <w:div w:id="971204494">
          <w:marLeft w:val="0"/>
          <w:marRight w:val="0"/>
          <w:marTop w:val="0"/>
          <w:marBottom w:val="0"/>
          <w:divBdr>
            <w:top w:val="none" w:sz="0" w:space="0" w:color="auto"/>
            <w:left w:val="none" w:sz="0" w:space="0" w:color="auto"/>
            <w:bottom w:val="none" w:sz="0" w:space="0" w:color="auto"/>
            <w:right w:val="none" w:sz="0" w:space="0" w:color="auto"/>
          </w:divBdr>
        </w:div>
        <w:div w:id="1708750873">
          <w:marLeft w:val="0"/>
          <w:marRight w:val="0"/>
          <w:marTop w:val="0"/>
          <w:marBottom w:val="0"/>
          <w:divBdr>
            <w:top w:val="none" w:sz="0" w:space="0" w:color="auto"/>
            <w:left w:val="none" w:sz="0" w:space="0" w:color="auto"/>
            <w:bottom w:val="none" w:sz="0" w:space="0" w:color="auto"/>
            <w:right w:val="none" w:sz="0" w:space="0" w:color="auto"/>
          </w:divBdr>
        </w:div>
        <w:div w:id="252904807">
          <w:marLeft w:val="0"/>
          <w:marRight w:val="0"/>
          <w:marTop w:val="0"/>
          <w:marBottom w:val="0"/>
          <w:divBdr>
            <w:top w:val="none" w:sz="0" w:space="0" w:color="auto"/>
            <w:left w:val="none" w:sz="0" w:space="0" w:color="auto"/>
            <w:bottom w:val="none" w:sz="0" w:space="0" w:color="auto"/>
            <w:right w:val="none" w:sz="0" w:space="0" w:color="auto"/>
          </w:divBdr>
        </w:div>
        <w:div w:id="1353460156">
          <w:marLeft w:val="0"/>
          <w:marRight w:val="0"/>
          <w:marTop w:val="0"/>
          <w:marBottom w:val="0"/>
          <w:divBdr>
            <w:top w:val="none" w:sz="0" w:space="0" w:color="auto"/>
            <w:left w:val="none" w:sz="0" w:space="0" w:color="auto"/>
            <w:bottom w:val="none" w:sz="0" w:space="0" w:color="auto"/>
            <w:right w:val="none" w:sz="0" w:space="0" w:color="auto"/>
          </w:divBdr>
        </w:div>
        <w:div w:id="654190517">
          <w:marLeft w:val="0"/>
          <w:marRight w:val="0"/>
          <w:marTop w:val="0"/>
          <w:marBottom w:val="0"/>
          <w:divBdr>
            <w:top w:val="none" w:sz="0" w:space="0" w:color="auto"/>
            <w:left w:val="none" w:sz="0" w:space="0" w:color="auto"/>
            <w:bottom w:val="none" w:sz="0" w:space="0" w:color="auto"/>
            <w:right w:val="none" w:sz="0" w:space="0" w:color="auto"/>
          </w:divBdr>
        </w:div>
        <w:div w:id="1541018195">
          <w:marLeft w:val="0"/>
          <w:marRight w:val="0"/>
          <w:marTop w:val="0"/>
          <w:marBottom w:val="0"/>
          <w:divBdr>
            <w:top w:val="none" w:sz="0" w:space="0" w:color="auto"/>
            <w:left w:val="none" w:sz="0" w:space="0" w:color="auto"/>
            <w:bottom w:val="none" w:sz="0" w:space="0" w:color="auto"/>
            <w:right w:val="none" w:sz="0" w:space="0" w:color="auto"/>
          </w:divBdr>
        </w:div>
        <w:div w:id="2069381504">
          <w:marLeft w:val="0"/>
          <w:marRight w:val="0"/>
          <w:marTop w:val="0"/>
          <w:marBottom w:val="0"/>
          <w:divBdr>
            <w:top w:val="none" w:sz="0" w:space="0" w:color="auto"/>
            <w:left w:val="none" w:sz="0" w:space="0" w:color="auto"/>
            <w:bottom w:val="none" w:sz="0" w:space="0" w:color="auto"/>
            <w:right w:val="none" w:sz="0" w:space="0" w:color="auto"/>
          </w:divBdr>
        </w:div>
        <w:div w:id="1630938120">
          <w:marLeft w:val="0"/>
          <w:marRight w:val="0"/>
          <w:marTop w:val="0"/>
          <w:marBottom w:val="0"/>
          <w:divBdr>
            <w:top w:val="none" w:sz="0" w:space="0" w:color="auto"/>
            <w:left w:val="none" w:sz="0" w:space="0" w:color="auto"/>
            <w:bottom w:val="none" w:sz="0" w:space="0" w:color="auto"/>
            <w:right w:val="none" w:sz="0" w:space="0" w:color="auto"/>
          </w:divBdr>
        </w:div>
        <w:div w:id="1445610251">
          <w:marLeft w:val="0"/>
          <w:marRight w:val="0"/>
          <w:marTop w:val="0"/>
          <w:marBottom w:val="0"/>
          <w:divBdr>
            <w:top w:val="none" w:sz="0" w:space="0" w:color="auto"/>
            <w:left w:val="none" w:sz="0" w:space="0" w:color="auto"/>
            <w:bottom w:val="none" w:sz="0" w:space="0" w:color="auto"/>
            <w:right w:val="none" w:sz="0" w:space="0" w:color="auto"/>
          </w:divBdr>
        </w:div>
        <w:div w:id="249000844">
          <w:marLeft w:val="0"/>
          <w:marRight w:val="0"/>
          <w:marTop w:val="0"/>
          <w:marBottom w:val="0"/>
          <w:divBdr>
            <w:top w:val="none" w:sz="0" w:space="0" w:color="auto"/>
            <w:left w:val="none" w:sz="0" w:space="0" w:color="auto"/>
            <w:bottom w:val="none" w:sz="0" w:space="0" w:color="auto"/>
            <w:right w:val="none" w:sz="0" w:space="0" w:color="auto"/>
          </w:divBdr>
        </w:div>
        <w:div w:id="2084059321">
          <w:marLeft w:val="0"/>
          <w:marRight w:val="0"/>
          <w:marTop w:val="0"/>
          <w:marBottom w:val="0"/>
          <w:divBdr>
            <w:top w:val="none" w:sz="0" w:space="0" w:color="auto"/>
            <w:left w:val="none" w:sz="0" w:space="0" w:color="auto"/>
            <w:bottom w:val="none" w:sz="0" w:space="0" w:color="auto"/>
            <w:right w:val="none" w:sz="0" w:space="0" w:color="auto"/>
          </w:divBdr>
        </w:div>
        <w:div w:id="724065670">
          <w:marLeft w:val="0"/>
          <w:marRight w:val="0"/>
          <w:marTop w:val="0"/>
          <w:marBottom w:val="0"/>
          <w:divBdr>
            <w:top w:val="none" w:sz="0" w:space="0" w:color="auto"/>
            <w:left w:val="none" w:sz="0" w:space="0" w:color="auto"/>
            <w:bottom w:val="none" w:sz="0" w:space="0" w:color="auto"/>
            <w:right w:val="none" w:sz="0" w:space="0" w:color="auto"/>
          </w:divBdr>
        </w:div>
        <w:div w:id="1981382606">
          <w:marLeft w:val="0"/>
          <w:marRight w:val="0"/>
          <w:marTop w:val="0"/>
          <w:marBottom w:val="0"/>
          <w:divBdr>
            <w:top w:val="none" w:sz="0" w:space="0" w:color="auto"/>
            <w:left w:val="none" w:sz="0" w:space="0" w:color="auto"/>
            <w:bottom w:val="none" w:sz="0" w:space="0" w:color="auto"/>
            <w:right w:val="none" w:sz="0" w:space="0" w:color="auto"/>
          </w:divBdr>
        </w:div>
        <w:div w:id="940986472">
          <w:marLeft w:val="0"/>
          <w:marRight w:val="0"/>
          <w:marTop w:val="0"/>
          <w:marBottom w:val="0"/>
          <w:divBdr>
            <w:top w:val="none" w:sz="0" w:space="0" w:color="auto"/>
            <w:left w:val="none" w:sz="0" w:space="0" w:color="auto"/>
            <w:bottom w:val="none" w:sz="0" w:space="0" w:color="auto"/>
            <w:right w:val="none" w:sz="0" w:space="0" w:color="auto"/>
          </w:divBdr>
        </w:div>
        <w:div w:id="1233468251">
          <w:marLeft w:val="0"/>
          <w:marRight w:val="0"/>
          <w:marTop w:val="0"/>
          <w:marBottom w:val="0"/>
          <w:divBdr>
            <w:top w:val="none" w:sz="0" w:space="0" w:color="auto"/>
            <w:left w:val="none" w:sz="0" w:space="0" w:color="auto"/>
            <w:bottom w:val="none" w:sz="0" w:space="0" w:color="auto"/>
            <w:right w:val="none" w:sz="0" w:space="0" w:color="auto"/>
          </w:divBdr>
        </w:div>
        <w:div w:id="499543377">
          <w:marLeft w:val="0"/>
          <w:marRight w:val="0"/>
          <w:marTop w:val="0"/>
          <w:marBottom w:val="0"/>
          <w:divBdr>
            <w:top w:val="none" w:sz="0" w:space="0" w:color="auto"/>
            <w:left w:val="none" w:sz="0" w:space="0" w:color="auto"/>
            <w:bottom w:val="none" w:sz="0" w:space="0" w:color="auto"/>
            <w:right w:val="none" w:sz="0" w:space="0" w:color="auto"/>
          </w:divBdr>
        </w:div>
        <w:div w:id="1419712974">
          <w:marLeft w:val="0"/>
          <w:marRight w:val="0"/>
          <w:marTop w:val="0"/>
          <w:marBottom w:val="0"/>
          <w:divBdr>
            <w:top w:val="none" w:sz="0" w:space="0" w:color="auto"/>
            <w:left w:val="none" w:sz="0" w:space="0" w:color="auto"/>
            <w:bottom w:val="none" w:sz="0" w:space="0" w:color="auto"/>
            <w:right w:val="none" w:sz="0" w:space="0" w:color="auto"/>
          </w:divBdr>
        </w:div>
        <w:div w:id="48187994">
          <w:marLeft w:val="0"/>
          <w:marRight w:val="0"/>
          <w:marTop w:val="0"/>
          <w:marBottom w:val="0"/>
          <w:divBdr>
            <w:top w:val="none" w:sz="0" w:space="0" w:color="auto"/>
            <w:left w:val="none" w:sz="0" w:space="0" w:color="auto"/>
            <w:bottom w:val="none" w:sz="0" w:space="0" w:color="auto"/>
            <w:right w:val="none" w:sz="0" w:space="0" w:color="auto"/>
          </w:divBdr>
        </w:div>
        <w:div w:id="2001689296">
          <w:marLeft w:val="0"/>
          <w:marRight w:val="0"/>
          <w:marTop w:val="0"/>
          <w:marBottom w:val="0"/>
          <w:divBdr>
            <w:top w:val="none" w:sz="0" w:space="0" w:color="auto"/>
            <w:left w:val="none" w:sz="0" w:space="0" w:color="auto"/>
            <w:bottom w:val="none" w:sz="0" w:space="0" w:color="auto"/>
            <w:right w:val="none" w:sz="0" w:space="0" w:color="auto"/>
          </w:divBdr>
        </w:div>
        <w:div w:id="2040473390">
          <w:marLeft w:val="0"/>
          <w:marRight w:val="0"/>
          <w:marTop w:val="0"/>
          <w:marBottom w:val="0"/>
          <w:divBdr>
            <w:top w:val="none" w:sz="0" w:space="0" w:color="auto"/>
            <w:left w:val="none" w:sz="0" w:space="0" w:color="auto"/>
            <w:bottom w:val="none" w:sz="0" w:space="0" w:color="auto"/>
            <w:right w:val="none" w:sz="0" w:space="0" w:color="auto"/>
          </w:divBdr>
        </w:div>
        <w:div w:id="894437633">
          <w:marLeft w:val="0"/>
          <w:marRight w:val="0"/>
          <w:marTop w:val="0"/>
          <w:marBottom w:val="0"/>
          <w:divBdr>
            <w:top w:val="none" w:sz="0" w:space="0" w:color="auto"/>
            <w:left w:val="none" w:sz="0" w:space="0" w:color="auto"/>
            <w:bottom w:val="none" w:sz="0" w:space="0" w:color="auto"/>
            <w:right w:val="none" w:sz="0" w:space="0" w:color="auto"/>
          </w:divBdr>
        </w:div>
        <w:div w:id="136462374">
          <w:marLeft w:val="0"/>
          <w:marRight w:val="0"/>
          <w:marTop w:val="0"/>
          <w:marBottom w:val="0"/>
          <w:divBdr>
            <w:top w:val="none" w:sz="0" w:space="0" w:color="auto"/>
            <w:left w:val="none" w:sz="0" w:space="0" w:color="auto"/>
            <w:bottom w:val="none" w:sz="0" w:space="0" w:color="auto"/>
            <w:right w:val="none" w:sz="0" w:space="0" w:color="auto"/>
          </w:divBdr>
        </w:div>
        <w:div w:id="68771625">
          <w:marLeft w:val="0"/>
          <w:marRight w:val="0"/>
          <w:marTop w:val="0"/>
          <w:marBottom w:val="0"/>
          <w:divBdr>
            <w:top w:val="none" w:sz="0" w:space="0" w:color="auto"/>
            <w:left w:val="none" w:sz="0" w:space="0" w:color="auto"/>
            <w:bottom w:val="none" w:sz="0" w:space="0" w:color="auto"/>
            <w:right w:val="none" w:sz="0" w:space="0" w:color="auto"/>
          </w:divBdr>
        </w:div>
        <w:div w:id="1463108260">
          <w:marLeft w:val="0"/>
          <w:marRight w:val="0"/>
          <w:marTop w:val="0"/>
          <w:marBottom w:val="0"/>
          <w:divBdr>
            <w:top w:val="none" w:sz="0" w:space="0" w:color="auto"/>
            <w:left w:val="none" w:sz="0" w:space="0" w:color="auto"/>
            <w:bottom w:val="none" w:sz="0" w:space="0" w:color="auto"/>
            <w:right w:val="none" w:sz="0" w:space="0" w:color="auto"/>
          </w:divBdr>
        </w:div>
        <w:div w:id="936016322">
          <w:marLeft w:val="0"/>
          <w:marRight w:val="0"/>
          <w:marTop w:val="0"/>
          <w:marBottom w:val="0"/>
          <w:divBdr>
            <w:top w:val="none" w:sz="0" w:space="0" w:color="auto"/>
            <w:left w:val="none" w:sz="0" w:space="0" w:color="auto"/>
            <w:bottom w:val="none" w:sz="0" w:space="0" w:color="auto"/>
            <w:right w:val="none" w:sz="0" w:space="0" w:color="auto"/>
          </w:divBdr>
        </w:div>
        <w:div w:id="682704586">
          <w:marLeft w:val="0"/>
          <w:marRight w:val="0"/>
          <w:marTop w:val="0"/>
          <w:marBottom w:val="0"/>
          <w:divBdr>
            <w:top w:val="none" w:sz="0" w:space="0" w:color="auto"/>
            <w:left w:val="none" w:sz="0" w:space="0" w:color="auto"/>
            <w:bottom w:val="none" w:sz="0" w:space="0" w:color="auto"/>
            <w:right w:val="none" w:sz="0" w:space="0" w:color="auto"/>
          </w:divBdr>
        </w:div>
        <w:div w:id="1897430769">
          <w:marLeft w:val="0"/>
          <w:marRight w:val="0"/>
          <w:marTop w:val="0"/>
          <w:marBottom w:val="0"/>
          <w:divBdr>
            <w:top w:val="none" w:sz="0" w:space="0" w:color="auto"/>
            <w:left w:val="none" w:sz="0" w:space="0" w:color="auto"/>
            <w:bottom w:val="none" w:sz="0" w:space="0" w:color="auto"/>
            <w:right w:val="none" w:sz="0" w:space="0" w:color="auto"/>
          </w:divBdr>
        </w:div>
        <w:div w:id="587540050">
          <w:marLeft w:val="0"/>
          <w:marRight w:val="0"/>
          <w:marTop w:val="0"/>
          <w:marBottom w:val="0"/>
          <w:divBdr>
            <w:top w:val="none" w:sz="0" w:space="0" w:color="auto"/>
            <w:left w:val="none" w:sz="0" w:space="0" w:color="auto"/>
            <w:bottom w:val="none" w:sz="0" w:space="0" w:color="auto"/>
            <w:right w:val="none" w:sz="0" w:space="0" w:color="auto"/>
          </w:divBdr>
        </w:div>
      </w:divsChild>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56660415">
      <w:bodyDiv w:val="1"/>
      <w:marLeft w:val="0"/>
      <w:marRight w:val="0"/>
      <w:marTop w:val="0"/>
      <w:marBottom w:val="0"/>
      <w:divBdr>
        <w:top w:val="none" w:sz="0" w:space="0" w:color="auto"/>
        <w:left w:val="none" w:sz="0" w:space="0" w:color="auto"/>
        <w:bottom w:val="none" w:sz="0" w:space="0" w:color="auto"/>
        <w:right w:val="none" w:sz="0" w:space="0" w:color="auto"/>
      </w:divBdr>
      <w:divsChild>
        <w:div w:id="97721741">
          <w:marLeft w:val="446"/>
          <w:marRight w:val="0"/>
          <w:marTop w:val="0"/>
          <w:marBottom w:val="0"/>
          <w:divBdr>
            <w:top w:val="none" w:sz="0" w:space="0" w:color="auto"/>
            <w:left w:val="none" w:sz="0" w:space="0" w:color="auto"/>
            <w:bottom w:val="none" w:sz="0" w:space="0" w:color="auto"/>
            <w:right w:val="none" w:sz="0" w:space="0" w:color="auto"/>
          </w:divBdr>
        </w:div>
      </w:divsChild>
    </w:div>
    <w:div w:id="1196306911">
      <w:bodyDiv w:val="1"/>
      <w:marLeft w:val="0"/>
      <w:marRight w:val="0"/>
      <w:marTop w:val="0"/>
      <w:marBottom w:val="0"/>
      <w:divBdr>
        <w:top w:val="none" w:sz="0" w:space="0" w:color="auto"/>
        <w:left w:val="none" w:sz="0" w:space="0" w:color="auto"/>
        <w:bottom w:val="none" w:sz="0" w:space="0" w:color="auto"/>
        <w:right w:val="none" w:sz="0" w:space="0" w:color="auto"/>
      </w:divBdr>
    </w:div>
    <w:div w:id="1232616675">
      <w:bodyDiv w:val="1"/>
      <w:marLeft w:val="0"/>
      <w:marRight w:val="0"/>
      <w:marTop w:val="0"/>
      <w:marBottom w:val="0"/>
      <w:divBdr>
        <w:top w:val="none" w:sz="0" w:space="0" w:color="auto"/>
        <w:left w:val="none" w:sz="0" w:space="0" w:color="auto"/>
        <w:bottom w:val="none" w:sz="0" w:space="0" w:color="auto"/>
        <w:right w:val="none" w:sz="0" w:space="0" w:color="auto"/>
      </w:divBdr>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32416241">
      <w:bodyDiv w:val="1"/>
      <w:marLeft w:val="0"/>
      <w:marRight w:val="0"/>
      <w:marTop w:val="0"/>
      <w:marBottom w:val="0"/>
      <w:divBdr>
        <w:top w:val="none" w:sz="0" w:space="0" w:color="auto"/>
        <w:left w:val="none" w:sz="0" w:space="0" w:color="auto"/>
        <w:bottom w:val="none" w:sz="0" w:space="0" w:color="auto"/>
        <w:right w:val="none" w:sz="0" w:space="0" w:color="auto"/>
      </w:divBdr>
      <w:divsChild>
        <w:div w:id="512034109">
          <w:marLeft w:val="0"/>
          <w:marRight w:val="0"/>
          <w:marTop w:val="0"/>
          <w:marBottom w:val="0"/>
          <w:divBdr>
            <w:top w:val="none" w:sz="0" w:space="0" w:color="auto"/>
            <w:left w:val="none" w:sz="0" w:space="0" w:color="auto"/>
            <w:bottom w:val="none" w:sz="0" w:space="0" w:color="auto"/>
            <w:right w:val="none" w:sz="0" w:space="0" w:color="auto"/>
          </w:divBdr>
        </w:div>
        <w:div w:id="194006768">
          <w:marLeft w:val="0"/>
          <w:marRight w:val="0"/>
          <w:marTop w:val="0"/>
          <w:marBottom w:val="0"/>
          <w:divBdr>
            <w:top w:val="none" w:sz="0" w:space="0" w:color="auto"/>
            <w:left w:val="none" w:sz="0" w:space="0" w:color="auto"/>
            <w:bottom w:val="none" w:sz="0" w:space="0" w:color="auto"/>
            <w:right w:val="none" w:sz="0" w:space="0" w:color="auto"/>
          </w:divBdr>
        </w:div>
        <w:div w:id="1801412035">
          <w:marLeft w:val="0"/>
          <w:marRight w:val="0"/>
          <w:marTop w:val="0"/>
          <w:marBottom w:val="0"/>
          <w:divBdr>
            <w:top w:val="none" w:sz="0" w:space="0" w:color="auto"/>
            <w:left w:val="none" w:sz="0" w:space="0" w:color="auto"/>
            <w:bottom w:val="none" w:sz="0" w:space="0" w:color="auto"/>
            <w:right w:val="none" w:sz="0" w:space="0" w:color="auto"/>
          </w:divBdr>
        </w:div>
        <w:div w:id="710541528">
          <w:marLeft w:val="0"/>
          <w:marRight w:val="0"/>
          <w:marTop w:val="0"/>
          <w:marBottom w:val="0"/>
          <w:divBdr>
            <w:top w:val="none" w:sz="0" w:space="0" w:color="auto"/>
            <w:left w:val="none" w:sz="0" w:space="0" w:color="auto"/>
            <w:bottom w:val="none" w:sz="0" w:space="0" w:color="auto"/>
            <w:right w:val="none" w:sz="0" w:space="0" w:color="auto"/>
          </w:divBdr>
        </w:div>
        <w:div w:id="1764566073">
          <w:marLeft w:val="0"/>
          <w:marRight w:val="0"/>
          <w:marTop w:val="0"/>
          <w:marBottom w:val="0"/>
          <w:divBdr>
            <w:top w:val="none" w:sz="0" w:space="0" w:color="auto"/>
            <w:left w:val="none" w:sz="0" w:space="0" w:color="auto"/>
            <w:bottom w:val="none" w:sz="0" w:space="0" w:color="auto"/>
            <w:right w:val="none" w:sz="0" w:space="0" w:color="auto"/>
          </w:divBdr>
        </w:div>
        <w:div w:id="792333546">
          <w:marLeft w:val="0"/>
          <w:marRight w:val="0"/>
          <w:marTop w:val="0"/>
          <w:marBottom w:val="0"/>
          <w:divBdr>
            <w:top w:val="none" w:sz="0" w:space="0" w:color="auto"/>
            <w:left w:val="none" w:sz="0" w:space="0" w:color="auto"/>
            <w:bottom w:val="none" w:sz="0" w:space="0" w:color="auto"/>
            <w:right w:val="none" w:sz="0" w:space="0" w:color="auto"/>
          </w:divBdr>
        </w:div>
        <w:div w:id="2096628176">
          <w:marLeft w:val="0"/>
          <w:marRight w:val="0"/>
          <w:marTop w:val="0"/>
          <w:marBottom w:val="0"/>
          <w:divBdr>
            <w:top w:val="none" w:sz="0" w:space="0" w:color="auto"/>
            <w:left w:val="none" w:sz="0" w:space="0" w:color="auto"/>
            <w:bottom w:val="none" w:sz="0" w:space="0" w:color="auto"/>
            <w:right w:val="none" w:sz="0" w:space="0" w:color="auto"/>
          </w:divBdr>
        </w:div>
        <w:div w:id="49813585">
          <w:marLeft w:val="0"/>
          <w:marRight w:val="0"/>
          <w:marTop w:val="0"/>
          <w:marBottom w:val="0"/>
          <w:divBdr>
            <w:top w:val="none" w:sz="0" w:space="0" w:color="auto"/>
            <w:left w:val="none" w:sz="0" w:space="0" w:color="auto"/>
            <w:bottom w:val="none" w:sz="0" w:space="0" w:color="auto"/>
            <w:right w:val="none" w:sz="0" w:space="0" w:color="auto"/>
          </w:divBdr>
        </w:div>
        <w:div w:id="1906065818">
          <w:marLeft w:val="0"/>
          <w:marRight w:val="0"/>
          <w:marTop w:val="0"/>
          <w:marBottom w:val="0"/>
          <w:divBdr>
            <w:top w:val="none" w:sz="0" w:space="0" w:color="auto"/>
            <w:left w:val="none" w:sz="0" w:space="0" w:color="auto"/>
            <w:bottom w:val="none" w:sz="0" w:space="0" w:color="auto"/>
            <w:right w:val="none" w:sz="0" w:space="0" w:color="auto"/>
          </w:divBdr>
        </w:div>
      </w:divsChild>
    </w:div>
    <w:div w:id="1349409098">
      <w:bodyDiv w:val="1"/>
      <w:marLeft w:val="0"/>
      <w:marRight w:val="0"/>
      <w:marTop w:val="0"/>
      <w:marBottom w:val="0"/>
      <w:divBdr>
        <w:top w:val="none" w:sz="0" w:space="0" w:color="auto"/>
        <w:left w:val="none" w:sz="0" w:space="0" w:color="auto"/>
        <w:bottom w:val="none" w:sz="0" w:space="0" w:color="auto"/>
        <w:right w:val="none" w:sz="0" w:space="0" w:color="auto"/>
      </w:divBdr>
      <w:divsChild>
        <w:div w:id="1191606594">
          <w:marLeft w:val="0"/>
          <w:marRight w:val="0"/>
          <w:marTop w:val="0"/>
          <w:marBottom w:val="0"/>
          <w:divBdr>
            <w:top w:val="none" w:sz="0" w:space="0" w:color="auto"/>
            <w:left w:val="none" w:sz="0" w:space="0" w:color="auto"/>
            <w:bottom w:val="none" w:sz="0" w:space="0" w:color="auto"/>
            <w:right w:val="none" w:sz="0" w:space="0" w:color="auto"/>
          </w:divBdr>
        </w:div>
        <w:div w:id="302002725">
          <w:marLeft w:val="0"/>
          <w:marRight w:val="0"/>
          <w:marTop w:val="0"/>
          <w:marBottom w:val="0"/>
          <w:divBdr>
            <w:top w:val="none" w:sz="0" w:space="0" w:color="auto"/>
            <w:left w:val="none" w:sz="0" w:space="0" w:color="auto"/>
            <w:bottom w:val="none" w:sz="0" w:space="0" w:color="auto"/>
            <w:right w:val="none" w:sz="0" w:space="0" w:color="auto"/>
          </w:divBdr>
        </w:div>
        <w:div w:id="1486818219">
          <w:marLeft w:val="0"/>
          <w:marRight w:val="0"/>
          <w:marTop w:val="0"/>
          <w:marBottom w:val="0"/>
          <w:divBdr>
            <w:top w:val="none" w:sz="0" w:space="0" w:color="auto"/>
            <w:left w:val="none" w:sz="0" w:space="0" w:color="auto"/>
            <w:bottom w:val="none" w:sz="0" w:space="0" w:color="auto"/>
            <w:right w:val="none" w:sz="0" w:space="0" w:color="auto"/>
          </w:divBdr>
        </w:div>
        <w:div w:id="997460601">
          <w:marLeft w:val="0"/>
          <w:marRight w:val="0"/>
          <w:marTop w:val="0"/>
          <w:marBottom w:val="0"/>
          <w:divBdr>
            <w:top w:val="none" w:sz="0" w:space="0" w:color="auto"/>
            <w:left w:val="none" w:sz="0" w:space="0" w:color="auto"/>
            <w:bottom w:val="none" w:sz="0" w:space="0" w:color="auto"/>
            <w:right w:val="none" w:sz="0" w:space="0" w:color="auto"/>
          </w:divBdr>
        </w:div>
        <w:div w:id="1432430351">
          <w:marLeft w:val="0"/>
          <w:marRight w:val="0"/>
          <w:marTop w:val="0"/>
          <w:marBottom w:val="0"/>
          <w:divBdr>
            <w:top w:val="none" w:sz="0" w:space="0" w:color="auto"/>
            <w:left w:val="none" w:sz="0" w:space="0" w:color="auto"/>
            <w:bottom w:val="none" w:sz="0" w:space="0" w:color="auto"/>
            <w:right w:val="none" w:sz="0" w:space="0" w:color="auto"/>
          </w:divBdr>
        </w:div>
        <w:div w:id="122506957">
          <w:marLeft w:val="0"/>
          <w:marRight w:val="0"/>
          <w:marTop w:val="0"/>
          <w:marBottom w:val="0"/>
          <w:divBdr>
            <w:top w:val="none" w:sz="0" w:space="0" w:color="auto"/>
            <w:left w:val="none" w:sz="0" w:space="0" w:color="auto"/>
            <w:bottom w:val="none" w:sz="0" w:space="0" w:color="auto"/>
            <w:right w:val="none" w:sz="0" w:space="0" w:color="auto"/>
          </w:divBdr>
        </w:div>
        <w:div w:id="483855180">
          <w:marLeft w:val="0"/>
          <w:marRight w:val="0"/>
          <w:marTop w:val="0"/>
          <w:marBottom w:val="0"/>
          <w:divBdr>
            <w:top w:val="none" w:sz="0" w:space="0" w:color="auto"/>
            <w:left w:val="none" w:sz="0" w:space="0" w:color="auto"/>
            <w:bottom w:val="none" w:sz="0" w:space="0" w:color="auto"/>
            <w:right w:val="none" w:sz="0" w:space="0" w:color="auto"/>
          </w:divBdr>
        </w:div>
        <w:div w:id="1624537661">
          <w:marLeft w:val="0"/>
          <w:marRight w:val="0"/>
          <w:marTop w:val="0"/>
          <w:marBottom w:val="0"/>
          <w:divBdr>
            <w:top w:val="none" w:sz="0" w:space="0" w:color="auto"/>
            <w:left w:val="none" w:sz="0" w:space="0" w:color="auto"/>
            <w:bottom w:val="none" w:sz="0" w:space="0" w:color="auto"/>
            <w:right w:val="none" w:sz="0" w:space="0" w:color="auto"/>
          </w:divBdr>
        </w:div>
        <w:div w:id="412357721">
          <w:marLeft w:val="0"/>
          <w:marRight w:val="0"/>
          <w:marTop w:val="0"/>
          <w:marBottom w:val="0"/>
          <w:divBdr>
            <w:top w:val="none" w:sz="0" w:space="0" w:color="auto"/>
            <w:left w:val="none" w:sz="0" w:space="0" w:color="auto"/>
            <w:bottom w:val="none" w:sz="0" w:space="0" w:color="auto"/>
            <w:right w:val="none" w:sz="0" w:space="0" w:color="auto"/>
          </w:divBdr>
        </w:div>
        <w:div w:id="819620262">
          <w:marLeft w:val="0"/>
          <w:marRight w:val="0"/>
          <w:marTop w:val="0"/>
          <w:marBottom w:val="0"/>
          <w:divBdr>
            <w:top w:val="none" w:sz="0" w:space="0" w:color="auto"/>
            <w:left w:val="none" w:sz="0" w:space="0" w:color="auto"/>
            <w:bottom w:val="none" w:sz="0" w:space="0" w:color="auto"/>
            <w:right w:val="none" w:sz="0" w:space="0" w:color="auto"/>
          </w:divBdr>
        </w:div>
        <w:div w:id="915936017">
          <w:marLeft w:val="0"/>
          <w:marRight w:val="0"/>
          <w:marTop w:val="0"/>
          <w:marBottom w:val="0"/>
          <w:divBdr>
            <w:top w:val="none" w:sz="0" w:space="0" w:color="auto"/>
            <w:left w:val="none" w:sz="0" w:space="0" w:color="auto"/>
            <w:bottom w:val="none" w:sz="0" w:space="0" w:color="auto"/>
            <w:right w:val="none" w:sz="0" w:space="0" w:color="auto"/>
          </w:divBdr>
        </w:div>
        <w:div w:id="2097020969">
          <w:marLeft w:val="0"/>
          <w:marRight w:val="0"/>
          <w:marTop w:val="0"/>
          <w:marBottom w:val="0"/>
          <w:divBdr>
            <w:top w:val="none" w:sz="0" w:space="0" w:color="auto"/>
            <w:left w:val="none" w:sz="0" w:space="0" w:color="auto"/>
            <w:bottom w:val="none" w:sz="0" w:space="0" w:color="auto"/>
            <w:right w:val="none" w:sz="0" w:space="0" w:color="auto"/>
          </w:divBdr>
        </w:div>
        <w:div w:id="462894265">
          <w:marLeft w:val="0"/>
          <w:marRight w:val="0"/>
          <w:marTop w:val="0"/>
          <w:marBottom w:val="0"/>
          <w:divBdr>
            <w:top w:val="none" w:sz="0" w:space="0" w:color="auto"/>
            <w:left w:val="none" w:sz="0" w:space="0" w:color="auto"/>
            <w:bottom w:val="none" w:sz="0" w:space="0" w:color="auto"/>
            <w:right w:val="none" w:sz="0" w:space="0" w:color="auto"/>
          </w:divBdr>
        </w:div>
        <w:div w:id="827942815">
          <w:marLeft w:val="0"/>
          <w:marRight w:val="0"/>
          <w:marTop w:val="0"/>
          <w:marBottom w:val="0"/>
          <w:divBdr>
            <w:top w:val="none" w:sz="0" w:space="0" w:color="auto"/>
            <w:left w:val="none" w:sz="0" w:space="0" w:color="auto"/>
            <w:bottom w:val="none" w:sz="0" w:space="0" w:color="auto"/>
            <w:right w:val="none" w:sz="0" w:space="0" w:color="auto"/>
          </w:divBdr>
        </w:div>
        <w:div w:id="1534608771">
          <w:marLeft w:val="0"/>
          <w:marRight w:val="0"/>
          <w:marTop w:val="0"/>
          <w:marBottom w:val="0"/>
          <w:divBdr>
            <w:top w:val="none" w:sz="0" w:space="0" w:color="auto"/>
            <w:left w:val="none" w:sz="0" w:space="0" w:color="auto"/>
            <w:bottom w:val="none" w:sz="0" w:space="0" w:color="auto"/>
            <w:right w:val="none" w:sz="0" w:space="0" w:color="auto"/>
          </w:divBdr>
        </w:div>
        <w:div w:id="1371493097">
          <w:marLeft w:val="0"/>
          <w:marRight w:val="0"/>
          <w:marTop w:val="0"/>
          <w:marBottom w:val="0"/>
          <w:divBdr>
            <w:top w:val="none" w:sz="0" w:space="0" w:color="auto"/>
            <w:left w:val="none" w:sz="0" w:space="0" w:color="auto"/>
            <w:bottom w:val="none" w:sz="0" w:space="0" w:color="auto"/>
            <w:right w:val="none" w:sz="0" w:space="0" w:color="auto"/>
          </w:divBdr>
        </w:div>
        <w:div w:id="1424492010">
          <w:marLeft w:val="0"/>
          <w:marRight w:val="0"/>
          <w:marTop w:val="0"/>
          <w:marBottom w:val="0"/>
          <w:divBdr>
            <w:top w:val="none" w:sz="0" w:space="0" w:color="auto"/>
            <w:left w:val="none" w:sz="0" w:space="0" w:color="auto"/>
            <w:bottom w:val="none" w:sz="0" w:space="0" w:color="auto"/>
            <w:right w:val="none" w:sz="0" w:space="0" w:color="auto"/>
          </w:divBdr>
        </w:div>
        <w:div w:id="1988167994">
          <w:marLeft w:val="0"/>
          <w:marRight w:val="0"/>
          <w:marTop w:val="0"/>
          <w:marBottom w:val="0"/>
          <w:divBdr>
            <w:top w:val="none" w:sz="0" w:space="0" w:color="auto"/>
            <w:left w:val="none" w:sz="0" w:space="0" w:color="auto"/>
            <w:bottom w:val="none" w:sz="0" w:space="0" w:color="auto"/>
            <w:right w:val="none" w:sz="0" w:space="0" w:color="auto"/>
          </w:divBdr>
        </w:div>
        <w:div w:id="1897006944">
          <w:marLeft w:val="0"/>
          <w:marRight w:val="0"/>
          <w:marTop w:val="0"/>
          <w:marBottom w:val="0"/>
          <w:divBdr>
            <w:top w:val="none" w:sz="0" w:space="0" w:color="auto"/>
            <w:left w:val="none" w:sz="0" w:space="0" w:color="auto"/>
            <w:bottom w:val="none" w:sz="0" w:space="0" w:color="auto"/>
            <w:right w:val="none" w:sz="0" w:space="0" w:color="auto"/>
          </w:divBdr>
        </w:div>
        <w:div w:id="78675470">
          <w:marLeft w:val="0"/>
          <w:marRight w:val="0"/>
          <w:marTop w:val="0"/>
          <w:marBottom w:val="0"/>
          <w:divBdr>
            <w:top w:val="none" w:sz="0" w:space="0" w:color="auto"/>
            <w:left w:val="none" w:sz="0" w:space="0" w:color="auto"/>
            <w:bottom w:val="none" w:sz="0" w:space="0" w:color="auto"/>
            <w:right w:val="none" w:sz="0" w:space="0" w:color="auto"/>
          </w:divBdr>
        </w:div>
        <w:div w:id="313417077">
          <w:marLeft w:val="0"/>
          <w:marRight w:val="0"/>
          <w:marTop w:val="0"/>
          <w:marBottom w:val="0"/>
          <w:divBdr>
            <w:top w:val="none" w:sz="0" w:space="0" w:color="auto"/>
            <w:left w:val="none" w:sz="0" w:space="0" w:color="auto"/>
            <w:bottom w:val="none" w:sz="0" w:space="0" w:color="auto"/>
            <w:right w:val="none" w:sz="0" w:space="0" w:color="auto"/>
          </w:divBdr>
        </w:div>
        <w:div w:id="1989242032">
          <w:marLeft w:val="0"/>
          <w:marRight w:val="0"/>
          <w:marTop w:val="0"/>
          <w:marBottom w:val="0"/>
          <w:divBdr>
            <w:top w:val="none" w:sz="0" w:space="0" w:color="auto"/>
            <w:left w:val="none" w:sz="0" w:space="0" w:color="auto"/>
            <w:bottom w:val="none" w:sz="0" w:space="0" w:color="auto"/>
            <w:right w:val="none" w:sz="0" w:space="0" w:color="auto"/>
          </w:divBdr>
        </w:div>
        <w:div w:id="1050688022">
          <w:marLeft w:val="0"/>
          <w:marRight w:val="0"/>
          <w:marTop w:val="0"/>
          <w:marBottom w:val="0"/>
          <w:divBdr>
            <w:top w:val="none" w:sz="0" w:space="0" w:color="auto"/>
            <w:left w:val="none" w:sz="0" w:space="0" w:color="auto"/>
            <w:bottom w:val="none" w:sz="0" w:space="0" w:color="auto"/>
            <w:right w:val="none" w:sz="0" w:space="0" w:color="auto"/>
          </w:divBdr>
        </w:div>
        <w:div w:id="141771619">
          <w:marLeft w:val="0"/>
          <w:marRight w:val="0"/>
          <w:marTop w:val="0"/>
          <w:marBottom w:val="0"/>
          <w:divBdr>
            <w:top w:val="none" w:sz="0" w:space="0" w:color="auto"/>
            <w:left w:val="none" w:sz="0" w:space="0" w:color="auto"/>
            <w:bottom w:val="none" w:sz="0" w:space="0" w:color="auto"/>
            <w:right w:val="none" w:sz="0" w:space="0" w:color="auto"/>
          </w:divBdr>
        </w:div>
        <w:div w:id="1019813452">
          <w:marLeft w:val="0"/>
          <w:marRight w:val="0"/>
          <w:marTop w:val="0"/>
          <w:marBottom w:val="0"/>
          <w:divBdr>
            <w:top w:val="none" w:sz="0" w:space="0" w:color="auto"/>
            <w:left w:val="none" w:sz="0" w:space="0" w:color="auto"/>
            <w:bottom w:val="none" w:sz="0" w:space="0" w:color="auto"/>
            <w:right w:val="none" w:sz="0" w:space="0" w:color="auto"/>
          </w:divBdr>
        </w:div>
        <w:div w:id="1775246303">
          <w:marLeft w:val="0"/>
          <w:marRight w:val="0"/>
          <w:marTop w:val="0"/>
          <w:marBottom w:val="0"/>
          <w:divBdr>
            <w:top w:val="none" w:sz="0" w:space="0" w:color="auto"/>
            <w:left w:val="none" w:sz="0" w:space="0" w:color="auto"/>
            <w:bottom w:val="none" w:sz="0" w:space="0" w:color="auto"/>
            <w:right w:val="none" w:sz="0" w:space="0" w:color="auto"/>
          </w:divBdr>
        </w:div>
        <w:div w:id="1413503710">
          <w:marLeft w:val="0"/>
          <w:marRight w:val="0"/>
          <w:marTop w:val="0"/>
          <w:marBottom w:val="0"/>
          <w:divBdr>
            <w:top w:val="none" w:sz="0" w:space="0" w:color="auto"/>
            <w:left w:val="none" w:sz="0" w:space="0" w:color="auto"/>
            <w:bottom w:val="none" w:sz="0" w:space="0" w:color="auto"/>
            <w:right w:val="none" w:sz="0" w:space="0" w:color="auto"/>
          </w:divBdr>
        </w:div>
        <w:div w:id="200215224">
          <w:marLeft w:val="0"/>
          <w:marRight w:val="0"/>
          <w:marTop w:val="0"/>
          <w:marBottom w:val="0"/>
          <w:divBdr>
            <w:top w:val="none" w:sz="0" w:space="0" w:color="auto"/>
            <w:left w:val="none" w:sz="0" w:space="0" w:color="auto"/>
            <w:bottom w:val="none" w:sz="0" w:space="0" w:color="auto"/>
            <w:right w:val="none" w:sz="0" w:space="0" w:color="auto"/>
          </w:divBdr>
        </w:div>
        <w:div w:id="937716783">
          <w:marLeft w:val="0"/>
          <w:marRight w:val="0"/>
          <w:marTop w:val="0"/>
          <w:marBottom w:val="0"/>
          <w:divBdr>
            <w:top w:val="none" w:sz="0" w:space="0" w:color="auto"/>
            <w:left w:val="none" w:sz="0" w:space="0" w:color="auto"/>
            <w:bottom w:val="none" w:sz="0" w:space="0" w:color="auto"/>
            <w:right w:val="none" w:sz="0" w:space="0" w:color="auto"/>
          </w:divBdr>
        </w:div>
        <w:div w:id="1826894237">
          <w:marLeft w:val="0"/>
          <w:marRight w:val="0"/>
          <w:marTop w:val="0"/>
          <w:marBottom w:val="0"/>
          <w:divBdr>
            <w:top w:val="none" w:sz="0" w:space="0" w:color="auto"/>
            <w:left w:val="none" w:sz="0" w:space="0" w:color="auto"/>
            <w:bottom w:val="none" w:sz="0" w:space="0" w:color="auto"/>
            <w:right w:val="none" w:sz="0" w:space="0" w:color="auto"/>
          </w:divBdr>
        </w:div>
        <w:div w:id="1701320446">
          <w:marLeft w:val="0"/>
          <w:marRight w:val="0"/>
          <w:marTop w:val="0"/>
          <w:marBottom w:val="0"/>
          <w:divBdr>
            <w:top w:val="none" w:sz="0" w:space="0" w:color="auto"/>
            <w:left w:val="none" w:sz="0" w:space="0" w:color="auto"/>
            <w:bottom w:val="none" w:sz="0" w:space="0" w:color="auto"/>
            <w:right w:val="none" w:sz="0" w:space="0" w:color="auto"/>
          </w:divBdr>
        </w:div>
        <w:div w:id="524371622">
          <w:marLeft w:val="0"/>
          <w:marRight w:val="0"/>
          <w:marTop w:val="0"/>
          <w:marBottom w:val="0"/>
          <w:divBdr>
            <w:top w:val="none" w:sz="0" w:space="0" w:color="auto"/>
            <w:left w:val="none" w:sz="0" w:space="0" w:color="auto"/>
            <w:bottom w:val="none" w:sz="0" w:space="0" w:color="auto"/>
            <w:right w:val="none" w:sz="0" w:space="0" w:color="auto"/>
          </w:divBdr>
        </w:div>
        <w:div w:id="2118138196">
          <w:marLeft w:val="0"/>
          <w:marRight w:val="0"/>
          <w:marTop w:val="0"/>
          <w:marBottom w:val="0"/>
          <w:divBdr>
            <w:top w:val="none" w:sz="0" w:space="0" w:color="auto"/>
            <w:left w:val="none" w:sz="0" w:space="0" w:color="auto"/>
            <w:bottom w:val="none" w:sz="0" w:space="0" w:color="auto"/>
            <w:right w:val="none" w:sz="0" w:space="0" w:color="auto"/>
          </w:divBdr>
        </w:div>
        <w:div w:id="1938437876">
          <w:marLeft w:val="0"/>
          <w:marRight w:val="0"/>
          <w:marTop w:val="0"/>
          <w:marBottom w:val="0"/>
          <w:divBdr>
            <w:top w:val="none" w:sz="0" w:space="0" w:color="auto"/>
            <w:left w:val="none" w:sz="0" w:space="0" w:color="auto"/>
            <w:bottom w:val="none" w:sz="0" w:space="0" w:color="auto"/>
            <w:right w:val="none" w:sz="0" w:space="0" w:color="auto"/>
          </w:divBdr>
        </w:div>
        <w:div w:id="1453868399">
          <w:marLeft w:val="0"/>
          <w:marRight w:val="0"/>
          <w:marTop w:val="0"/>
          <w:marBottom w:val="0"/>
          <w:divBdr>
            <w:top w:val="none" w:sz="0" w:space="0" w:color="auto"/>
            <w:left w:val="none" w:sz="0" w:space="0" w:color="auto"/>
            <w:bottom w:val="none" w:sz="0" w:space="0" w:color="auto"/>
            <w:right w:val="none" w:sz="0" w:space="0" w:color="auto"/>
          </w:divBdr>
        </w:div>
        <w:div w:id="1433428138">
          <w:marLeft w:val="0"/>
          <w:marRight w:val="0"/>
          <w:marTop w:val="0"/>
          <w:marBottom w:val="0"/>
          <w:divBdr>
            <w:top w:val="none" w:sz="0" w:space="0" w:color="auto"/>
            <w:left w:val="none" w:sz="0" w:space="0" w:color="auto"/>
            <w:bottom w:val="none" w:sz="0" w:space="0" w:color="auto"/>
            <w:right w:val="none" w:sz="0" w:space="0" w:color="auto"/>
          </w:divBdr>
        </w:div>
        <w:div w:id="138428316">
          <w:marLeft w:val="0"/>
          <w:marRight w:val="0"/>
          <w:marTop w:val="0"/>
          <w:marBottom w:val="0"/>
          <w:divBdr>
            <w:top w:val="none" w:sz="0" w:space="0" w:color="auto"/>
            <w:left w:val="none" w:sz="0" w:space="0" w:color="auto"/>
            <w:bottom w:val="none" w:sz="0" w:space="0" w:color="auto"/>
            <w:right w:val="none" w:sz="0" w:space="0" w:color="auto"/>
          </w:divBdr>
        </w:div>
        <w:div w:id="1689258003">
          <w:marLeft w:val="0"/>
          <w:marRight w:val="0"/>
          <w:marTop w:val="0"/>
          <w:marBottom w:val="0"/>
          <w:divBdr>
            <w:top w:val="none" w:sz="0" w:space="0" w:color="auto"/>
            <w:left w:val="none" w:sz="0" w:space="0" w:color="auto"/>
            <w:bottom w:val="none" w:sz="0" w:space="0" w:color="auto"/>
            <w:right w:val="none" w:sz="0" w:space="0" w:color="auto"/>
          </w:divBdr>
        </w:div>
      </w:divsChild>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7771068">
      <w:bodyDiv w:val="1"/>
      <w:marLeft w:val="0"/>
      <w:marRight w:val="0"/>
      <w:marTop w:val="0"/>
      <w:marBottom w:val="0"/>
      <w:divBdr>
        <w:top w:val="none" w:sz="0" w:space="0" w:color="auto"/>
        <w:left w:val="none" w:sz="0" w:space="0" w:color="auto"/>
        <w:bottom w:val="none" w:sz="0" w:space="0" w:color="auto"/>
        <w:right w:val="none" w:sz="0" w:space="0" w:color="auto"/>
      </w:divBdr>
      <w:divsChild>
        <w:div w:id="729184771">
          <w:marLeft w:val="0"/>
          <w:marRight w:val="0"/>
          <w:marTop w:val="0"/>
          <w:marBottom w:val="0"/>
          <w:divBdr>
            <w:top w:val="none" w:sz="0" w:space="0" w:color="auto"/>
            <w:left w:val="none" w:sz="0" w:space="0" w:color="auto"/>
            <w:bottom w:val="none" w:sz="0" w:space="0" w:color="auto"/>
            <w:right w:val="none" w:sz="0" w:space="0" w:color="auto"/>
          </w:divBdr>
        </w:div>
        <w:div w:id="1707179118">
          <w:marLeft w:val="0"/>
          <w:marRight w:val="0"/>
          <w:marTop w:val="0"/>
          <w:marBottom w:val="0"/>
          <w:divBdr>
            <w:top w:val="none" w:sz="0" w:space="0" w:color="auto"/>
            <w:left w:val="none" w:sz="0" w:space="0" w:color="auto"/>
            <w:bottom w:val="none" w:sz="0" w:space="0" w:color="auto"/>
            <w:right w:val="none" w:sz="0" w:space="0" w:color="auto"/>
          </w:divBdr>
        </w:div>
        <w:div w:id="1093548536">
          <w:marLeft w:val="0"/>
          <w:marRight w:val="0"/>
          <w:marTop w:val="0"/>
          <w:marBottom w:val="0"/>
          <w:divBdr>
            <w:top w:val="none" w:sz="0" w:space="0" w:color="auto"/>
            <w:left w:val="none" w:sz="0" w:space="0" w:color="auto"/>
            <w:bottom w:val="none" w:sz="0" w:space="0" w:color="auto"/>
            <w:right w:val="none" w:sz="0" w:space="0" w:color="auto"/>
          </w:divBdr>
        </w:div>
        <w:div w:id="2089424859">
          <w:marLeft w:val="0"/>
          <w:marRight w:val="0"/>
          <w:marTop w:val="0"/>
          <w:marBottom w:val="0"/>
          <w:divBdr>
            <w:top w:val="none" w:sz="0" w:space="0" w:color="auto"/>
            <w:left w:val="none" w:sz="0" w:space="0" w:color="auto"/>
            <w:bottom w:val="none" w:sz="0" w:space="0" w:color="auto"/>
            <w:right w:val="none" w:sz="0" w:space="0" w:color="auto"/>
          </w:divBdr>
        </w:div>
        <w:div w:id="1010332956">
          <w:marLeft w:val="0"/>
          <w:marRight w:val="0"/>
          <w:marTop w:val="0"/>
          <w:marBottom w:val="0"/>
          <w:divBdr>
            <w:top w:val="none" w:sz="0" w:space="0" w:color="auto"/>
            <w:left w:val="none" w:sz="0" w:space="0" w:color="auto"/>
            <w:bottom w:val="none" w:sz="0" w:space="0" w:color="auto"/>
            <w:right w:val="none" w:sz="0" w:space="0" w:color="auto"/>
          </w:divBdr>
        </w:div>
        <w:div w:id="1626618701">
          <w:marLeft w:val="0"/>
          <w:marRight w:val="0"/>
          <w:marTop w:val="0"/>
          <w:marBottom w:val="0"/>
          <w:divBdr>
            <w:top w:val="none" w:sz="0" w:space="0" w:color="auto"/>
            <w:left w:val="none" w:sz="0" w:space="0" w:color="auto"/>
            <w:bottom w:val="none" w:sz="0" w:space="0" w:color="auto"/>
            <w:right w:val="none" w:sz="0" w:space="0" w:color="auto"/>
          </w:divBdr>
        </w:div>
        <w:div w:id="222448303">
          <w:marLeft w:val="0"/>
          <w:marRight w:val="0"/>
          <w:marTop w:val="0"/>
          <w:marBottom w:val="0"/>
          <w:divBdr>
            <w:top w:val="none" w:sz="0" w:space="0" w:color="auto"/>
            <w:left w:val="none" w:sz="0" w:space="0" w:color="auto"/>
            <w:bottom w:val="none" w:sz="0" w:space="0" w:color="auto"/>
            <w:right w:val="none" w:sz="0" w:space="0" w:color="auto"/>
          </w:divBdr>
        </w:div>
        <w:div w:id="802121145">
          <w:marLeft w:val="0"/>
          <w:marRight w:val="0"/>
          <w:marTop w:val="0"/>
          <w:marBottom w:val="0"/>
          <w:divBdr>
            <w:top w:val="none" w:sz="0" w:space="0" w:color="auto"/>
            <w:left w:val="none" w:sz="0" w:space="0" w:color="auto"/>
            <w:bottom w:val="none" w:sz="0" w:space="0" w:color="auto"/>
            <w:right w:val="none" w:sz="0" w:space="0" w:color="auto"/>
          </w:divBdr>
        </w:div>
        <w:div w:id="460729648">
          <w:marLeft w:val="0"/>
          <w:marRight w:val="0"/>
          <w:marTop w:val="0"/>
          <w:marBottom w:val="0"/>
          <w:divBdr>
            <w:top w:val="none" w:sz="0" w:space="0" w:color="auto"/>
            <w:left w:val="none" w:sz="0" w:space="0" w:color="auto"/>
            <w:bottom w:val="none" w:sz="0" w:space="0" w:color="auto"/>
            <w:right w:val="none" w:sz="0" w:space="0" w:color="auto"/>
          </w:divBdr>
        </w:div>
        <w:div w:id="801733498">
          <w:marLeft w:val="0"/>
          <w:marRight w:val="0"/>
          <w:marTop w:val="0"/>
          <w:marBottom w:val="0"/>
          <w:divBdr>
            <w:top w:val="none" w:sz="0" w:space="0" w:color="auto"/>
            <w:left w:val="none" w:sz="0" w:space="0" w:color="auto"/>
            <w:bottom w:val="none" w:sz="0" w:space="0" w:color="auto"/>
            <w:right w:val="none" w:sz="0" w:space="0" w:color="auto"/>
          </w:divBdr>
        </w:div>
        <w:div w:id="743451635">
          <w:marLeft w:val="0"/>
          <w:marRight w:val="0"/>
          <w:marTop w:val="0"/>
          <w:marBottom w:val="0"/>
          <w:divBdr>
            <w:top w:val="none" w:sz="0" w:space="0" w:color="auto"/>
            <w:left w:val="none" w:sz="0" w:space="0" w:color="auto"/>
            <w:bottom w:val="none" w:sz="0" w:space="0" w:color="auto"/>
            <w:right w:val="none" w:sz="0" w:space="0" w:color="auto"/>
          </w:divBdr>
        </w:div>
        <w:div w:id="500850139">
          <w:marLeft w:val="0"/>
          <w:marRight w:val="0"/>
          <w:marTop w:val="0"/>
          <w:marBottom w:val="0"/>
          <w:divBdr>
            <w:top w:val="none" w:sz="0" w:space="0" w:color="auto"/>
            <w:left w:val="none" w:sz="0" w:space="0" w:color="auto"/>
            <w:bottom w:val="none" w:sz="0" w:space="0" w:color="auto"/>
            <w:right w:val="none" w:sz="0" w:space="0" w:color="auto"/>
          </w:divBdr>
        </w:div>
        <w:div w:id="758333352">
          <w:marLeft w:val="0"/>
          <w:marRight w:val="0"/>
          <w:marTop w:val="0"/>
          <w:marBottom w:val="0"/>
          <w:divBdr>
            <w:top w:val="none" w:sz="0" w:space="0" w:color="auto"/>
            <w:left w:val="none" w:sz="0" w:space="0" w:color="auto"/>
            <w:bottom w:val="none" w:sz="0" w:space="0" w:color="auto"/>
            <w:right w:val="none" w:sz="0" w:space="0" w:color="auto"/>
          </w:divBdr>
        </w:div>
        <w:div w:id="592519134">
          <w:marLeft w:val="0"/>
          <w:marRight w:val="0"/>
          <w:marTop w:val="0"/>
          <w:marBottom w:val="0"/>
          <w:divBdr>
            <w:top w:val="none" w:sz="0" w:space="0" w:color="auto"/>
            <w:left w:val="none" w:sz="0" w:space="0" w:color="auto"/>
            <w:bottom w:val="none" w:sz="0" w:space="0" w:color="auto"/>
            <w:right w:val="none" w:sz="0" w:space="0" w:color="auto"/>
          </w:divBdr>
        </w:div>
        <w:div w:id="330760982">
          <w:marLeft w:val="0"/>
          <w:marRight w:val="0"/>
          <w:marTop w:val="0"/>
          <w:marBottom w:val="0"/>
          <w:divBdr>
            <w:top w:val="none" w:sz="0" w:space="0" w:color="auto"/>
            <w:left w:val="none" w:sz="0" w:space="0" w:color="auto"/>
            <w:bottom w:val="none" w:sz="0" w:space="0" w:color="auto"/>
            <w:right w:val="none" w:sz="0" w:space="0" w:color="auto"/>
          </w:divBdr>
        </w:div>
        <w:div w:id="2102414395">
          <w:marLeft w:val="0"/>
          <w:marRight w:val="0"/>
          <w:marTop w:val="0"/>
          <w:marBottom w:val="0"/>
          <w:divBdr>
            <w:top w:val="none" w:sz="0" w:space="0" w:color="auto"/>
            <w:left w:val="none" w:sz="0" w:space="0" w:color="auto"/>
            <w:bottom w:val="none" w:sz="0" w:space="0" w:color="auto"/>
            <w:right w:val="none" w:sz="0" w:space="0" w:color="auto"/>
          </w:divBdr>
        </w:div>
        <w:div w:id="319817915">
          <w:marLeft w:val="0"/>
          <w:marRight w:val="0"/>
          <w:marTop w:val="0"/>
          <w:marBottom w:val="0"/>
          <w:divBdr>
            <w:top w:val="none" w:sz="0" w:space="0" w:color="auto"/>
            <w:left w:val="none" w:sz="0" w:space="0" w:color="auto"/>
            <w:bottom w:val="none" w:sz="0" w:space="0" w:color="auto"/>
            <w:right w:val="none" w:sz="0" w:space="0" w:color="auto"/>
          </w:divBdr>
        </w:div>
        <w:div w:id="1205543">
          <w:marLeft w:val="0"/>
          <w:marRight w:val="0"/>
          <w:marTop w:val="0"/>
          <w:marBottom w:val="0"/>
          <w:divBdr>
            <w:top w:val="none" w:sz="0" w:space="0" w:color="auto"/>
            <w:left w:val="none" w:sz="0" w:space="0" w:color="auto"/>
            <w:bottom w:val="none" w:sz="0" w:space="0" w:color="auto"/>
            <w:right w:val="none" w:sz="0" w:space="0" w:color="auto"/>
          </w:divBdr>
        </w:div>
        <w:div w:id="944851816">
          <w:marLeft w:val="0"/>
          <w:marRight w:val="0"/>
          <w:marTop w:val="0"/>
          <w:marBottom w:val="0"/>
          <w:divBdr>
            <w:top w:val="none" w:sz="0" w:space="0" w:color="auto"/>
            <w:left w:val="none" w:sz="0" w:space="0" w:color="auto"/>
            <w:bottom w:val="none" w:sz="0" w:space="0" w:color="auto"/>
            <w:right w:val="none" w:sz="0" w:space="0" w:color="auto"/>
          </w:divBdr>
        </w:div>
        <w:div w:id="1901207365">
          <w:marLeft w:val="0"/>
          <w:marRight w:val="0"/>
          <w:marTop w:val="0"/>
          <w:marBottom w:val="0"/>
          <w:divBdr>
            <w:top w:val="none" w:sz="0" w:space="0" w:color="auto"/>
            <w:left w:val="none" w:sz="0" w:space="0" w:color="auto"/>
            <w:bottom w:val="none" w:sz="0" w:space="0" w:color="auto"/>
            <w:right w:val="none" w:sz="0" w:space="0" w:color="auto"/>
          </w:divBdr>
        </w:div>
        <w:div w:id="868417600">
          <w:marLeft w:val="0"/>
          <w:marRight w:val="0"/>
          <w:marTop w:val="0"/>
          <w:marBottom w:val="0"/>
          <w:divBdr>
            <w:top w:val="none" w:sz="0" w:space="0" w:color="auto"/>
            <w:left w:val="none" w:sz="0" w:space="0" w:color="auto"/>
            <w:bottom w:val="none" w:sz="0" w:space="0" w:color="auto"/>
            <w:right w:val="none" w:sz="0" w:space="0" w:color="auto"/>
          </w:divBdr>
        </w:div>
        <w:div w:id="427192230">
          <w:marLeft w:val="0"/>
          <w:marRight w:val="0"/>
          <w:marTop w:val="0"/>
          <w:marBottom w:val="0"/>
          <w:divBdr>
            <w:top w:val="none" w:sz="0" w:space="0" w:color="auto"/>
            <w:left w:val="none" w:sz="0" w:space="0" w:color="auto"/>
            <w:bottom w:val="none" w:sz="0" w:space="0" w:color="auto"/>
            <w:right w:val="none" w:sz="0" w:space="0" w:color="auto"/>
          </w:divBdr>
        </w:div>
        <w:div w:id="1774276010">
          <w:marLeft w:val="0"/>
          <w:marRight w:val="0"/>
          <w:marTop w:val="0"/>
          <w:marBottom w:val="0"/>
          <w:divBdr>
            <w:top w:val="none" w:sz="0" w:space="0" w:color="auto"/>
            <w:left w:val="none" w:sz="0" w:space="0" w:color="auto"/>
            <w:bottom w:val="none" w:sz="0" w:space="0" w:color="auto"/>
            <w:right w:val="none" w:sz="0" w:space="0" w:color="auto"/>
          </w:divBdr>
        </w:div>
        <w:div w:id="396320347">
          <w:marLeft w:val="0"/>
          <w:marRight w:val="0"/>
          <w:marTop w:val="0"/>
          <w:marBottom w:val="0"/>
          <w:divBdr>
            <w:top w:val="none" w:sz="0" w:space="0" w:color="auto"/>
            <w:left w:val="none" w:sz="0" w:space="0" w:color="auto"/>
            <w:bottom w:val="none" w:sz="0" w:space="0" w:color="auto"/>
            <w:right w:val="none" w:sz="0" w:space="0" w:color="auto"/>
          </w:divBdr>
        </w:div>
        <w:div w:id="1752433867">
          <w:marLeft w:val="0"/>
          <w:marRight w:val="0"/>
          <w:marTop w:val="0"/>
          <w:marBottom w:val="0"/>
          <w:divBdr>
            <w:top w:val="none" w:sz="0" w:space="0" w:color="auto"/>
            <w:left w:val="none" w:sz="0" w:space="0" w:color="auto"/>
            <w:bottom w:val="none" w:sz="0" w:space="0" w:color="auto"/>
            <w:right w:val="none" w:sz="0" w:space="0" w:color="auto"/>
          </w:divBdr>
        </w:div>
        <w:div w:id="1622299421">
          <w:marLeft w:val="0"/>
          <w:marRight w:val="0"/>
          <w:marTop w:val="0"/>
          <w:marBottom w:val="0"/>
          <w:divBdr>
            <w:top w:val="none" w:sz="0" w:space="0" w:color="auto"/>
            <w:left w:val="none" w:sz="0" w:space="0" w:color="auto"/>
            <w:bottom w:val="none" w:sz="0" w:space="0" w:color="auto"/>
            <w:right w:val="none" w:sz="0" w:space="0" w:color="auto"/>
          </w:divBdr>
        </w:div>
        <w:div w:id="694427257">
          <w:marLeft w:val="0"/>
          <w:marRight w:val="0"/>
          <w:marTop w:val="0"/>
          <w:marBottom w:val="0"/>
          <w:divBdr>
            <w:top w:val="none" w:sz="0" w:space="0" w:color="auto"/>
            <w:left w:val="none" w:sz="0" w:space="0" w:color="auto"/>
            <w:bottom w:val="none" w:sz="0" w:space="0" w:color="auto"/>
            <w:right w:val="none" w:sz="0" w:space="0" w:color="auto"/>
          </w:divBdr>
        </w:div>
        <w:div w:id="543370635">
          <w:marLeft w:val="0"/>
          <w:marRight w:val="0"/>
          <w:marTop w:val="0"/>
          <w:marBottom w:val="0"/>
          <w:divBdr>
            <w:top w:val="none" w:sz="0" w:space="0" w:color="auto"/>
            <w:left w:val="none" w:sz="0" w:space="0" w:color="auto"/>
            <w:bottom w:val="none" w:sz="0" w:space="0" w:color="auto"/>
            <w:right w:val="none" w:sz="0" w:space="0" w:color="auto"/>
          </w:divBdr>
        </w:div>
        <w:div w:id="957949617">
          <w:marLeft w:val="0"/>
          <w:marRight w:val="0"/>
          <w:marTop w:val="0"/>
          <w:marBottom w:val="0"/>
          <w:divBdr>
            <w:top w:val="none" w:sz="0" w:space="0" w:color="auto"/>
            <w:left w:val="none" w:sz="0" w:space="0" w:color="auto"/>
            <w:bottom w:val="none" w:sz="0" w:space="0" w:color="auto"/>
            <w:right w:val="none" w:sz="0" w:space="0" w:color="auto"/>
          </w:divBdr>
        </w:div>
        <w:div w:id="1700398476">
          <w:marLeft w:val="0"/>
          <w:marRight w:val="0"/>
          <w:marTop w:val="0"/>
          <w:marBottom w:val="0"/>
          <w:divBdr>
            <w:top w:val="none" w:sz="0" w:space="0" w:color="auto"/>
            <w:left w:val="none" w:sz="0" w:space="0" w:color="auto"/>
            <w:bottom w:val="none" w:sz="0" w:space="0" w:color="auto"/>
            <w:right w:val="none" w:sz="0" w:space="0" w:color="auto"/>
          </w:divBdr>
        </w:div>
        <w:div w:id="1115442183">
          <w:marLeft w:val="0"/>
          <w:marRight w:val="0"/>
          <w:marTop w:val="0"/>
          <w:marBottom w:val="0"/>
          <w:divBdr>
            <w:top w:val="none" w:sz="0" w:space="0" w:color="auto"/>
            <w:left w:val="none" w:sz="0" w:space="0" w:color="auto"/>
            <w:bottom w:val="none" w:sz="0" w:space="0" w:color="auto"/>
            <w:right w:val="none" w:sz="0" w:space="0" w:color="auto"/>
          </w:divBdr>
        </w:div>
        <w:div w:id="1370572607">
          <w:marLeft w:val="0"/>
          <w:marRight w:val="0"/>
          <w:marTop w:val="0"/>
          <w:marBottom w:val="0"/>
          <w:divBdr>
            <w:top w:val="none" w:sz="0" w:space="0" w:color="auto"/>
            <w:left w:val="none" w:sz="0" w:space="0" w:color="auto"/>
            <w:bottom w:val="none" w:sz="0" w:space="0" w:color="auto"/>
            <w:right w:val="none" w:sz="0" w:space="0" w:color="auto"/>
          </w:divBdr>
        </w:div>
      </w:divsChild>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23744713">
      <w:bodyDiv w:val="1"/>
      <w:marLeft w:val="0"/>
      <w:marRight w:val="0"/>
      <w:marTop w:val="0"/>
      <w:marBottom w:val="0"/>
      <w:divBdr>
        <w:top w:val="none" w:sz="0" w:space="0" w:color="auto"/>
        <w:left w:val="none" w:sz="0" w:space="0" w:color="auto"/>
        <w:bottom w:val="none" w:sz="0" w:space="0" w:color="auto"/>
        <w:right w:val="none" w:sz="0" w:space="0" w:color="auto"/>
      </w:divBdr>
      <w:divsChild>
        <w:div w:id="119347434">
          <w:marLeft w:val="0"/>
          <w:marRight w:val="0"/>
          <w:marTop w:val="0"/>
          <w:marBottom w:val="0"/>
          <w:divBdr>
            <w:top w:val="none" w:sz="0" w:space="0" w:color="auto"/>
            <w:left w:val="none" w:sz="0" w:space="0" w:color="auto"/>
            <w:bottom w:val="none" w:sz="0" w:space="0" w:color="auto"/>
            <w:right w:val="none" w:sz="0" w:space="0" w:color="auto"/>
          </w:divBdr>
        </w:div>
        <w:div w:id="1201868553">
          <w:marLeft w:val="0"/>
          <w:marRight w:val="0"/>
          <w:marTop w:val="0"/>
          <w:marBottom w:val="0"/>
          <w:divBdr>
            <w:top w:val="none" w:sz="0" w:space="0" w:color="auto"/>
            <w:left w:val="none" w:sz="0" w:space="0" w:color="auto"/>
            <w:bottom w:val="none" w:sz="0" w:space="0" w:color="auto"/>
            <w:right w:val="none" w:sz="0" w:space="0" w:color="auto"/>
          </w:divBdr>
        </w:div>
        <w:div w:id="1260870278">
          <w:marLeft w:val="0"/>
          <w:marRight w:val="0"/>
          <w:marTop w:val="0"/>
          <w:marBottom w:val="0"/>
          <w:divBdr>
            <w:top w:val="none" w:sz="0" w:space="0" w:color="auto"/>
            <w:left w:val="none" w:sz="0" w:space="0" w:color="auto"/>
            <w:bottom w:val="none" w:sz="0" w:space="0" w:color="auto"/>
            <w:right w:val="none" w:sz="0" w:space="0" w:color="auto"/>
          </w:divBdr>
        </w:div>
        <w:div w:id="2091124151">
          <w:marLeft w:val="0"/>
          <w:marRight w:val="0"/>
          <w:marTop w:val="0"/>
          <w:marBottom w:val="0"/>
          <w:divBdr>
            <w:top w:val="none" w:sz="0" w:space="0" w:color="auto"/>
            <w:left w:val="none" w:sz="0" w:space="0" w:color="auto"/>
            <w:bottom w:val="none" w:sz="0" w:space="0" w:color="auto"/>
            <w:right w:val="none" w:sz="0" w:space="0" w:color="auto"/>
          </w:divBdr>
        </w:div>
        <w:div w:id="1068917203">
          <w:marLeft w:val="0"/>
          <w:marRight w:val="0"/>
          <w:marTop w:val="0"/>
          <w:marBottom w:val="0"/>
          <w:divBdr>
            <w:top w:val="none" w:sz="0" w:space="0" w:color="auto"/>
            <w:left w:val="none" w:sz="0" w:space="0" w:color="auto"/>
            <w:bottom w:val="none" w:sz="0" w:space="0" w:color="auto"/>
            <w:right w:val="none" w:sz="0" w:space="0" w:color="auto"/>
          </w:divBdr>
        </w:div>
        <w:div w:id="6753331">
          <w:marLeft w:val="0"/>
          <w:marRight w:val="0"/>
          <w:marTop w:val="0"/>
          <w:marBottom w:val="0"/>
          <w:divBdr>
            <w:top w:val="none" w:sz="0" w:space="0" w:color="auto"/>
            <w:left w:val="none" w:sz="0" w:space="0" w:color="auto"/>
            <w:bottom w:val="none" w:sz="0" w:space="0" w:color="auto"/>
            <w:right w:val="none" w:sz="0" w:space="0" w:color="auto"/>
          </w:divBdr>
        </w:div>
        <w:div w:id="230123193">
          <w:marLeft w:val="0"/>
          <w:marRight w:val="0"/>
          <w:marTop w:val="0"/>
          <w:marBottom w:val="0"/>
          <w:divBdr>
            <w:top w:val="none" w:sz="0" w:space="0" w:color="auto"/>
            <w:left w:val="none" w:sz="0" w:space="0" w:color="auto"/>
            <w:bottom w:val="none" w:sz="0" w:space="0" w:color="auto"/>
            <w:right w:val="none" w:sz="0" w:space="0" w:color="auto"/>
          </w:divBdr>
        </w:div>
        <w:div w:id="1653678570">
          <w:marLeft w:val="0"/>
          <w:marRight w:val="0"/>
          <w:marTop w:val="0"/>
          <w:marBottom w:val="0"/>
          <w:divBdr>
            <w:top w:val="none" w:sz="0" w:space="0" w:color="auto"/>
            <w:left w:val="none" w:sz="0" w:space="0" w:color="auto"/>
            <w:bottom w:val="none" w:sz="0" w:space="0" w:color="auto"/>
            <w:right w:val="none" w:sz="0" w:space="0" w:color="auto"/>
          </w:divBdr>
        </w:div>
        <w:div w:id="810177727">
          <w:marLeft w:val="0"/>
          <w:marRight w:val="0"/>
          <w:marTop w:val="0"/>
          <w:marBottom w:val="0"/>
          <w:divBdr>
            <w:top w:val="none" w:sz="0" w:space="0" w:color="auto"/>
            <w:left w:val="none" w:sz="0" w:space="0" w:color="auto"/>
            <w:bottom w:val="none" w:sz="0" w:space="0" w:color="auto"/>
            <w:right w:val="none" w:sz="0" w:space="0" w:color="auto"/>
          </w:divBdr>
        </w:div>
        <w:div w:id="1214461809">
          <w:marLeft w:val="0"/>
          <w:marRight w:val="0"/>
          <w:marTop w:val="0"/>
          <w:marBottom w:val="0"/>
          <w:divBdr>
            <w:top w:val="none" w:sz="0" w:space="0" w:color="auto"/>
            <w:left w:val="none" w:sz="0" w:space="0" w:color="auto"/>
            <w:bottom w:val="none" w:sz="0" w:space="0" w:color="auto"/>
            <w:right w:val="none" w:sz="0" w:space="0" w:color="auto"/>
          </w:divBdr>
        </w:div>
        <w:div w:id="1997417527">
          <w:marLeft w:val="0"/>
          <w:marRight w:val="0"/>
          <w:marTop w:val="0"/>
          <w:marBottom w:val="0"/>
          <w:divBdr>
            <w:top w:val="none" w:sz="0" w:space="0" w:color="auto"/>
            <w:left w:val="none" w:sz="0" w:space="0" w:color="auto"/>
            <w:bottom w:val="none" w:sz="0" w:space="0" w:color="auto"/>
            <w:right w:val="none" w:sz="0" w:space="0" w:color="auto"/>
          </w:divBdr>
        </w:div>
        <w:div w:id="1294021459">
          <w:marLeft w:val="0"/>
          <w:marRight w:val="0"/>
          <w:marTop w:val="0"/>
          <w:marBottom w:val="0"/>
          <w:divBdr>
            <w:top w:val="none" w:sz="0" w:space="0" w:color="auto"/>
            <w:left w:val="none" w:sz="0" w:space="0" w:color="auto"/>
            <w:bottom w:val="none" w:sz="0" w:space="0" w:color="auto"/>
            <w:right w:val="none" w:sz="0" w:space="0" w:color="auto"/>
          </w:divBdr>
        </w:div>
        <w:div w:id="475294154">
          <w:marLeft w:val="0"/>
          <w:marRight w:val="0"/>
          <w:marTop w:val="0"/>
          <w:marBottom w:val="0"/>
          <w:divBdr>
            <w:top w:val="none" w:sz="0" w:space="0" w:color="auto"/>
            <w:left w:val="none" w:sz="0" w:space="0" w:color="auto"/>
            <w:bottom w:val="none" w:sz="0" w:space="0" w:color="auto"/>
            <w:right w:val="none" w:sz="0" w:space="0" w:color="auto"/>
          </w:divBdr>
        </w:div>
        <w:div w:id="112479647">
          <w:marLeft w:val="0"/>
          <w:marRight w:val="0"/>
          <w:marTop w:val="0"/>
          <w:marBottom w:val="0"/>
          <w:divBdr>
            <w:top w:val="none" w:sz="0" w:space="0" w:color="auto"/>
            <w:left w:val="none" w:sz="0" w:space="0" w:color="auto"/>
            <w:bottom w:val="none" w:sz="0" w:space="0" w:color="auto"/>
            <w:right w:val="none" w:sz="0" w:space="0" w:color="auto"/>
          </w:divBdr>
        </w:div>
      </w:divsChild>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534876990">
      <w:bodyDiv w:val="1"/>
      <w:marLeft w:val="0"/>
      <w:marRight w:val="0"/>
      <w:marTop w:val="0"/>
      <w:marBottom w:val="0"/>
      <w:divBdr>
        <w:top w:val="none" w:sz="0" w:space="0" w:color="auto"/>
        <w:left w:val="none" w:sz="0" w:space="0" w:color="auto"/>
        <w:bottom w:val="none" w:sz="0" w:space="0" w:color="auto"/>
        <w:right w:val="none" w:sz="0" w:space="0" w:color="auto"/>
      </w:divBdr>
      <w:divsChild>
        <w:div w:id="2122147721">
          <w:marLeft w:val="0"/>
          <w:marRight w:val="0"/>
          <w:marTop w:val="0"/>
          <w:marBottom w:val="0"/>
          <w:divBdr>
            <w:top w:val="none" w:sz="0" w:space="0" w:color="auto"/>
            <w:left w:val="none" w:sz="0" w:space="0" w:color="auto"/>
            <w:bottom w:val="none" w:sz="0" w:space="0" w:color="auto"/>
            <w:right w:val="none" w:sz="0" w:space="0" w:color="auto"/>
          </w:divBdr>
        </w:div>
        <w:div w:id="257181378">
          <w:marLeft w:val="0"/>
          <w:marRight w:val="0"/>
          <w:marTop w:val="0"/>
          <w:marBottom w:val="0"/>
          <w:divBdr>
            <w:top w:val="none" w:sz="0" w:space="0" w:color="auto"/>
            <w:left w:val="none" w:sz="0" w:space="0" w:color="auto"/>
            <w:bottom w:val="none" w:sz="0" w:space="0" w:color="auto"/>
            <w:right w:val="none" w:sz="0" w:space="0" w:color="auto"/>
          </w:divBdr>
        </w:div>
        <w:div w:id="198209073">
          <w:marLeft w:val="0"/>
          <w:marRight w:val="0"/>
          <w:marTop w:val="0"/>
          <w:marBottom w:val="0"/>
          <w:divBdr>
            <w:top w:val="none" w:sz="0" w:space="0" w:color="auto"/>
            <w:left w:val="none" w:sz="0" w:space="0" w:color="auto"/>
            <w:bottom w:val="none" w:sz="0" w:space="0" w:color="auto"/>
            <w:right w:val="none" w:sz="0" w:space="0" w:color="auto"/>
          </w:divBdr>
        </w:div>
        <w:div w:id="1737433182">
          <w:marLeft w:val="0"/>
          <w:marRight w:val="0"/>
          <w:marTop w:val="0"/>
          <w:marBottom w:val="0"/>
          <w:divBdr>
            <w:top w:val="none" w:sz="0" w:space="0" w:color="auto"/>
            <w:left w:val="none" w:sz="0" w:space="0" w:color="auto"/>
            <w:bottom w:val="none" w:sz="0" w:space="0" w:color="auto"/>
            <w:right w:val="none" w:sz="0" w:space="0" w:color="auto"/>
          </w:divBdr>
        </w:div>
        <w:div w:id="1472598139">
          <w:marLeft w:val="0"/>
          <w:marRight w:val="0"/>
          <w:marTop w:val="0"/>
          <w:marBottom w:val="0"/>
          <w:divBdr>
            <w:top w:val="none" w:sz="0" w:space="0" w:color="auto"/>
            <w:left w:val="none" w:sz="0" w:space="0" w:color="auto"/>
            <w:bottom w:val="none" w:sz="0" w:space="0" w:color="auto"/>
            <w:right w:val="none" w:sz="0" w:space="0" w:color="auto"/>
          </w:divBdr>
        </w:div>
      </w:divsChild>
    </w:div>
    <w:div w:id="1572958071">
      <w:bodyDiv w:val="1"/>
      <w:marLeft w:val="0"/>
      <w:marRight w:val="0"/>
      <w:marTop w:val="0"/>
      <w:marBottom w:val="0"/>
      <w:divBdr>
        <w:top w:val="none" w:sz="0" w:space="0" w:color="auto"/>
        <w:left w:val="none" w:sz="0" w:space="0" w:color="auto"/>
        <w:bottom w:val="none" w:sz="0" w:space="0" w:color="auto"/>
        <w:right w:val="none" w:sz="0" w:space="0" w:color="auto"/>
      </w:divBdr>
      <w:divsChild>
        <w:div w:id="309100187">
          <w:marLeft w:val="0"/>
          <w:marRight w:val="0"/>
          <w:marTop w:val="0"/>
          <w:marBottom w:val="0"/>
          <w:divBdr>
            <w:top w:val="none" w:sz="0" w:space="0" w:color="auto"/>
            <w:left w:val="none" w:sz="0" w:space="0" w:color="auto"/>
            <w:bottom w:val="none" w:sz="0" w:space="0" w:color="auto"/>
            <w:right w:val="none" w:sz="0" w:space="0" w:color="auto"/>
          </w:divBdr>
        </w:div>
        <w:div w:id="817763843">
          <w:marLeft w:val="0"/>
          <w:marRight w:val="0"/>
          <w:marTop w:val="0"/>
          <w:marBottom w:val="0"/>
          <w:divBdr>
            <w:top w:val="none" w:sz="0" w:space="0" w:color="auto"/>
            <w:left w:val="none" w:sz="0" w:space="0" w:color="auto"/>
            <w:bottom w:val="none" w:sz="0" w:space="0" w:color="auto"/>
            <w:right w:val="none" w:sz="0" w:space="0" w:color="auto"/>
          </w:divBdr>
        </w:div>
        <w:div w:id="2082408517">
          <w:marLeft w:val="0"/>
          <w:marRight w:val="0"/>
          <w:marTop w:val="0"/>
          <w:marBottom w:val="0"/>
          <w:divBdr>
            <w:top w:val="none" w:sz="0" w:space="0" w:color="auto"/>
            <w:left w:val="none" w:sz="0" w:space="0" w:color="auto"/>
            <w:bottom w:val="none" w:sz="0" w:space="0" w:color="auto"/>
            <w:right w:val="none" w:sz="0" w:space="0" w:color="auto"/>
          </w:divBdr>
        </w:div>
        <w:div w:id="1413507360">
          <w:marLeft w:val="0"/>
          <w:marRight w:val="0"/>
          <w:marTop w:val="0"/>
          <w:marBottom w:val="0"/>
          <w:divBdr>
            <w:top w:val="none" w:sz="0" w:space="0" w:color="auto"/>
            <w:left w:val="none" w:sz="0" w:space="0" w:color="auto"/>
            <w:bottom w:val="none" w:sz="0" w:space="0" w:color="auto"/>
            <w:right w:val="none" w:sz="0" w:space="0" w:color="auto"/>
          </w:divBdr>
        </w:div>
        <w:div w:id="209536678">
          <w:marLeft w:val="0"/>
          <w:marRight w:val="0"/>
          <w:marTop w:val="0"/>
          <w:marBottom w:val="0"/>
          <w:divBdr>
            <w:top w:val="none" w:sz="0" w:space="0" w:color="auto"/>
            <w:left w:val="none" w:sz="0" w:space="0" w:color="auto"/>
            <w:bottom w:val="none" w:sz="0" w:space="0" w:color="auto"/>
            <w:right w:val="none" w:sz="0" w:space="0" w:color="auto"/>
          </w:divBdr>
        </w:div>
      </w:divsChild>
    </w:div>
    <w:div w:id="1584485867">
      <w:bodyDiv w:val="1"/>
      <w:marLeft w:val="0"/>
      <w:marRight w:val="0"/>
      <w:marTop w:val="0"/>
      <w:marBottom w:val="0"/>
      <w:divBdr>
        <w:top w:val="none" w:sz="0" w:space="0" w:color="auto"/>
        <w:left w:val="none" w:sz="0" w:space="0" w:color="auto"/>
        <w:bottom w:val="none" w:sz="0" w:space="0" w:color="auto"/>
        <w:right w:val="none" w:sz="0" w:space="0" w:color="auto"/>
      </w:divBdr>
      <w:divsChild>
        <w:div w:id="1588878207">
          <w:marLeft w:val="0"/>
          <w:marRight w:val="0"/>
          <w:marTop w:val="0"/>
          <w:marBottom w:val="0"/>
          <w:divBdr>
            <w:top w:val="none" w:sz="0" w:space="0" w:color="auto"/>
            <w:left w:val="none" w:sz="0" w:space="0" w:color="auto"/>
            <w:bottom w:val="none" w:sz="0" w:space="0" w:color="auto"/>
            <w:right w:val="none" w:sz="0" w:space="0" w:color="auto"/>
          </w:divBdr>
        </w:div>
        <w:div w:id="829829064">
          <w:marLeft w:val="0"/>
          <w:marRight w:val="0"/>
          <w:marTop w:val="0"/>
          <w:marBottom w:val="0"/>
          <w:divBdr>
            <w:top w:val="none" w:sz="0" w:space="0" w:color="auto"/>
            <w:left w:val="none" w:sz="0" w:space="0" w:color="auto"/>
            <w:bottom w:val="none" w:sz="0" w:space="0" w:color="auto"/>
            <w:right w:val="none" w:sz="0" w:space="0" w:color="auto"/>
          </w:divBdr>
        </w:div>
        <w:div w:id="668290385">
          <w:marLeft w:val="0"/>
          <w:marRight w:val="0"/>
          <w:marTop w:val="0"/>
          <w:marBottom w:val="0"/>
          <w:divBdr>
            <w:top w:val="none" w:sz="0" w:space="0" w:color="auto"/>
            <w:left w:val="none" w:sz="0" w:space="0" w:color="auto"/>
            <w:bottom w:val="none" w:sz="0" w:space="0" w:color="auto"/>
            <w:right w:val="none" w:sz="0" w:space="0" w:color="auto"/>
          </w:divBdr>
        </w:div>
        <w:div w:id="1266377693">
          <w:marLeft w:val="0"/>
          <w:marRight w:val="0"/>
          <w:marTop w:val="0"/>
          <w:marBottom w:val="0"/>
          <w:divBdr>
            <w:top w:val="none" w:sz="0" w:space="0" w:color="auto"/>
            <w:left w:val="none" w:sz="0" w:space="0" w:color="auto"/>
            <w:bottom w:val="none" w:sz="0" w:space="0" w:color="auto"/>
            <w:right w:val="none" w:sz="0" w:space="0" w:color="auto"/>
          </w:divBdr>
        </w:div>
        <w:div w:id="1177889015">
          <w:marLeft w:val="0"/>
          <w:marRight w:val="0"/>
          <w:marTop w:val="0"/>
          <w:marBottom w:val="0"/>
          <w:divBdr>
            <w:top w:val="none" w:sz="0" w:space="0" w:color="auto"/>
            <w:left w:val="none" w:sz="0" w:space="0" w:color="auto"/>
            <w:bottom w:val="none" w:sz="0" w:space="0" w:color="auto"/>
            <w:right w:val="none" w:sz="0" w:space="0" w:color="auto"/>
          </w:divBdr>
        </w:div>
        <w:div w:id="274681147">
          <w:marLeft w:val="0"/>
          <w:marRight w:val="0"/>
          <w:marTop w:val="0"/>
          <w:marBottom w:val="0"/>
          <w:divBdr>
            <w:top w:val="none" w:sz="0" w:space="0" w:color="auto"/>
            <w:left w:val="none" w:sz="0" w:space="0" w:color="auto"/>
            <w:bottom w:val="none" w:sz="0" w:space="0" w:color="auto"/>
            <w:right w:val="none" w:sz="0" w:space="0" w:color="auto"/>
          </w:divBdr>
        </w:div>
        <w:div w:id="2094930195">
          <w:marLeft w:val="0"/>
          <w:marRight w:val="0"/>
          <w:marTop w:val="0"/>
          <w:marBottom w:val="0"/>
          <w:divBdr>
            <w:top w:val="none" w:sz="0" w:space="0" w:color="auto"/>
            <w:left w:val="none" w:sz="0" w:space="0" w:color="auto"/>
            <w:bottom w:val="none" w:sz="0" w:space="0" w:color="auto"/>
            <w:right w:val="none" w:sz="0" w:space="0" w:color="auto"/>
          </w:divBdr>
        </w:div>
        <w:div w:id="241725515">
          <w:marLeft w:val="0"/>
          <w:marRight w:val="0"/>
          <w:marTop w:val="0"/>
          <w:marBottom w:val="0"/>
          <w:divBdr>
            <w:top w:val="none" w:sz="0" w:space="0" w:color="auto"/>
            <w:left w:val="none" w:sz="0" w:space="0" w:color="auto"/>
            <w:bottom w:val="none" w:sz="0" w:space="0" w:color="auto"/>
            <w:right w:val="none" w:sz="0" w:space="0" w:color="auto"/>
          </w:divBdr>
        </w:div>
        <w:div w:id="305210936">
          <w:marLeft w:val="0"/>
          <w:marRight w:val="0"/>
          <w:marTop w:val="0"/>
          <w:marBottom w:val="0"/>
          <w:divBdr>
            <w:top w:val="none" w:sz="0" w:space="0" w:color="auto"/>
            <w:left w:val="none" w:sz="0" w:space="0" w:color="auto"/>
            <w:bottom w:val="none" w:sz="0" w:space="0" w:color="auto"/>
            <w:right w:val="none" w:sz="0" w:space="0" w:color="auto"/>
          </w:divBdr>
        </w:div>
        <w:div w:id="1012612473">
          <w:marLeft w:val="0"/>
          <w:marRight w:val="0"/>
          <w:marTop w:val="0"/>
          <w:marBottom w:val="0"/>
          <w:divBdr>
            <w:top w:val="none" w:sz="0" w:space="0" w:color="auto"/>
            <w:left w:val="none" w:sz="0" w:space="0" w:color="auto"/>
            <w:bottom w:val="none" w:sz="0" w:space="0" w:color="auto"/>
            <w:right w:val="none" w:sz="0" w:space="0" w:color="auto"/>
          </w:divBdr>
        </w:div>
        <w:div w:id="1691106510">
          <w:marLeft w:val="0"/>
          <w:marRight w:val="0"/>
          <w:marTop w:val="0"/>
          <w:marBottom w:val="0"/>
          <w:divBdr>
            <w:top w:val="none" w:sz="0" w:space="0" w:color="auto"/>
            <w:left w:val="none" w:sz="0" w:space="0" w:color="auto"/>
            <w:bottom w:val="none" w:sz="0" w:space="0" w:color="auto"/>
            <w:right w:val="none" w:sz="0" w:space="0" w:color="auto"/>
          </w:divBdr>
        </w:div>
        <w:div w:id="923415729">
          <w:marLeft w:val="0"/>
          <w:marRight w:val="0"/>
          <w:marTop w:val="0"/>
          <w:marBottom w:val="0"/>
          <w:divBdr>
            <w:top w:val="none" w:sz="0" w:space="0" w:color="auto"/>
            <w:left w:val="none" w:sz="0" w:space="0" w:color="auto"/>
            <w:bottom w:val="none" w:sz="0" w:space="0" w:color="auto"/>
            <w:right w:val="none" w:sz="0" w:space="0" w:color="auto"/>
          </w:divBdr>
        </w:div>
        <w:div w:id="154734759">
          <w:marLeft w:val="0"/>
          <w:marRight w:val="0"/>
          <w:marTop w:val="0"/>
          <w:marBottom w:val="0"/>
          <w:divBdr>
            <w:top w:val="none" w:sz="0" w:space="0" w:color="auto"/>
            <w:left w:val="none" w:sz="0" w:space="0" w:color="auto"/>
            <w:bottom w:val="none" w:sz="0" w:space="0" w:color="auto"/>
            <w:right w:val="none" w:sz="0" w:space="0" w:color="auto"/>
          </w:divBdr>
        </w:div>
        <w:div w:id="1632134208">
          <w:marLeft w:val="0"/>
          <w:marRight w:val="0"/>
          <w:marTop w:val="0"/>
          <w:marBottom w:val="0"/>
          <w:divBdr>
            <w:top w:val="none" w:sz="0" w:space="0" w:color="auto"/>
            <w:left w:val="none" w:sz="0" w:space="0" w:color="auto"/>
            <w:bottom w:val="none" w:sz="0" w:space="0" w:color="auto"/>
            <w:right w:val="none" w:sz="0" w:space="0" w:color="auto"/>
          </w:divBdr>
        </w:div>
        <w:div w:id="430585551">
          <w:marLeft w:val="0"/>
          <w:marRight w:val="0"/>
          <w:marTop w:val="0"/>
          <w:marBottom w:val="0"/>
          <w:divBdr>
            <w:top w:val="none" w:sz="0" w:space="0" w:color="auto"/>
            <w:left w:val="none" w:sz="0" w:space="0" w:color="auto"/>
            <w:bottom w:val="none" w:sz="0" w:space="0" w:color="auto"/>
            <w:right w:val="none" w:sz="0" w:space="0" w:color="auto"/>
          </w:divBdr>
        </w:div>
        <w:div w:id="976229751">
          <w:marLeft w:val="0"/>
          <w:marRight w:val="0"/>
          <w:marTop w:val="0"/>
          <w:marBottom w:val="0"/>
          <w:divBdr>
            <w:top w:val="none" w:sz="0" w:space="0" w:color="auto"/>
            <w:left w:val="none" w:sz="0" w:space="0" w:color="auto"/>
            <w:bottom w:val="none" w:sz="0" w:space="0" w:color="auto"/>
            <w:right w:val="none" w:sz="0" w:space="0" w:color="auto"/>
          </w:divBdr>
        </w:div>
        <w:div w:id="84561">
          <w:marLeft w:val="0"/>
          <w:marRight w:val="0"/>
          <w:marTop w:val="0"/>
          <w:marBottom w:val="0"/>
          <w:divBdr>
            <w:top w:val="none" w:sz="0" w:space="0" w:color="auto"/>
            <w:left w:val="none" w:sz="0" w:space="0" w:color="auto"/>
            <w:bottom w:val="none" w:sz="0" w:space="0" w:color="auto"/>
            <w:right w:val="none" w:sz="0" w:space="0" w:color="auto"/>
          </w:divBdr>
        </w:div>
        <w:div w:id="811674486">
          <w:marLeft w:val="0"/>
          <w:marRight w:val="0"/>
          <w:marTop w:val="0"/>
          <w:marBottom w:val="0"/>
          <w:divBdr>
            <w:top w:val="none" w:sz="0" w:space="0" w:color="auto"/>
            <w:left w:val="none" w:sz="0" w:space="0" w:color="auto"/>
            <w:bottom w:val="none" w:sz="0" w:space="0" w:color="auto"/>
            <w:right w:val="none" w:sz="0" w:space="0" w:color="auto"/>
          </w:divBdr>
        </w:div>
        <w:div w:id="1742555149">
          <w:marLeft w:val="0"/>
          <w:marRight w:val="0"/>
          <w:marTop w:val="0"/>
          <w:marBottom w:val="0"/>
          <w:divBdr>
            <w:top w:val="none" w:sz="0" w:space="0" w:color="auto"/>
            <w:left w:val="none" w:sz="0" w:space="0" w:color="auto"/>
            <w:bottom w:val="none" w:sz="0" w:space="0" w:color="auto"/>
            <w:right w:val="none" w:sz="0" w:space="0" w:color="auto"/>
          </w:divBdr>
        </w:div>
        <w:div w:id="918028895">
          <w:marLeft w:val="0"/>
          <w:marRight w:val="0"/>
          <w:marTop w:val="0"/>
          <w:marBottom w:val="0"/>
          <w:divBdr>
            <w:top w:val="none" w:sz="0" w:space="0" w:color="auto"/>
            <w:left w:val="none" w:sz="0" w:space="0" w:color="auto"/>
            <w:bottom w:val="none" w:sz="0" w:space="0" w:color="auto"/>
            <w:right w:val="none" w:sz="0" w:space="0" w:color="auto"/>
          </w:divBdr>
        </w:div>
        <w:div w:id="1940796082">
          <w:marLeft w:val="0"/>
          <w:marRight w:val="0"/>
          <w:marTop w:val="0"/>
          <w:marBottom w:val="0"/>
          <w:divBdr>
            <w:top w:val="none" w:sz="0" w:space="0" w:color="auto"/>
            <w:left w:val="none" w:sz="0" w:space="0" w:color="auto"/>
            <w:bottom w:val="none" w:sz="0" w:space="0" w:color="auto"/>
            <w:right w:val="none" w:sz="0" w:space="0" w:color="auto"/>
          </w:divBdr>
        </w:div>
        <w:div w:id="2044866712">
          <w:marLeft w:val="0"/>
          <w:marRight w:val="0"/>
          <w:marTop w:val="0"/>
          <w:marBottom w:val="0"/>
          <w:divBdr>
            <w:top w:val="none" w:sz="0" w:space="0" w:color="auto"/>
            <w:left w:val="none" w:sz="0" w:space="0" w:color="auto"/>
            <w:bottom w:val="none" w:sz="0" w:space="0" w:color="auto"/>
            <w:right w:val="none" w:sz="0" w:space="0" w:color="auto"/>
          </w:divBdr>
        </w:div>
      </w:divsChild>
    </w:div>
    <w:div w:id="1596402487">
      <w:bodyDiv w:val="1"/>
      <w:marLeft w:val="0"/>
      <w:marRight w:val="0"/>
      <w:marTop w:val="0"/>
      <w:marBottom w:val="0"/>
      <w:divBdr>
        <w:top w:val="none" w:sz="0" w:space="0" w:color="auto"/>
        <w:left w:val="none" w:sz="0" w:space="0" w:color="auto"/>
        <w:bottom w:val="none" w:sz="0" w:space="0" w:color="auto"/>
        <w:right w:val="none" w:sz="0" w:space="0" w:color="auto"/>
      </w:divBdr>
      <w:divsChild>
        <w:div w:id="1170678444">
          <w:marLeft w:val="0"/>
          <w:marRight w:val="0"/>
          <w:marTop w:val="0"/>
          <w:marBottom w:val="0"/>
          <w:divBdr>
            <w:top w:val="none" w:sz="0" w:space="0" w:color="auto"/>
            <w:left w:val="none" w:sz="0" w:space="0" w:color="auto"/>
            <w:bottom w:val="none" w:sz="0" w:space="0" w:color="auto"/>
            <w:right w:val="none" w:sz="0" w:space="0" w:color="auto"/>
          </w:divBdr>
        </w:div>
        <w:div w:id="678847421">
          <w:marLeft w:val="0"/>
          <w:marRight w:val="0"/>
          <w:marTop w:val="0"/>
          <w:marBottom w:val="0"/>
          <w:divBdr>
            <w:top w:val="none" w:sz="0" w:space="0" w:color="auto"/>
            <w:left w:val="none" w:sz="0" w:space="0" w:color="auto"/>
            <w:bottom w:val="none" w:sz="0" w:space="0" w:color="auto"/>
            <w:right w:val="none" w:sz="0" w:space="0" w:color="auto"/>
          </w:divBdr>
        </w:div>
        <w:div w:id="1831947934">
          <w:marLeft w:val="0"/>
          <w:marRight w:val="0"/>
          <w:marTop w:val="0"/>
          <w:marBottom w:val="0"/>
          <w:divBdr>
            <w:top w:val="none" w:sz="0" w:space="0" w:color="auto"/>
            <w:left w:val="none" w:sz="0" w:space="0" w:color="auto"/>
            <w:bottom w:val="none" w:sz="0" w:space="0" w:color="auto"/>
            <w:right w:val="none" w:sz="0" w:space="0" w:color="auto"/>
          </w:divBdr>
        </w:div>
        <w:div w:id="895746894">
          <w:marLeft w:val="0"/>
          <w:marRight w:val="0"/>
          <w:marTop w:val="0"/>
          <w:marBottom w:val="0"/>
          <w:divBdr>
            <w:top w:val="none" w:sz="0" w:space="0" w:color="auto"/>
            <w:left w:val="none" w:sz="0" w:space="0" w:color="auto"/>
            <w:bottom w:val="none" w:sz="0" w:space="0" w:color="auto"/>
            <w:right w:val="none" w:sz="0" w:space="0" w:color="auto"/>
          </w:divBdr>
        </w:div>
        <w:div w:id="1432512876">
          <w:marLeft w:val="0"/>
          <w:marRight w:val="0"/>
          <w:marTop w:val="0"/>
          <w:marBottom w:val="0"/>
          <w:divBdr>
            <w:top w:val="none" w:sz="0" w:space="0" w:color="auto"/>
            <w:left w:val="none" w:sz="0" w:space="0" w:color="auto"/>
            <w:bottom w:val="none" w:sz="0" w:space="0" w:color="auto"/>
            <w:right w:val="none" w:sz="0" w:space="0" w:color="auto"/>
          </w:divBdr>
        </w:div>
        <w:div w:id="1977832689">
          <w:marLeft w:val="0"/>
          <w:marRight w:val="0"/>
          <w:marTop w:val="0"/>
          <w:marBottom w:val="0"/>
          <w:divBdr>
            <w:top w:val="none" w:sz="0" w:space="0" w:color="auto"/>
            <w:left w:val="none" w:sz="0" w:space="0" w:color="auto"/>
            <w:bottom w:val="none" w:sz="0" w:space="0" w:color="auto"/>
            <w:right w:val="none" w:sz="0" w:space="0" w:color="auto"/>
          </w:divBdr>
        </w:div>
        <w:div w:id="1143541354">
          <w:marLeft w:val="0"/>
          <w:marRight w:val="0"/>
          <w:marTop w:val="0"/>
          <w:marBottom w:val="0"/>
          <w:divBdr>
            <w:top w:val="none" w:sz="0" w:space="0" w:color="auto"/>
            <w:left w:val="none" w:sz="0" w:space="0" w:color="auto"/>
            <w:bottom w:val="none" w:sz="0" w:space="0" w:color="auto"/>
            <w:right w:val="none" w:sz="0" w:space="0" w:color="auto"/>
          </w:divBdr>
        </w:div>
        <w:div w:id="1909991794">
          <w:marLeft w:val="0"/>
          <w:marRight w:val="0"/>
          <w:marTop w:val="0"/>
          <w:marBottom w:val="0"/>
          <w:divBdr>
            <w:top w:val="none" w:sz="0" w:space="0" w:color="auto"/>
            <w:left w:val="none" w:sz="0" w:space="0" w:color="auto"/>
            <w:bottom w:val="none" w:sz="0" w:space="0" w:color="auto"/>
            <w:right w:val="none" w:sz="0" w:space="0" w:color="auto"/>
          </w:divBdr>
        </w:div>
        <w:div w:id="2093815818">
          <w:marLeft w:val="0"/>
          <w:marRight w:val="0"/>
          <w:marTop w:val="0"/>
          <w:marBottom w:val="0"/>
          <w:divBdr>
            <w:top w:val="none" w:sz="0" w:space="0" w:color="auto"/>
            <w:left w:val="none" w:sz="0" w:space="0" w:color="auto"/>
            <w:bottom w:val="none" w:sz="0" w:space="0" w:color="auto"/>
            <w:right w:val="none" w:sz="0" w:space="0" w:color="auto"/>
          </w:divBdr>
        </w:div>
        <w:div w:id="1390113104">
          <w:marLeft w:val="0"/>
          <w:marRight w:val="0"/>
          <w:marTop w:val="0"/>
          <w:marBottom w:val="0"/>
          <w:divBdr>
            <w:top w:val="none" w:sz="0" w:space="0" w:color="auto"/>
            <w:left w:val="none" w:sz="0" w:space="0" w:color="auto"/>
            <w:bottom w:val="none" w:sz="0" w:space="0" w:color="auto"/>
            <w:right w:val="none" w:sz="0" w:space="0" w:color="auto"/>
          </w:divBdr>
        </w:div>
        <w:div w:id="962418091">
          <w:marLeft w:val="0"/>
          <w:marRight w:val="0"/>
          <w:marTop w:val="0"/>
          <w:marBottom w:val="0"/>
          <w:divBdr>
            <w:top w:val="none" w:sz="0" w:space="0" w:color="auto"/>
            <w:left w:val="none" w:sz="0" w:space="0" w:color="auto"/>
            <w:bottom w:val="none" w:sz="0" w:space="0" w:color="auto"/>
            <w:right w:val="none" w:sz="0" w:space="0" w:color="auto"/>
          </w:divBdr>
        </w:div>
        <w:div w:id="679284043">
          <w:marLeft w:val="0"/>
          <w:marRight w:val="0"/>
          <w:marTop w:val="0"/>
          <w:marBottom w:val="0"/>
          <w:divBdr>
            <w:top w:val="none" w:sz="0" w:space="0" w:color="auto"/>
            <w:left w:val="none" w:sz="0" w:space="0" w:color="auto"/>
            <w:bottom w:val="none" w:sz="0" w:space="0" w:color="auto"/>
            <w:right w:val="none" w:sz="0" w:space="0" w:color="auto"/>
          </w:divBdr>
        </w:div>
        <w:div w:id="172841227">
          <w:marLeft w:val="0"/>
          <w:marRight w:val="0"/>
          <w:marTop w:val="0"/>
          <w:marBottom w:val="0"/>
          <w:divBdr>
            <w:top w:val="none" w:sz="0" w:space="0" w:color="auto"/>
            <w:left w:val="none" w:sz="0" w:space="0" w:color="auto"/>
            <w:bottom w:val="none" w:sz="0" w:space="0" w:color="auto"/>
            <w:right w:val="none" w:sz="0" w:space="0" w:color="auto"/>
          </w:divBdr>
        </w:div>
        <w:div w:id="488788132">
          <w:marLeft w:val="0"/>
          <w:marRight w:val="0"/>
          <w:marTop w:val="0"/>
          <w:marBottom w:val="0"/>
          <w:divBdr>
            <w:top w:val="none" w:sz="0" w:space="0" w:color="auto"/>
            <w:left w:val="none" w:sz="0" w:space="0" w:color="auto"/>
            <w:bottom w:val="none" w:sz="0" w:space="0" w:color="auto"/>
            <w:right w:val="none" w:sz="0" w:space="0" w:color="auto"/>
          </w:divBdr>
        </w:div>
        <w:div w:id="1450855884">
          <w:marLeft w:val="0"/>
          <w:marRight w:val="0"/>
          <w:marTop w:val="0"/>
          <w:marBottom w:val="0"/>
          <w:divBdr>
            <w:top w:val="none" w:sz="0" w:space="0" w:color="auto"/>
            <w:left w:val="none" w:sz="0" w:space="0" w:color="auto"/>
            <w:bottom w:val="none" w:sz="0" w:space="0" w:color="auto"/>
            <w:right w:val="none" w:sz="0" w:space="0" w:color="auto"/>
          </w:divBdr>
        </w:div>
        <w:div w:id="664475028">
          <w:marLeft w:val="0"/>
          <w:marRight w:val="0"/>
          <w:marTop w:val="0"/>
          <w:marBottom w:val="0"/>
          <w:divBdr>
            <w:top w:val="none" w:sz="0" w:space="0" w:color="auto"/>
            <w:left w:val="none" w:sz="0" w:space="0" w:color="auto"/>
            <w:bottom w:val="none" w:sz="0" w:space="0" w:color="auto"/>
            <w:right w:val="none" w:sz="0" w:space="0" w:color="auto"/>
          </w:divBdr>
        </w:div>
        <w:div w:id="1398749368">
          <w:marLeft w:val="0"/>
          <w:marRight w:val="0"/>
          <w:marTop w:val="0"/>
          <w:marBottom w:val="0"/>
          <w:divBdr>
            <w:top w:val="none" w:sz="0" w:space="0" w:color="auto"/>
            <w:left w:val="none" w:sz="0" w:space="0" w:color="auto"/>
            <w:bottom w:val="none" w:sz="0" w:space="0" w:color="auto"/>
            <w:right w:val="none" w:sz="0" w:space="0" w:color="auto"/>
          </w:divBdr>
        </w:div>
        <w:div w:id="2047101630">
          <w:marLeft w:val="0"/>
          <w:marRight w:val="0"/>
          <w:marTop w:val="0"/>
          <w:marBottom w:val="0"/>
          <w:divBdr>
            <w:top w:val="none" w:sz="0" w:space="0" w:color="auto"/>
            <w:left w:val="none" w:sz="0" w:space="0" w:color="auto"/>
            <w:bottom w:val="none" w:sz="0" w:space="0" w:color="auto"/>
            <w:right w:val="none" w:sz="0" w:space="0" w:color="auto"/>
          </w:divBdr>
        </w:div>
        <w:div w:id="2089963853">
          <w:marLeft w:val="0"/>
          <w:marRight w:val="0"/>
          <w:marTop w:val="0"/>
          <w:marBottom w:val="0"/>
          <w:divBdr>
            <w:top w:val="none" w:sz="0" w:space="0" w:color="auto"/>
            <w:left w:val="none" w:sz="0" w:space="0" w:color="auto"/>
            <w:bottom w:val="none" w:sz="0" w:space="0" w:color="auto"/>
            <w:right w:val="none" w:sz="0" w:space="0" w:color="auto"/>
          </w:divBdr>
        </w:div>
        <w:div w:id="616982049">
          <w:marLeft w:val="0"/>
          <w:marRight w:val="0"/>
          <w:marTop w:val="0"/>
          <w:marBottom w:val="0"/>
          <w:divBdr>
            <w:top w:val="none" w:sz="0" w:space="0" w:color="auto"/>
            <w:left w:val="none" w:sz="0" w:space="0" w:color="auto"/>
            <w:bottom w:val="none" w:sz="0" w:space="0" w:color="auto"/>
            <w:right w:val="none" w:sz="0" w:space="0" w:color="auto"/>
          </w:divBdr>
        </w:div>
        <w:div w:id="668407784">
          <w:marLeft w:val="0"/>
          <w:marRight w:val="0"/>
          <w:marTop w:val="0"/>
          <w:marBottom w:val="0"/>
          <w:divBdr>
            <w:top w:val="none" w:sz="0" w:space="0" w:color="auto"/>
            <w:left w:val="none" w:sz="0" w:space="0" w:color="auto"/>
            <w:bottom w:val="none" w:sz="0" w:space="0" w:color="auto"/>
            <w:right w:val="none" w:sz="0" w:space="0" w:color="auto"/>
          </w:divBdr>
        </w:div>
        <w:div w:id="1054353098">
          <w:marLeft w:val="0"/>
          <w:marRight w:val="0"/>
          <w:marTop w:val="0"/>
          <w:marBottom w:val="0"/>
          <w:divBdr>
            <w:top w:val="none" w:sz="0" w:space="0" w:color="auto"/>
            <w:left w:val="none" w:sz="0" w:space="0" w:color="auto"/>
            <w:bottom w:val="none" w:sz="0" w:space="0" w:color="auto"/>
            <w:right w:val="none" w:sz="0" w:space="0" w:color="auto"/>
          </w:divBdr>
        </w:div>
        <w:div w:id="664164386">
          <w:marLeft w:val="0"/>
          <w:marRight w:val="0"/>
          <w:marTop w:val="0"/>
          <w:marBottom w:val="0"/>
          <w:divBdr>
            <w:top w:val="none" w:sz="0" w:space="0" w:color="auto"/>
            <w:left w:val="none" w:sz="0" w:space="0" w:color="auto"/>
            <w:bottom w:val="none" w:sz="0" w:space="0" w:color="auto"/>
            <w:right w:val="none" w:sz="0" w:space="0" w:color="auto"/>
          </w:divBdr>
        </w:div>
        <w:div w:id="1031422374">
          <w:marLeft w:val="0"/>
          <w:marRight w:val="0"/>
          <w:marTop w:val="0"/>
          <w:marBottom w:val="0"/>
          <w:divBdr>
            <w:top w:val="none" w:sz="0" w:space="0" w:color="auto"/>
            <w:left w:val="none" w:sz="0" w:space="0" w:color="auto"/>
            <w:bottom w:val="none" w:sz="0" w:space="0" w:color="auto"/>
            <w:right w:val="none" w:sz="0" w:space="0" w:color="auto"/>
          </w:divBdr>
        </w:div>
        <w:div w:id="431509354">
          <w:marLeft w:val="0"/>
          <w:marRight w:val="0"/>
          <w:marTop w:val="0"/>
          <w:marBottom w:val="0"/>
          <w:divBdr>
            <w:top w:val="none" w:sz="0" w:space="0" w:color="auto"/>
            <w:left w:val="none" w:sz="0" w:space="0" w:color="auto"/>
            <w:bottom w:val="none" w:sz="0" w:space="0" w:color="auto"/>
            <w:right w:val="none" w:sz="0" w:space="0" w:color="auto"/>
          </w:divBdr>
        </w:div>
        <w:div w:id="1089548205">
          <w:marLeft w:val="0"/>
          <w:marRight w:val="0"/>
          <w:marTop w:val="0"/>
          <w:marBottom w:val="0"/>
          <w:divBdr>
            <w:top w:val="none" w:sz="0" w:space="0" w:color="auto"/>
            <w:left w:val="none" w:sz="0" w:space="0" w:color="auto"/>
            <w:bottom w:val="none" w:sz="0" w:space="0" w:color="auto"/>
            <w:right w:val="none" w:sz="0" w:space="0" w:color="auto"/>
          </w:divBdr>
        </w:div>
        <w:div w:id="329480476">
          <w:marLeft w:val="0"/>
          <w:marRight w:val="0"/>
          <w:marTop w:val="0"/>
          <w:marBottom w:val="0"/>
          <w:divBdr>
            <w:top w:val="none" w:sz="0" w:space="0" w:color="auto"/>
            <w:left w:val="none" w:sz="0" w:space="0" w:color="auto"/>
            <w:bottom w:val="none" w:sz="0" w:space="0" w:color="auto"/>
            <w:right w:val="none" w:sz="0" w:space="0" w:color="auto"/>
          </w:divBdr>
        </w:div>
        <w:div w:id="1140149156">
          <w:marLeft w:val="0"/>
          <w:marRight w:val="0"/>
          <w:marTop w:val="0"/>
          <w:marBottom w:val="0"/>
          <w:divBdr>
            <w:top w:val="none" w:sz="0" w:space="0" w:color="auto"/>
            <w:left w:val="none" w:sz="0" w:space="0" w:color="auto"/>
            <w:bottom w:val="none" w:sz="0" w:space="0" w:color="auto"/>
            <w:right w:val="none" w:sz="0" w:space="0" w:color="auto"/>
          </w:divBdr>
        </w:div>
        <w:div w:id="1655916304">
          <w:marLeft w:val="0"/>
          <w:marRight w:val="0"/>
          <w:marTop w:val="0"/>
          <w:marBottom w:val="0"/>
          <w:divBdr>
            <w:top w:val="none" w:sz="0" w:space="0" w:color="auto"/>
            <w:left w:val="none" w:sz="0" w:space="0" w:color="auto"/>
            <w:bottom w:val="none" w:sz="0" w:space="0" w:color="auto"/>
            <w:right w:val="none" w:sz="0" w:space="0" w:color="auto"/>
          </w:divBdr>
        </w:div>
        <w:div w:id="1426539062">
          <w:marLeft w:val="0"/>
          <w:marRight w:val="0"/>
          <w:marTop w:val="0"/>
          <w:marBottom w:val="0"/>
          <w:divBdr>
            <w:top w:val="none" w:sz="0" w:space="0" w:color="auto"/>
            <w:left w:val="none" w:sz="0" w:space="0" w:color="auto"/>
            <w:bottom w:val="none" w:sz="0" w:space="0" w:color="auto"/>
            <w:right w:val="none" w:sz="0" w:space="0" w:color="auto"/>
          </w:divBdr>
        </w:div>
        <w:div w:id="563178717">
          <w:marLeft w:val="0"/>
          <w:marRight w:val="0"/>
          <w:marTop w:val="0"/>
          <w:marBottom w:val="0"/>
          <w:divBdr>
            <w:top w:val="none" w:sz="0" w:space="0" w:color="auto"/>
            <w:left w:val="none" w:sz="0" w:space="0" w:color="auto"/>
            <w:bottom w:val="none" w:sz="0" w:space="0" w:color="auto"/>
            <w:right w:val="none" w:sz="0" w:space="0" w:color="auto"/>
          </w:divBdr>
        </w:div>
        <w:div w:id="40323546">
          <w:marLeft w:val="0"/>
          <w:marRight w:val="0"/>
          <w:marTop w:val="0"/>
          <w:marBottom w:val="0"/>
          <w:divBdr>
            <w:top w:val="none" w:sz="0" w:space="0" w:color="auto"/>
            <w:left w:val="none" w:sz="0" w:space="0" w:color="auto"/>
            <w:bottom w:val="none" w:sz="0" w:space="0" w:color="auto"/>
            <w:right w:val="none" w:sz="0" w:space="0" w:color="auto"/>
          </w:divBdr>
        </w:div>
        <w:div w:id="1449856901">
          <w:marLeft w:val="0"/>
          <w:marRight w:val="0"/>
          <w:marTop w:val="0"/>
          <w:marBottom w:val="0"/>
          <w:divBdr>
            <w:top w:val="none" w:sz="0" w:space="0" w:color="auto"/>
            <w:left w:val="none" w:sz="0" w:space="0" w:color="auto"/>
            <w:bottom w:val="none" w:sz="0" w:space="0" w:color="auto"/>
            <w:right w:val="none" w:sz="0" w:space="0" w:color="auto"/>
          </w:divBdr>
        </w:div>
        <w:div w:id="1719470104">
          <w:marLeft w:val="0"/>
          <w:marRight w:val="0"/>
          <w:marTop w:val="0"/>
          <w:marBottom w:val="0"/>
          <w:divBdr>
            <w:top w:val="none" w:sz="0" w:space="0" w:color="auto"/>
            <w:left w:val="none" w:sz="0" w:space="0" w:color="auto"/>
            <w:bottom w:val="none" w:sz="0" w:space="0" w:color="auto"/>
            <w:right w:val="none" w:sz="0" w:space="0" w:color="auto"/>
          </w:divBdr>
        </w:div>
        <w:div w:id="21521597">
          <w:marLeft w:val="0"/>
          <w:marRight w:val="0"/>
          <w:marTop w:val="0"/>
          <w:marBottom w:val="0"/>
          <w:divBdr>
            <w:top w:val="none" w:sz="0" w:space="0" w:color="auto"/>
            <w:left w:val="none" w:sz="0" w:space="0" w:color="auto"/>
            <w:bottom w:val="none" w:sz="0" w:space="0" w:color="auto"/>
            <w:right w:val="none" w:sz="0" w:space="0" w:color="auto"/>
          </w:divBdr>
        </w:div>
        <w:div w:id="1606645505">
          <w:marLeft w:val="0"/>
          <w:marRight w:val="0"/>
          <w:marTop w:val="0"/>
          <w:marBottom w:val="0"/>
          <w:divBdr>
            <w:top w:val="none" w:sz="0" w:space="0" w:color="auto"/>
            <w:left w:val="none" w:sz="0" w:space="0" w:color="auto"/>
            <w:bottom w:val="none" w:sz="0" w:space="0" w:color="auto"/>
            <w:right w:val="none" w:sz="0" w:space="0" w:color="auto"/>
          </w:divBdr>
        </w:div>
        <w:div w:id="345795215">
          <w:marLeft w:val="0"/>
          <w:marRight w:val="0"/>
          <w:marTop w:val="0"/>
          <w:marBottom w:val="0"/>
          <w:divBdr>
            <w:top w:val="none" w:sz="0" w:space="0" w:color="auto"/>
            <w:left w:val="none" w:sz="0" w:space="0" w:color="auto"/>
            <w:bottom w:val="none" w:sz="0" w:space="0" w:color="auto"/>
            <w:right w:val="none" w:sz="0" w:space="0" w:color="auto"/>
          </w:divBdr>
        </w:div>
        <w:div w:id="503863810">
          <w:marLeft w:val="0"/>
          <w:marRight w:val="0"/>
          <w:marTop w:val="0"/>
          <w:marBottom w:val="0"/>
          <w:divBdr>
            <w:top w:val="none" w:sz="0" w:space="0" w:color="auto"/>
            <w:left w:val="none" w:sz="0" w:space="0" w:color="auto"/>
            <w:bottom w:val="none" w:sz="0" w:space="0" w:color="auto"/>
            <w:right w:val="none" w:sz="0" w:space="0" w:color="auto"/>
          </w:divBdr>
        </w:div>
        <w:div w:id="417486553">
          <w:marLeft w:val="0"/>
          <w:marRight w:val="0"/>
          <w:marTop w:val="0"/>
          <w:marBottom w:val="0"/>
          <w:divBdr>
            <w:top w:val="none" w:sz="0" w:space="0" w:color="auto"/>
            <w:left w:val="none" w:sz="0" w:space="0" w:color="auto"/>
            <w:bottom w:val="none" w:sz="0" w:space="0" w:color="auto"/>
            <w:right w:val="none" w:sz="0" w:space="0" w:color="auto"/>
          </w:divBdr>
        </w:div>
        <w:div w:id="1603882012">
          <w:marLeft w:val="0"/>
          <w:marRight w:val="0"/>
          <w:marTop w:val="0"/>
          <w:marBottom w:val="0"/>
          <w:divBdr>
            <w:top w:val="none" w:sz="0" w:space="0" w:color="auto"/>
            <w:left w:val="none" w:sz="0" w:space="0" w:color="auto"/>
            <w:bottom w:val="none" w:sz="0" w:space="0" w:color="auto"/>
            <w:right w:val="none" w:sz="0" w:space="0" w:color="auto"/>
          </w:divBdr>
        </w:div>
        <w:div w:id="1524048181">
          <w:marLeft w:val="0"/>
          <w:marRight w:val="0"/>
          <w:marTop w:val="0"/>
          <w:marBottom w:val="0"/>
          <w:divBdr>
            <w:top w:val="none" w:sz="0" w:space="0" w:color="auto"/>
            <w:left w:val="none" w:sz="0" w:space="0" w:color="auto"/>
            <w:bottom w:val="none" w:sz="0" w:space="0" w:color="auto"/>
            <w:right w:val="none" w:sz="0" w:space="0" w:color="auto"/>
          </w:divBdr>
        </w:div>
        <w:div w:id="53480051">
          <w:marLeft w:val="0"/>
          <w:marRight w:val="0"/>
          <w:marTop w:val="0"/>
          <w:marBottom w:val="0"/>
          <w:divBdr>
            <w:top w:val="none" w:sz="0" w:space="0" w:color="auto"/>
            <w:left w:val="none" w:sz="0" w:space="0" w:color="auto"/>
            <w:bottom w:val="none" w:sz="0" w:space="0" w:color="auto"/>
            <w:right w:val="none" w:sz="0" w:space="0" w:color="auto"/>
          </w:divBdr>
        </w:div>
        <w:div w:id="1958675358">
          <w:marLeft w:val="0"/>
          <w:marRight w:val="0"/>
          <w:marTop w:val="0"/>
          <w:marBottom w:val="0"/>
          <w:divBdr>
            <w:top w:val="none" w:sz="0" w:space="0" w:color="auto"/>
            <w:left w:val="none" w:sz="0" w:space="0" w:color="auto"/>
            <w:bottom w:val="none" w:sz="0" w:space="0" w:color="auto"/>
            <w:right w:val="none" w:sz="0" w:space="0" w:color="auto"/>
          </w:divBdr>
        </w:div>
        <w:div w:id="1324629754">
          <w:marLeft w:val="0"/>
          <w:marRight w:val="0"/>
          <w:marTop w:val="0"/>
          <w:marBottom w:val="0"/>
          <w:divBdr>
            <w:top w:val="none" w:sz="0" w:space="0" w:color="auto"/>
            <w:left w:val="none" w:sz="0" w:space="0" w:color="auto"/>
            <w:bottom w:val="none" w:sz="0" w:space="0" w:color="auto"/>
            <w:right w:val="none" w:sz="0" w:space="0" w:color="auto"/>
          </w:divBdr>
        </w:div>
        <w:div w:id="229194957">
          <w:marLeft w:val="0"/>
          <w:marRight w:val="0"/>
          <w:marTop w:val="0"/>
          <w:marBottom w:val="0"/>
          <w:divBdr>
            <w:top w:val="none" w:sz="0" w:space="0" w:color="auto"/>
            <w:left w:val="none" w:sz="0" w:space="0" w:color="auto"/>
            <w:bottom w:val="none" w:sz="0" w:space="0" w:color="auto"/>
            <w:right w:val="none" w:sz="0" w:space="0" w:color="auto"/>
          </w:divBdr>
        </w:div>
        <w:div w:id="627856990">
          <w:marLeft w:val="0"/>
          <w:marRight w:val="0"/>
          <w:marTop w:val="0"/>
          <w:marBottom w:val="0"/>
          <w:divBdr>
            <w:top w:val="none" w:sz="0" w:space="0" w:color="auto"/>
            <w:left w:val="none" w:sz="0" w:space="0" w:color="auto"/>
            <w:bottom w:val="none" w:sz="0" w:space="0" w:color="auto"/>
            <w:right w:val="none" w:sz="0" w:space="0" w:color="auto"/>
          </w:divBdr>
        </w:div>
        <w:div w:id="130945178">
          <w:marLeft w:val="0"/>
          <w:marRight w:val="0"/>
          <w:marTop w:val="0"/>
          <w:marBottom w:val="0"/>
          <w:divBdr>
            <w:top w:val="none" w:sz="0" w:space="0" w:color="auto"/>
            <w:left w:val="none" w:sz="0" w:space="0" w:color="auto"/>
            <w:bottom w:val="none" w:sz="0" w:space="0" w:color="auto"/>
            <w:right w:val="none" w:sz="0" w:space="0" w:color="auto"/>
          </w:divBdr>
        </w:div>
        <w:div w:id="1674530537">
          <w:marLeft w:val="0"/>
          <w:marRight w:val="0"/>
          <w:marTop w:val="0"/>
          <w:marBottom w:val="0"/>
          <w:divBdr>
            <w:top w:val="none" w:sz="0" w:space="0" w:color="auto"/>
            <w:left w:val="none" w:sz="0" w:space="0" w:color="auto"/>
            <w:bottom w:val="none" w:sz="0" w:space="0" w:color="auto"/>
            <w:right w:val="none" w:sz="0" w:space="0" w:color="auto"/>
          </w:divBdr>
        </w:div>
        <w:div w:id="1561556296">
          <w:marLeft w:val="0"/>
          <w:marRight w:val="0"/>
          <w:marTop w:val="0"/>
          <w:marBottom w:val="0"/>
          <w:divBdr>
            <w:top w:val="none" w:sz="0" w:space="0" w:color="auto"/>
            <w:left w:val="none" w:sz="0" w:space="0" w:color="auto"/>
            <w:bottom w:val="none" w:sz="0" w:space="0" w:color="auto"/>
            <w:right w:val="none" w:sz="0" w:space="0" w:color="auto"/>
          </w:divBdr>
        </w:div>
        <w:div w:id="2070105440">
          <w:marLeft w:val="0"/>
          <w:marRight w:val="0"/>
          <w:marTop w:val="0"/>
          <w:marBottom w:val="0"/>
          <w:divBdr>
            <w:top w:val="none" w:sz="0" w:space="0" w:color="auto"/>
            <w:left w:val="none" w:sz="0" w:space="0" w:color="auto"/>
            <w:bottom w:val="none" w:sz="0" w:space="0" w:color="auto"/>
            <w:right w:val="none" w:sz="0" w:space="0" w:color="auto"/>
          </w:divBdr>
        </w:div>
        <w:div w:id="1818692768">
          <w:marLeft w:val="0"/>
          <w:marRight w:val="0"/>
          <w:marTop w:val="0"/>
          <w:marBottom w:val="0"/>
          <w:divBdr>
            <w:top w:val="none" w:sz="0" w:space="0" w:color="auto"/>
            <w:left w:val="none" w:sz="0" w:space="0" w:color="auto"/>
            <w:bottom w:val="none" w:sz="0" w:space="0" w:color="auto"/>
            <w:right w:val="none" w:sz="0" w:space="0" w:color="auto"/>
          </w:divBdr>
        </w:div>
        <w:div w:id="1762216052">
          <w:marLeft w:val="0"/>
          <w:marRight w:val="0"/>
          <w:marTop w:val="0"/>
          <w:marBottom w:val="0"/>
          <w:divBdr>
            <w:top w:val="none" w:sz="0" w:space="0" w:color="auto"/>
            <w:left w:val="none" w:sz="0" w:space="0" w:color="auto"/>
            <w:bottom w:val="none" w:sz="0" w:space="0" w:color="auto"/>
            <w:right w:val="none" w:sz="0" w:space="0" w:color="auto"/>
          </w:divBdr>
        </w:div>
        <w:div w:id="924219400">
          <w:marLeft w:val="0"/>
          <w:marRight w:val="0"/>
          <w:marTop w:val="0"/>
          <w:marBottom w:val="0"/>
          <w:divBdr>
            <w:top w:val="none" w:sz="0" w:space="0" w:color="auto"/>
            <w:left w:val="none" w:sz="0" w:space="0" w:color="auto"/>
            <w:bottom w:val="none" w:sz="0" w:space="0" w:color="auto"/>
            <w:right w:val="none" w:sz="0" w:space="0" w:color="auto"/>
          </w:divBdr>
        </w:div>
        <w:div w:id="2089571701">
          <w:marLeft w:val="0"/>
          <w:marRight w:val="0"/>
          <w:marTop w:val="0"/>
          <w:marBottom w:val="0"/>
          <w:divBdr>
            <w:top w:val="none" w:sz="0" w:space="0" w:color="auto"/>
            <w:left w:val="none" w:sz="0" w:space="0" w:color="auto"/>
            <w:bottom w:val="none" w:sz="0" w:space="0" w:color="auto"/>
            <w:right w:val="none" w:sz="0" w:space="0" w:color="auto"/>
          </w:divBdr>
        </w:div>
        <w:div w:id="310063257">
          <w:marLeft w:val="0"/>
          <w:marRight w:val="0"/>
          <w:marTop w:val="0"/>
          <w:marBottom w:val="0"/>
          <w:divBdr>
            <w:top w:val="none" w:sz="0" w:space="0" w:color="auto"/>
            <w:left w:val="none" w:sz="0" w:space="0" w:color="auto"/>
            <w:bottom w:val="none" w:sz="0" w:space="0" w:color="auto"/>
            <w:right w:val="none" w:sz="0" w:space="0" w:color="auto"/>
          </w:divBdr>
        </w:div>
        <w:div w:id="1792817790">
          <w:marLeft w:val="0"/>
          <w:marRight w:val="0"/>
          <w:marTop w:val="0"/>
          <w:marBottom w:val="0"/>
          <w:divBdr>
            <w:top w:val="none" w:sz="0" w:space="0" w:color="auto"/>
            <w:left w:val="none" w:sz="0" w:space="0" w:color="auto"/>
            <w:bottom w:val="none" w:sz="0" w:space="0" w:color="auto"/>
            <w:right w:val="none" w:sz="0" w:space="0" w:color="auto"/>
          </w:divBdr>
        </w:div>
        <w:div w:id="270817657">
          <w:marLeft w:val="0"/>
          <w:marRight w:val="0"/>
          <w:marTop w:val="0"/>
          <w:marBottom w:val="0"/>
          <w:divBdr>
            <w:top w:val="none" w:sz="0" w:space="0" w:color="auto"/>
            <w:left w:val="none" w:sz="0" w:space="0" w:color="auto"/>
            <w:bottom w:val="none" w:sz="0" w:space="0" w:color="auto"/>
            <w:right w:val="none" w:sz="0" w:space="0" w:color="auto"/>
          </w:divBdr>
        </w:div>
        <w:div w:id="644507623">
          <w:marLeft w:val="0"/>
          <w:marRight w:val="0"/>
          <w:marTop w:val="0"/>
          <w:marBottom w:val="0"/>
          <w:divBdr>
            <w:top w:val="none" w:sz="0" w:space="0" w:color="auto"/>
            <w:left w:val="none" w:sz="0" w:space="0" w:color="auto"/>
            <w:bottom w:val="none" w:sz="0" w:space="0" w:color="auto"/>
            <w:right w:val="none" w:sz="0" w:space="0" w:color="auto"/>
          </w:divBdr>
        </w:div>
        <w:div w:id="917523395">
          <w:marLeft w:val="0"/>
          <w:marRight w:val="0"/>
          <w:marTop w:val="0"/>
          <w:marBottom w:val="0"/>
          <w:divBdr>
            <w:top w:val="none" w:sz="0" w:space="0" w:color="auto"/>
            <w:left w:val="none" w:sz="0" w:space="0" w:color="auto"/>
            <w:bottom w:val="none" w:sz="0" w:space="0" w:color="auto"/>
            <w:right w:val="none" w:sz="0" w:space="0" w:color="auto"/>
          </w:divBdr>
        </w:div>
        <w:div w:id="226186672">
          <w:marLeft w:val="0"/>
          <w:marRight w:val="0"/>
          <w:marTop w:val="0"/>
          <w:marBottom w:val="0"/>
          <w:divBdr>
            <w:top w:val="none" w:sz="0" w:space="0" w:color="auto"/>
            <w:left w:val="none" w:sz="0" w:space="0" w:color="auto"/>
            <w:bottom w:val="none" w:sz="0" w:space="0" w:color="auto"/>
            <w:right w:val="none" w:sz="0" w:space="0" w:color="auto"/>
          </w:divBdr>
        </w:div>
        <w:div w:id="1873835806">
          <w:marLeft w:val="0"/>
          <w:marRight w:val="0"/>
          <w:marTop w:val="0"/>
          <w:marBottom w:val="0"/>
          <w:divBdr>
            <w:top w:val="none" w:sz="0" w:space="0" w:color="auto"/>
            <w:left w:val="none" w:sz="0" w:space="0" w:color="auto"/>
            <w:bottom w:val="none" w:sz="0" w:space="0" w:color="auto"/>
            <w:right w:val="none" w:sz="0" w:space="0" w:color="auto"/>
          </w:divBdr>
        </w:div>
        <w:div w:id="1790736751">
          <w:marLeft w:val="0"/>
          <w:marRight w:val="0"/>
          <w:marTop w:val="0"/>
          <w:marBottom w:val="0"/>
          <w:divBdr>
            <w:top w:val="none" w:sz="0" w:space="0" w:color="auto"/>
            <w:left w:val="none" w:sz="0" w:space="0" w:color="auto"/>
            <w:bottom w:val="none" w:sz="0" w:space="0" w:color="auto"/>
            <w:right w:val="none" w:sz="0" w:space="0" w:color="auto"/>
          </w:divBdr>
        </w:div>
        <w:div w:id="892690390">
          <w:marLeft w:val="0"/>
          <w:marRight w:val="0"/>
          <w:marTop w:val="0"/>
          <w:marBottom w:val="0"/>
          <w:divBdr>
            <w:top w:val="none" w:sz="0" w:space="0" w:color="auto"/>
            <w:left w:val="none" w:sz="0" w:space="0" w:color="auto"/>
            <w:bottom w:val="none" w:sz="0" w:space="0" w:color="auto"/>
            <w:right w:val="none" w:sz="0" w:space="0" w:color="auto"/>
          </w:divBdr>
        </w:div>
        <w:div w:id="839198475">
          <w:marLeft w:val="0"/>
          <w:marRight w:val="0"/>
          <w:marTop w:val="0"/>
          <w:marBottom w:val="0"/>
          <w:divBdr>
            <w:top w:val="none" w:sz="0" w:space="0" w:color="auto"/>
            <w:left w:val="none" w:sz="0" w:space="0" w:color="auto"/>
            <w:bottom w:val="none" w:sz="0" w:space="0" w:color="auto"/>
            <w:right w:val="none" w:sz="0" w:space="0" w:color="auto"/>
          </w:divBdr>
        </w:div>
        <w:div w:id="1415589826">
          <w:marLeft w:val="0"/>
          <w:marRight w:val="0"/>
          <w:marTop w:val="0"/>
          <w:marBottom w:val="0"/>
          <w:divBdr>
            <w:top w:val="none" w:sz="0" w:space="0" w:color="auto"/>
            <w:left w:val="none" w:sz="0" w:space="0" w:color="auto"/>
            <w:bottom w:val="none" w:sz="0" w:space="0" w:color="auto"/>
            <w:right w:val="none" w:sz="0" w:space="0" w:color="auto"/>
          </w:divBdr>
        </w:div>
        <w:div w:id="1055197342">
          <w:marLeft w:val="0"/>
          <w:marRight w:val="0"/>
          <w:marTop w:val="0"/>
          <w:marBottom w:val="0"/>
          <w:divBdr>
            <w:top w:val="none" w:sz="0" w:space="0" w:color="auto"/>
            <w:left w:val="none" w:sz="0" w:space="0" w:color="auto"/>
            <w:bottom w:val="none" w:sz="0" w:space="0" w:color="auto"/>
            <w:right w:val="none" w:sz="0" w:space="0" w:color="auto"/>
          </w:divBdr>
        </w:div>
        <w:div w:id="618024840">
          <w:marLeft w:val="0"/>
          <w:marRight w:val="0"/>
          <w:marTop w:val="0"/>
          <w:marBottom w:val="0"/>
          <w:divBdr>
            <w:top w:val="none" w:sz="0" w:space="0" w:color="auto"/>
            <w:left w:val="none" w:sz="0" w:space="0" w:color="auto"/>
            <w:bottom w:val="none" w:sz="0" w:space="0" w:color="auto"/>
            <w:right w:val="none" w:sz="0" w:space="0" w:color="auto"/>
          </w:divBdr>
        </w:div>
        <w:div w:id="608851614">
          <w:marLeft w:val="0"/>
          <w:marRight w:val="0"/>
          <w:marTop w:val="0"/>
          <w:marBottom w:val="0"/>
          <w:divBdr>
            <w:top w:val="none" w:sz="0" w:space="0" w:color="auto"/>
            <w:left w:val="none" w:sz="0" w:space="0" w:color="auto"/>
            <w:bottom w:val="none" w:sz="0" w:space="0" w:color="auto"/>
            <w:right w:val="none" w:sz="0" w:space="0" w:color="auto"/>
          </w:divBdr>
        </w:div>
        <w:div w:id="499320480">
          <w:marLeft w:val="0"/>
          <w:marRight w:val="0"/>
          <w:marTop w:val="0"/>
          <w:marBottom w:val="0"/>
          <w:divBdr>
            <w:top w:val="none" w:sz="0" w:space="0" w:color="auto"/>
            <w:left w:val="none" w:sz="0" w:space="0" w:color="auto"/>
            <w:bottom w:val="none" w:sz="0" w:space="0" w:color="auto"/>
            <w:right w:val="none" w:sz="0" w:space="0" w:color="auto"/>
          </w:divBdr>
        </w:div>
        <w:div w:id="1043409623">
          <w:marLeft w:val="0"/>
          <w:marRight w:val="0"/>
          <w:marTop w:val="0"/>
          <w:marBottom w:val="0"/>
          <w:divBdr>
            <w:top w:val="none" w:sz="0" w:space="0" w:color="auto"/>
            <w:left w:val="none" w:sz="0" w:space="0" w:color="auto"/>
            <w:bottom w:val="none" w:sz="0" w:space="0" w:color="auto"/>
            <w:right w:val="none" w:sz="0" w:space="0" w:color="auto"/>
          </w:divBdr>
        </w:div>
        <w:div w:id="2089770538">
          <w:marLeft w:val="0"/>
          <w:marRight w:val="0"/>
          <w:marTop w:val="0"/>
          <w:marBottom w:val="0"/>
          <w:divBdr>
            <w:top w:val="none" w:sz="0" w:space="0" w:color="auto"/>
            <w:left w:val="none" w:sz="0" w:space="0" w:color="auto"/>
            <w:bottom w:val="none" w:sz="0" w:space="0" w:color="auto"/>
            <w:right w:val="none" w:sz="0" w:space="0" w:color="auto"/>
          </w:divBdr>
        </w:div>
        <w:div w:id="392239876">
          <w:marLeft w:val="0"/>
          <w:marRight w:val="0"/>
          <w:marTop w:val="0"/>
          <w:marBottom w:val="0"/>
          <w:divBdr>
            <w:top w:val="none" w:sz="0" w:space="0" w:color="auto"/>
            <w:left w:val="none" w:sz="0" w:space="0" w:color="auto"/>
            <w:bottom w:val="none" w:sz="0" w:space="0" w:color="auto"/>
            <w:right w:val="none" w:sz="0" w:space="0" w:color="auto"/>
          </w:divBdr>
        </w:div>
        <w:div w:id="2138447610">
          <w:marLeft w:val="0"/>
          <w:marRight w:val="0"/>
          <w:marTop w:val="0"/>
          <w:marBottom w:val="0"/>
          <w:divBdr>
            <w:top w:val="none" w:sz="0" w:space="0" w:color="auto"/>
            <w:left w:val="none" w:sz="0" w:space="0" w:color="auto"/>
            <w:bottom w:val="none" w:sz="0" w:space="0" w:color="auto"/>
            <w:right w:val="none" w:sz="0" w:space="0" w:color="auto"/>
          </w:divBdr>
        </w:div>
        <w:div w:id="1699503473">
          <w:marLeft w:val="0"/>
          <w:marRight w:val="0"/>
          <w:marTop w:val="0"/>
          <w:marBottom w:val="0"/>
          <w:divBdr>
            <w:top w:val="none" w:sz="0" w:space="0" w:color="auto"/>
            <w:left w:val="none" w:sz="0" w:space="0" w:color="auto"/>
            <w:bottom w:val="none" w:sz="0" w:space="0" w:color="auto"/>
            <w:right w:val="none" w:sz="0" w:space="0" w:color="auto"/>
          </w:divBdr>
        </w:div>
        <w:div w:id="1497720223">
          <w:marLeft w:val="0"/>
          <w:marRight w:val="0"/>
          <w:marTop w:val="0"/>
          <w:marBottom w:val="0"/>
          <w:divBdr>
            <w:top w:val="none" w:sz="0" w:space="0" w:color="auto"/>
            <w:left w:val="none" w:sz="0" w:space="0" w:color="auto"/>
            <w:bottom w:val="none" w:sz="0" w:space="0" w:color="auto"/>
            <w:right w:val="none" w:sz="0" w:space="0" w:color="auto"/>
          </w:divBdr>
        </w:div>
        <w:div w:id="626280118">
          <w:marLeft w:val="0"/>
          <w:marRight w:val="0"/>
          <w:marTop w:val="0"/>
          <w:marBottom w:val="0"/>
          <w:divBdr>
            <w:top w:val="none" w:sz="0" w:space="0" w:color="auto"/>
            <w:left w:val="none" w:sz="0" w:space="0" w:color="auto"/>
            <w:bottom w:val="none" w:sz="0" w:space="0" w:color="auto"/>
            <w:right w:val="none" w:sz="0" w:space="0" w:color="auto"/>
          </w:divBdr>
        </w:div>
        <w:div w:id="1251812118">
          <w:marLeft w:val="0"/>
          <w:marRight w:val="0"/>
          <w:marTop w:val="0"/>
          <w:marBottom w:val="0"/>
          <w:divBdr>
            <w:top w:val="none" w:sz="0" w:space="0" w:color="auto"/>
            <w:left w:val="none" w:sz="0" w:space="0" w:color="auto"/>
            <w:bottom w:val="none" w:sz="0" w:space="0" w:color="auto"/>
            <w:right w:val="none" w:sz="0" w:space="0" w:color="auto"/>
          </w:divBdr>
        </w:div>
        <w:div w:id="168564818">
          <w:marLeft w:val="0"/>
          <w:marRight w:val="0"/>
          <w:marTop w:val="0"/>
          <w:marBottom w:val="0"/>
          <w:divBdr>
            <w:top w:val="none" w:sz="0" w:space="0" w:color="auto"/>
            <w:left w:val="none" w:sz="0" w:space="0" w:color="auto"/>
            <w:bottom w:val="none" w:sz="0" w:space="0" w:color="auto"/>
            <w:right w:val="none" w:sz="0" w:space="0" w:color="auto"/>
          </w:divBdr>
        </w:div>
        <w:div w:id="362872967">
          <w:marLeft w:val="0"/>
          <w:marRight w:val="0"/>
          <w:marTop w:val="0"/>
          <w:marBottom w:val="0"/>
          <w:divBdr>
            <w:top w:val="none" w:sz="0" w:space="0" w:color="auto"/>
            <w:left w:val="none" w:sz="0" w:space="0" w:color="auto"/>
            <w:bottom w:val="none" w:sz="0" w:space="0" w:color="auto"/>
            <w:right w:val="none" w:sz="0" w:space="0" w:color="auto"/>
          </w:divBdr>
        </w:div>
        <w:div w:id="1078285229">
          <w:marLeft w:val="0"/>
          <w:marRight w:val="0"/>
          <w:marTop w:val="0"/>
          <w:marBottom w:val="0"/>
          <w:divBdr>
            <w:top w:val="none" w:sz="0" w:space="0" w:color="auto"/>
            <w:left w:val="none" w:sz="0" w:space="0" w:color="auto"/>
            <w:bottom w:val="none" w:sz="0" w:space="0" w:color="auto"/>
            <w:right w:val="none" w:sz="0" w:space="0" w:color="auto"/>
          </w:divBdr>
        </w:div>
        <w:div w:id="940528359">
          <w:marLeft w:val="0"/>
          <w:marRight w:val="0"/>
          <w:marTop w:val="0"/>
          <w:marBottom w:val="0"/>
          <w:divBdr>
            <w:top w:val="none" w:sz="0" w:space="0" w:color="auto"/>
            <w:left w:val="none" w:sz="0" w:space="0" w:color="auto"/>
            <w:bottom w:val="none" w:sz="0" w:space="0" w:color="auto"/>
            <w:right w:val="none" w:sz="0" w:space="0" w:color="auto"/>
          </w:divBdr>
        </w:div>
        <w:div w:id="256406068">
          <w:marLeft w:val="0"/>
          <w:marRight w:val="0"/>
          <w:marTop w:val="0"/>
          <w:marBottom w:val="0"/>
          <w:divBdr>
            <w:top w:val="none" w:sz="0" w:space="0" w:color="auto"/>
            <w:left w:val="none" w:sz="0" w:space="0" w:color="auto"/>
            <w:bottom w:val="none" w:sz="0" w:space="0" w:color="auto"/>
            <w:right w:val="none" w:sz="0" w:space="0" w:color="auto"/>
          </w:divBdr>
        </w:div>
        <w:div w:id="1650741107">
          <w:marLeft w:val="0"/>
          <w:marRight w:val="0"/>
          <w:marTop w:val="0"/>
          <w:marBottom w:val="0"/>
          <w:divBdr>
            <w:top w:val="none" w:sz="0" w:space="0" w:color="auto"/>
            <w:left w:val="none" w:sz="0" w:space="0" w:color="auto"/>
            <w:bottom w:val="none" w:sz="0" w:space="0" w:color="auto"/>
            <w:right w:val="none" w:sz="0" w:space="0" w:color="auto"/>
          </w:divBdr>
        </w:div>
        <w:div w:id="492842524">
          <w:marLeft w:val="0"/>
          <w:marRight w:val="0"/>
          <w:marTop w:val="0"/>
          <w:marBottom w:val="0"/>
          <w:divBdr>
            <w:top w:val="none" w:sz="0" w:space="0" w:color="auto"/>
            <w:left w:val="none" w:sz="0" w:space="0" w:color="auto"/>
            <w:bottom w:val="none" w:sz="0" w:space="0" w:color="auto"/>
            <w:right w:val="none" w:sz="0" w:space="0" w:color="auto"/>
          </w:divBdr>
        </w:div>
        <w:div w:id="1940484856">
          <w:marLeft w:val="0"/>
          <w:marRight w:val="0"/>
          <w:marTop w:val="0"/>
          <w:marBottom w:val="0"/>
          <w:divBdr>
            <w:top w:val="none" w:sz="0" w:space="0" w:color="auto"/>
            <w:left w:val="none" w:sz="0" w:space="0" w:color="auto"/>
            <w:bottom w:val="none" w:sz="0" w:space="0" w:color="auto"/>
            <w:right w:val="none" w:sz="0" w:space="0" w:color="auto"/>
          </w:divBdr>
        </w:div>
        <w:div w:id="1167550177">
          <w:marLeft w:val="0"/>
          <w:marRight w:val="0"/>
          <w:marTop w:val="0"/>
          <w:marBottom w:val="0"/>
          <w:divBdr>
            <w:top w:val="none" w:sz="0" w:space="0" w:color="auto"/>
            <w:left w:val="none" w:sz="0" w:space="0" w:color="auto"/>
            <w:bottom w:val="none" w:sz="0" w:space="0" w:color="auto"/>
            <w:right w:val="none" w:sz="0" w:space="0" w:color="auto"/>
          </w:divBdr>
        </w:div>
        <w:div w:id="1543710616">
          <w:marLeft w:val="0"/>
          <w:marRight w:val="0"/>
          <w:marTop w:val="0"/>
          <w:marBottom w:val="0"/>
          <w:divBdr>
            <w:top w:val="none" w:sz="0" w:space="0" w:color="auto"/>
            <w:left w:val="none" w:sz="0" w:space="0" w:color="auto"/>
            <w:bottom w:val="none" w:sz="0" w:space="0" w:color="auto"/>
            <w:right w:val="none" w:sz="0" w:space="0" w:color="auto"/>
          </w:divBdr>
        </w:div>
        <w:div w:id="2103069064">
          <w:marLeft w:val="0"/>
          <w:marRight w:val="0"/>
          <w:marTop w:val="0"/>
          <w:marBottom w:val="0"/>
          <w:divBdr>
            <w:top w:val="none" w:sz="0" w:space="0" w:color="auto"/>
            <w:left w:val="none" w:sz="0" w:space="0" w:color="auto"/>
            <w:bottom w:val="none" w:sz="0" w:space="0" w:color="auto"/>
            <w:right w:val="none" w:sz="0" w:space="0" w:color="auto"/>
          </w:divBdr>
        </w:div>
        <w:div w:id="1942838761">
          <w:marLeft w:val="0"/>
          <w:marRight w:val="0"/>
          <w:marTop w:val="0"/>
          <w:marBottom w:val="0"/>
          <w:divBdr>
            <w:top w:val="none" w:sz="0" w:space="0" w:color="auto"/>
            <w:left w:val="none" w:sz="0" w:space="0" w:color="auto"/>
            <w:bottom w:val="none" w:sz="0" w:space="0" w:color="auto"/>
            <w:right w:val="none" w:sz="0" w:space="0" w:color="auto"/>
          </w:divBdr>
        </w:div>
        <w:div w:id="1423647512">
          <w:marLeft w:val="0"/>
          <w:marRight w:val="0"/>
          <w:marTop w:val="0"/>
          <w:marBottom w:val="0"/>
          <w:divBdr>
            <w:top w:val="none" w:sz="0" w:space="0" w:color="auto"/>
            <w:left w:val="none" w:sz="0" w:space="0" w:color="auto"/>
            <w:bottom w:val="none" w:sz="0" w:space="0" w:color="auto"/>
            <w:right w:val="none" w:sz="0" w:space="0" w:color="auto"/>
          </w:divBdr>
        </w:div>
        <w:div w:id="1435325462">
          <w:marLeft w:val="0"/>
          <w:marRight w:val="0"/>
          <w:marTop w:val="0"/>
          <w:marBottom w:val="0"/>
          <w:divBdr>
            <w:top w:val="none" w:sz="0" w:space="0" w:color="auto"/>
            <w:left w:val="none" w:sz="0" w:space="0" w:color="auto"/>
            <w:bottom w:val="none" w:sz="0" w:space="0" w:color="auto"/>
            <w:right w:val="none" w:sz="0" w:space="0" w:color="auto"/>
          </w:divBdr>
        </w:div>
        <w:div w:id="2119719920">
          <w:marLeft w:val="0"/>
          <w:marRight w:val="0"/>
          <w:marTop w:val="0"/>
          <w:marBottom w:val="0"/>
          <w:divBdr>
            <w:top w:val="none" w:sz="0" w:space="0" w:color="auto"/>
            <w:left w:val="none" w:sz="0" w:space="0" w:color="auto"/>
            <w:bottom w:val="none" w:sz="0" w:space="0" w:color="auto"/>
            <w:right w:val="none" w:sz="0" w:space="0" w:color="auto"/>
          </w:divBdr>
        </w:div>
        <w:div w:id="943342680">
          <w:marLeft w:val="0"/>
          <w:marRight w:val="0"/>
          <w:marTop w:val="0"/>
          <w:marBottom w:val="0"/>
          <w:divBdr>
            <w:top w:val="none" w:sz="0" w:space="0" w:color="auto"/>
            <w:left w:val="none" w:sz="0" w:space="0" w:color="auto"/>
            <w:bottom w:val="none" w:sz="0" w:space="0" w:color="auto"/>
            <w:right w:val="none" w:sz="0" w:space="0" w:color="auto"/>
          </w:divBdr>
        </w:div>
        <w:div w:id="1925526280">
          <w:marLeft w:val="0"/>
          <w:marRight w:val="0"/>
          <w:marTop w:val="0"/>
          <w:marBottom w:val="0"/>
          <w:divBdr>
            <w:top w:val="none" w:sz="0" w:space="0" w:color="auto"/>
            <w:left w:val="none" w:sz="0" w:space="0" w:color="auto"/>
            <w:bottom w:val="none" w:sz="0" w:space="0" w:color="auto"/>
            <w:right w:val="none" w:sz="0" w:space="0" w:color="auto"/>
          </w:divBdr>
        </w:div>
      </w:divsChild>
    </w:div>
    <w:div w:id="1630279502">
      <w:bodyDiv w:val="1"/>
      <w:marLeft w:val="0"/>
      <w:marRight w:val="0"/>
      <w:marTop w:val="0"/>
      <w:marBottom w:val="0"/>
      <w:divBdr>
        <w:top w:val="none" w:sz="0" w:space="0" w:color="auto"/>
        <w:left w:val="none" w:sz="0" w:space="0" w:color="auto"/>
        <w:bottom w:val="none" w:sz="0" w:space="0" w:color="auto"/>
        <w:right w:val="none" w:sz="0" w:space="0" w:color="auto"/>
      </w:divBdr>
      <w:divsChild>
        <w:div w:id="1450709543">
          <w:marLeft w:val="360"/>
          <w:marRight w:val="0"/>
          <w:marTop w:val="200"/>
          <w:marBottom w:val="0"/>
          <w:divBdr>
            <w:top w:val="none" w:sz="0" w:space="0" w:color="auto"/>
            <w:left w:val="none" w:sz="0" w:space="0" w:color="auto"/>
            <w:bottom w:val="none" w:sz="0" w:space="0" w:color="auto"/>
            <w:right w:val="none" w:sz="0" w:space="0" w:color="auto"/>
          </w:divBdr>
        </w:div>
        <w:div w:id="1886066852">
          <w:marLeft w:val="360"/>
          <w:marRight w:val="0"/>
          <w:marTop w:val="200"/>
          <w:marBottom w:val="0"/>
          <w:divBdr>
            <w:top w:val="none" w:sz="0" w:space="0" w:color="auto"/>
            <w:left w:val="none" w:sz="0" w:space="0" w:color="auto"/>
            <w:bottom w:val="none" w:sz="0" w:space="0" w:color="auto"/>
            <w:right w:val="none" w:sz="0" w:space="0" w:color="auto"/>
          </w:divBdr>
        </w:div>
      </w:divsChild>
    </w:div>
    <w:div w:id="172636815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86">
          <w:marLeft w:val="446"/>
          <w:marRight w:val="0"/>
          <w:marTop w:val="200"/>
          <w:marBottom w:val="12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46416574">
      <w:bodyDiv w:val="1"/>
      <w:marLeft w:val="0"/>
      <w:marRight w:val="0"/>
      <w:marTop w:val="0"/>
      <w:marBottom w:val="0"/>
      <w:divBdr>
        <w:top w:val="none" w:sz="0" w:space="0" w:color="auto"/>
        <w:left w:val="none" w:sz="0" w:space="0" w:color="auto"/>
        <w:bottom w:val="none" w:sz="0" w:space="0" w:color="auto"/>
        <w:right w:val="none" w:sz="0" w:space="0" w:color="auto"/>
      </w:divBdr>
      <w:divsChild>
        <w:div w:id="981691886">
          <w:marLeft w:val="446"/>
          <w:marRight w:val="0"/>
          <w:marTop w:val="0"/>
          <w:marBottom w:val="0"/>
          <w:divBdr>
            <w:top w:val="none" w:sz="0" w:space="0" w:color="auto"/>
            <w:left w:val="none" w:sz="0" w:space="0" w:color="auto"/>
            <w:bottom w:val="none" w:sz="0" w:space="0" w:color="auto"/>
            <w:right w:val="none" w:sz="0" w:space="0" w:color="auto"/>
          </w:divBdr>
        </w:div>
      </w:divsChild>
    </w:div>
    <w:div w:id="1750925879">
      <w:bodyDiv w:val="1"/>
      <w:marLeft w:val="0"/>
      <w:marRight w:val="0"/>
      <w:marTop w:val="0"/>
      <w:marBottom w:val="0"/>
      <w:divBdr>
        <w:top w:val="none" w:sz="0" w:space="0" w:color="auto"/>
        <w:left w:val="none" w:sz="0" w:space="0" w:color="auto"/>
        <w:bottom w:val="none" w:sz="0" w:space="0" w:color="auto"/>
        <w:right w:val="none" w:sz="0" w:space="0" w:color="auto"/>
      </w:divBdr>
      <w:divsChild>
        <w:div w:id="1512908664">
          <w:marLeft w:val="0"/>
          <w:marRight w:val="0"/>
          <w:marTop w:val="0"/>
          <w:marBottom w:val="0"/>
          <w:divBdr>
            <w:top w:val="none" w:sz="0" w:space="0" w:color="auto"/>
            <w:left w:val="none" w:sz="0" w:space="0" w:color="auto"/>
            <w:bottom w:val="none" w:sz="0" w:space="0" w:color="auto"/>
            <w:right w:val="none" w:sz="0" w:space="0" w:color="auto"/>
          </w:divBdr>
        </w:div>
        <w:div w:id="1039815635">
          <w:marLeft w:val="0"/>
          <w:marRight w:val="0"/>
          <w:marTop w:val="0"/>
          <w:marBottom w:val="0"/>
          <w:divBdr>
            <w:top w:val="none" w:sz="0" w:space="0" w:color="auto"/>
            <w:left w:val="none" w:sz="0" w:space="0" w:color="auto"/>
            <w:bottom w:val="none" w:sz="0" w:space="0" w:color="auto"/>
            <w:right w:val="none" w:sz="0" w:space="0" w:color="auto"/>
          </w:divBdr>
        </w:div>
      </w:divsChild>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19228181">
      <w:bodyDiv w:val="1"/>
      <w:marLeft w:val="0"/>
      <w:marRight w:val="0"/>
      <w:marTop w:val="0"/>
      <w:marBottom w:val="0"/>
      <w:divBdr>
        <w:top w:val="none" w:sz="0" w:space="0" w:color="auto"/>
        <w:left w:val="none" w:sz="0" w:space="0" w:color="auto"/>
        <w:bottom w:val="none" w:sz="0" w:space="0" w:color="auto"/>
        <w:right w:val="none" w:sz="0" w:space="0" w:color="auto"/>
      </w:divBdr>
      <w:divsChild>
        <w:div w:id="1784574519">
          <w:marLeft w:val="0"/>
          <w:marRight w:val="0"/>
          <w:marTop w:val="0"/>
          <w:marBottom w:val="0"/>
          <w:divBdr>
            <w:top w:val="none" w:sz="0" w:space="0" w:color="auto"/>
            <w:left w:val="none" w:sz="0" w:space="0" w:color="auto"/>
            <w:bottom w:val="none" w:sz="0" w:space="0" w:color="auto"/>
            <w:right w:val="none" w:sz="0" w:space="0" w:color="auto"/>
          </w:divBdr>
        </w:div>
        <w:div w:id="1291594710">
          <w:marLeft w:val="0"/>
          <w:marRight w:val="0"/>
          <w:marTop w:val="0"/>
          <w:marBottom w:val="0"/>
          <w:divBdr>
            <w:top w:val="none" w:sz="0" w:space="0" w:color="auto"/>
            <w:left w:val="none" w:sz="0" w:space="0" w:color="auto"/>
            <w:bottom w:val="none" w:sz="0" w:space="0" w:color="auto"/>
            <w:right w:val="none" w:sz="0" w:space="0" w:color="auto"/>
          </w:divBdr>
        </w:div>
        <w:div w:id="989596513">
          <w:marLeft w:val="0"/>
          <w:marRight w:val="0"/>
          <w:marTop w:val="0"/>
          <w:marBottom w:val="0"/>
          <w:divBdr>
            <w:top w:val="none" w:sz="0" w:space="0" w:color="auto"/>
            <w:left w:val="none" w:sz="0" w:space="0" w:color="auto"/>
            <w:bottom w:val="none" w:sz="0" w:space="0" w:color="auto"/>
            <w:right w:val="none" w:sz="0" w:space="0" w:color="auto"/>
          </w:divBdr>
        </w:div>
        <w:div w:id="264383671">
          <w:marLeft w:val="0"/>
          <w:marRight w:val="0"/>
          <w:marTop w:val="0"/>
          <w:marBottom w:val="0"/>
          <w:divBdr>
            <w:top w:val="none" w:sz="0" w:space="0" w:color="auto"/>
            <w:left w:val="none" w:sz="0" w:space="0" w:color="auto"/>
            <w:bottom w:val="none" w:sz="0" w:space="0" w:color="auto"/>
            <w:right w:val="none" w:sz="0" w:space="0" w:color="auto"/>
          </w:divBdr>
        </w:div>
        <w:div w:id="5255458">
          <w:marLeft w:val="0"/>
          <w:marRight w:val="0"/>
          <w:marTop w:val="0"/>
          <w:marBottom w:val="0"/>
          <w:divBdr>
            <w:top w:val="none" w:sz="0" w:space="0" w:color="auto"/>
            <w:left w:val="none" w:sz="0" w:space="0" w:color="auto"/>
            <w:bottom w:val="none" w:sz="0" w:space="0" w:color="auto"/>
            <w:right w:val="none" w:sz="0" w:space="0" w:color="auto"/>
          </w:divBdr>
        </w:div>
        <w:div w:id="220603427">
          <w:marLeft w:val="0"/>
          <w:marRight w:val="0"/>
          <w:marTop w:val="0"/>
          <w:marBottom w:val="0"/>
          <w:divBdr>
            <w:top w:val="none" w:sz="0" w:space="0" w:color="auto"/>
            <w:left w:val="none" w:sz="0" w:space="0" w:color="auto"/>
            <w:bottom w:val="none" w:sz="0" w:space="0" w:color="auto"/>
            <w:right w:val="none" w:sz="0" w:space="0" w:color="auto"/>
          </w:divBdr>
        </w:div>
        <w:div w:id="1686402275">
          <w:marLeft w:val="0"/>
          <w:marRight w:val="0"/>
          <w:marTop w:val="0"/>
          <w:marBottom w:val="0"/>
          <w:divBdr>
            <w:top w:val="none" w:sz="0" w:space="0" w:color="auto"/>
            <w:left w:val="none" w:sz="0" w:space="0" w:color="auto"/>
            <w:bottom w:val="none" w:sz="0" w:space="0" w:color="auto"/>
            <w:right w:val="none" w:sz="0" w:space="0" w:color="auto"/>
          </w:divBdr>
        </w:div>
        <w:div w:id="1203833332">
          <w:marLeft w:val="0"/>
          <w:marRight w:val="0"/>
          <w:marTop w:val="0"/>
          <w:marBottom w:val="0"/>
          <w:divBdr>
            <w:top w:val="none" w:sz="0" w:space="0" w:color="auto"/>
            <w:left w:val="none" w:sz="0" w:space="0" w:color="auto"/>
            <w:bottom w:val="none" w:sz="0" w:space="0" w:color="auto"/>
            <w:right w:val="none" w:sz="0" w:space="0" w:color="auto"/>
          </w:divBdr>
        </w:div>
        <w:div w:id="1422722471">
          <w:marLeft w:val="0"/>
          <w:marRight w:val="0"/>
          <w:marTop w:val="0"/>
          <w:marBottom w:val="0"/>
          <w:divBdr>
            <w:top w:val="none" w:sz="0" w:space="0" w:color="auto"/>
            <w:left w:val="none" w:sz="0" w:space="0" w:color="auto"/>
            <w:bottom w:val="none" w:sz="0" w:space="0" w:color="auto"/>
            <w:right w:val="none" w:sz="0" w:space="0" w:color="auto"/>
          </w:divBdr>
        </w:div>
        <w:div w:id="1775979134">
          <w:marLeft w:val="0"/>
          <w:marRight w:val="0"/>
          <w:marTop w:val="0"/>
          <w:marBottom w:val="0"/>
          <w:divBdr>
            <w:top w:val="none" w:sz="0" w:space="0" w:color="auto"/>
            <w:left w:val="none" w:sz="0" w:space="0" w:color="auto"/>
            <w:bottom w:val="none" w:sz="0" w:space="0" w:color="auto"/>
            <w:right w:val="none" w:sz="0" w:space="0" w:color="auto"/>
          </w:divBdr>
        </w:div>
        <w:div w:id="1405562341">
          <w:marLeft w:val="0"/>
          <w:marRight w:val="0"/>
          <w:marTop w:val="0"/>
          <w:marBottom w:val="0"/>
          <w:divBdr>
            <w:top w:val="none" w:sz="0" w:space="0" w:color="auto"/>
            <w:left w:val="none" w:sz="0" w:space="0" w:color="auto"/>
            <w:bottom w:val="none" w:sz="0" w:space="0" w:color="auto"/>
            <w:right w:val="none" w:sz="0" w:space="0" w:color="auto"/>
          </w:divBdr>
        </w:div>
        <w:div w:id="970593228">
          <w:marLeft w:val="0"/>
          <w:marRight w:val="0"/>
          <w:marTop w:val="0"/>
          <w:marBottom w:val="0"/>
          <w:divBdr>
            <w:top w:val="none" w:sz="0" w:space="0" w:color="auto"/>
            <w:left w:val="none" w:sz="0" w:space="0" w:color="auto"/>
            <w:bottom w:val="none" w:sz="0" w:space="0" w:color="auto"/>
            <w:right w:val="none" w:sz="0" w:space="0" w:color="auto"/>
          </w:divBdr>
        </w:div>
        <w:div w:id="2090273964">
          <w:marLeft w:val="0"/>
          <w:marRight w:val="0"/>
          <w:marTop w:val="0"/>
          <w:marBottom w:val="0"/>
          <w:divBdr>
            <w:top w:val="none" w:sz="0" w:space="0" w:color="auto"/>
            <w:left w:val="none" w:sz="0" w:space="0" w:color="auto"/>
            <w:bottom w:val="none" w:sz="0" w:space="0" w:color="auto"/>
            <w:right w:val="none" w:sz="0" w:space="0" w:color="auto"/>
          </w:divBdr>
        </w:div>
        <w:div w:id="903493792">
          <w:marLeft w:val="0"/>
          <w:marRight w:val="0"/>
          <w:marTop w:val="0"/>
          <w:marBottom w:val="0"/>
          <w:divBdr>
            <w:top w:val="none" w:sz="0" w:space="0" w:color="auto"/>
            <w:left w:val="none" w:sz="0" w:space="0" w:color="auto"/>
            <w:bottom w:val="none" w:sz="0" w:space="0" w:color="auto"/>
            <w:right w:val="none" w:sz="0" w:space="0" w:color="auto"/>
          </w:divBdr>
        </w:div>
        <w:div w:id="1621843471">
          <w:marLeft w:val="0"/>
          <w:marRight w:val="0"/>
          <w:marTop w:val="0"/>
          <w:marBottom w:val="0"/>
          <w:divBdr>
            <w:top w:val="none" w:sz="0" w:space="0" w:color="auto"/>
            <w:left w:val="none" w:sz="0" w:space="0" w:color="auto"/>
            <w:bottom w:val="none" w:sz="0" w:space="0" w:color="auto"/>
            <w:right w:val="none" w:sz="0" w:space="0" w:color="auto"/>
          </w:divBdr>
        </w:div>
        <w:div w:id="163206867">
          <w:marLeft w:val="0"/>
          <w:marRight w:val="0"/>
          <w:marTop w:val="0"/>
          <w:marBottom w:val="0"/>
          <w:divBdr>
            <w:top w:val="none" w:sz="0" w:space="0" w:color="auto"/>
            <w:left w:val="none" w:sz="0" w:space="0" w:color="auto"/>
            <w:bottom w:val="none" w:sz="0" w:space="0" w:color="auto"/>
            <w:right w:val="none" w:sz="0" w:space="0" w:color="auto"/>
          </w:divBdr>
        </w:div>
        <w:div w:id="194123071">
          <w:marLeft w:val="0"/>
          <w:marRight w:val="0"/>
          <w:marTop w:val="0"/>
          <w:marBottom w:val="0"/>
          <w:divBdr>
            <w:top w:val="none" w:sz="0" w:space="0" w:color="auto"/>
            <w:left w:val="none" w:sz="0" w:space="0" w:color="auto"/>
            <w:bottom w:val="none" w:sz="0" w:space="0" w:color="auto"/>
            <w:right w:val="none" w:sz="0" w:space="0" w:color="auto"/>
          </w:divBdr>
        </w:div>
        <w:div w:id="447546678">
          <w:marLeft w:val="0"/>
          <w:marRight w:val="0"/>
          <w:marTop w:val="0"/>
          <w:marBottom w:val="0"/>
          <w:divBdr>
            <w:top w:val="none" w:sz="0" w:space="0" w:color="auto"/>
            <w:left w:val="none" w:sz="0" w:space="0" w:color="auto"/>
            <w:bottom w:val="none" w:sz="0" w:space="0" w:color="auto"/>
            <w:right w:val="none" w:sz="0" w:space="0" w:color="auto"/>
          </w:divBdr>
        </w:div>
        <w:div w:id="1811284106">
          <w:marLeft w:val="0"/>
          <w:marRight w:val="0"/>
          <w:marTop w:val="0"/>
          <w:marBottom w:val="0"/>
          <w:divBdr>
            <w:top w:val="none" w:sz="0" w:space="0" w:color="auto"/>
            <w:left w:val="none" w:sz="0" w:space="0" w:color="auto"/>
            <w:bottom w:val="none" w:sz="0" w:space="0" w:color="auto"/>
            <w:right w:val="none" w:sz="0" w:space="0" w:color="auto"/>
          </w:divBdr>
        </w:div>
        <w:div w:id="1117333582">
          <w:marLeft w:val="0"/>
          <w:marRight w:val="0"/>
          <w:marTop w:val="0"/>
          <w:marBottom w:val="0"/>
          <w:divBdr>
            <w:top w:val="none" w:sz="0" w:space="0" w:color="auto"/>
            <w:left w:val="none" w:sz="0" w:space="0" w:color="auto"/>
            <w:bottom w:val="none" w:sz="0" w:space="0" w:color="auto"/>
            <w:right w:val="none" w:sz="0" w:space="0" w:color="auto"/>
          </w:divBdr>
        </w:div>
        <w:div w:id="1042485075">
          <w:marLeft w:val="0"/>
          <w:marRight w:val="0"/>
          <w:marTop w:val="0"/>
          <w:marBottom w:val="0"/>
          <w:divBdr>
            <w:top w:val="none" w:sz="0" w:space="0" w:color="auto"/>
            <w:left w:val="none" w:sz="0" w:space="0" w:color="auto"/>
            <w:bottom w:val="none" w:sz="0" w:space="0" w:color="auto"/>
            <w:right w:val="none" w:sz="0" w:space="0" w:color="auto"/>
          </w:divBdr>
        </w:div>
        <w:div w:id="2125422981">
          <w:marLeft w:val="0"/>
          <w:marRight w:val="0"/>
          <w:marTop w:val="0"/>
          <w:marBottom w:val="0"/>
          <w:divBdr>
            <w:top w:val="none" w:sz="0" w:space="0" w:color="auto"/>
            <w:left w:val="none" w:sz="0" w:space="0" w:color="auto"/>
            <w:bottom w:val="none" w:sz="0" w:space="0" w:color="auto"/>
            <w:right w:val="none" w:sz="0" w:space="0" w:color="auto"/>
          </w:divBdr>
        </w:div>
        <w:div w:id="1181050408">
          <w:marLeft w:val="0"/>
          <w:marRight w:val="0"/>
          <w:marTop w:val="0"/>
          <w:marBottom w:val="0"/>
          <w:divBdr>
            <w:top w:val="none" w:sz="0" w:space="0" w:color="auto"/>
            <w:left w:val="none" w:sz="0" w:space="0" w:color="auto"/>
            <w:bottom w:val="none" w:sz="0" w:space="0" w:color="auto"/>
            <w:right w:val="none" w:sz="0" w:space="0" w:color="auto"/>
          </w:divBdr>
        </w:div>
        <w:div w:id="923294841">
          <w:marLeft w:val="0"/>
          <w:marRight w:val="0"/>
          <w:marTop w:val="0"/>
          <w:marBottom w:val="0"/>
          <w:divBdr>
            <w:top w:val="none" w:sz="0" w:space="0" w:color="auto"/>
            <w:left w:val="none" w:sz="0" w:space="0" w:color="auto"/>
            <w:bottom w:val="none" w:sz="0" w:space="0" w:color="auto"/>
            <w:right w:val="none" w:sz="0" w:space="0" w:color="auto"/>
          </w:divBdr>
        </w:div>
        <w:div w:id="1121267842">
          <w:marLeft w:val="0"/>
          <w:marRight w:val="0"/>
          <w:marTop w:val="0"/>
          <w:marBottom w:val="0"/>
          <w:divBdr>
            <w:top w:val="none" w:sz="0" w:space="0" w:color="auto"/>
            <w:left w:val="none" w:sz="0" w:space="0" w:color="auto"/>
            <w:bottom w:val="none" w:sz="0" w:space="0" w:color="auto"/>
            <w:right w:val="none" w:sz="0" w:space="0" w:color="auto"/>
          </w:divBdr>
        </w:div>
        <w:div w:id="37558926">
          <w:marLeft w:val="0"/>
          <w:marRight w:val="0"/>
          <w:marTop w:val="0"/>
          <w:marBottom w:val="0"/>
          <w:divBdr>
            <w:top w:val="none" w:sz="0" w:space="0" w:color="auto"/>
            <w:left w:val="none" w:sz="0" w:space="0" w:color="auto"/>
            <w:bottom w:val="none" w:sz="0" w:space="0" w:color="auto"/>
            <w:right w:val="none" w:sz="0" w:space="0" w:color="auto"/>
          </w:divBdr>
        </w:div>
        <w:div w:id="1125151243">
          <w:marLeft w:val="0"/>
          <w:marRight w:val="0"/>
          <w:marTop w:val="0"/>
          <w:marBottom w:val="0"/>
          <w:divBdr>
            <w:top w:val="none" w:sz="0" w:space="0" w:color="auto"/>
            <w:left w:val="none" w:sz="0" w:space="0" w:color="auto"/>
            <w:bottom w:val="none" w:sz="0" w:space="0" w:color="auto"/>
            <w:right w:val="none" w:sz="0" w:space="0" w:color="auto"/>
          </w:divBdr>
        </w:div>
        <w:div w:id="900947846">
          <w:marLeft w:val="0"/>
          <w:marRight w:val="0"/>
          <w:marTop w:val="0"/>
          <w:marBottom w:val="0"/>
          <w:divBdr>
            <w:top w:val="none" w:sz="0" w:space="0" w:color="auto"/>
            <w:left w:val="none" w:sz="0" w:space="0" w:color="auto"/>
            <w:bottom w:val="none" w:sz="0" w:space="0" w:color="auto"/>
            <w:right w:val="none" w:sz="0" w:space="0" w:color="auto"/>
          </w:divBdr>
        </w:div>
        <w:div w:id="863329252">
          <w:marLeft w:val="0"/>
          <w:marRight w:val="0"/>
          <w:marTop w:val="0"/>
          <w:marBottom w:val="0"/>
          <w:divBdr>
            <w:top w:val="none" w:sz="0" w:space="0" w:color="auto"/>
            <w:left w:val="none" w:sz="0" w:space="0" w:color="auto"/>
            <w:bottom w:val="none" w:sz="0" w:space="0" w:color="auto"/>
            <w:right w:val="none" w:sz="0" w:space="0" w:color="auto"/>
          </w:divBdr>
        </w:div>
        <w:div w:id="1734817538">
          <w:marLeft w:val="0"/>
          <w:marRight w:val="0"/>
          <w:marTop w:val="0"/>
          <w:marBottom w:val="0"/>
          <w:divBdr>
            <w:top w:val="none" w:sz="0" w:space="0" w:color="auto"/>
            <w:left w:val="none" w:sz="0" w:space="0" w:color="auto"/>
            <w:bottom w:val="none" w:sz="0" w:space="0" w:color="auto"/>
            <w:right w:val="none" w:sz="0" w:space="0" w:color="auto"/>
          </w:divBdr>
        </w:div>
        <w:div w:id="1573154053">
          <w:marLeft w:val="0"/>
          <w:marRight w:val="0"/>
          <w:marTop w:val="0"/>
          <w:marBottom w:val="0"/>
          <w:divBdr>
            <w:top w:val="none" w:sz="0" w:space="0" w:color="auto"/>
            <w:left w:val="none" w:sz="0" w:space="0" w:color="auto"/>
            <w:bottom w:val="none" w:sz="0" w:space="0" w:color="auto"/>
            <w:right w:val="none" w:sz="0" w:space="0" w:color="auto"/>
          </w:divBdr>
        </w:div>
        <w:div w:id="318193826">
          <w:marLeft w:val="0"/>
          <w:marRight w:val="0"/>
          <w:marTop w:val="0"/>
          <w:marBottom w:val="0"/>
          <w:divBdr>
            <w:top w:val="none" w:sz="0" w:space="0" w:color="auto"/>
            <w:left w:val="none" w:sz="0" w:space="0" w:color="auto"/>
            <w:bottom w:val="none" w:sz="0" w:space="0" w:color="auto"/>
            <w:right w:val="none" w:sz="0" w:space="0" w:color="auto"/>
          </w:divBdr>
        </w:div>
        <w:div w:id="739983033">
          <w:marLeft w:val="0"/>
          <w:marRight w:val="0"/>
          <w:marTop w:val="0"/>
          <w:marBottom w:val="0"/>
          <w:divBdr>
            <w:top w:val="none" w:sz="0" w:space="0" w:color="auto"/>
            <w:left w:val="none" w:sz="0" w:space="0" w:color="auto"/>
            <w:bottom w:val="none" w:sz="0" w:space="0" w:color="auto"/>
            <w:right w:val="none" w:sz="0" w:space="0" w:color="auto"/>
          </w:divBdr>
        </w:div>
        <w:div w:id="1632975886">
          <w:marLeft w:val="0"/>
          <w:marRight w:val="0"/>
          <w:marTop w:val="0"/>
          <w:marBottom w:val="0"/>
          <w:divBdr>
            <w:top w:val="none" w:sz="0" w:space="0" w:color="auto"/>
            <w:left w:val="none" w:sz="0" w:space="0" w:color="auto"/>
            <w:bottom w:val="none" w:sz="0" w:space="0" w:color="auto"/>
            <w:right w:val="none" w:sz="0" w:space="0" w:color="auto"/>
          </w:divBdr>
        </w:div>
        <w:div w:id="2117628093">
          <w:marLeft w:val="0"/>
          <w:marRight w:val="0"/>
          <w:marTop w:val="0"/>
          <w:marBottom w:val="0"/>
          <w:divBdr>
            <w:top w:val="none" w:sz="0" w:space="0" w:color="auto"/>
            <w:left w:val="none" w:sz="0" w:space="0" w:color="auto"/>
            <w:bottom w:val="none" w:sz="0" w:space="0" w:color="auto"/>
            <w:right w:val="none" w:sz="0" w:space="0" w:color="auto"/>
          </w:divBdr>
        </w:div>
        <w:div w:id="982009093">
          <w:marLeft w:val="0"/>
          <w:marRight w:val="0"/>
          <w:marTop w:val="0"/>
          <w:marBottom w:val="0"/>
          <w:divBdr>
            <w:top w:val="none" w:sz="0" w:space="0" w:color="auto"/>
            <w:left w:val="none" w:sz="0" w:space="0" w:color="auto"/>
            <w:bottom w:val="none" w:sz="0" w:space="0" w:color="auto"/>
            <w:right w:val="none" w:sz="0" w:space="0" w:color="auto"/>
          </w:divBdr>
        </w:div>
      </w:divsChild>
    </w:div>
    <w:div w:id="1819762424">
      <w:bodyDiv w:val="1"/>
      <w:marLeft w:val="0"/>
      <w:marRight w:val="0"/>
      <w:marTop w:val="0"/>
      <w:marBottom w:val="0"/>
      <w:divBdr>
        <w:top w:val="none" w:sz="0" w:space="0" w:color="auto"/>
        <w:left w:val="none" w:sz="0" w:space="0" w:color="auto"/>
        <w:bottom w:val="none" w:sz="0" w:space="0" w:color="auto"/>
        <w:right w:val="none" w:sz="0" w:space="0" w:color="auto"/>
      </w:divBdr>
      <w:divsChild>
        <w:div w:id="1852180984">
          <w:marLeft w:val="0"/>
          <w:marRight w:val="0"/>
          <w:marTop w:val="0"/>
          <w:marBottom w:val="0"/>
          <w:divBdr>
            <w:top w:val="none" w:sz="0" w:space="0" w:color="auto"/>
            <w:left w:val="none" w:sz="0" w:space="0" w:color="auto"/>
            <w:bottom w:val="none" w:sz="0" w:space="0" w:color="auto"/>
            <w:right w:val="none" w:sz="0" w:space="0" w:color="auto"/>
          </w:divBdr>
        </w:div>
        <w:div w:id="200214798">
          <w:marLeft w:val="0"/>
          <w:marRight w:val="0"/>
          <w:marTop w:val="0"/>
          <w:marBottom w:val="0"/>
          <w:divBdr>
            <w:top w:val="none" w:sz="0" w:space="0" w:color="auto"/>
            <w:left w:val="none" w:sz="0" w:space="0" w:color="auto"/>
            <w:bottom w:val="none" w:sz="0" w:space="0" w:color="auto"/>
            <w:right w:val="none" w:sz="0" w:space="0" w:color="auto"/>
          </w:divBdr>
        </w:div>
        <w:div w:id="1870876212">
          <w:marLeft w:val="0"/>
          <w:marRight w:val="0"/>
          <w:marTop w:val="0"/>
          <w:marBottom w:val="0"/>
          <w:divBdr>
            <w:top w:val="none" w:sz="0" w:space="0" w:color="auto"/>
            <w:left w:val="none" w:sz="0" w:space="0" w:color="auto"/>
            <w:bottom w:val="none" w:sz="0" w:space="0" w:color="auto"/>
            <w:right w:val="none" w:sz="0" w:space="0" w:color="auto"/>
          </w:divBdr>
        </w:div>
        <w:div w:id="1263413088">
          <w:marLeft w:val="0"/>
          <w:marRight w:val="0"/>
          <w:marTop w:val="0"/>
          <w:marBottom w:val="0"/>
          <w:divBdr>
            <w:top w:val="none" w:sz="0" w:space="0" w:color="auto"/>
            <w:left w:val="none" w:sz="0" w:space="0" w:color="auto"/>
            <w:bottom w:val="none" w:sz="0" w:space="0" w:color="auto"/>
            <w:right w:val="none" w:sz="0" w:space="0" w:color="auto"/>
          </w:divBdr>
        </w:div>
        <w:div w:id="344945921">
          <w:marLeft w:val="0"/>
          <w:marRight w:val="0"/>
          <w:marTop w:val="0"/>
          <w:marBottom w:val="0"/>
          <w:divBdr>
            <w:top w:val="none" w:sz="0" w:space="0" w:color="auto"/>
            <w:left w:val="none" w:sz="0" w:space="0" w:color="auto"/>
            <w:bottom w:val="none" w:sz="0" w:space="0" w:color="auto"/>
            <w:right w:val="none" w:sz="0" w:space="0" w:color="auto"/>
          </w:divBdr>
        </w:div>
        <w:div w:id="1373338413">
          <w:marLeft w:val="0"/>
          <w:marRight w:val="0"/>
          <w:marTop w:val="0"/>
          <w:marBottom w:val="0"/>
          <w:divBdr>
            <w:top w:val="none" w:sz="0" w:space="0" w:color="auto"/>
            <w:left w:val="none" w:sz="0" w:space="0" w:color="auto"/>
            <w:bottom w:val="none" w:sz="0" w:space="0" w:color="auto"/>
            <w:right w:val="none" w:sz="0" w:space="0" w:color="auto"/>
          </w:divBdr>
        </w:div>
        <w:div w:id="297607925">
          <w:marLeft w:val="0"/>
          <w:marRight w:val="0"/>
          <w:marTop w:val="0"/>
          <w:marBottom w:val="0"/>
          <w:divBdr>
            <w:top w:val="none" w:sz="0" w:space="0" w:color="auto"/>
            <w:left w:val="none" w:sz="0" w:space="0" w:color="auto"/>
            <w:bottom w:val="none" w:sz="0" w:space="0" w:color="auto"/>
            <w:right w:val="none" w:sz="0" w:space="0" w:color="auto"/>
          </w:divBdr>
        </w:div>
        <w:div w:id="425466662">
          <w:marLeft w:val="0"/>
          <w:marRight w:val="0"/>
          <w:marTop w:val="0"/>
          <w:marBottom w:val="0"/>
          <w:divBdr>
            <w:top w:val="none" w:sz="0" w:space="0" w:color="auto"/>
            <w:left w:val="none" w:sz="0" w:space="0" w:color="auto"/>
            <w:bottom w:val="none" w:sz="0" w:space="0" w:color="auto"/>
            <w:right w:val="none" w:sz="0" w:space="0" w:color="auto"/>
          </w:divBdr>
        </w:div>
        <w:div w:id="40253710">
          <w:marLeft w:val="0"/>
          <w:marRight w:val="0"/>
          <w:marTop w:val="0"/>
          <w:marBottom w:val="0"/>
          <w:divBdr>
            <w:top w:val="none" w:sz="0" w:space="0" w:color="auto"/>
            <w:left w:val="none" w:sz="0" w:space="0" w:color="auto"/>
            <w:bottom w:val="none" w:sz="0" w:space="0" w:color="auto"/>
            <w:right w:val="none" w:sz="0" w:space="0" w:color="auto"/>
          </w:divBdr>
        </w:div>
      </w:divsChild>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50559916">
      <w:bodyDiv w:val="1"/>
      <w:marLeft w:val="0"/>
      <w:marRight w:val="0"/>
      <w:marTop w:val="0"/>
      <w:marBottom w:val="0"/>
      <w:divBdr>
        <w:top w:val="none" w:sz="0" w:space="0" w:color="auto"/>
        <w:left w:val="none" w:sz="0" w:space="0" w:color="auto"/>
        <w:bottom w:val="none" w:sz="0" w:space="0" w:color="auto"/>
        <w:right w:val="none" w:sz="0" w:space="0" w:color="auto"/>
      </w:divBdr>
      <w:divsChild>
        <w:div w:id="358236637">
          <w:marLeft w:val="0"/>
          <w:marRight w:val="0"/>
          <w:marTop w:val="0"/>
          <w:marBottom w:val="0"/>
          <w:divBdr>
            <w:top w:val="none" w:sz="0" w:space="0" w:color="auto"/>
            <w:left w:val="none" w:sz="0" w:space="0" w:color="auto"/>
            <w:bottom w:val="none" w:sz="0" w:space="0" w:color="auto"/>
            <w:right w:val="none" w:sz="0" w:space="0" w:color="auto"/>
          </w:divBdr>
        </w:div>
        <w:div w:id="1155953574">
          <w:marLeft w:val="0"/>
          <w:marRight w:val="0"/>
          <w:marTop w:val="0"/>
          <w:marBottom w:val="0"/>
          <w:divBdr>
            <w:top w:val="none" w:sz="0" w:space="0" w:color="auto"/>
            <w:left w:val="none" w:sz="0" w:space="0" w:color="auto"/>
            <w:bottom w:val="none" w:sz="0" w:space="0" w:color="auto"/>
            <w:right w:val="none" w:sz="0" w:space="0" w:color="auto"/>
          </w:divBdr>
        </w:div>
        <w:div w:id="1309162582">
          <w:marLeft w:val="0"/>
          <w:marRight w:val="0"/>
          <w:marTop w:val="0"/>
          <w:marBottom w:val="0"/>
          <w:divBdr>
            <w:top w:val="none" w:sz="0" w:space="0" w:color="auto"/>
            <w:left w:val="none" w:sz="0" w:space="0" w:color="auto"/>
            <w:bottom w:val="none" w:sz="0" w:space="0" w:color="auto"/>
            <w:right w:val="none" w:sz="0" w:space="0" w:color="auto"/>
          </w:divBdr>
        </w:div>
        <w:div w:id="1337535232">
          <w:marLeft w:val="0"/>
          <w:marRight w:val="0"/>
          <w:marTop w:val="0"/>
          <w:marBottom w:val="0"/>
          <w:divBdr>
            <w:top w:val="none" w:sz="0" w:space="0" w:color="auto"/>
            <w:left w:val="none" w:sz="0" w:space="0" w:color="auto"/>
            <w:bottom w:val="none" w:sz="0" w:space="0" w:color="auto"/>
            <w:right w:val="none" w:sz="0" w:space="0" w:color="auto"/>
          </w:divBdr>
        </w:div>
        <w:div w:id="971520809">
          <w:marLeft w:val="0"/>
          <w:marRight w:val="0"/>
          <w:marTop w:val="0"/>
          <w:marBottom w:val="0"/>
          <w:divBdr>
            <w:top w:val="none" w:sz="0" w:space="0" w:color="auto"/>
            <w:left w:val="none" w:sz="0" w:space="0" w:color="auto"/>
            <w:bottom w:val="none" w:sz="0" w:space="0" w:color="auto"/>
            <w:right w:val="none" w:sz="0" w:space="0" w:color="auto"/>
          </w:divBdr>
        </w:div>
        <w:div w:id="531964037">
          <w:marLeft w:val="0"/>
          <w:marRight w:val="0"/>
          <w:marTop w:val="0"/>
          <w:marBottom w:val="0"/>
          <w:divBdr>
            <w:top w:val="none" w:sz="0" w:space="0" w:color="auto"/>
            <w:left w:val="none" w:sz="0" w:space="0" w:color="auto"/>
            <w:bottom w:val="none" w:sz="0" w:space="0" w:color="auto"/>
            <w:right w:val="none" w:sz="0" w:space="0" w:color="auto"/>
          </w:divBdr>
        </w:div>
        <w:div w:id="554854881">
          <w:marLeft w:val="0"/>
          <w:marRight w:val="0"/>
          <w:marTop w:val="0"/>
          <w:marBottom w:val="0"/>
          <w:divBdr>
            <w:top w:val="none" w:sz="0" w:space="0" w:color="auto"/>
            <w:left w:val="none" w:sz="0" w:space="0" w:color="auto"/>
            <w:bottom w:val="none" w:sz="0" w:space="0" w:color="auto"/>
            <w:right w:val="none" w:sz="0" w:space="0" w:color="auto"/>
          </w:divBdr>
        </w:div>
        <w:div w:id="244613119">
          <w:marLeft w:val="0"/>
          <w:marRight w:val="0"/>
          <w:marTop w:val="0"/>
          <w:marBottom w:val="0"/>
          <w:divBdr>
            <w:top w:val="none" w:sz="0" w:space="0" w:color="auto"/>
            <w:left w:val="none" w:sz="0" w:space="0" w:color="auto"/>
            <w:bottom w:val="none" w:sz="0" w:space="0" w:color="auto"/>
            <w:right w:val="none" w:sz="0" w:space="0" w:color="auto"/>
          </w:divBdr>
        </w:div>
        <w:div w:id="317541274">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875272076">
      <w:bodyDiv w:val="1"/>
      <w:marLeft w:val="0"/>
      <w:marRight w:val="0"/>
      <w:marTop w:val="0"/>
      <w:marBottom w:val="0"/>
      <w:divBdr>
        <w:top w:val="none" w:sz="0" w:space="0" w:color="auto"/>
        <w:left w:val="none" w:sz="0" w:space="0" w:color="auto"/>
        <w:bottom w:val="none" w:sz="0" w:space="0" w:color="auto"/>
        <w:right w:val="none" w:sz="0" w:space="0" w:color="auto"/>
      </w:divBdr>
      <w:divsChild>
        <w:div w:id="1956522157">
          <w:marLeft w:val="0"/>
          <w:marRight w:val="0"/>
          <w:marTop w:val="0"/>
          <w:marBottom w:val="0"/>
          <w:divBdr>
            <w:top w:val="none" w:sz="0" w:space="0" w:color="auto"/>
            <w:left w:val="none" w:sz="0" w:space="0" w:color="auto"/>
            <w:bottom w:val="none" w:sz="0" w:space="0" w:color="auto"/>
            <w:right w:val="none" w:sz="0" w:space="0" w:color="auto"/>
          </w:divBdr>
        </w:div>
        <w:div w:id="2024505035">
          <w:marLeft w:val="0"/>
          <w:marRight w:val="0"/>
          <w:marTop w:val="0"/>
          <w:marBottom w:val="0"/>
          <w:divBdr>
            <w:top w:val="none" w:sz="0" w:space="0" w:color="auto"/>
            <w:left w:val="none" w:sz="0" w:space="0" w:color="auto"/>
            <w:bottom w:val="none" w:sz="0" w:space="0" w:color="auto"/>
            <w:right w:val="none" w:sz="0" w:space="0" w:color="auto"/>
          </w:divBdr>
        </w:div>
        <w:div w:id="1381394166">
          <w:marLeft w:val="0"/>
          <w:marRight w:val="0"/>
          <w:marTop w:val="0"/>
          <w:marBottom w:val="0"/>
          <w:divBdr>
            <w:top w:val="none" w:sz="0" w:space="0" w:color="auto"/>
            <w:left w:val="none" w:sz="0" w:space="0" w:color="auto"/>
            <w:bottom w:val="none" w:sz="0" w:space="0" w:color="auto"/>
            <w:right w:val="none" w:sz="0" w:space="0" w:color="auto"/>
          </w:divBdr>
        </w:div>
        <w:div w:id="282731478">
          <w:marLeft w:val="0"/>
          <w:marRight w:val="0"/>
          <w:marTop w:val="0"/>
          <w:marBottom w:val="0"/>
          <w:divBdr>
            <w:top w:val="none" w:sz="0" w:space="0" w:color="auto"/>
            <w:left w:val="none" w:sz="0" w:space="0" w:color="auto"/>
            <w:bottom w:val="none" w:sz="0" w:space="0" w:color="auto"/>
            <w:right w:val="none" w:sz="0" w:space="0" w:color="auto"/>
          </w:divBdr>
        </w:div>
        <w:div w:id="1347907124">
          <w:marLeft w:val="0"/>
          <w:marRight w:val="0"/>
          <w:marTop w:val="0"/>
          <w:marBottom w:val="0"/>
          <w:divBdr>
            <w:top w:val="none" w:sz="0" w:space="0" w:color="auto"/>
            <w:left w:val="none" w:sz="0" w:space="0" w:color="auto"/>
            <w:bottom w:val="none" w:sz="0" w:space="0" w:color="auto"/>
            <w:right w:val="none" w:sz="0" w:space="0" w:color="auto"/>
          </w:divBdr>
        </w:div>
        <w:div w:id="2092965289">
          <w:marLeft w:val="0"/>
          <w:marRight w:val="0"/>
          <w:marTop w:val="0"/>
          <w:marBottom w:val="0"/>
          <w:divBdr>
            <w:top w:val="none" w:sz="0" w:space="0" w:color="auto"/>
            <w:left w:val="none" w:sz="0" w:space="0" w:color="auto"/>
            <w:bottom w:val="none" w:sz="0" w:space="0" w:color="auto"/>
            <w:right w:val="none" w:sz="0" w:space="0" w:color="auto"/>
          </w:divBdr>
        </w:div>
        <w:div w:id="1943142843">
          <w:marLeft w:val="0"/>
          <w:marRight w:val="0"/>
          <w:marTop w:val="0"/>
          <w:marBottom w:val="0"/>
          <w:divBdr>
            <w:top w:val="none" w:sz="0" w:space="0" w:color="auto"/>
            <w:left w:val="none" w:sz="0" w:space="0" w:color="auto"/>
            <w:bottom w:val="none" w:sz="0" w:space="0" w:color="auto"/>
            <w:right w:val="none" w:sz="0" w:space="0" w:color="auto"/>
          </w:divBdr>
        </w:div>
        <w:div w:id="1511486910">
          <w:marLeft w:val="0"/>
          <w:marRight w:val="0"/>
          <w:marTop w:val="0"/>
          <w:marBottom w:val="0"/>
          <w:divBdr>
            <w:top w:val="none" w:sz="0" w:space="0" w:color="auto"/>
            <w:left w:val="none" w:sz="0" w:space="0" w:color="auto"/>
            <w:bottom w:val="none" w:sz="0" w:space="0" w:color="auto"/>
            <w:right w:val="none" w:sz="0" w:space="0" w:color="auto"/>
          </w:divBdr>
        </w:div>
        <w:div w:id="571819699">
          <w:marLeft w:val="0"/>
          <w:marRight w:val="0"/>
          <w:marTop w:val="0"/>
          <w:marBottom w:val="0"/>
          <w:divBdr>
            <w:top w:val="none" w:sz="0" w:space="0" w:color="auto"/>
            <w:left w:val="none" w:sz="0" w:space="0" w:color="auto"/>
            <w:bottom w:val="none" w:sz="0" w:space="0" w:color="auto"/>
            <w:right w:val="none" w:sz="0" w:space="0" w:color="auto"/>
          </w:divBdr>
        </w:div>
        <w:div w:id="1829857971">
          <w:marLeft w:val="0"/>
          <w:marRight w:val="0"/>
          <w:marTop w:val="0"/>
          <w:marBottom w:val="0"/>
          <w:divBdr>
            <w:top w:val="none" w:sz="0" w:space="0" w:color="auto"/>
            <w:left w:val="none" w:sz="0" w:space="0" w:color="auto"/>
            <w:bottom w:val="none" w:sz="0" w:space="0" w:color="auto"/>
            <w:right w:val="none" w:sz="0" w:space="0" w:color="auto"/>
          </w:divBdr>
        </w:div>
        <w:div w:id="37510739">
          <w:marLeft w:val="0"/>
          <w:marRight w:val="0"/>
          <w:marTop w:val="0"/>
          <w:marBottom w:val="0"/>
          <w:divBdr>
            <w:top w:val="none" w:sz="0" w:space="0" w:color="auto"/>
            <w:left w:val="none" w:sz="0" w:space="0" w:color="auto"/>
            <w:bottom w:val="none" w:sz="0" w:space="0" w:color="auto"/>
            <w:right w:val="none" w:sz="0" w:space="0" w:color="auto"/>
          </w:divBdr>
        </w:div>
        <w:div w:id="1095906116">
          <w:marLeft w:val="0"/>
          <w:marRight w:val="0"/>
          <w:marTop w:val="0"/>
          <w:marBottom w:val="0"/>
          <w:divBdr>
            <w:top w:val="none" w:sz="0" w:space="0" w:color="auto"/>
            <w:left w:val="none" w:sz="0" w:space="0" w:color="auto"/>
            <w:bottom w:val="none" w:sz="0" w:space="0" w:color="auto"/>
            <w:right w:val="none" w:sz="0" w:space="0" w:color="auto"/>
          </w:divBdr>
        </w:div>
        <w:div w:id="1080951766">
          <w:marLeft w:val="0"/>
          <w:marRight w:val="0"/>
          <w:marTop w:val="0"/>
          <w:marBottom w:val="0"/>
          <w:divBdr>
            <w:top w:val="none" w:sz="0" w:space="0" w:color="auto"/>
            <w:left w:val="none" w:sz="0" w:space="0" w:color="auto"/>
            <w:bottom w:val="none" w:sz="0" w:space="0" w:color="auto"/>
            <w:right w:val="none" w:sz="0" w:space="0" w:color="auto"/>
          </w:divBdr>
        </w:div>
        <w:div w:id="889730196">
          <w:marLeft w:val="0"/>
          <w:marRight w:val="0"/>
          <w:marTop w:val="0"/>
          <w:marBottom w:val="0"/>
          <w:divBdr>
            <w:top w:val="none" w:sz="0" w:space="0" w:color="auto"/>
            <w:left w:val="none" w:sz="0" w:space="0" w:color="auto"/>
            <w:bottom w:val="none" w:sz="0" w:space="0" w:color="auto"/>
            <w:right w:val="none" w:sz="0" w:space="0" w:color="auto"/>
          </w:divBdr>
        </w:div>
        <w:div w:id="482622044">
          <w:marLeft w:val="0"/>
          <w:marRight w:val="0"/>
          <w:marTop w:val="0"/>
          <w:marBottom w:val="0"/>
          <w:divBdr>
            <w:top w:val="none" w:sz="0" w:space="0" w:color="auto"/>
            <w:left w:val="none" w:sz="0" w:space="0" w:color="auto"/>
            <w:bottom w:val="none" w:sz="0" w:space="0" w:color="auto"/>
            <w:right w:val="none" w:sz="0" w:space="0" w:color="auto"/>
          </w:divBdr>
        </w:div>
        <w:div w:id="1793284251">
          <w:marLeft w:val="0"/>
          <w:marRight w:val="0"/>
          <w:marTop w:val="0"/>
          <w:marBottom w:val="0"/>
          <w:divBdr>
            <w:top w:val="none" w:sz="0" w:space="0" w:color="auto"/>
            <w:left w:val="none" w:sz="0" w:space="0" w:color="auto"/>
            <w:bottom w:val="none" w:sz="0" w:space="0" w:color="auto"/>
            <w:right w:val="none" w:sz="0" w:space="0" w:color="auto"/>
          </w:divBdr>
        </w:div>
        <w:div w:id="1337347954">
          <w:marLeft w:val="0"/>
          <w:marRight w:val="0"/>
          <w:marTop w:val="0"/>
          <w:marBottom w:val="0"/>
          <w:divBdr>
            <w:top w:val="none" w:sz="0" w:space="0" w:color="auto"/>
            <w:left w:val="none" w:sz="0" w:space="0" w:color="auto"/>
            <w:bottom w:val="none" w:sz="0" w:space="0" w:color="auto"/>
            <w:right w:val="none" w:sz="0" w:space="0" w:color="auto"/>
          </w:divBdr>
        </w:div>
        <w:div w:id="1763140244">
          <w:marLeft w:val="0"/>
          <w:marRight w:val="0"/>
          <w:marTop w:val="0"/>
          <w:marBottom w:val="0"/>
          <w:divBdr>
            <w:top w:val="none" w:sz="0" w:space="0" w:color="auto"/>
            <w:left w:val="none" w:sz="0" w:space="0" w:color="auto"/>
            <w:bottom w:val="none" w:sz="0" w:space="0" w:color="auto"/>
            <w:right w:val="none" w:sz="0" w:space="0" w:color="auto"/>
          </w:divBdr>
        </w:div>
        <w:div w:id="1665741371">
          <w:marLeft w:val="0"/>
          <w:marRight w:val="0"/>
          <w:marTop w:val="0"/>
          <w:marBottom w:val="0"/>
          <w:divBdr>
            <w:top w:val="none" w:sz="0" w:space="0" w:color="auto"/>
            <w:left w:val="none" w:sz="0" w:space="0" w:color="auto"/>
            <w:bottom w:val="none" w:sz="0" w:space="0" w:color="auto"/>
            <w:right w:val="none" w:sz="0" w:space="0" w:color="auto"/>
          </w:divBdr>
        </w:div>
        <w:div w:id="541675503">
          <w:marLeft w:val="0"/>
          <w:marRight w:val="0"/>
          <w:marTop w:val="0"/>
          <w:marBottom w:val="0"/>
          <w:divBdr>
            <w:top w:val="none" w:sz="0" w:space="0" w:color="auto"/>
            <w:left w:val="none" w:sz="0" w:space="0" w:color="auto"/>
            <w:bottom w:val="none" w:sz="0" w:space="0" w:color="auto"/>
            <w:right w:val="none" w:sz="0" w:space="0" w:color="auto"/>
          </w:divBdr>
        </w:div>
        <w:div w:id="571693465">
          <w:marLeft w:val="0"/>
          <w:marRight w:val="0"/>
          <w:marTop w:val="0"/>
          <w:marBottom w:val="0"/>
          <w:divBdr>
            <w:top w:val="none" w:sz="0" w:space="0" w:color="auto"/>
            <w:left w:val="none" w:sz="0" w:space="0" w:color="auto"/>
            <w:bottom w:val="none" w:sz="0" w:space="0" w:color="auto"/>
            <w:right w:val="none" w:sz="0" w:space="0" w:color="auto"/>
          </w:divBdr>
        </w:div>
        <w:div w:id="1409225899">
          <w:marLeft w:val="0"/>
          <w:marRight w:val="0"/>
          <w:marTop w:val="0"/>
          <w:marBottom w:val="0"/>
          <w:divBdr>
            <w:top w:val="none" w:sz="0" w:space="0" w:color="auto"/>
            <w:left w:val="none" w:sz="0" w:space="0" w:color="auto"/>
            <w:bottom w:val="none" w:sz="0" w:space="0" w:color="auto"/>
            <w:right w:val="none" w:sz="0" w:space="0" w:color="auto"/>
          </w:divBdr>
        </w:div>
        <w:div w:id="1737431603">
          <w:marLeft w:val="0"/>
          <w:marRight w:val="0"/>
          <w:marTop w:val="0"/>
          <w:marBottom w:val="0"/>
          <w:divBdr>
            <w:top w:val="none" w:sz="0" w:space="0" w:color="auto"/>
            <w:left w:val="none" w:sz="0" w:space="0" w:color="auto"/>
            <w:bottom w:val="none" w:sz="0" w:space="0" w:color="auto"/>
            <w:right w:val="none" w:sz="0" w:space="0" w:color="auto"/>
          </w:divBdr>
        </w:div>
        <w:div w:id="372270540">
          <w:marLeft w:val="0"/>
          <w:marRight w:val="0"/>
          <w:marTop w:val="0"/>
          <w:marBottom w:val="0"/>
          <w:divBdr>
            <w:top w:val="none" w:sz="0" w:space="0" w:color="auto"/>
            <w:left w:val="none" w:sz="0" w:space="0" w:color="auto"/>
            <w:bottom w:val="none" w:sz="0" w:space="0" w:color="auto"/>
            <w:right w:val="none" w:sz="0" w:space="0" w:color="auto"/>
          </w:divBdr>
        </w:div>
        <w:div w:id="1942254686">
          <w:marLeft w:val="0"/>
          <w:marRight w:val="0"/>
          <w:marTop w:val="0"/>
          <w:marBottom w:val="0"/>
          <w:divBdr>
            <w:top w:val="none" w:sz="0" w:space="0" w:color="auto"/>
            <w:left w:val="none" w:sz="0" w:space="0" w:color="auto"/>
            <w:bottom w:val="none" w:sz="0" w:space="0" w:color="auto"/>
            <w:right w:val="none" w:sz="0" w:space="0" w:color="auto"/>
          </w:divBdr>
        </w:div>
        <w:div w:id="1482884020">
          <w:marLeft w:val="0"/>
          <w:marRight w:val="0"/>
          <w:marTop w:val="0"/>
          <w:marBottom w:val="0"/>
          <w:divBdr>
            <w:top w:val="none" w:sz="0" w:space="0" w:color="auto"/>
            <w:left w:val="none" w:sz="0" w:space="0" w:color="auto"/>
            <w:bottom w:val="none" w:sz="0" w:space="0" w:color="auto"/>
            <w:right w:val="none" w:sz="0" w:space="0" w:color="auto"/>
          </w:divBdr>
        </w:div>
        <w:div w:id="728965249">
          <w:marLeft w:val="0"/>
          <w:marRight w:val="0"/>
          <w:marTop w:val="0"/>
          <w:marBottom w:val="0"/>
          <w:divBdr>
            <w:top w:val="none" w:sz="0" w:space="0" w:color="auto"/>
            <w:left w:val="none" w:sz="0" w:space="0" w:color="auto"/>
            <w:bottom w:val="none" w:sz="0" w:space="0" w:color="auto"/>
            <w:right w:val="none" w:sz="0" w:space="0" w:color="auto"/>
          </w:divBdr>
        </w:div>
        <w:div w:id="2006321278">
          <w:marLeft w:val="0"/>
          <w:marRight w:val="0"/>
          <w:marTop w:val="0"/>
          <w:marBottom w:val="0"/>
          <w:divBdr>
            <w:top w:val="none" w:sz="0" w:space="0" w:color="auto"/>
            <w:left w:val="none" w:sz="0" w:space="0" w:color="auto"/>
            <w:bottom w:val="none" w:sz="0" w:space="0" w:color="auto"/>
            <w:right w:val="none" w:sz="0" w:space="0" w:color="auto"/>
          </w:divBdr>
        </w:div>
        <w:div w:id="1350137630">
          <w:marLeft w:val="0"/>
          <w:marRight w:val="0"/>
          <w:marTop w:val="0"/>
          <w:marBottom w:val="0"/>
          <w:divBdr>
            <w:top w:val="none" w:sz="0" w:space="0" w:color="auto"/>
            <w:left w:val="none" w:sz="0" w:space="0" w:color="auto"/>
            <w:bottom w:val="none" w:sz="0" w:space="0" w:color="auto"/>
            <w:right w:val="none" w:sz="0" w:space="0" w:color="auto"/>
          </w:divBdr>
        </w:div>
        <w:div w:id="1845973639">
          <w:marLeft w:val="0"/>
          <w:marRight w:val="0"/>
          <w:marTop w:val="0"/>
          <w:marBottom w:val="0"/>
          <w:divBdr>
            <w:top w:val="none" w:sz="0" w:space="0" w:color="auto"/>
            <w:left w:val="none" w:sz="0" w:space="0" w:color="auto"/>
            <w:bottom w:val="none" w:sz="0" w:space="0" w:color="auto"/>
            <w:right w:val="none" w:sz="0" w:space="0" w:color="auto"/>
          </w:divBdr>
        </w:div>
        <w:div w:id="919145727">
          <w:marLeft w:val="0"/>
          <w:marRight w:val="0"/>
          <w:marTop w:val="0"/>
          <w:marBottom w:val="0"/>
          <w:divBdr>
            <w:top w:val="none" w:sz="0" w:space="0" w:color="auto"/>
            <w:left w:val="none" w:sz="0" w:space="0" w:color="auto"/>
            <w:bottom w:val="none" w:sz="0" w:space="0" w:color="auto"/>
            <w:right w:val="none" w:sz="0" w:space="0" w:color="auto"/>
          </w:divBdr>
        </w:div>
        <w:div w:id="235552787">
          <w:marLeft w:val="0"/>
          <w:marRight w:val="0"/>
          <w:marTop w:val="0"/>
          <w:marBottom w:val="0"/>
          <w:divBdr>
            <w:top w:val="none" w:sz="0" w:space="0" w:color="auto"/>
            <w:left w:val="none" w:sz="0" w:space="0" w:color="auto"/>
            <w:bottom w:val="none" w:sz="0" w:space="0" w:color="auto"/>
            <w:right w:val="none" w:sz="0" w:space="0" w:color="auto"/>
          </w:divBdr>
        </w:div>
        <w:div w:id="829445220">
          <w:marLeft w:val="0"/>
          <w:marRight w:val="0"/>
          <w:marTop w:val="0"/>
          <w:marBottom w:val="0"/>
          <w:divBdr>
            <w:top w:val="none" w:sz="0" w:space="0" w:color="auto"/>
            <w:left w:val="none" w:sz="0" w:space="0" w:color="auto"/>
            <w:bottom w:val="none" w:sz="0" w:space="0" w:color="auto"/>
            <w:right w:val="none" w:sz="0" w:space="0" w:color="auto"/>
          </w:divBdr>
        </w:div>
        <w:div w:id="652291258">
          <w:marLeft w:val="0"/>
          <w:marRight w:val="0"/>
          <w:marTop w:val="0"/>
          <w:marBottom w:val="0"/>
          <w:divBdr>
            <w:top w:val="none" w:sz="0" w:space="0" w:color="auto"/>
            <w:left w:val="none" w:sz="0" w:space="0" w:color="auto"/>
            <w:bottom w:val="none" w:sz="0" w:space="0" w:color="auto"/>
            <w:right w:val="none" w:sz="0" w:space="0" w:color="auto"/>
          </w:divBdr>
        </w:div>
        <w:div w:id="668794">
          <w:marLeft w:val="0"/>
          <w:marRight w:val="0"/>
          <w:marTop w:val="0"/>
          <w:marBottom w:val="0"/>
          <w:divBdr>
            <w:top w:val="none" w:sz="0" w:space="0" w:color="auto"/>
            <w:left w:val="none" w:sz="0" w:space="0" w:color="auto"/>
            <w:bottom w:val="none" w:sz="0" w:space="0" w:color="auto"/>
            <w:right w:val="none" w:sz="0" w:space="0" w:color="auto"/>
          </w:divBdr>
        </w:div>
        <w:div w:id="1408263763">
          <w:marLeft w:val="0"/>
          <w:marRight w:val="0"/>
          <w:marTop w:val="0"/>
          <w:marBottom w:val="0"/>
          <w:divBdr>
            <w:top w:val="none" w:sz="0" w:space="0" w:color="auto"/>
            <w:left w:val="none" w:sz="0" w:space="0" w:color="auto"/>
            <w:bottom w:val="none" w:sz="0" w:space="0" w:color="auto"/>
            <w:right w:val="none" w:sz="0" w:space="0" w:color="auto"/>
          </w:divBdr>
        </w:div>
        <w:div w:id="494076102">
          <w:marLeft w:val="0"/>
          <w:marRight w:val="0"/>
          <w:marTop w:val="0"/>
          <w:marBottom w:val="0"/>
          <w:divBdr>
            <w:top w:val="none" w:sz="0" w:space="0" w:color="auto"/>
            <w:left w:val="none" w:sz="0" w:space="0" w:color="auto"/>
            <w:bottom w:val="none" w:sz="0" w:space="0" w:color="auto"/>
            <w:right w:val="none" w:sz="0" w:space="0" w:color="auto"/>
          </w:divBdr>
        </w:div>
        <w:div w:id="1173882283">
          <w:marLeft w:val="0"/>
          <w:marRight w:val="0"/>
          <w:marTop w:val="0"/>
          <w:marBottom w:val="0"/>
          <w:divBdr>
            <w:top w:val="none" w:sz="0" w:space="0" w:color="auto"/>
            <w:left w:val="none" w:sz="0" w:space="0" w:color="auto"/>
            <w:bottom w:val="none" w:sz="0" w:space="0" w:color="auto"/>
            <w:right w:val="none" w:sz="0" w:space="0" w:color="auto"/>
          </w:divBdr>
        </w:div>
        <w:div w:id="1873810726">
          <w:marLeft w:val="0"/>
          <w:marRight w:val="0"/>
          <w:marTop w:val="0"/>
          <w:marBottom w:val="0"/>
          <w:divBdr>
            <w:top w:val="none" w:sz="0" w:space="0" w:color="auto"/>
            <w:left w:val="none" w:sz="0" w:space="0" w:color="auto"/>
            <w:bottom w:val="none" w:sz="0" w:space="0" w:color="auto"/>
            <w:right w:val="none" w:sz="0" w:space="0" w:color="auto"/>
          </w:divBdr>
        </w:div>
        <w:div w:id="1678383310">
          <w:marLeft w:val="0"/>
          <w:marRight w:val="0"/>
          <w:marTop w:val="0"/>
          <w:marBottom w:val="0"/>
          <w:divBdr>
            <w:top w:val="none" w:sz="0" w:space="0" w:color="auto"/>
            <w:left w:val="none" w:sz="0" w:space="0" w:color="auto"/>
            <w:bottom w:val="none" w:sz="0" w:space="0" w:color="auto"/>
            <w:right w:val="none" w:sz="0" w:space="0" w:color="auto"/>
          </w:divBdr>
        </w:div>
        <w:div w:id="929654915">
          <w:marLeft w:val="0"/>
          <w:marRight w:val="0"/>
          <w:marTop w:val="0"/>
          <w:marBottom w:val="0"/>
          <w:divBdr>
            <w:top w:val="none" w:sz="0" w:space="0" w:color="auto"/>
            <w:left w:val="none" w:sz="0" w:space="0" w:color="auto"/>
            <w:bottom w:val="none" w:sz="0" w:space="0" w:color="auto"/>
            <w:right w:val="none" w:sz="0" w:space="0" w:color="auto"/>
          </w:divBdr>
        </w:div>
        <w:div w:id="593559912">
          <w:marLeft w:val="0"/>
          <w:marRight w:val="0"/>
          <w:marTop w:val="0"/>
          <w:marBottom w:val="0"/>
          <w:divBdr>
            <w:top w:val="none" w:sz="0" w:space="0" w:color="auto"/>
            <w:left w:val="none" w:sz="0" w:space="0" w:color="auto"/>
            <w:bottom w:val="none" w:sz="0" w:space="0" w:color="auto"/>
            <w:right w:val="none" w:sz="0" w:space="0" w:color="auto"/>
          </w:divBdr>
        </w:div>
        <w:div w:id="2083984813">
          <w:marLeft w:val="0"/>
          <w:marRight w:val="0"/>
          <w:marTop w:val="0"/>
          <w:marBottom w:val="0"/>
          <w:divBdr>
            <w:top w:val="none" w:sz="0" w:space="0" w:color="auto"/>
            <w:left w:val="none" w:sz="0" w:space="0" w:color="auto"/>
            <w:bottom w:val="none" w:sz="0" w:space="0" w:color="auto"/>
            <w:right w:val="none" w:sz="0" w:space="0" w:color="auto"/>
          </w:divBdr>
        </w:div>
        <w:div w:id="630286294">
          <w:marLeft w:val="0"/>
          <w:marRight w:val="0"/>
          <w:marTop w:val="0"/>
          <w:marBottom w:val="0"/>
          <w:divBdr>
            <w:top w:val="none" w:sz="0" w:space="0" w:color="auto"/>
            <w:left w:val="none" w:sz="0" w:space="0" w:color="auto"/>
            <w:bottom w:val="none" w:sz="0" w:space="0" w:color="auto"/>
            <w:right w:val="none" w:sz="0" w:space="0" w:color="auto"/>
          </w:divBdr>
        </w:div>
        <w:div w:id="493886125">
          <w:marLeft w:val="0"/>
          <w:marRight w:val="0"/>
          <w:marTop w:val="0"/>
          <w:marBottom w:val="0"/>
          <w:divBdr>
            <w:top w:val="none" w:sz="0" w:space="0" w:color="auto"/>
            <w:left w:val="none" w:sz="0" w:space="0" w:color="auto"/>
            <w:bottom w:val="none" w:sz="0" w:space="0" w:color="auto"/>
            <w:right w:val="none" w:sz="0" w:space="0" w:color="auto"/>
          </w:divBdr>
        </w:div>
        <w:div w:id="2034064632">
          <w:marLeft w:val="0"/>
          <w:marRight w:val="0"/>
          <w:marTop w:val="0"/>
          <w:marBottom w:val="0"/>
          <w:divBdr>
            <w:top w:val="none" w:sz="0" w:space="0" w:color="auto"/>
            <w:left w:val="none" w:sz="0" w:space="0" w:color="auto"/>
            <w:bottom w:val="none" w:sz="0" w:space="0" w:color="auto"/>
            <w:right w:val="none" w:sz="0" w:space="0" w:color="auto"/>
          </w:divBdr>
        </w:div>
        <w:div w:id="1289316903">
          <w:marLeft w:val="0"/>
          <w:marRight w:val="0"/>
          <w:marTop w:val="0"/>
          <w:marBottom w:val="0"/>
          <w:divBdr>
            <w:top w:val="none" w:sz="0" w:space="0" w:color="auto"/>
            <w:left w:val="none" w:sz="0" w:space="0" w:color="auto"/>
            <w:bottom w:val="none" w:sz="0" w:space="0" w:color="auto"/>
            <w:right w:val="none" w:sz="0" w:space="0" w:color="auto"/>
          </w:divBdr>
        </w:div>
        <w:div w:id="316151382">
          <w:marLeft w:val="0"/>
          <w:marRight w:val="0"/>
          <w:marTop w:val="0"/>
          <w:marBottom w:val="0"/>
          <w:divBdr>
            <w:top w:val="none" w:sz="0" w:space="0" w:color="auto"/>
            <w:left w:val="none" w:sz="0" w:space="0" w:color="auto"/>
            <w:bottom w:val="none" w:sz="0" w:space="0" w:color="auto"/>
            <w:right w:val="none" w:sz="0" w:space="0" w:color="auto"/>
          </w:divBdr>
        </w:div>
        <w:div w:id="1807121944">
          <w:marLeft w:val="0"/>
          <w:marRight w:val="0"/>
          <w:marTop w:val="0"/>
          <w:marBottom w:val="0"/>
          <w:divBdr>
            <w:top w:val="none" w:sz="0" w:space="0" w:color="auto"/>
            <w:left w:val="none" w:sz="0" w:space="0" w:color="auto"/>
            <w:bottom w:val="none" w:sz="0" w:space="0" w:color="auto"/>
            <w:right w:val="none" w:sz="0" w:space="0" w:color="auto"/>
          </w:divBdr>
        </w:div>
        <w:div w:id="9333616">
          <w:marLeft w:val="0"/>
          <w:marRight w:val="0"/>
          <w:marTop w:val="0"/>
          <w:marBottom w:val="0"/>
          <w:divBdr>
            <w:top w:val="none" w:sz="0" w:space="0" w:color="auto"/>
            <w:left w:val="none" w:sz="0" w:space="0" w:color="auto"/>
            <w:bottom w:val="none" w:sz="0" w:space="0" w:color="auto"/>
            <w:right w:val="none" w:sz="0" w:space="0" w:color="auto"/>
          </w:divBdr>
        </w:div>
        <w:div w:id="1224756400">
          <w:marLeft w:val="0"/>
          <w:marRight w:val="0"/>
          <w:marTop w:val="0"/>
          <w:marBottom w:val="0"/>
          <w:divBdr>
            <w:top w:val="none" w:sz="0" w:space="0" w:color="auto"/>
            <w:left w:val="none" w:sz="0" w:space="0" w:color="auto"/>
            <w:bottom w:val="none" w:sz="0" w:space="0" w:color="auto"/>
            <w:right w:val="none" w:sz="0" w:space="0" w:color="auto"/>
          </w:divBdr>
        </w:div>
        <w:div w:id="388382992">
          <w:marLeft w:val="0"/>
          <w:marRight w:val="0"/>
          <w:marTop w:val="0"/>
          <w:marBottom w:val="0"/>
          <w:divBdr>
            <w:top w:val="none" w:sz="0" w:space="0" w:color="auto"/>
            <w:left w:val="none" w:sz="0" w:space="0" w:color="auto"/>
            <w:bottom w:val="none" w:sz="0" w:space="0" w:color="auto"/>
            <w:right w:val="none" w:sz="0" w:space="0" w:color="auto"/>
          </w:divBdr>
        </w:div>
        <w:div w:id="718479220">
          <w:marLeft w:val="0"/>
          <w:marRight w:val="0"/>
          <w:marTop w:val="0"/>
          <w:marBottom w:val="0"/>
          <w:divBdr>
            <w:top w:val="none" w:sz="0" w:space="0" w:color="auto"/>
            <w:left w:val="none" w:sz="0" w:space="0" w:color="auto"/>
            <w:bottom w:val="none" w:sz="0" w:space="0" w:color="auto"/>
            <w:right w:val="none" w:sz="0" w:space="0" w:color="auto"/>
          </w:divBdr>
        </w:div>
        <w:div w:id="772551986">
          <w:marLeft w:val="0"/>
          <w:marRight w:val="0"/>
          <w:marTop w:val="0"/>
          <w:marBottom w:val="0"/>
          <w:divBdr>
            <w:top w:val="none" w:sz="0" w:space="0" w:color="auto"/>
            <w:left w:val="none" w:sz="0" w:space="0" w:color="auto"/>
            <w:bottom w:val="none" w:sz="0" w:space="0" w:color="auto"/>
            <w:right w:val="none" w:sz="0" w:space="0" w:color="auto"/>
          </w:divBdr>
        </w:div>
        <w:div w:id="1459452294">
          <w:marLeft w:val="0"/>
          <w:marRight w:val="0"/>
          <w:marTop w:val="0"/>
          <w:marBottom w:val="0"/>
          <w:divBdr>
            <w:top w:val="none" w:sz="0" w:space="0" w:color="auto"/>
            <w:left w:val="none" w:sz="0" w:space="0" w:color="auto"/>
            <w:bottom w:val="none" w:sz="0" w:space="0" w:color="auto"/>
            <w:right w:val="none" w:sz="0" w:space="0" w:color="auto"/>
          </w:divBdr>
        </w:div>
        <w:div w:id="1070033649">
          <w:marLeft w:val="0"/>
          <w:marRight w:val="0"/>
          <w:marTop w:val="0"/>
          <w:marBottom w:val="0"/>
          <w:divBdr>
            <w:top w:val="none" w:sz="0" w:space="0" w:color="auto"/>
            <w:left w:val="none" w:sz="0" w:space="0" w:color="auto"/>
            <w:bottom w:val="none" w:sz="0" w:space="0" w:color="auto"/>
            <w:right w:val="none" w:sz="0" w:space="0" w:color="auto"/>
          </w:divBdr>
        </w:div>
        <w:div w:id="1144128030">
          <w:marLeft w:val="0"/>
          <w:marRight w:val="0"/>
          <w:marTop w:val="0"/>
          <w:marBottom w:val="0"/>
          <w:divBdr>
            <w:top w:val="none" w:sz="0" w:space="0" w:color="auto"/>
            <w:left w:val="none" w:sz="0" w:space="0" w:color="auto"/>
            <w:bottom w:val="none" w:sz="0" w:space="0" w:color="auto"/>
            <w:right w:val="none" w:sz="0" w:space="0" w:color="auto"/>
          </w:divBdr>
        </w:div>
        <w:div w:id="966854959">
          <w:marLeft w:val="0"/>
          <w:marRight w:val="0"/>
          <w:marTop w:val="0"/>
          <w:marBottom w:val="0"/>
          <w:divBdr>
            <w:top w:val="none" w:sz="0" w:space="0" w:color="auto"/>
            <w:left w:val="none" w:sz="0" w:space="0" w:color="auto"/>
            <w:bottom w:val="none" w:sz="0" w:space="0" w:color="auto"/>
            <w:right w:val="none" w:sz="0" w:space="0" w:color="auto"/>
          </w:divBdr>
        </w:div>
        <w:div w:id="1723556509">
          <w:marLeft w:val="0"/>
          <w:marRight w:val="0"/>
          <w:marTop w:val="0"/>
          <w:marBottom w:val="0"/>
          <w:divBdr>
            <w:top w:val="none" w:sz="0" w:space="0" w:color="auto"/>
            <w:left w:val="none" w:sz="0" w:space="0" w:color="auto"/>
            <w:bottom w:val="none" w:sz="0" w:space="0" w:color="auto"/>
            <w:right w:val="none" w:sz="0" w:space="0" w:color="auto"/>
          </w:divBdr>
        </w:div>
        <w:div w:id="1030449072">
          <w:marLeft w:val="0"/>
          <w:marRight w:val="0"/>
          <w:marTop w:val="0"/>
          <w:marBottom w:val="0"/>
          <w:divBdr>
            <w:top w:val="none" w:sz="0" w:space="0" w:color="auto"/>
            <w:left w:val="none" w:sz="0" w:space="0" w:color="auto"/>
            <w:bottom w:val="none" w:sz="0" w:space="0" w:color="auto"/>
            <w:right w:val="none" w:sz="0" w:space="0" w:color="auto"/>
          </w:divBdr>
        </w:div>
        <w:div w:id="2093428910">
          <w:marLeft w:val="0"/>
          <w:marRight w:val="0"/>
          <w:marTop w:val="0"/>
          <w:marBottom w:val="0"/>
          <w:divBdr>
            <w:top w:val="none" w:sz="0" w:space="0" w:color="auto"/>
            <w:left w:val="none" w:sz="0" w:space="0" w:color="auto"/>
            <w:bottom w:val="none" w:sz="0" w:space="0" w:color="auto"/>
            <w:right w:val="none" w:sz="0" w:space="0" w:color="auto"/>
          </w:divBdr>
        </w:div>
        <w:div w:id="614872517">
          <w:marLeft w:val="0"/>
          <w:marRight w:val="0"/>
          <w:marTop w:val="0"/>
          <w:marBottom w:val="0"/>
          <w:divBdr>
            <w:top w:val="none" w:sz="0" w:space="0" w:color="auto"/>
            <w:left w:val="none" w:sz="0" w:space="0" w:color="auto"/>
            <w:bottom w:val="none" w:sz="0" w:space="0" w:color="auto"/>
            <w:right w:val="none" w:sz="0" w:space="0" w:color="auto"/>
          </w:divBdr>
        </w:div>
        <w:div w:id="1561938334">
          <w:marLeft w:val="0"/>
          <w:marRight w:val="0"/>
          <w:marTop w:val="0"/>
          <w:marBottom w:val="0"/>
          <w:divBdr>
            <w:top w:val="none" w:sz="0" w:space="0" w:color="auto"/>
            <w:left w:val="none" w:sz="0" w:space="0" w:color="auto"/>
            <w:bottom w:val="none" w:sz="0" w:space="0" w:color="auto"/>
            <w:right w:val="none" w:sz="0" w:space="0" w:color="auto"/>
          </w:divBdr>
        </w:div>
        <w:div w:id="1047071140">
          <w:marLeft w:val="0"/>
          <w:marRight w:val="0"/>
          <w:marTop w:val="0"/>
          <w:marBottom w:val="0"/>
          <w:divBdr>
            <w:top w:val="none" w:sz="0" w:space="0" w:color="auto"/>
            <w:left w:val="none" w:sz="0" w:space="0" w:color="auto"/>
            <w:bottom w:val="none" w:sz="0" w:space="0" w:color="auto"/>
            <w:right w:val="none" w:sz="0" w:space="0" w:color="auto"/>
          </w:divBdr>
        </w:div>
        <w:div w:id="1422020192">
          <w:marLeft w:val="0"/>
          <w:marRight w:val="0"/>
          <w:marTop w:val="0"/>
          <w:marBottom w:val="0"/>
          <w:divBdr>
            <w:top w:val="none" w:sz="0" w:space="0" w:color="auto"/>
            <w:left w:val="none" w:sz="0" w:space="0" w:color="auto"/>
            <w:bottom w:val="none" w:sz="0" w:space="0" w:color="auto"/>
            <w:right w:val="none" w:sz="0" w:space="0" w:color="auto"/>
          </w:divBdr>
        </w:div>
        <w:div w:id="1476214729">
          <w:marLeft w:val="0"/>
          <w:marRight w:val="0"/>
          <w:marTop w:val="0"/>
          <w:marBottom w:val="0"/>
          <w:divBdr>
            <w:top w:val="none" w:sz="0" w:space="0" w:color="auto"/>
            <w:left w:val="none" w:sz="0" w:space="0" w:color="auto"/>
            <w:bottom w:val="none" w:sz="0" w:space="0" w:color="auto"/>
            <w:right w:val="none" w:sz="0" w:space="0" w:color="auto"/>
          </w:divBdr>
        </w:div>
        <w:div w:id="581640388">
          <w:marLeft w:val="0"/>
          <w:marRight w:val="0"/>
          <w:marTop w:val="0"/>
          <w:marBottom w:val="0"/>
          <w:divBdr>
            <w:top w:val="none" w:sz="0" w:space="0" w:color="auto"/>
            <w:left w:val="none" w:sz="0" w:space="0" w:color="auto"/>
            <w:bottom w:val="none" w:sz="0" w:space="0" w:color="auto"/>
            <w:right w:val="none" w:sz="0" w:space="0" w:color="auto"/>
          </w:divBdr>
        </w:div>
        <w:div w:id="112284601">
          <w:marLeft w:val="0"/>
          <w:marRight w:val="0"/>
          <w:marTop w:val="0"/>
          <w:marBottom w:val="0"/>
          <w:divBdr>
            <w:top w:val="none" w:sz="0" w:space="0" w:color="auto"/>
            <w:left w:val="none" w:sz="0" w:space="0" w:color="auto"/>
            <w:bottom w:val="none" w:sz="0" w:space="0" w:color="auto"/>
            <w:right w:val="none" w:sz="0" w:space="0" w:color="auto"/>
          </w:divBdr>
        </w:div>
      </w:divsChild>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18726182">
      <w:bodyDiv w:val="1"/>
      <w:marLeft w:val="0"/>
      <w:marRight w:val="0"/>
      <w:marTop w:val="0"/>
      <w:marBottom w:val="0"/>
      <w:divBdr>
        <w:top w:val="none" w:sz="0" w:space="0" w:color="auto"/>
        <w:left w:val="none" w:sz="0" w:space="0" w:color="auto"/>
        <w:bottom w:val="none" w:sz="0" w:space="0" w:color="auto"/>
        <w:right w:val="none" w:sz="0" w:space="0" w:color="auto"/>
      </w:divBdr>
      <w:divsChild>
        <w:div w:id="1653757124">
          <w:marLeft w:val="0"/>
          <w:marRight w:val="0"/>
          <w:marTop w:val="0"/>
          <w:marBottom w:val="0"/>
          <w:divBdr>
            <w:top w:val="none" w:sz="0" w:space="0" w:color="auto"/>
            <w:left w:val="none" w:sz="0" w:space="0" w:color="auto"/>
            <w:bottom w:val="none" w:sz="0" w:space="0" w:color="auto"/>
            <w:right w:val="none" w:sz="0" w:space="0" w:color="auto"/>
          </w:divBdr>
        </w:div>
        <w:div w:id="356347826">
          <w:marLeft w:val="0"/>
          <w:marRight w:val="0"/>
          <w:marTop w:val="0"/>
          <w:marBottom w:val="0"/>
          <w:divBdr>
            <w:top w:val="none" w:sz="0" w:space="0" w:color="auto"/>
            <w:left w:val="none" w:sz="0" w:space="0" w:color="auto"/>
            <w:bottom w:val="none" w:sz="0" w:space="0" w:color="auto"/>
            <w:right w:val="none" w:sz="0" w:space="0" w:color="auto"/>
          </w:divBdr>
        </w:div>
        <w:div w:id="792292439">
          <w:marLeft w:val="0"/>
          <w:marRight w:val="0"/>
          <w:marTop w:val="0"/>
          <w:marBottom w:val="0"/>
          <w:divBdr>
            <w:top w:val="none" w:sz="0" w:space="0" w:color="auto"/>
            <w:left w:val="none" w:sz="0" w:space="0" w:color="auto"/>
            <w:bottom w:val="none" w:sz="0" w:space="0" w:color="auto"/>
            <w:right w:val="none" w:sz="0" w:space="0" w:color="auto"/>
          </w:divBdr>
        </w:div>
        <w:div w:id="1584485459">
          <w:marLeft w:val="0"/>
          <w:marRight w:val="0"/>
          <w:marTop w:val="0"/>
          <w:marBottom w:val="0"/>
          <w:divBdr>
            <w:top w:val="none" w:sz="0" w:space="0" w:color="auto"/>
            <w:left w:val="none" w:sz="0" w:space="0" w:color="auto"/>
            <w:bottom w:val="none" w:sz="0" w:space="0" w:color="auto"/>
            <w:right w:val="none" w:sz="0" w:space="0" w:color="auto"/>
          </w:divBdr>
        </w:div>
        <w:div w:id="414743099">
          <w:marLeft w:val="0"/>
          <w:marRight w:val="0"/>
          <w:marTop w:val="0"/>
          <w:marBottom w:val="0"/>
          <w:divBdr>
            <w:top w:val="none" w:sz="0" w:space="0" w:color="auto"/>
            <w:left w:val="none" w:sz="0" w:space="0" w:color="auto"/>
            <w:bottom w:val="none" w:sz="0" w:space="0" w:color="auto"/>
            <w:right w:val="none" w:sz="0" w:space="0" w:color="auto"/>
          </w:divBdr>
        </w:div>
        <w:div w:id="1340961143">
          <w:marLeft w:val="0"/>
          <w:marRight w:val="0"/>
          <w:marTop w:val="0"/>
          <w:marBottom w:val="0"/>
          <w:divBdr>
            <w:top w:val="none" w:sz="0" w:space="0" w:color="auto"/>
            <w:left w:val="none" w:sz="0" w:space="0" w:color="auto"/>
            <w:bottom w:val="none" w:sz="0" w:space="0" w:color="auto"/>
            <w:right w:val="none" w:sz="0" w:space="0" w:color="auto"/>
          </w:divBdr>
        </w:div>
        <w:div w:id="365368898">
          <w:marLeft w:val="0"/>
          <w:marRight w:val="0"/>
          <w:marTop w:val="0"/>
          <w:marBottom w:val="0"/>
          <w:divBdr>
            <w:top w:val="none" w:sz="0" w:space="0" w:color="auto"/>
            <w:left w:val="none" w:sz="0" w:space="0" w:color="auto"/>
            <w:bottom w:val="none" w:sz="0" w:space="0" w:color="auto"/>
            <w:right w:val="none" w:sz="0" w:space="0" w:color="auto"/>
          </w:divBdr>
        </w:div>
        <w:div w:id="56755838">
          <w:marLeft w:val="0"/>
          <w:marRight w:val="0"/>
          <w:marTop w:val="0"/>
          <w:marBottom w:val="0"/>
          <w:divBdr>
            <w:top w:val="none" w:sz="0" w:space="0" w:color="auto"/>
            <w:left w:val="none" w:sz="0" w:space="0" w:color="auto"/>
            <w:bottom w:val="none" w:sz="0" w:space="0" w:color="auto"/>
            <w:right w:val="none" w:sz="0" w:space="0" w:color="auto"/>
          </w:divBdr>
        </w:div>
        <w:div w:id="645092038">
          <w:marLeft w:val="0"/>
          <w:marRight w:val="0"/>
          <w:marTop w:val="0"/>
          <w:marBottom w:val="0"/>
          <w:divBdr>
            <w:top w:val="none" w:sz="0" w:space="0" w:color="auto"/>
            <w:left w:val="none" w:sz="0" w:space="0" w:color="auto"/>
            <w:bottom w:val="none" w:sz="0" w:space="0" w:color="auto"/>
            <w:right w:val="none" w:sz="0" w:space="0" w:color="auto"/>
          </w:divBdr>
        </w:div>
        <w:div w:id="629477061">
          <w:marLeft w:val="0"/>
          <w:marRight w:val="0"/>
          <w:marTop w:val="0"/>
          <w:marBottom w:val="0"/>
          <w:divBdr>
            <w:top w:val="none" w:sz="0" w:space="0" w:color="auto"/>
            <w:left w:val="none" w:sz="0" w:space="0" w:color="auto"/>
            <w:bottom w:val="none" w:sz="0" w:space="0" w:color="auto"/>
            <w:right w:val="none" w:sz="0" w:space="0" w:color="auto"/>
          </w:divBdr>
        </w:div>
        <w:div w:id="939803448">
          <w:marLeft w:val="0"/>
          <w:marRight w:val="0"/>
          <w:marTop w:val="0"/>
          <w:marBottom w:val="0"/>
          <w:divBdr>
            <w:top w:val="none" w:sz="0" w:space="0" w:color="auto"/>
            <w:left w:val="none" w:sz="0" w:space="0" w:color="auto"/>
            <w:bottom w:val="none" w:sz="0" w:space="0" w:color="auto"/>
            <w:right w:val="none" w:sz="0" w:space="0" w:color="auto"/>
          </w:divBdr>
        </w:div>
        <w:div w:id="1204825723">
          <w:marLeft w:val="0"/>
          <w:marRight w:val="0"/>
          <w:marTop w:val="0"/>
          <w:marBottom w:val="0"/>
          <w:divBdr>
            <w:top w:val="none" w:sz="0" w:space="0" w:color="auto"/>
            <w:left w:val="none" w:sz="0" w:space="0" w:color="auto"/>
            <w:bottom w:val="none" w:sz="0" w:space="0" w:color="auto"/>
            <w:right w:val="none" w:sz="0" w:space="0" w:color="auto"/>
          </w:divBdr>
        </w:div>
        <w:div w:id="798761280">
          <w:marLeft w:val="0"/>
          <w:marRight w:val="0"/>
          <w:marTop w:val="0"/>
          <w:marBottom w:val="0"/>
          <w:divBdr>
            <w:top w:val="none" w:sz="0" w:space="0" w:color="auto"/>
            <w:left w:val="none" w:sz="0" w:space="0" w:color="auto"/>
            <w:bottom w:val="none" w:sz="0" w:space="0" w:color="auto"/>
            <w:right w:val="none" w:sz="0" w:space="0" w:color="auto"/>
          </w:divBdr>
        </w:div>
        <w:div w:id="512306709">
          <w:marLeft w:val="0"/>
          <w:marRight w:val="0"/>
          <w:marTop w:val="0"/>
          <w:marBottom w:val="0"/>
          <w:divBdr>
            <w:top w:val="none" w:sz="0" w:space="0" w:color="auto"/>
            <w:left w:val="none" w:sz="0" w:space="0" w:color="auto"/>
            <w:bottom w:val="none" w:sz="0" w:space="0" w:color="auto"/>
            <w:right w:val="none" w:sz="0" w:space="0" w:color="auto"/>
          </w:divBdr>
        </w:div>
        <w:div w:id="1690788819">
          <w:marLeft w:val="0"/>
          <w:marRight w:val="0"/>
          <w:marTop w:val="0"/>
          <w:marBottom w:val="0"/>
          <w:divBdr>
            <w:top w:val="none" w:sz="0" w:space="0" w:color="auto"/>
            <w:left w:val="none" w:sz="0" w:space="0" w:color="auto"/>
            <w:bottom w:val="none" w:sz="0" w:space="0" w:color="auto"/>
            <w:right w:val="none" w:sz="0" w:space="0" w:color="auto"/>
          </w:divBdr>
        </w:div>
        <w:div w:id="1250230791">
          <w:marLeft w:val="0"/>
          <w:marRight w:val="0"/>
          <w:marTop w:val="0"/>
          <w:marBottom w:val="0"/>
          <w:divBdr>
            <w:top w:val="none" w:sz="0" w:space="0" w:color="auto"/>
            <w:left w:val="none" w:sz="0" w:space="0" w:color="auto"/>
            <w:bottom w:val="none" w:sz="0" w:space="0" w:color="auto"/>
            <w:right w:val="none" w:sz="0" w:space="0" w:color="auto"/>
          </w:divBdr>
        </w:div>
        <w:div w:id="1389764154">
          <w:marLeft w:val="0"/>
          <w:marRight w:val="0"/>
          <w:marTop w:val="0"/>
          <w:marBottom w:val="0"/>
          <w:divBdr>
            <w:top w:val="none" w:sz="0" w:space="0" w:color="auto"/>
            <w:left w:val="none" w:sz="0" w:space="0" w:color="auto"/>
            <w:bottom w:val="none" w:sz="0" w:space="0" w:color="auto"/>
            <w:right w:val="none" w:sz="0" w:space="0" w:color="auto"/>
          </w:divBdr>
        </w:div>
        <w:div w:id="534582120">
          <w:marLeft w:val="0"/>
          <w:marRight w:val="0"/>
          <w:marTop w:val="0"/>
          <w:marBottom w:val="0"/>
          <w:divBdr>
            <w:top w:val="none" w:sz="0" w:space="0" w:color="auto"/>
            <w:left w:val="none" w:sz="0" w:space="0" w:color="auto"/>
            <w:bottom w:val="none" w:sz="0" w:space="0" w:color="auto"/>
            <w:right w:val="none" w:sz="0" w:space="0" w:color="auto"/>
          </w:divBdr>
        </w:div>
        <w:div w:id="481580331">
          <w:marLeft w:val="0"/>
          <w:marRight w:val="0"/>
          <w:marTop w:val="0"/>
          <w:marBottom w:val="0"/>
          <w:divBdr>
            <w:top w:val="none" w:sz="0" w:space="0" w:color="auto"/>
            <w:left w:val="none" w:sz="0" w:space="0" w:color="auto"/>
            <w:bottom w:val="none" w:sz="0" w:space="0" w:color="auto"/>
            <w:right w:val="none" w:sz="0" w:space="0" w:color="auto"/>
          </w:divBdr>
        </w:div>
        <w:div w:id="2074308601">
          <w:marLeft w:val="0"/>
          <w:marRight w:val="0"/>
          <w:marTop w:val="0"/>
          <w:marBottom w:val="0"/>
          <w:divBdr>
            <w:top w:val="none" w:sz="0" w:space="0" w:color="auto"/>
            <w:left w:val="none" w:sz="0" w:space="0" w:color="auto"/>
            <w:bottom w:val="none" w:sz="0" w:space="0" w:color="auto"/>
            <w:right w:val="none" w:sz="0" w:space="0" w:color="auto"/>
          </w:divBdr>
        </w:div>
        <w:div w:id="1292129845">
          <w:marLeft w:val="0"/>
          <w:marRight w:val="0"/>
          <w:marTop w:val="0"/>
          <w:marBottom w:val="0"/>
          <w:divBdr>
            <w:top w:val="none" w:sz="0" w:space="0" w:color="auto"/>
            <w:left w:val="none" w:sz="0" w:space="0" w:color="auto"/>
            <w:bottom w:val="none" w:sz="0" w:space="0" w:color="auto"/>
            <w:right w:val="none" w:sz="0" w:space="0" w:color="auto"/>
          </w:divBdr>
        </w:div>
        <w:div w:id="1204977427">
          <w:marLeft w:val="0"/>
          <w:marRight w:val="0"/>
          <w:marTop w:val="0"/>
          <w:marBottom w:val="0"/>
          <w:divBdr>
            <w:top w:val="none" w:sz="0" w:space="0" w:color="auto"/>
            <w:left w:val="none" w:sz="0" w:space="0" w:color="auto"/>
            <w:bottom w:val="none" w:sz="0" w:space="0" w:color="auto"/>
            <w:right w:val="none" w:sz="0" w:space="0" w:color="auto"/>
          </w:divBdr>
        </w:div>
        <w:div w:id="705639914">
          <w:marLeft w:val="0"/>
          <w:marRight w:val="0"/>
          <w:marTop w:val="0"/>
          <w:marBottom w:val="0"/>
          <w:divBdr>
            <w:top w:val="none" w:sz="0" w:space="0" w:color="auto"/>
            <w:left w:val="none" w:sz="0" w:space="0" w:color="auto"/>
            <w:bottom w:val="none" w:sz="0" w:space="0" w:color="auto"/>
            <w:right w:val="none" w:sz="0" w:space="0" w:color="auto"/>
          </w:divBdr>
        </w:div>
        <w:div w:id="1830487126">
          <w:marLeft w:val="0"/>
          <w:marRight w:val="0"/>
          <w:marTop w:val="0"/>
          <w:marBottom w:val="0"/>
          <w:divBdr>
            <w:top w:val="none" w:sz="0" w:space="0" w:color="auto"/>
            <w:left w:val="none" w:sz="0" w:space="0" w:color="auto"/>
            <w:bottom w:val="none" w:sz="0" w:space="0" w:color="auto"/>
            <w:right w:val="none" w:sz="0" w:space="0" w:color="auto"/>
          </w:divBdr>
        </w:div>
        <w:div w:id="1882130039">
          <w:marLeft w:val="0"/>
          <w:marRight w:val="0"/>
          <w:marTop w:val="0"/>
          <w:marBottom w:val="0"/>
          <w:divBdr>
            <w:top w:val="none" w:sz="0" w:space="0" w:color="auto"/>
            <w:left w:val="none" w:sz="0" w:space="0" w:color="auto"/>
            <w:bottom w:val="none" w:sz="0" w:space="0" w:color="auto"/>
            <w:right w:val="none" w:sz="0" w:space="0" w:color="auto"/>
          </w:divBdr>
        </w:div>
        <w:div w:id="9643912">
          <w:marLeft w:val="0"/>
          <w:marRight w:val="0"/>
          <w:marTop w:val="0"/>
          <w:marBottom w:val="0"/>
          <w:divBdr>
            <w:top w:val="none" w:sz="0" w:space="0" w:color="auto"/>
            <w:left w:val="none" w:sz="0" w:space="0" w:color="auto"/>
            <w:bottom w:val="none" w:sz="0" w:space="0" w:color="auto"/>
            <w:right w:val="none" w:sz="0" w:space="0" w:color="auto"/>
          </w:divBdr>
        </w:div>
        <w:div w:id="712655966">
          <w:marLeft w:val="0"/>
          <w:marRight w:val="0"/>
          <w:marTop w:val="0"/>
          <w:marBottom w:val="0"/>
          <w:divBdr>
            <w:top w:val="none" w:sz="0" w:space="0" w:color="auto"/>
            <w:left w:val="none" w:sz="0" w:space="0" w:color="auto"/>
            <w:bottom w:val="none" w:sz="0" w:space="0" w:color="auto"/>
            <w:right w:val="none" w:sz="0" w:space="0" w:color="auto"/>
          </w:divBdr>
        </w:div>
        <w:div w:id="1902982738">
          <w:marLeft w:val="0"/>
          <w:marRight w:val="0"/>
          <w:marTop w:val="0"/>
          <w:marBottom w:val="0"/>
          <w:divBdr>
            <w:top w:val="none" w:sz="0" w:space="0" w:color="auto"/>
            <w:left w:val="none" w:sz="0" w:space="0" w:color="auto"/>
            <w:bottom w:val="none" w:sz="0" w:space="0" w:color="auto"/>
            <w:right w:val="none" w:sz="0" w:space="0" w:color="auto"/>
          </w:divBdr>
        </w:div>
        <w:div w:id="2040929511">
          <w:marLeft w:val="0"/>
          <w:marRight w:val="0"/>
          <w:marTop w:val="0"/>
          <w:marBottom w:val="0"/>
          <w:divBdr>
            <w:top w:val="none" w:sz="0" w:space="0" w:color="auto"/>
            <w:left w:val="none" w:sz="0" w:space="0" w:color="auto"/>
            <w:bottom w:val="none" w:sz="0" w:space="0" w:color="auto"/>
            <w:right w:val="none" w:sz="0" w:space="0" w:color="auto"/>
          </w:divBdr>
        </w:div>
        <w:div w:id="1613899608">
          <w:marLeft w:val="0"/>
          <w:marRight w:val="0"/>
          <w:marTop w:val="0"/>
          <w:marBottom w:val="0"/>
          <w:divBdr>
            <w:top w:val="none" w:sz="0" w:space="0" w:color="auto"/>
            <w:left w:val="none" w:sz="0" w:space="0" w:color="auto"/>
            <w:bottom w:val="none" w:sz="0" w:space="0" w:color="auto"/>
            <w:right w:val="none" w:sz="0" w:space="0" w:color="auto"/>
          </w:divBdr>
        </w:div>
        <w:div w:id="2111117803">
          <w:marLeft w:val="0"/>
          <w:marRight w:val="0"/>
          <w:marTop w:val="0"/>
          <w:marBottom w:val="0"/>
          <w:divBdr>
            <w:top w:val="none" w:sz="0" w:space="0" w:color="auto"/>
            <w:left w:val="none" w:sz="0" w:space="0" w:color="auto"/>
            <w:bottom w:val="none" w:sz="0" w:space="0" w:color="auto"/>
            <w:right w:val="none" w:sz="0" w:space="0" w:color="auto"/>
          </w:divBdr>
        </w:div>
        <w:div w:id="1709791591">
          <w:marLeft w:val="0"/>
          <w:marRight w:val="0"/>
          <w:marTop w:val="0"/>
          <w:marBottom w:val="0"/>
          <w:divBdr>
            <w:top w:val="none" w:sz="0" w:space="0" w:color="auto"/>
            <w:left w:val="none" w:sz="0" w:space="0" w:color="auto"/>
            <w:bottom w:val="none" w:sz="0" w:space="0" w:color="auto"/>
            <w:right w:val="none" w:sz="0" w:space="0" w:color="auto"/>
          </w:divBdr>
        </w:div>
        <w:div w:id="1609114995">
          <w:marLeft w:val="0"/>
          <w:marRight w:val="0"/>
          <w:marTop w:val="0"/>
          <w:marBottom w:val="0"/>
          <w:divBdr>
            <w:top w:val="none" w:sz="0" w:space="0" w:color="auto"/>
            <w:left w:val="none" w:sz="0" w:space="0" w:color="auto"/>
            <w:bottom w:val="none" w:sz="0" w:space="0" w:color="auto"/>
            <w:right w:val="none" w:sz="0" w:space="0" w:color="auto"/>
          </w:divBdr>
        </w:div>
        <w:div w:id="1225484253">
          <w:marLeft w:val="0"/>
          <w:marRight w:val="0"/>
          <w:marTop w:val="0"/>
          <w:marBottom w:val="0"/>
          <w:divBdr>
            <w:top w:val="none" w:sz="0" w:space="0" w:color="auto"/>
            <w:left w:val="none" w:sz="0" w:space="0" w:color="auto"/>
            <w:bottom w:val="none" w:sz="0" w:space="0" w:color="auto"/>
            <w:right w:val="none" w:sz="0" w:space="0" w:color="auto"/>
          </w:divBdr>
        </w:div>
        <w:div w:id="1128821265">
          <w:marLeft w:val="0"/>
          <w:marRight w:val="0"/>
          <w:marTop w:val="0"/>
          <w:marBottom w:val="0"/>
          <w:divBdr>
            <w:top w:val="none" w:sz="0" w:space="0" w:color="auto"/>
            <w:left w:val="none" w:sz="0" w:space="0" w:color="auto"/>
            <w:bottom w:val="none" w:sz="0" w:space="0" w:color="auto"/>
            <w:right w:val="none" w:sz="0" w:space="0" w:color="auto"/>
          </w:divBdr>
        </w:div>
        <w:div w:id="356464593">
          <w:marLeft w:val="0"/>
          <w:marRight w:val="0"/>
          <w:marTop w:val="0"/>
          <w:marBottom w:val="0"/>
          <w:divBdr>
            <w:top w:val="none" w:sz="0" w:space="0" w:color="auto"/>
            <w:left w:val="none" w:sz="0" w:space="0" w:color="auto"/>
            <w:bottom w:val="none" w:sz="0" w:space="0" w:color="auto"/>
            <w:right w:val="none" w:sz="0" w:space="0" w:color="auto"/>
          </w:divBdr>
        </w:div>
        <w:div w:id="1792356900">
          <w:marLeft w:val="0"/>
          <w:marRight w:val="0"/>
          <w:marTop w:val="0"/>
          <w:marBottom w:val="0"/>
          <w:divBdr>
            <w:top w:val="none" w:sz="0" w:space="0" w:color="auto"/>
            <w:left w:val="none" w:sz="0" w:space="0" w:color="auto"/>
            <w:bottom w:val="none" w:sz="0" w:space="0" w:color="auto"/>
            <w:right w:val="none" w:sz="0" w:space="0" w:color="auto"/>
          </w:divBdr>
        </w:div>
        <w:div w:id="808933583">
          <w:marLeft w:val="0"/>
          <w:marRight w:val="0"/>
          <w:marTop w:val="0"/>
          <w:marBottom w:val="0"/>
          <w:divBdr>
            <w:top w:val="none" w:sz="0" w:space="0" w:color="auto"/>
            <w:left w:val="none" w:sz="0" w:space="0" w:color="auto"/>
            <w:bottom w:val="none" w:sz="0" w:space="0" w:color="auto"/>
            <w:right w:val="none" w:sz="0" w:space="0" w:color="auto"/>
          </w:divBdr>
        </w:div>
        <w:div w:id="762262208">
          <w:marLeft w:val="0"/>
          <w:marRight w:val="0"/>
          <w:marTop w:val="0"/>
          <w:marBottom w:val="0"/>
          <w:divBdr>
            <w:top w:val="none" w:sz="0" w:space="0" w:color="auto"/>
            <w:left w:val="none" w:sz="0" w:space="0" w:color="auto"/>
            <w:bottom w:val="none" w:sz="0" w:space="0" w:color="auto"/>
            <w:right w:val="none" w:sz="0" w:space="0" w:color="auto"/>
          </w:divBdr>
        </w:div>
        <w:div w:id="29112354">
          <w:marLeft w:val="0"/>
          <w:marRight w:val="0"/>
          <w:marTop w:val="0"/>
          <w:marBottom w:val="0"/>
          <w:divBdr>
            <w:top w:val="none" w:sz="0" w:space="0" w:color="auto"/>
            <w:left w:val="none" w:sz="0" w:space="0" w:color="auto"/>
            <w:bottom w:val="none" w:sz="0" w:space="0" w:color="auto"/>
            <w:right w:val="none" w:sz="0" w:space="0" w:color="auto"/>
          </w:divBdr>
        </w:div>
        <w:div w:id="196353859">
          <w:marLeft w:val="0"/>
          <w:marRight w:val="0"/>
          <w:marTop w:val="0"/>
          <w:marBottom w:val="0"/>
          <w:divBdr>
            <w:top w:val="none" w:sz="0" w:space="0" w:color="auto"/>
            <w:left w:val="none" w:sz="0" w:space="0" w:color="auto"/>
            <w:bottom w:val="none" w:sz="0" w:space="0" w:color="auto"/>
            <w:right w:val="none" w:sz="0" w:space="0" w:color="auto"/>
          </w:divBdr>
        </w:div>
        <w:div w:id="1281110243">
          <w:marLeft w:val="0"/>
          <w:marRight w:val="0"/>
          <w:marTop w:val="0"/>
          <w:marBottom w:val="0"/>
          <w:divBdr>
            <w:top w:val="none" w:sz="0" w:space="0" w:color="auto"/>
            <w:left w:val="none" w:sz="0" w:space="0" w:color="auto"/>
            <w:bottom w:val="none" w:sz="0" w:space="0" w:color="auto"/>
            <w:right w:val="none" w:sz="0" w:space="0" w:color="auto"/>
          </w:divBdr>
        </w:div>
        <w:div w:id="293830206">
          <w:marLeft w:val="0"/>
          <w:marRight w:val="0"/>
          <w:marTop w:val="0"/>
          <w:marBottom w:val="0"/>
          <w:divBdr>
            <w:top w:val="none" w:sz="0" w:space="0" w:color="auto"/>
            <w:left w:val="none" w:sz="0" w:space="0" w:color="auto"/>
            <w:bottom w:val="none" w:sz="0" w:space="0" w:color="auto"/>
            <w:right w:val="none" w:sz="0" w:space="0" w:color="auto"/>
          </w:divBdr>
        </w:div>
        <w:div w:id="941688708">
          <w:marLeft w:val="0"/>
          <w:marRight w:val="0"/>
          <w:marTop w:val="0"/>
          <w:marBottom w:val="0"/>
          <w:divBdr>
            <w:top w:val="none" w:sz="0" w:space="0" w:color="auto"/>
            <w:left w:val="none" w:sz="0" w:space="0" w:color="auto"/>
            <w:bottom w:val="none" w:sz="0" w:space="0" w:color="auto"/>
            <w:right w:val="none" w:sz="0" w:space="0" w:color="auto"/>
          </w:divBdr>
        </w:div>
        <w:div w:id="1258517891">
          <w:marLeft w:val="0"/>
          <w:marRight w:val="0"/>
          <w:marTop w:val="0"/>
          <w:marBottom w:val="0"/>
          <w:divBdr>
            <w:top w:val="none" w:sz="0" w:space="0" w:color="auto"/>
            <w:left w:val="none" w:sz="0" w:space="0" w:color="auto"/>
            <w:bottom w:val="none" w:sz="0" w:space="0" w:color="auto"/>
            <w:right w:val="none" w:sz="0" w:space="0" w:color="auto"/>
          </w:divBdr>
        </w:div>
        <w:div w:id="1283535749">
          <w:marLeft w:val="0"/>
          <w:marRight w:val="0"/>
          <w:marTop w:val="0"/>
          <w:marBottom w:val="0"/>
          <w:divBdr>
            <w:top w:val="none" w:sz="0" w:space="0" w:color="auto"/>
            <w:left w:val="none" w:sz="0" w:space="0" w:color="auto"/>
            <w:bottom w:val="none" w:sz="0" w:space="0" w:color="auto"/>
            <w:right w:val="none" w:sz="0" w:space="0" w:color="auto"/>
          </w:divBdr>
        </w:div>
        <w:div w:id="463691890">
          <w:marLeft w:val="0"/>
          <w:marRight w:val="0"/>
          <w:marTop w:val="0"/>
          <w:marBottom w:val="0"/>
          <w:divBdr>
            <w:top w:val="none" w:sz="0" w:space="0" w:color="auto"/>
            <w:left w:val="none" w:sz="0" w:space="0" w:color="auto"/>
            <w:bottom w:val="none" w:sz="0" w:space="0" w:color="auto"/>
            <w:right w:val="none" w:sz="0" w:space="0" w:color="auto"/>
          </w:divBdr>
        </w:div>
        <w:div w:id="487554721">
          <w:marLeft w:val="0"/>
          <w:marRight w:val="0"/>
          <w:marTop w:val="0"/>
          <w:marBottom w:val="0"/>
          <w:divBdr>
            <w:top w:val="none" w:sz="0" w:space="0" w:color="auto"/>
            <w:left w:val="none" w:sz="0" w:space="0" w:color="auto"/>
            <w:bottom w:val="none" w:sz="0" w:space="0" w:color="auto"/>
            <w:right w:val="none" w:sz="0" w:space="0" w:color="auto"/>
          </w:divBdr>
        </w:div>
        <w:div w:id="127749082">
          <w:marLeft w:val="0"/>
          <w:marRight w:val="0"/>
          <w:marTop w:val="0"/>
          <w:marBottom w:val="0"/>
          <w:divBdr>
            <w:top w:val="none" w:sz="0" w:space="0" w:color="auto"/>
            <w:left w:val="none" w:sz="0" w:space="0" w:color="auto"/>
            <w:bottom w:val="none" w:sz="0" w:space="0" w:color="auto"/>
            <w:right w:val="none" w:sz="0" w:space="0" w:color="auto"/>
          </w:divBdr>
        </w:div>
        <w:div w:id="365720012">
          <w:marLeft w:val="0"/>
          <w:marRight w:val="0"/>
          <w:marTop w:val="0"/>
          <w:marBottom w:val="0"/>
          <w:divBdr>
            <w:top w:val="none" w:sz="0" w:space="0" w:color="auto"/>
            <w:left w:val="none" w:sz="0" w:space="0" w:color="auto"/>
            <w:bottom w:val="none" w:sz="0" w:space="0" w:color="auto"/>
            <w:right w:val="none" w:sz="0" w:space="0" w:color="auto"/>
          </w:divBdr>
        </w:div>
        <w:div w:id="1356926061">
          <w:marLeft w:val="0"/>
          <w:marRight w:val="0"/>
          <w:marTop w:val="0"/>
          <w:marBottom w:val="0"/>
          <w:divBdr>
            <w:top w:val="none" w:sz="0" w:space="0" w:color="auto"/>
            <w:left w:val="none" w:sz="0" w:space="0" w:color="auto"/>
            <w:bottom w:val="none" w:sz="0" w:space="0" w:color="auto"/>
            <w:right w:val="none" w:sz="0" w:space="0" w:color="auto"/>
          </w:divBdr>
        </w:div>
        <w:div w:id="1109472550">
          <w:marLeft w:val="0"/>
          <w:marRight w:val="0"/>
          <w:marTop w:val="0"/>
          <w:marBottom w:val="0"/>
          <w:divBdr>
            <w:top w:val="none" w:sz="0" w:space="0" w:color="auto"/>
            <w:left w:val="none" w:sz="0" w:space="0" w:color="auto"/>
            <w:bottom w:val="none" w:sz="0" w:space="0" w:color="auto"/>
            <w:right w:val="none" w:sz="0" w:space="0" w:color="auto"/>
          </w:divBdr>
        </w:div>
        <w:div w:id="83651103">
          <w:marLeft w:val="0"/>
          <w:marRight w:val="0"/>
          <w:marTop w:val="0"/>
          <w:marBottom w:val="0"/>
          <w:divBdr>
            <w:top w:val="none" w:sz="0" w:space="0" w:color="auto"/>
            <w:left w:val="none" w:sz="0" w:space="0" w:color="auto"/>
            <w:bottom w:val="none" w:sz="0" w:space="0" w:color="auto"/>
            <w:right w:val="none" w:sz="0" w:space="0" w:color="auto"/>
          </w:divBdr>
        </w:div>
        <w:div w:id="1218592516">
          <w:marLeft w:val="0"/>
          <w:marRight w:val="0"/>
          <w:marTop w:val="0"/>
          <w:marBottom w:val="0"/>
          <w:divBdr>
            <w:top w:val="none" w:sz="0" w:space="0" w:color="auto"/>
            <w:left w:val="none" w:sz="0" w:space="0" w:color="auto"/>
            <w:bottom w:val="none" w:sz="0" w:space="0" w:color="auto"/>
            <w:right w:val="none" w:sz="0" w:space="0" w:color="auto"/>
          </w:divBdr>
        </w:div>
        <w:div w:id="515193576">
          <w:marLeft w:val="0"/>
          <w:marRight w:val="0"/>
          <w:marTop w:val="0"/>
          <w:marBottom w:val="0"/>
          <w:divBdr>
            <w:top w:val="none" w:sz="0" w:space="0" w:color="auto"/>
            <w:left w:val="none" w:sz="0" w:space="0" w:color="auto"/>
            <w:bottom w:val="none" w:sz="0" w:space="0" w:color="auto"/>
            <w:right w:val="none" w:sz="0" w:space="0" w:color="auto"/>
          </w:divBdr>
        </w:div>
        <w:div w:id="1951627064">
          <w:marLeft w:val="0"/>
          <w:marRight w:val="0"/>
          <w:marTop w:val="0"/>
          <w:marBottom w:val="0"/>
          <w:divBdr>
            <w:top w:val="none" w:sz="0" w:space="0" w:color="auto"/>
            <w:left w:val="none" w:sz="0" w:space="0" w:color="auto"/>
            <w:bottom w:val="none" w:sz="0" w:space="0" w:color="auto"/>
            <w:right w:val="none" w:sz="0" w:space="0" w:color="auto"/>
          </w:divBdr>
        </w:div>
        <w:div w:id="1227717403">
          <w:marLeft w:val="0"/>
          <w:marRight w:val="0"/>
          <w:marTop w:val="0"/>
          <w:marBottom w:val="0"/>
          <w:divBdr>
            <w:top w:val="none" w:sz="0" w:space="0" w:color="auto"/>
            <w:left w:val="none" w:sz="0" w:space="0" w:color="auto"/>
            <w:bottom w:val="none" w:sz="0" w:space="0" w:color="auto"/>
            <w:right w:val="none" w:sz="0" w:space="0" w:color="auto"/>
          </w:divBdr>
        </w:div>
        <w:div w:id="2023042060">
          <w:marLeft w:val="0"/>
          <w:marRight w:val="0"/>
          <w:marTop w:val="0"/>
          <w:marBottom w:val="0"/>
          <w:divBdr>
            <w:top w:val="none" w:sz="0" w:space="0" w:color="auto"/>
            <w:left w:val="none" w:sz="0" w:space="0" w:color="auto"/>
            <w:bottom w:val="none" w:sz="0" w:space="0" w:color="auto"/>
            <w:right w:val="none" w:sz="0" w:space="0" w:color="auto"/>
          </w:divBdr>
        </w:div>
        <w:div w:id="1318195131">
          <w:marLeft w:val="0"/>
          <w:marRight w:val="0"/>
          <w:marTop w:val="0"/>
          <w:marBottom w:val="0"/>
          <w:divBdr>
            <w:top w:val="none" w:sz="0" w:space="0" w:color="auto"/>
            <w:left w:val="none" w:sz="0" w:space="0" w:color="auto"/>
            <w:bottom w:val="none" w:sz="0" w:space="0" w:color="auto"/>
            <w:right w:val="none" w:sz="0" w:space="0" w:color="auto"/>
          </w:divBdr>
        </w:div>
        <w:div w:id="29379407">
          <w:marLeft w:val="0"/>
          <w:marRight w:val="0"/>
          <w:marTop w:val="0"/>
          <w:marBottom w:val="0"/>
          <w:divBdr>
            <w:top w:val="none" w:sz="0" w:space="0" w:color="auto"/>
            <w:left w:val="none" w:sz="0" w:space="0" w:color="auto"/>
            <w:bottom w:val="none" w:sz="0" w:space="0" w:color="auto"/>
            <w:right w:val="none" w:sz="0" w:space="0" w:color="auto"/>
          </w:divBdr>
        </w:div>
        <w:div w:id="947390344">
          <w:marLeft w:val="0"/>
          <w:marRight w:val="0"/>
          <w:marTop w:val="0"/>
          <w:marBottom w:val="0"/>
          <w:divBdr>
            <w:top w:val="none" w:sz="0" w:space="0" w:color="auto"/>
            <w:left w:val="none" w:sz="0" w:space="0" w:color="auto"/>
            <w:bottom w:val="none" w:sz="0" w:space="0" w:color="auto"/>
            <w:right w:val="none" w:sz="0" w:space="0" w:color="auto"/>
          </w:divBdr>
        </w:div>
        <w:div w:id="135609490">
          <w:marLeft w:val="0"/>
          <w:marRight w:val="0"/>
          <w:marTop w:val="0"/>
          <w:marBottom w:val="0"/>
          <w:divBdr>
            <w:top w:val="none" w:sz="0" w:space="0" w:color="auto"/>
            <w:left w:val="none" w:sz="0" w:space="0" w:color="auto"/>
            <w:bottom w:val="none" w:sz="0" w:space="0" w:color="auto"/>
            <w:right w:val="none" w:sz="0" w:space="0" w:color="auto"/>
          </w:divBdr>
        </w:div>
        <w:div w:id="1488549456">
          <w:marLeft w:val="0"/>
          <w:marRight w:val="0"/>
          <w:marTop w:val="0"/>
          <w:marBottom w:val="0"/>
          <w:divBdr>
            <w:top w:val="none" w:sz="0" w:space="0" w:color="auto"/>
            <w:left w:val="none" w:sz="0" w:space="0" w:color="auto"/>
            <w:bottom w:val="none" w:sz="0" w:space="0" w:color="auto"/>
            <w:right w:val="none" w:sz="0" w:space="0" w:color="auto"/>
          </w:divBdr>
        </w:div>
      </w:divsChild>
    </w:div>
    <w:div w:id="2030062941">
      <w:bodyDiv w:val="1"/>
      <w:marLeft w:val="0"/>
      <w:marRight w:val="0"/>
      <w:marTop w:val="0"/>
      <w:marBottom w:val="0"/>
      <w:divBdr>
        <w:top w:val="none" w:sz="0" w:space="0" w:color="auto"/>
        <w:left w:val="none" w:sz="0" w:space="0" w:color="auto"/>
        <w:bottom w:val="none" w:sz="0" w:space="0" w:color="auto"/>
        <w:right w:val="none" w:sz="0" w:space="0" w:color="auto"/>
      </w:divBdr>
      <w:divsChild>
        <w:div w:id="388847989">
          <w:marLeft w:val="0"/>
          <w:marRight w:val="0"/>
          <w:marTop w:val="0"/>
          <w:marBottom w:val="0"/>
          <w:divBdr>
            <w:top w:val="none" w:sz="0" w:space="0" w:color="auto"/>
            <w:left w:val="none" w:sz="0" w:space="0" w:color="auto"/>
            <w:bottom w:val="none" w:sz="0" w:space="0" w:color="auto"/>
            <w:right w:val="none" w:sz="0" w:space="0" w:color="auto"/>
          </w:divBdr>
        </w:div>
        <w:div w:id="324364973">
          <w:marLeft w:val="0"/>
          <w:marRight w:val="0"/>
          <w:marTop w:val="0"/>
          <w:marBottom w:val="0"/>
          <w:divBdr>
            <w:top w:val="none" w:sz="0" w:space="0" w:color="auto"/>
            <w:left w:val="none" w:sz="0" w:space="0" w:color="auto"/>
            <w:bottom w:val="none" w:sz="0" w:space="0" w:color="auto"/>
            <w:right w:val="none" w:sz="0" w:space="0" w:color="auto"/>
          </w:divBdr>
        </w:div>
        <w:div w:id="694888085">
          <w:marLeft w:val="0"/>
          <w:marRight w:val="0"/>
          <w:marTop w:val="0"/>
          <w:marBottom w:val="0"/>
          <w:divBdr>
            <w:top w:val="none" w:sz="0" w:space="0" w:color="auto"/>
            <w:left w:val="none" w:sz="0" w:space="0" w:color="auto"/>
            <w:bottom w:val="none" w:sz="0" w:space="0" w:color="auto"/>
            <w:right w:val="none" w:sz="0" w:space="0" w:color="auto"/>
          </w:divBdr>
        </w:div>
        <w:div w:id="928081245">
          <w:marLeft w:val="0"/>
          <w:marRight w:val="0"/>
          <w:marTop w:val="0"/>
          <w:marBottom w:val="0"/>
          <w:divBdr>
            <w:top w:val="none" w:sz="0" w:space="0" w:color="auto"/>
            <w:left w:val="none" w:sz="0" w:space="0" w:color="auto"/>
            <w:bottom w:val="none" w:sz="0" w:space="0" w:color="auto"/>
            <w:right w:val="none" w:sz="0" w:space="0" w:color="auto"/>
          </w:divBdr>
        </w:div>
        <w:div w:id="1475102039">
          <w:marLeft w:val="0"/>
          <w:marRight w:val="0"/>
          <w:marTop w:val="0"/>
          <w:marBottom w:val="0"/>
          <w:divBdr>
            <w:top w:val="none" w:sz="0" w:space="0" w:color="auto"/>
            <w:left w:val="none" w:sz="0" w:space="0" w:color="auto"/>
            <w:bottom w:val="none" w:sz="0" w:space="0" w:color="auto"/>
            <w:right w:val="none" w:sz="0" w:space="0" w:color="auto"/>
          </w:divBdr>
        </w:div>
        <w:div w:id="644119388">
          <w:marLeft w:val="0"/>
          <w:marRight w:val="0"/>
          <w:marTop w:val="0"/>
          <w:marBottom w:val="0"/>
          <w:divBdr>
            <w:top w:val="none" w:sz="0" w:space="0" w:color="auto"/>
            <w:left w:val="none" w:sz="0" w:space="0" w:color="auto"/>
            <w:bottom w:val="none" w:sz="0" w:space="0" w:color="auto"/>
            <w:right w:val="none" w:sz="0" w:space="0" w:color="auto"/>
          </w:divBdr>
        </w:div>
        <w:div w:id="769786384">
          <w:marLeft w:val="0"/>
          <w:marRight w:val="0"/>
          <w:marTop w:val="0"/>
          <w:marBottom w:val="0"/>
          <w:divBdr>
            <w:top w:val="none" w:sz="0" w:space="0" w:color="auto"/>
            <w:left w:val="none" w:sz="0" w:space="0" w:color="auto"/>
            <w:bottom w:val="none" w:sz="0" w:space="0" w:color="auto"/>
            <w:right w:val="none" w:sz="0" w:space="0" w:color="auto"/>
          </w:divBdr>
        </w:div>
        <w:div w:id="748573852">
          <w:marLeft w:val="0"/>
          <w:marRight w:val="0"/>
          <w:marTop w:val="0"/>
          <w:marBottom w:val="0"/>
          <w:divBdr>
            <w:top w:val="none" w:sz="0" w:space="0" w:color="auto"/>
            <w:left w:val="none" w:sz="0" w:space="0" w:color="auto"/>
            <w:bottom w:val="none" w:sz="0" w:space="0" w:color="auto"/>
            <w:right w:val="none" w:sz="0" w:space="0" w:color="auto"/>
          </w:divBdr>
        </w:div>
        <w:div w:id="1959868253">
          <w:marLeft w:val="0"/>
          <w:marRight w:val="0"/>
          <w:marTop w:val="0"/>
          <w:marBottom w:val="0"/>
          <w:divBdr>
            <w:top w:val="none" w:sz="0" w:space="0" w:color="auto"/>
            <w:left w:val="none" w:sz="0" w:space="0" w:color="auto"/>
            <w:bottom w:val="none" w:sz="0" w:space="0" w:color="auto"/>
            <w:right w:val="none" w:sz="0" w:space="0" w:color="auto"/>
          </w:divBdr>
        </w:div>
        <w:div w:id="332610968">
          <w:marLeft w:val="0"/>
          <w:marRight w:val="0"/>
          <w:marTop w:val="0"/>
          <w:marBottom w:val="0"/>
          <w:divBdr>
            <w:top w:val="none" w:sz="0" w:space="0" w:color="auto"/>
            <w:left w:val="none" w:sz="0" w:space="0" w:color="auto"/>
            <w:bottom w:val="none" w:sz="0" w:space="0" w:color="auto"/>
            <w:right w:val="none" w:sz="0" w:space="0" w:color="auto"/>
          </w:divBdr>
        </w:div>
      </w:divsChild>
    </w:div>
    <w:div w:id="2048486990">
      <w:bodyDiv w:val="1"/>
      <w:marLeft w:val="0"/>
      <w:marRight w:val="0"/>
      <w:marTop w:val="0"/>
      <w:marBottom w:val="0"/>
      <w:divBdr>
        <w:top w:val="none" w:sz="0" w:space="0" w:color="auto"/>
        <w:left w:val="none" w:sz="0" w:space="0" w:color="auto"/>
        <w:bottom w:val="none" w:sz="0" w:space="0" w:color="auto"/>
        <w:right w:val="none" w:sz="0" w:space="0" w:color="auto"/>
      </w:divBdr>
    </w:div>
    <w:div w:id="2053578401">
      <w:bodyDiv w:val="1"/>
      <w:marLeft w:val="0"/>
      <w:marRight w:val="0"/>
      <w:marTop w:val="0"/>
      <w:marBottom w:val="0"/>
      <w:divBdr>
        <w:top w:val="none" w:sz="0" w:space="0" w:color="auto"/>
        <w:left w:val="none" w:sz="0" w:space="0" w:color="auto"/>
        <w:bottom w:val="none" w:sz="0" w:space="0" w:color="auto"/>
        <w:right w:val="none" w:sz="0" w:space="0" w:color="auto"/>
      </w:divBdr>
      <w:divsChild>
        <w:div w:id="2024898260">
          <w:marLeft w:val="0"/>
          <w:marRight w:val="0"/>
          <w:marTop w:val="0"/>
          <w:marBottom w:val="0"/>
          <w:divBdr>
            <w:top w:val="none" w:sz="0" w:space="0" w:color="auto"/>
            <w:left w:val="none" w:sz="0" w:space="0" w:color="auto"/>
            <w:bottom w:val="none" w:sz="0" w:space="0" w:color="auto"/>
            <w:right w:val="none" w:sz="0" w:space="0" w:color="auto"/>
          </w:divBdr>
        </w:div>
        <w:div w:id="850335318">
          <w:marLeft w:val="0"/>
          <w:marRight w:val="0"/>
          <w:marTop w:val="0"/>
          <w:marBottom w:val="0"/>
          <w:divBdr>
            <w:top w:val="none" w:sz="0" w:space="0" w:color="auto"/>
            <w:left w:val="none" w:sz="0" w:space="0" w:color="auto"/>
            <w:bottom w:val="none" w:sz="0" w:space="0" w:color="auto"/>
            <w:right w:val="none" w:sz="0" w:space="0" w:color="auto"/>
          </w:divBdr>
        </w:div>
        <w:div w:id="1815946046">
          <w:marLeft w:val="0"/>
          <w:marRight w:val="0"/>
          <w:marTop w:val="0"/>
          <w:marBottom w:val="0"/>
          <w:divBdr>
            <w:top w:val="none" w:sz="0" w:space="0" w:color="auto"/>
            <w:left w:val="none" w:sz="0" w:space="0" w:color="auto"/>
            <w:bottom w:val="none" w:sz="0" w:space="0" w:color="auto"/>
            <w:right w:val="none" w:sz="0" w:space="0" w:color="auto"/>
          </w:divBdr>
        </w:div>
        <w:div w:id="336268934">
          <w:marLeft w:val="0"/>
          <w:marRight w:val="0"/>
          <w:marTop w:val="0"/>
          <w:marBottom w:val="0"/>
          <w:divBdr>
            <w:top w:val="none" w:sz="0" w:space="0" w:color="auto"/>
            <w:left w:val="none" w:sz="0" w:space="0" w:color="auto"/>
            <w:bottom w:val="none" w:sz="0" w:space="0" w:color="auto"/>
            <w:right w:val="none" w:sz="0" w:space="0" w:color="auto"/>
          </w:divBdr>
        </w:div>
        <w:div w:id="854728389">
          <w:marLeft w:val="0"/>
          <w:marRight w:val="0"/>
          <w:marTop w:val="0"/>
          <w:marBottom w:val="0"/>
          <w:divBdr>
            <w:top w:val="none" w:sz="0" w:space="0" w:color="auto"/>
            <w:left w:val="none" w:sz="0" w:space="0" w:color="auto"/>
            <w:bottom w:val="none" w:sz="0" w:space="0" w:color="auto"/>
            <w:right w:val="none" w:sz="0" w:space="0" w:color="auto"/>
          </w:divBdr>
        </w:div>
        <w:div w:id="1900240933">
          <w:marLeft w:val="0"/>
          <w:marRight w:val="0"/>
          <w:marTop w:val="0"/>
          <w:marBottom w:val="0"/>
          <w:divBdr>
            <w:top w:val="none" w:sz="0" w:space="0" w:color="auto"/>
            <w:left w:val="none" w:sz="0" w:space="0" w:color="auto"/>
            <w:bottom w:val="none" w:sz="0" w:space="0" w:color="auto"/>
            <w:right w:val="none" w:sz="0" w:space="0" w:color="auto"/>
          </w:divBdr>
        </w:div>
        <w:div w:id="2141025193">
          <w:marLeft w:val="0"/>
          <w:marRight w:val="0"/>
          <w:marTop w:val="0"/>
          <w:marBottom w:val="0"/>
          <w:divBdr>
            <w:top w:val="none" w:sz="0" w:space="0" w:color="auto"/>
            <w:left w:val="none" w:sz="0" w:space="0" w:color="auto"/>
            <w:bottom w:val="none" w:sz="0" w:space="0" w:color="auto"/>
            <w:right w:val="none" w:sz="0" w:space="0" w:color="auto"/>
          </w:divBdr>
        </w:div>
        <w:div w:id="893546045">
          <w:marLeft w:val="0"/>
          <w:marRight w:val="0"/>
          <w:marTop w:val="0"/>
          <w:marBottom w:val="0"/>
          <w:divBdr>
            <w:top w:val="none" w:sz="0" w:space="0" w:color="auto"/>
            <w:left w:val="none" w:sz="0" w:space="0" w:color="auto"/>
            <w:bottom w:val="none" w:sz="0" w:space="0" w:color="auto"/>
            <w:right w:val="none" w:sz="0" w:space="0" w:color="auto"/>
          </w:divBdr>
        </w:div>
        <w:div w:id="816654712">
          <w:marLeft w:val="0"/>
          <w:marRight w:val="0"/>
          <w:marTop w:val="0"/>
          <w:marBottom w:val="0"/>
          <w:divBdr>
            <w:top w:val="none" w:sz="0" w:space="0" w:color="auto"/>
            <w:left w:val="none" w:sz="0" w:space="0" w:color="auto"/>
            <w:bottom w:val="none" w:sz="0" w:space="0" w:color="auto"/>
            <w:right w:val="none" w:sz="0" w:space="0" w:color="auto"/>
          </w:divBdr>
        </w:div>
        <w:div w:id="2002808719">
          <w:marLeft w:val="0"/>
          <w:marRight w:val="0"/>
          <w:marTop w:val="0"/>
          <w:marBottom w:val="0"/>
          <w:divBdr>
            <w:top w:val="none" w:sz="0" w:space="0" w:color="auto"/>
            <w:left w:val="none" w:sz="0" w:space="0" w:color="auto"/>
            <w:bottom w:val="none" w:sz="0" w:space="0" w:color="auto"/>
            <w:right w:val="none" w:sz="0" w:space="0" w:color="auto"/>
          </w:divBdr>
        </w:div>
      </w:divsChild>
    </w:div>
    <w:div w:id="2054305805">
      <w:bodyDiv w:val="1"/>
      <w:marLeft w:val="0"/>
      <w:marRight w:val="0"/>
      <w:marTop w:val="0"/>
      <w:marBottom w:val="0"/>
      <w:divBdr>
        <w:top w:val="none" w:sz="0" w:space="0" w:color="auto"/>
        <w:left w:val="none" w:sz="0" w:space="0" w:color="auto"/>
        <w:bottom w:val="none" w:sz="0" w:space="0" w:color="auto"/>
        <w:right w:val="none" w:sz="0" w:space="0" w:color="auto"/>
      </w:divBdr>
      <w:divsChild>
        <w:div w:id="1089690419">
          <w:marLeft w:val="0"/>
          <w:marRight w:val="0"/>
          <w:marTop w:val="0"/>
          <w:marBottom w:val="0"/>
          <w:divBdr>
            <w:top w:val="none" w:sz="0" w:space="0" w:color="auto"/>
            <w:left w:val="none" w:sz="0" w:space="0" w:color="auto"/>
            <w:bottom w:val="none" w:sz="0" w:space="0" w:color="auto"/>
            <w:right w:val="none" w:sz="0" w:space="0" w:color="auto"/>
          </w:divBdr>
        </w:div>
        <w:div w:id="1258632132">
          <w:marLeft w:val="0"/>
          <w:marRight w:val="0"/>
          <w:marTop w:val="0"/>
          <w:marBottom w:val="0"/>
          <w:divBdr>
            <w:top w:val="none" w:sz="0" w:space="0" w:color="auto"/>
            <w:left w:val="none" w:sz="0" w:space="0" w:color="auto"/>
            <w:bottom w:val="none" w:sz="0" w:space="0" w:color="auto"/>
            <w:right w:val="none" w:sz="0" w:space="0" w:color="auto"/>
          </w:divBdr>
        </w:div>
        <w:div w:id="152569995">
          <w:marLeft w:val="0"/>
          <w:marRight w:val="0"/>
          <w:marTop w:val="0"/>
          <w:marBottom w:val="0"/>
          <w:divBdr>
            <w:top w:val="none" w:sz="0" w:space="0" w:color="auto"/>
            <w:left w:val="none" w:sz="0" w:space="0" w:color="auto"/>
            <w:bottom w:val="none" w:sz="0" w:space="0" w:color="auto"/>
            <w:right w:val="none" w:sz="0" w:space="0" w:color="auto"/>
          </w:divBdr>
        </w:div>
        <w:div w:id="1440180410">
          <w:marLeft w:val="0"/>
          <w:marRight w:val="0"/>
          <w:marTop w:val="0"/>
          <w:marBottom w:val="0"/>
          <w:divBdr>
            <w:top w:val="none" w:sz="0" w:space="0" w:color="auto"/>
            <w:left w:val="none" w:sz="0" w:space="0" w:color="auto"/>
            <w:bottom w:val="none" w:sz="0" w:space="0" w:color="auto"/>
            <w:right w:val="none" w:sz="0" w:space="0" w:color="auto"/>
          </w:divBdr>
        </w:div>
        <w:div w:id="1363902241">
          <w:marLeft w:val="0"/>
          <w:marRight w:val="0"/>
          <w:marTop w:val="0"/>
          <w:marBottom w:val="0"/>
          <w:divBdr>
            <w:top w:val="none" w:sz="0" w:space="0" w:color="auto"/>
            <w:left w:val="none" w:sz="0" w:space="0" w:color="auto"/>
            <w:bottom w:val="none" w:sz="0" w:space="0" w:color="auto"/>
            <w:right w:val="none" w:sz="0" w:space="0" w:color="auto"/>
          </w:divBdr>
        </w:div>
        <w:div w:id="1319184781">
          <w:marLeft w:val="0"/>
          <w:marRight w:val="0"/>
          <w:marTop w:val="0"/>
          <w:marBottom w:val="0"/>
          <w:divBdr>
            <w:top w:val="none" w:sz="0" w:space="0" w:color="auto"/>
            <w:left w:val="none" w:sz="0" w:space="0" w:color="auto"/>
            <w:bottom w:val="none" w:sz="0" w:space="0" w:color="auto"/>
            <w:right w:val="none" w:sz="0" w:space="0" w:color="auto"/>
          </w:divBdr>
        </w:div>
        <w:div w:id="325405898">
          <w:marLeft w:val="0"/>
          <w:marRight w:val="0"/>
          <w:marTop w:val="0"/>
          <w:marBottom w:val="0"/>
          <w:divBdr>
            <w:top w:val="none" w:sz="0" w:space="0" w:color="auto"/>
            <w:left w:val="none" w:sz="0" w:space="0" w:color="auto"/>
            <w:bottom w:val="none" w:sz="0" w:space="0" w:color="auto"/>
            <w:right w:val="none" w:sz="0" w:space="0" w:color="auto"/>
          </w:divBdr>
        </w:div>
        <w:div w:id="195966908">
          <w:marLeft w:val="0"/>
          <w:marRight w:val="0"/>
          <w:marTop w:val="0"/>
          <w:marBottom w:val="0"/>
          <w:divBdr>
            <w:top w:val="none" w:sz="0" w:space="0" w:color="auto"/>
            <w:left w:val="none" w:sz="0" w:space="0" w:color="auto"/>
            <w:bottom w:val="none" w:sz="0" w:space="0" w:color="auto"/>
            <w:right w:val="none" w:sz="0" w:space="0" w:color="auto"/>
          </w:divBdr>
        </w:div>
        <w:div w:id="763652191">
          <w:marLeft w:val="0"/>
          <w:marRight w:val="0"/>
          <w:marTop w:val="0"/>
          <w:marBottom w:val="0"/>
          <w:divBdr>
            <w:top w:val="none" w:sz="0" w:space="0" w:color="auto"/>
            <w:left w:val="none" w:sz="0" w:space="0" w:color="auto"/>
            <w:bottom w:val="none" w:sz="0" w:space="0" w:color="auto"/>
            <w:right w:val="none" w:sz="0" w:space="0" w:color="auto"/>
          </w:divBdr>
        </w:div>
        <w:div w:id="513301870">
          <w:marLeft w:val="0"/>
          <w:marRight w:val="0"/>
          <w:marTop w:val="0"/>
          <w:marBottom w:val="0"/>
          <w:divBdr>
            <w:top w:val="none" w:sz="0" w:space="0" w:color="auto"/>
            <w:left w:val="none" w:sz="0" w:space="0" w:color="auto"/>
            <w:bottom w:val="none" w:sz="0" w:space="0" w:color="auto"/>
            <w:right w:val="none" w:sz="0" w:space="0" w:color="auto"/>
          </w:divBdr>
        </w:div>
        <w:div w:id="1663968986">
          <w:marLeft w:val="0"/>
          <w:marRight w:val="0"/>
          <w:marTop w:val="0"/>
          <w:marBottom w:val="0"/>
          <w:divBdr>
            <w:top w:val="none" w:sz="0" w:space="0" w:color="auto"/>
            <w:left w:val="none" w:sz="0" w:space="0" w:color="auto"/>
            <w:bottom w:val="none" w:sz="0" w:space="0" w:color="auto"/>
            <w:right w:val="none" w:sz="0" w:space="0" w:color="auto"/>
          </w:divBdr>
        </w:div>
        <w:div w:id="205873419">
          <w:marLeft w:val="0"/>
          <w:marRight w:val="0"/>
          <w:marTop w:val="0"/>
          <w:marBottom w:val="0"/>
          <w:divBdr>
            <w:top w:val="none" w:sz="0" w:space="0" w:color="auto"/>
            <w:left w:val="none" w:sz="0" w:space="0" w:color="auto"/>
            <w:bottom w:val="none" w:sz="0" w:space="0" w:color="auto"/>
            <w:right w:val="none" w:sz="0" w:space="0" w:color="auto"/>
          </w:divBdr>
        </w:div>
        <w:div w:id="43650520">
          <w:marLeft w:val="0"/>
          <w:marRight w:val="0"/>
          <w:marTop w:val="0"/>
          <w:marBottom w:val="0"/>
          <w:divBdr>
            <w:top w:val="none" w:sz="0" w:space="0" w:color="auto"/>
            <w:left w:val="none" w:sz="0" w:space="0" w:color="auto"/>
            <w:bottom w:val="none" w:sz="0" w:space="0" w:color="auto"/>
            <w:right w:val="none" w:sz="0" w:space="0" w:color="auto"/>
          </w:divBdr>
        </w:div>
        <w:div w:id="892275397">
          <w:marLeft w:val="0"/>
          <w:marRight w:val="0"/>
          <w:marTop w:val="0"/>
          <w:marBottom w:val="0"/>
          <w:divBdr>
            <w:top w:val="none" w:sz="0" w:space="0" w:color="auto"/>
            <w:left w:val="none" w:sz="0" w:space="0" w:color="auto"/>
            <w:bottom w:val="none" w:sz="0" w:space="0" w:color="auto"/>
            <w:right w:val="none" w:sz="0" w:space="0" w:color="auto"/>
          </w:divBdr>
        </w:div>
        <w:div w:id="696277778">
          <w:marLeft w:val="0"/>
          <w:marRight w:val="0"/>
          <w:marTop w:val="0"/>
          <w:marBottom w:val="0"/>
          <w:divBdr>
            <w:top w:val="none" w:sz="0" w:space="0" w:color="auto"/>
            <w:left w:val="none" w:sz="0" w:space="0" w:color="auto"/>
            <w:bottom w:val="none" w:sz="0" w:space="0" w:color="auto"/>
            <w:right w:val="none" w:sz="0" w:space="0" w:color="auto"/>
          </w:divBdr>
        </w:div>
        <w:div w:id="1559631458">
          <w:marLeft w:val="0"/>
          <w:marRight w:val="0"/>
          <w:marTop w:val="0"/>
          <w:marBottom w:val="0"/>
          <w:divBdr>
            <w:top w:val="none" w:sz="0" w:space="0" w:color="auto"/>
            <w:left w:val="none" w:sz="0" w:space="0" w:color="auto"/>
            <w:bottom w:val="none" w:sz="0" w:space="0" w:color="auto"/>
            <w:right w:val="none" w:sz="0" w:space="0" w:color="auto"/>
          </w:divBdr>
        </w:div>
        <w:div w:id="829757902">
          <w:marLeft w:val="0"/>
          <w:marRight w:val="0"/>
          <w:marTop w:val="0"/>
          <w:marBottom w:val="0"/>
          <w:divBdr>
            <w:top w:val="none" w:sz="0" w:space="0" w:color="auto"/>
            <w:left w:val="none" w:sz="0" w:space="0" w:color="auto"/>
            <w:bottom w:val="none" w:sz="0" w:space="0" w:color="auto"/>
            <w:right w:val="none" w:sz="0" w:space="0" w:color="auto"/>
          </w:divBdr>
        </w:div>
      </w:divsChild>
    </w:div>
    <w:div w:id="2076051038">
      <w:bodyDiv w:val="1"/>
      <w:marLeft w:val="0"/>
      <w:marRight w:val="0"/>
      <w:marTop w:val="0"/>
      <w:marBottom w:val="0"/>
      <w:divBdr>
        <w:top w:val="none" w:sz="0" w:space="0" w:color="auto"/>
        <w:left w:val="none" w:sz="0" w:space="0" w:color="auto"/>
        <w:bottom w:val="none" w:sz="0" w:space="0" w:color="auto"/>
        <w:right w:val="none" w:sz="0" w:space="0" w:color="auto"/>
      </w:divBdr>
      <w:divsChild>
        <w:div w:id="1001396277">
          <w:marLeft w:val="0"/>
          <w:marRight w:val="0"/>
          <w:marTop w:val="0"/>
          <w:marBottom w:val="0"/>
          <w:divBdr>
            <w:top w:val="none" w:sz="0" w:space="0" w:color="auto"/>
            <w:left w:val="none" w:sz="0" w:space="0" w:color="auto"/>
            <w:bottom w:val="none" w:sz="0" w:space="0" w:color="auto"/>
            <w:right w:val="none" w:sz="0" w:space="0" w:color="auto"/>
          </w:divBdr>
        </w:div>
        <w:div w:id="880939750">
          <w:marLeft w:val="0"/>
          <w:marRight w:val="0"/>
          <w:marTop w:val="0"/>
          <w:marBottom w:val="0"/>
          <w:divBdr>
            <w:top w:val="none" w:sz="0" w:space="0" w:color="auto"/>
            <w:left w:val="none" w:sz="0" w:space="0" w:color="auto"/>
            <w:bottom w:val="none" w:sz="0" w:space="0" w:color="auto"/>
            <w:right w:val="none" w:sz="0" w:space="0" w:color="auto"/>
          </w:divBdr>
        </w:div>
        <w:div w:id="2099788382">
          <w:marLeft w:val="0"/>
          <w:marRight w:val="0"/>
          <w:marTop w:val="0"/>
          <w:marBottom w:val="0"/>
          <w:divBdr>
            <w:top w:val="none" w:sz="0" w:space="0" w:color="auto"/>
            <w:left w:val="none" w:sz="0" w:space="0" w:color="auto"/>
            <w:bottom w:val="none" w:sz="0" w:space="0" w:color="auto"/>
            <w:right w:val="none" w:sz="0" w:space="0" w:color="auto"/>
          </w:divBdr>
        </w:div>
        <w:div w:id="864438806">
          <w:marLeft w:val="0"/>
          <w:marRight w:val="0"/>
          <w:marTop w:val="0"/>
          <w:marBottom w:val="0"/>
          <w:divBdr>
            <w:top w:val="none" w:sz="0" w:space="0" w:color="auto"/>
            <w:left w:val="none" w:sz="0" w:space="0" w:color="auto"/>
            <w:bottom w:val="none" w:sz="0" w:space="0" w:color="auto"/>
            <w:right w:val="none" w:sz="0" w:space="0" w:color="auto"/>
          </w:divBdr>
        </w:div>
        <w:div w:id="1329207338">
          <w:marLeft w:val="0"/>
          <w:marRight w:val="0"/>
          <w:marTop w:val="0"/>
          <w:marBottom w:val="0"/>
          <w:divBdr>
            <w:top w:val="none" w:sz="0" w:space="0" w:color="auto"/>
            <w:left w:val="none" w:sz="0" w:space="0" w:color="auto"/>
            <w:bottom w:val="none" w:sz="0" w:space="0" w:color="auto"/>
            <w:right w:val="none" w:sz="0" w:space="0" w:color="auto"/>
          </w:divBdr>
        </w:div>
        <w:div w:id="499198300">
          <w:marLeft w:val="0"/>
          <w:marRight w:val="0"/>
          <w:marTop w:val="0"/>
          <w:marBottom w:val="0"/>
          <w:divBdr>
            <w:top w:val="none" w:sz="0" w:space="0" w:color="auto"/>
            <w:left w:val="none" w:sz="0" w:space="0" w:color="auto"/>
            <w:bottom w:val="none" w:sz="0" w:space="0" w:color="auto"/>
            <w:right w:val="none" w:sz="0" w:space="0" w:color="auto"/>
          </w:divBdr>
        </w:div>
        <w:div w:id="1278099471">
          <w:marLeft w:val="0"/>
          <w:marRight w:val="0"/>
          <w:marTop w:val="0"/>
          <w:marBottom w:val="0"/>
          <w:divBdr>
            <w:top w:val="none" w:sz="0" w:space="0" w:color="auto"/>
            <w:left w:val="none" w:sz="0" w:space="0" w:color="auto"/>
            <w:bottom w:val="none" w:sz="0" w:space="0" w:color="auto"/>
            <w:right w:val="none" w:sz="0" w:space="0" w:color="auto"/>
          </w:divBdr>
        </w:div>
        <w:div w:id="518659874">
          <w:marLeft w:val="0"/>
          <w:marRight w:val="0"/>
          <w:marTop w:val="0"/>
          <w:marBottom w:val="0"/>
          <w:divBdr>
            <w:top w:val="none" w:sz="0" w:space="0" w:color="auto"/>
            <w:left w:val="none" w:sz="0" w:space="0" w:color="auto"/>
            <w:bottom w:val="none" w:sz="0" w:space="0" w:color="auto"/>
            <w:right w:val="none" w:sz="0" w:space="0" w:color="auto"/>
          </w:divBdr>
        </w:div>
        <w:div w:id="1761171303">
          <w:marLeft w:val="0"/>
          <w:marRight w:val="0"/>
          <w:marTop w:val="0"/>
          <w:marBottom w:val="0"/>
          <w:divBdr>
            <w:top w:val="none" w:sz="0" w:space="0" w:color="auto"/>
            <w:left w:val="none" w:sz="0" w:space="0" w:color="auto"/>
            <w:bottom w:val="none" w:sz="0" w:space="0" w:color="auto"/>
            <w:right w:val="none" w:sz="0" w:space="0" w:color="auto"/>
          </w:divBdr>
        </w:div>
        <w:div w:id="448352712">
          <w:marLeft w:val="0"/>
          <w:marRight w:val="0"/>
          <w:marTop w:val="0"/>
          <w:marBottom w:val="0"/>
          <w:divBdr>
            <w:top w:val="none" w:sz="0" w:space="0" w:color="auto"/>
            <w:left w:val="none" w:sz="0" w:space="0" w:color="auto"/>
            <w:bottom w:val="none" w:sz="0" w:space="0" w:color="auto"/>
            <w:right w:val="none" w:sz="0" w:space="0" w:color="auto"/>
          </w:divBdr>
        </w:div>
        <w:div w:id="2035420910">
          <w:marLeft w:val="0"/>
          <w:marRight w:val="0"/>
          <w:marTop w:val="0"/>
          <w:marBottom w:val="0"/>
          <w:divBdr>
            <w:top w:val="none" w:sz="0" w:space="0" w:color="auto"/>
            <w:left w:val="none" w:sz="0" w:space="0" w:color="auto"/>
            <w:bottom w:val="none" w:sz="0" w:space="0" w:color="auto"/>
            <w:right w:val="none" w:sz="0" w:space="0" w:color="auto"/>
          </w:divBdr>
        </w:div>
        <w:div w:id="1105073465">
          <w:marLeft w:val="0"/>
          <w:marRight w:val="0"/>
          <w:marTop w:val="0"/>
          <w:marBottom w:val="0"/>
          <w:divBdr>
            <w:top w:val="none" w:sz="0" w:space="0" w:color="auto"/>
            <w:left w:val="none" w:sz="0" w:space="0" w:color="auto"/>
            <w:bottom w:val="none" w:sz="0" w:space="0" w:color="auto"/>
            <w:right w:val="none" w:sz="0" w:space="0" w:color="auto"/>
          </w:divBdr>
        </w:div>
        <w:div w:id="973948557">
          <w:marLeft w:val="0"/>
          <w:marRight w:val="0"/>
          <w:marTop w:val="0"/>
          <w:marBottom w:val="0"/>
          <w:divBdr>
            <w:top w:val="none" w:sz="0" w:space="0" w:color="auto"/>
            <w:left w:val="none" w:sz="0" w:space="0" w:color="auto"/>
            <w:bottom w:val="none" w:sz="0" w:space="0" w:color="auto"/>
            <w:right w:val="none" w:sz="0" w:space="0" w:color="auto"/>
          </w:divBdr>
        </w:div>
        <w:div w:id="890069958">
          <w:marLeft w:val="0"/>
          <w:marRight w:val="0"/>
          <w:marTop w:val="0"/>
          <w:marBottom w:val="0"/>
          <w:divBdr>
            <w:top w:val="none" w:sz="0" w:space="0" w:color="auto"/>
            <w:left w:val="none" w:sz="0" w:space="0" w:color="auto"/>
            <w:bottom w:val="none" w:sz="0" w:space="0" w:color="auto"/>
            <w:right w:val="none" w:sz="0" w:space="0" w:color="auto"/>
          </w:divBdr>
        </w:div>
        <w:div w:id="1134441449">
          <w:marLeft w:val="0"/>
          <w:marRight w:val="0"/>
          <w:marTop w:val="0"/>
          <w:marBottom w:val="0"/>
          <w:divBdr>
            <w:top w:val="none" w:sz="0" w:space="0" w:color="auto"/>
            <w:left w:val="none" w:sz="0" w:space="0" w:color="auto"/>
            <w:bottom w:val="none" w:sz="0" w:space="0" w:color="auto"/>
            <w:right w:val="none" w:sz="0" w:space="0" w:color="auto"/>
          </w:divBdr>
        </w:div>
        <w:div w:id="426006685">
          <w:marLeft w:val="0"/>
          <w:marRight w:val="0"/>
          <w:marTop w:val="0"/>
          <w:marBottom w:val="0"/>
          <w:divBdr>
            <w:top w:val="none" w:sz="0" w:space="0" w:color="auto"/>
            <w:left w:val="none" w:sz="0" w:space="0" w:color="auto"/>
            <w:bottom w:val="none" w:sz="0" w:space="0" w:color="auto"/>
            <w:right w:val="none" w:sz="0" w:space="0" w:color="auto"/>
          </w:divBdr>
        </w:div>
        <w:div w:id="526409913">
          <w:marLeft w:val="0"/>
          <w:marRight w:val="0"/>
          <w:marTop w:val="0"/>
          <w:marBottom w:val="0"/>
          <w:divBdr>
            <w:top w:val="none" w:sz="0" w:space="0" w:color="auto"/>
            <w:left w:val="none" w:sz="0" w:space="0" w:color="auto"/>
            <w:bottom w:val="none" w:sz="0" w:space="0" w:color="auto"/>
            <w:right w:val="none" w:sz="0" w:space="0" w:color="auto"/>
          </w:divBdr>
        </w:div>
        <w:div w:id="834683119">
          <w:marLeft w:val="0"/>
          <w:marRight w:val="0"/>
          <w:marTop w:val="0"/>
          <w:marBottom w:val="0"/>
          <w:divBdr>
            <w:top w:val="none" w:sz="0" w:space="0" w:color="auto"/>
            <w:left w:val="none" w:sz="0" w:space="0" w:color="auto"/>
            <w:bottom w:val="none" w:sz="0" w:space="0" w:color="auto"/>
            <w:right w:val="none" w:sz="0" w:space="0" w:color="auto"/>
          </w:divBdr>
        </w:div>
        <w:div w:id="955527848">
          <w:marLeft w:val="0"/>
          <w:marRight w:val="0"/>
          <w:marTop w:val="0"/>
          <w:marBottom w:val="0"/>
          <w:divBdr>
            <w:top w:val="none" w:sz="0" w:space="0" w:color="auto"/>
            <w:left w:val="none" w:sz="0" w:space="0" w:color="auto"/>
            <w:bottom w:val="none" w:sz="0" w:space="0" w:color="auto"/>
            <w:right w:val="none" w:sz="0" w:space="0" w:color="auto"/>
          </w:divBdr>
        </w:div>
        <w:div w:id="1989554838">
          <w:marLeft w:val="0"/>
          <w:marRight w:val="0"/>
          <w:marTop w:val="0"/>
          <w:marBottom w:val="0"/>
          <w:divBdr>
            <w:top w:val="none" w:sz="0" w:space="0" w:color="auto"/>
            <w:left w:val="none" w:sz="0" w:space="0" w:color="auto"/>
            <w:bottom w:val="none" w:sz="0" w:space="0" w:color="auto"/>
            <w:right w:val="none" w:sz="0" w:space="0" w:color="auto"/>
          </w:divBdr>
        </w:div>
        <w:div w:id="875506963">
          <w:marLeft w:val="0"/>
          <w:marRight w:val="0"/>
          <w:marTop w:val="0"/>
          <w:marBottom w:val="0"/>
          <w:divBdr>
            <w:top w:val="none" w:sz="0" w:space="0" w:color="auto"/>
            <w:left w:val="none" w:sz="0" w:space="0" w:color="auto"/>
            <w:bottom w:val="none" w:sz="0" w:space="0" w:color="auto"/>
            <w:right w:val="none" w:sz="0" w:space="0" w:color="auto"/>
          </w:divBdr>
        </w:div>
        <w:div w:id="1120413990">
          <w:marLeft w:val="0"/>
          <w:marRight w:val="0"/>
          <w:marTop w:val="0"/>
          <w:marBottom w:val="0"/>
          <w:divBdr>
            <w:top w:val="none" w:sz="0" w:space="0" w:color="auto"/>
            <w:left w:val="none" w:sz="0" w:space="0" w:color="auto"/>
            <w:bottom w:val="none" w:sz="0" w:space="0" w:color="auto"/>
            <w:right w:val="none" w:sz="0" w:space="0" w:color="auto"/>
          </w:divBdr>
        </w:div>
        <w:div w:id="913665585">
          <w:marLeft w:val="0"/>
          <w:marRight w:val="0"/>
          <w:marTop w:val="0"/>
          <w:marBottom w:val="0"/>
          <w:divBdr>
            <w:top w:val="none" w:sz="0" w:space="0" w:color="auto"/>
            <w:left w:val="none" w:sz="0" w:space="0" w:color="auto"/>
            <w:bottom w:val="none" w:sz="0" w:space="0" w:color="auto"/>
            <w:right w:val="none" w:sz="0" w:space="0" w:color="auto"/>
          </w:divBdr>
        </w:div>
        <w:div w:id="2004969841">
          <w:marLeft w:val="0"/>
          <w:marRight w:val="0"/>
          <w:marTop w:val="0"/>
          <w:marBottom w:val="0"/>
          <w:divBdr>
            <w:top w:val="none" w:sz="0" w:space="0" w:color="auto"/>
            <w:left w:val="none" w:sz="0" w:space="0" w:color="auto"/>
            <w:bottom w:val="none" w:sz="0" w:space="0" w:color="auto"/>
            <w:right w:val="none" w:sz="0" w:space="0" w:color="auto"/>
          </w:divBdr>
        </w:div>
        <w:div w:id="1009990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yperlink" Target="http://www.rpo.podkarpackie.pl" TargetMode="External"/><Relationship Id="rId3" Type="http://schemas.openxmlformats.org/officeDocument/2006/relationships/customXml" Target="../customXml/item3.xml"/><Relationship Id="rId21" Type="http://schemas.openxmlformats.org/officeDocument/2006/relationships/hyperlink" Target="https://lsi.wup-rzeszow.pl/"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unduszeeuropejskie.gov.pl" TargetMode="External"/><Relationship Id="rId25" Type="http://schemas.openxmlformats.org/officeDocument/2006/relationships/hyperlink" Target="https://www.funduszeeuropejskie.gov.pl/strony/o-funduszach/dokumenty/wytyczne-w-zakresie-realizacji-zasady-rownosci-szans-i-niedyskryminacji-oraz-zasady-rownosci-szan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po.podkarpackie" TargetMode="External"/><Relationship Id="rId20" Type="http://schemas.openxmlformats.org/officeDocument/2006/relationships/hyperlink" Target="http://www.funduszeeuropejskie.gov.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unduszeeuropejskie.gov.p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lsi.wup-rzeszow.pl" TargetMode="External"/><Relationship Id="rId23" Type="http://schemas.openxmlformats.org/officeDocument/2006/relationships/hyperlink" Target="https://lsi.wup-rzeszow.pl" TargetMode="External"/><Relationship Id="rId28" Type="http://schemas.openxmlformats.org/officeDocument/2006/relationships/hyperlink" Target="http://www.rpo.podkarpackie.pl" TargetMode="Externa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http://www.pfron.org.pl/pl/programy-i-zadania-pfr/program-partnerstwo-dla/2990,Program-quotPartnerstwo-dla-osob-z-niepelnosprawnosciamiquot-tresc-Programu.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s://lsi.wup-rzeszow.pl" TargetMode="External"/><Relationship Id="rId27" Type="http://schemas.openxmlformats.org/officeDocument/2006/relationships/hyperlink" Target="http://www.rpo.podkarpackie.pl" TargetMode="External"/><Relationship Id="rId30" Type="http://schemas.openxmlformats.org/officeDocument/2006/relationships/hyperlink" Target="http://www.rpo.podkarpackie.pl" TargetMode="External"/><Relationship Id="rId35" Type="http://schemas.microsoft.com/office/2011/relationships/commentsExtended" Target="commentsExtended.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www.pfron.org.pl" TargetMode="External"/><Relationship Id="rId1"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9811F-9104-4427-9581-2DBDD55318AE}">
  <ds:schemaRefs>
    <ds:schemaRef ds:uri="http://schemas.openxmlformats.org/officeDocument/2006/bibliography"/>
  </ds:schemaRefs>
</ds:datastoreItem>
</file>

<file path=customXml/itemProps2.xml><?xml version="1.0" encoding="utf-8"?>
<ds:datastoreItem xmlns:ds="http://schemas.openxmlformats.org/officeDocument/2006/customXml" ds:itemID="{D96EB503-1E81-49A2-B5E4-2A2BB44503D9}">
  <ds:schemaRefs>
    <ds:schemaRef ds:uri="http://schemas.openxmlformats.org/officeDocument/2006/bibliography"/>
  </ds:schemaRefs>
</ds:datastoreItem>
</file>

<file path=customXml/itemProps3.xml><?xml version="1.0" encoding="utf-8"?>
<ds:datastoreItem xmlns:ds="http://schemas.openxmlformats.org/officeDocument/2006/customXml" ds:itemID="{902F0654-D6EE-4294-8265-D098791A8610}">
  <ds:schemaRefs>
    <ds:schemaRef ds:uri="http://schemas.openxmlformats.org/officeDocument/2006/bibliography"/>
  </ds:schemaRefs>
</ds:datastoreItem>
</file>

<file path=customXml/itemProps4.xml><?xml version="1.0" encoding="utf-8"?>
<ds:datastoreItem xmlns:ds="http://schemas.openxmlformats.org/officeDocument/2006/customXml" ds:itemID="{80A31A27-7A98-4DC5-BEBB-6E8C5D857700}">
  <ds:schemaRefs>
    <ds:schemaRef ds:uri="http://schemas.openxmlformats.org/officeDocument/2006/bibliography"/>
  </ds:schemaRefs>
</ds:datastoreItem>
</file>

<file path=customXml/itemProps5.xml><?xml version="1.0" encoding="utf-8"?>
<ds:datastoreItem xmlns:ds="http://schemas.openxmlformats.org/officeDocument/2006/customXml" ds:itemID="{35BFFAE6-F5D0-4912-9484-DD21B6FBDD96}">
  <ds:schemaRefs>
    <ds:schemaRef ds:uri="http://schemas.openxmlformats.org/officeDocument/2006/bibliography"/>
  </ds:schemaRefs>
</ds:datastoreItem>
</file>

<file path=customXml/itemProps6.xml><?xml version="1.0" encoding="utf-8"?>
<ds:datastoreItem xmlns:ds="http://schemas.openxmlformats.org/officeDocument/2006/customXml" ds:itemID="{E4F8AF4D-94A7-49D5-B794-087F3F4D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34780</Words>
  <Characters>208683</Characters>
  <Application>Microsoft Office Word</Application>
  <DocSecurity>0</DocSecurity>
  <Lines>1739</Lines>
  <Paragraphs>485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242978</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 </cp:lastModifiedBy>
  <cp:revision>2</cp:revision>
  <cp:lastPrinted>2018-02-21T09:38:00Z</cp:lastPrinted>
  <dcterms:created xsi:type="dcterms:W3CDTF">2018-02-28T07:08:00Z</dcterms:created>
  <dcterms:modified xsi:type="dcterms:W3CDTF">2018-02-28T07:08:00Z</dcterms:modified>
</cp:coreProperties>
</file>