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CD" w:rsidRPr="00D5641A" w:rsidRDefault="00D42110" w:rsidP="00A10D23">
      <w:pPr>
        <w:pStyle w:val="Nagwek"/>
        <w:spacing w:before="120" w:after="120" w:line="240" w:lineRule="auto"/>
        <w:jc w:val="right"/>
        <w:rPr>
          <w:rFonts w:ascii="Times New Roman" w:hAnsi="Times New Roman"/>
          <w:sz w:val="22"/>
          <w:szCs w:val="22"/>
        </w:rPr>
      </w:pPr>
      <w:r w:rsidRPr="00D5641A">
        <w:rPr>
          <w:rFonts w:ascii="Times New Roman" w:hAnsi="Times New Roman"/>
          <w:i/>
          <w:noProof/>
        </w:rPr>
        <w:drawing>
          <wp:anchor distT="0" distB="0" distL="114300" distR="114300" simplePos="0" relativeHeight="251657216" behindDoc="0" locked="0" layoutInCell="1" allowOverlap="1">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anchor>
        </w:drawing>
      </w:r>
      <w:r w:rsidR="00A10D23" w:rsidRPr="00D5641A">
        <w:rPr>
          <w:rFonts w:ascii="Times New Roman" w:hAnsi="Times New Roman"/>
          <w:sz w:val="22"/>
          <w:szCs w:val="22"/>
        </w:rPr>
        <w:t xml:space="preserve">Załącznik do Zarządzenia nr </w:t>
      </w:r>
      <w:r w:rsidR="0016721B" w:rsidRPr="0016721B">
        <w:rPr>
          <w:rFonts w:ascii="Times New Roman" w:hAnsi="Times New Roman"/>
          <w:sz w:val="22"/>
          <w:szCs w:val="22"/>
        </w:rPr>
        <w:t>87</w:t>
      </w:r>
      <w:r w:rsidR="00A10D23" w:rsidRPr="0016721B">
        <w:rPr>
          <w:rFonts w:ascii="Times New Roman" w:hAnsi="Times New Roman"/>
          <w:sz w:val="22"/>
          <w:szCs w:val="22"/>
        </w:rPr>
        <w:t>/17</w:t>
      </w:r>
    </w:p>
    <w:p w:rsidR="00A10D23" w:rsidRPr="00D5641A" w:rsidRDefault="00A10D23" w:rsidP="00A10D23">
      <w:pPr>
        <w:pStyle w:val="Nagwek"/>
        <w:spacing w:before="120" w:after="120" w:line="240" w:lineRule="auto"/>
        <w:jc w:val="right"/>
        <w:rPr>
          <w:rFonts w:ascii="Times New Roman" w:hAnsi="Times New Roman"/>
          <w:sz w:val="22"/>
          <w:szCs w:val="22"/>
        </w:rPr>
      </w:pPr>
      <w:r w:rsidRPr="00D5641A">
        <w:rPr>
          <w:rFonts w:ascii="Times New Roman" w:hAnsi="Times New Roman"/>
          <w:sz w:val="22"/>
          <w:szCs w:val="22"/>
        </w:rPr>
        <w:t>Dyrek</w:t>
      </w:r>
      <w:r w:rsidR="00256E96">
        <w:rPr>
          <w:rFonts w:ascii="Times New Roman" w:hAnsi="Times New Roman"/>
          <w:sz w:val="22"/>
          <w:szCs w:val="22"/>
        </w:rPr>
        <w:t xml:space="preserve">tora Wojewódzkiego Urzędu Prac </w:t>
      </w:r>
      <w:r w:rsidRPr="00D5641A">
        <w:rPr>
          <w:rFonts w:ascii="Times New Roman" w:hAnsi="Times New Roman"/>
          <w:sz w:val="22"/>
          <w:szCs w:val="22"/>
        </w:rPr>
        <w:t>w Rzeszowie</w:t>
      </w:r>
    </w:p>
    <w:p w:rsidR="00A10D23" w:rsidRPr="00D5641A" w:rsidRDefault="00A10D23" w:rsidP="00A10D23">
      <w:pPr>
        <w:pStyle w:val="Nagwek"/>
        <w:spacing w:before="120" w:after="120" w:line="240" w:lineRule="auto"/>
        <w:jc w:val="right"/>
        <w:rPr>
          <w:rFonts w:ascii="Times New Roman" w:hAnsi="Times New Roman"/>
          <w:sz w:val="22"/>
          <w:szCs w:val="22"/>
        </w:rPr>
      </w:pPr>
      <w:proofErr w:type="gramStart"/>
      <w:r w:rsidRPr="00D5641A">
        <w:rPr>
          <w:rFonts w:ascii="Times New Roman" w:hAnsi="Times New Roman"/>
          <w:sz w:val="22"/>
          <w:szCs w:val="22"/>
        </w:rPr>
        <w:t>z</w:t>
      </w:r>
      <w:proofErr w:type="gramEnd"/>
      <w:r w:rsidRPr="00D5641A">
        <w:rPr>
          <w:rFonts w:ascii="Times New Roman" w:hAnsi="Times New Roman"/>
          <w:sz w:val="22"/>
          <w:szCs w:val="22"/>
        </w:rPr>
        <w:t xml:space="preserve"> dnia</w:t>
      </w:r>
      <w:r w:rsidR="005C4D86">
        <w:rPr>
          <w:rFonts w:ascii="Times New Roman" w:hAnsi="Times New Roman"/>
          <w:sz w:val="22"/>
          <w:szCs w:val="22"/>
        </w:rPr>
        <w:t xml:space="preserve"> 31.</w:t>
      </w:r>
      <w:r w:rsidRPr="00D5641A">
        <w:rPr>
          <w:rFonts w:ascii="Times New Roman" w:hAnsi="Times New Roman"/>
          <w:sz w:val="22"/>
          <w:szCs w:val="22"/>
        </w:rPr>
        <w:t xml:space="preserve">08.2017 </w:t>
      </w:r>
      <w:proofErr w:type="gramStart"/>
      <w:r w:rsidRPr="00D5641A">
        <w:rPr>
          <w:rFonts w:ascii="Times New Roman" w:hAnsi="Times New Roman"/>
          <w:sz w:val="22"/>
          <w:szCs w:val="22"/>
        </w:rPr>
        <w:t>r</w:t>
      </w:r>
      <w:proofErr w:type="gramEnd"/>
      <w:r w:rsidRPr="00D5641A">
        <w:rPr>
          <w:rFonts w:ascii="Times New Roman" w:hAnsi="Times New Roman"/>
          <w:sz w:val="22"/>
          <w:szCs w:val="22"/>
        </w:rPr>
        <w:t>.</w:t>
      </w:r>
    </w:p>
    <w:p w:rsidR="001079CD"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774C2A" w:rsidRDefault="00A10D23" w:rsidP="006D5963">
      <w:pPr>
        <w:pStyle w:val="Nagwek"/>
        <w:spacing w:before="120" w:after="120" w:line="240" w:lineRule="auto"/>
        <w:jc w:val="center"/>
        <w:rPr>
          <w:rFonts w:ascii="Times New Roman" w:hAnsi="Times New Roman"/>
          <w:b/>
          <w:sz w:val="40"/>
          <w:szCs w:val="40"/>
        </w:rPr>
      </w:pPr>
      <w:r>
        <w:rPr>
          <w:rFonts w:ascii="Times New Roman" w:hAnsi="Times New Roman"/>
          <w:b/>
          <w:sz w:val="40"/>
          <w:szCs w:val="40"/>
        </w:rPr>
        <w:t xml:space="preserve">Wojewódzki Urząd Pracy w </w:t>
      </w:r>
      <w:r w:rsidR="006D5963" w:rsidRPr="008D37B6">
        <w:rPr>
          <w:rFonts w:ascii="Times New Roman" w:hAnsi="Times New Roman"/>
          <w:b/>
          <w:sz w:val="40"/>
          <w:szCs w:val="40"/>
        </w:rPr>
        <w:t>Rzeszowie</w:t>
      </w:r>
    </w:p>
    <w:p w:rsidR="00202BD1" w:rsidRPr="007E56C7" w:rsidRDefault="00202BD1" w:rsidP="006D5963">
      <w:pPr>
        <w:pStyle w:val="Nagwek"/>
        <w:spacing w:before="120" w:after="120" w:line="240" w:lineRule="auto"/>
        <w:jc w:val="center"/>
        <w:rPr>
          <w:rFonts w:ascii="Times New Roman" w:hAnsi="Times New Roman"/>
          <w:b/>
          <w:sz w:val="40"/>
          <w:szCs w:val="40"/>
        </w:rPr>
      </w:pPr>
      <w:proofErr w:type="gramStart"/>
      <w:r w:rsidRPr="007E56C7">
        <w:rPr>
          <w:rFonts w:ascii="Times New Roman" w:hAnsi="Times New Roman"/>
          <w:b/>
          <w:sz w:val="40"/>
          <w:szCs w:val="40"/>
        </w:rPr>
        <w:t>ul</w:t>
      </w:r>
      <w:proofErr w:type="gramEnd"/>
      <w:r w:rsidRPr="007E56C7">
        <w:rPr>
          <w:rFonts w:ascii="Times New Roman" w:hAnsi="Times New Roman"/>
          <w:b/>
          <w:sz w:val="40"/>
          <w:szCs w:val="40"/>
        </w:rPr>
        <w:t xml:space="preserve">.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proofErr w:type="gramStart"/>
      <w:r w:rsidRPr="00921E0B">
        <w:rPr>
          <w:rFonts w:ascii="Times New Roman" w:hAnsi="Times New Roman"/>
          <w:b/>
          <w:sz w:val="40"/>
          <w:szCs w:val="40"/>
        </w:rPr>
        <w:t>w</w:t>
      </w:r>
      <w:proofErr w:type="gramEnd"/>
      <w:r w:rsidRPr="00921E0B">
        <w:rPr>
          <w:rFonts w:ascii="Times New Roman" w:hAnsi="Times New Roman"/>
          <w:b/>
          <w:sz w:val="40"/>
          <w:szCs w:val="40"/>
        </w:rPr>
        <w:t xml:space="preserve">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proofErr w:type="gramStart"/>
      <w:r w:rsidRPr="009279CE">
        <w:rPr>
          <w:rFonts w:ascii="Times New Roman" w:hAnsi="Times New Roman"/>
          <w:b/>
          <w:sz w:val="40"/>
          <w:szCs w:val="40"/>
        </w:rPr>
        <w:t>na</w:t>
      </w:r>
      <w:proofErr w:type="gramEnd"/>
      <w:r w:rsidRPr="009279CE">
        <w:rPr>
          <w:rFonts w:ascii="Times New Roman" w:hAnsi="Times New Roman"/>
          <w:b/>
          <w:sz w:val="40"/>
          <w:szCs w:val="40"/>
        </w:rPr>
        <w:t xml:space="preserve">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A10D23">
        <w:rPr>
          <w:rFonts w:ascii="Times New Roman" w:hAnsi="Times New Roman"/>
          <w:b/>
          <w:sz w:val="36"/>
          <w:szCs w:val="36"/>
        </w:rPr>
        <w:t xml:space="preserve"> VIII</w:t>
      </w:r>
    </w:p>
    <w:p w:rsidR="006D5963" w:rsidRPr="008D37B6" w:rsidRDefault="00A10D23"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Integracja społeczna</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A10D23">
        <w:rPr>
          <w:rFonts w:ascii="Times New Roman" w:hAnsi="Times New Roman"/>
          <w:b/>
          <w:sz w:val="36"/>
          <w:szCs w:val="36"/>
        </w:rPr>
        <w:t xml:space="preserve"> 8.3</w:t>
      </w:r>
    </w:p>
    <w:p w:rsidR="00105098" w:rsidRPr="008D37B6" w:rsidRDefault="00A10D23"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Zwiększenie dostępu do usług społecznych i zdrowotnych</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Default="00713DAD" w:rsidP="00A10D23">
      <w:pPr>
        <w:spacing w:before="60" w:after="60" w:line="240" w:lineRule="auto"/>
        <w:jc w:val="center"/>
        <w:rPr>
          <w:rFonts w:ascii="Times New Roman" w:hAnsi="Times New Roman"/>
          <w:b/>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A10D23">
        <w:rPr>
          <w:rFonts w:ascii="Times New Roman" w:hAnsi="Times New Roman"/>
          <w:b/>
          <w:i/>
          <w:sz w:val="36"/>
          <w:szCs w:val="36"/>
          <w:u w:val="single"/>
        </w:rPr>
        <w:t xml:space="preserve"> </w:t>
      </w:r>
      <w:r w:rsidR="00A10D23" w:rsidRPr="00621001">
        <w:rPr>
          <w:rFonts w:ascii="Times New Roman" w:hAnsi="Times New Roman"/>
          <w:b/>
          <w:sz w:val="36"/>
          <w:szCs w:val="36"/>
          <w:u w:val="single"/>
        </w:rPr>
        <w:t>RPPK.08.03.00-IP.01-18-0</w:t>
      </w:r>
      <w:r w:rsidR="005C4D86">
        <w:rPr>
          <w:rFonts w:ascii="Times New Roman" w:hAnsi="Times New Roman"/>
          <w:b/>
          <w:sz w:val="36"/>
          <w:szCs w:val="36"/>
          <w:u w:val="single"/>
        </w:rPr>
        <w:t>22</w:t>
      </w:r>
      <w:r w:rsidR="00A10D23" w:rsidRPr="00621001">
        <w:rPr>
          <w:rFonts w:ascii="Times New Roman" w:hAnsi="Times New Roman"/>
          <w:b/>
          <w:sz w:val="36"/>
          <w:szCs w:val="36"/>
          <w:u w:val="single"/>
        </w:rPr>
        <w:t>/17</w:t>
      </w:r>
    </w:p>
    <w:p w:rsidR="00AA2C6D" w:rsidRDefault="00AA2C6D" w:rsidP="00A10D23">
      <w:pPr>
        <w:spacing w:before="60" w:after="60" w:line="240" w:lineRule="auto"/>
        <w:jc w:val="center"/>
        <w:rPr>
          <w:rFonts w:ascii="Times New Roman" w:hAnsi="Times New Roman"/>
          <w:b/>
          <w:sz w:val="32"/>
          <w:szCs w:val="32"/>
        </w:rPr>
      </w:pP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F175D9" w:rsidRPr="006C6F50" w:rsidRDefault="00F175D9" w:rsidP="00105098">
      <w:pPr>
        <w:tabs>
          <w:tab w:val="left" w:pos="1870"/>
        </w:tabs>
        <w:spacing w:before="0" w:line="240" w:lineRule="auto"/>
        <w:ind w:left="426" w:hanging="426"/>
        <w:rPr>
          <w:rFonts w:ascii="Times New Roman" w:hAnsi="Times New Roman"/>
          <w:sz w:val="18"/>
          <w:szCs w:val="18"/>
        </w:rPr>
      </w:pPr>
    </w:p>
    <w:p w:rsidR="00105098" w:rsidRPr="008D37B6" w:rsidRDefault="00621001"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Pr>
          <w:rFonts w:ascii="Times New Roman" w:hAnsi="Times New Roman"/>
          <w:sz w:val="24"/>
          <w:szCs w:val="24"/>
        </w:rPr>
        <w:t>Rzeszów,</w:t>
      </w:r>
      <w:r w:rsidR="003D439D">
        <w:rPr>
          <w:rFonts w:ascii="Times New Roman" w:hAnsi="Times New Roman"/>
          <w:sz w:val="24"/>
          <w:szCs w:val="24"/>
        </w:rPr>
        <w:t xml:space="preserve"> </w:t>
      </w:r>
      <w:r w:rsidR="005C4D86">
        <w:rPr>
          <w:rFonts w:ascii="Times New Roman" w:hAnsi="Times New Roman"/>
          <w:sz w:val="24"/>
          <w:szCs w:val="24"/>
        </w:rPr>
        <w:t>31.</w:t>
      </w:r>
      <w:r>
        <w:rPr>
          <w:rFonts w:ascii="Times New Roman" w:hAnsi="Times New Roman"/>
          <w:sz w:val="24"/>
          <w:szCs w:val="24"/>
        </w:rPr>
        <w:t>08.2017</w:t>
      </w:r>
      <w:r w:rsidR="00105098" w:rsidRPr="008D37B6">
        <w:rPr>
          <w:rFonts w:ascii="Times New Roman" w:hAnsi="Times New Roman"/>
          <w:sz w:val="24"/>
          <w:szCs w:val="24"/>
        </w:rPr>
        <w:t xml:space="preserve"> </w:t>
      </w:r>
      <w:proofErr w:type="gramStart"/>
      <w:r w:rsidR="00105098" w:rsidRPr="008D37B6">
        <w:rPr>
          <w:rFonts w:ascii="Times New Roman" w:hAnsi="Times New Roman"/>
          <w:sz w:val="24"/>
          <w:szCs w:val="24"/>
        </w:rPr>
        <w:t>r</w:t>
      </w:r>
      <w:proofErr w:type="gramEnd"/>
      <w:r w:rsidR="00105098"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bookmarkStart w:id="0" w:name="_GoBack"/>
      <w:bookmarkEnd w:id="0"/>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proofErr w:type="gramStart"/>
            <w:r w:rsidRPr="00941D4A">
              <w:rPr>
                <w:rFonts w:ascii="Times New Roman" w:hAnsi="Times New Roman"/>
                <w:b/>
                <w:sz w:val="20"/>
              </w:rPr>
              <w:t>ul</w:t>
            </w:r>
            <w:proofErr w:type="gramEnd"/>
            <w:r w:rsidRPr="00941D4A">
              <w:rPr>
                <w:rFonts w:ascii="Times New Roman" w:hAnsi="Times New Roman"/>
                <w:b/>
                <w:sz w:val="20"/>
              </w:rPr>
              <w:t xml:space="preserve">.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6D5963" w:rsidRDefault="006D5963" w:rsidP="001B5863">
            <w:pPr>
              <w:spacing w:before="60" w:after="60" w:line="276" w:lineRule="auto"/>
              <w:jc w:val="center"/>
              <w:rPr>
                <w:rFonts w:ascii="Times New Roman" w:hAnsi="Times New Roman"/>
                <w:b/>
                <w:sz w:val="20"/>
              </w:rPr>
            </w:pPr>
            <w:proofErr w:type="gramStart"/>
            <w:r w:rsidRPr="009279CE">
              <w:rPr>
                <w:rFonts w:ascii="Times New Roman" w:hAnsi="Times New Roman"/>
                <w:b/>
                <w:sz w:val="20"/>
              </w:rPr>
              <w:t>ogłasza</w:t>
            </w:r>
            <w:proofErr w:type="gramEnd"/>
            <w:r w:rsidRPr="009279CE">
              <w:rPr>
                <w:rFonts w:ascii="Times New Roman" w:hAnsi="Times New Roman"/>
                <w:b/>
                <w:sz w:val="20"/>
              </w:rPr>
              <w:t xml:space="preserve"> k</w:t>
            </w:r>
            <w:r w:rsidRPr="00BA4518">
              <w:rPr>
                <w:rFonts w:ascii="Times New Roman" w:hAnsi="Times New Roman"/>
                <w:b/>
                <w:sz w:val="20"/>
              </w:rPr>
              <w:t>onkurs zamknięty</w:t>
            </w:r>
            <w:r w:rsidRPr="00CC6287">
              <w:rPr>
                <w:rFonts w:ascii="Times New Roman" w:hAnsi="Times New Roman"/>
                <w:b/>
                <w:sz w:val="20"/>
              </w:rPr>
              <w:t xml:space="preserve"> nr </w:t>
            </w:r>
            <w:r w:rsidR="00621001" w:rsidRPr="00621001">
              <w:rPr>
                <w:rFonts w:ascii="Times New Roman" w:hAnsi="Times New Roman"/>
                <w:b/>
                <w:sz w:val="20"/>
              </w:rPr>
              <w:t>RPPK.08.03.00-IP.01-18-0</w:t>
            </w:r>
            <w:r w:rsidR="00E720CF">
              <w:rPr>
                <w:rFonts w:ascii="Times New Roman" w:hAnsi="Times New Roman"/>
                <w:b/>
                <w:sz w:val="20"/>
              </w:rPr>
              <w:t>22</w:t>
            </w:r>
            <w:r w:rsidR="00621001" w:rsidRPr="00621001">
              <w:rPr>
                <w:rFonts w:ascii="Times New Roman" w:hAnsi="Times New Roman"/>
                <w:b/>
                <w:sz w:val="20"/>
              </w:rPr>
              <w:t>/17</w:t>
            </w:r>
          </w:p>
          <w:p w:rsidR="00621001" w:rsidRPr="00CC6287" w:rsidRDefault="00621001" w:rsidP="00621001">
            <w:pPr>
              <w:spacing w:before="60" w:after="60" w:line="276" w:lineRule="auto"/>
              <w:jc w:val="center"/>
              <w:rPr>
                <w:rFonts w:ascii="Times New Roman" w:hAnsi="Times New Roman"/>
                <w:b/>
                <w:sz w:val="20"/>
              </w:rPr>
            </w:pPr>
            <w:r>
              <w:rPr>
                <w:rFonts w:ascii="Times New Roman" w:hAnsi="Times New Roman"/>
                <w:b/>
                <w:sz w:val="20"/>
              </w:rPr>
              <w:t>(numer konkursu zgodnie z Ramowym Planem Działań RPO WP 2014-2020 dla Działania 8.3: RPPK.08.03.00-IP.01-18-0</w:t>
            </w:r>
            <w:r w:rsidR="00F175D9" w:rsidRPr="00E720CF">
              <w:rPr>
                <w:rFonts w:ascii="Times New Roman" w:hAnsi="Times New Roman"/>
                <w:b/>
                <w:sz w:val="20"/>
              </w:rPr>
              <w:t>31</w:t>
            </w:r>
            <w:r w:rsidRPr="00621001">
              <w:rPr>
                <w:rFonts w:ascii="Times New Roman" w:hAnsi="Times New Roman"/>
                <w:b/>
                <w:sz w:val="20"/>
              </w:rPr>
              <w:t>/17</w:t>
            </w:r>
            <w:r>
              <w:rPr>
                <w:rFonts w:ascii="Times New Roman" w:hAnsi="Times New Roman"/>
                <w:b/>
                <w:sz w:val="20"/>
              </w:rPr>
              <w:t>)</w:t>
            </w:r>
          </w:p>
          <w:p w:rsidR="006D5963" w:rsidRPr="006C6F50" w:rsidRDefault="006D5963" w:rsidP="001B5863">
            <w:pPr>
              <w:spacing w:before="60" w:after="60" w:line="276" w:lineRule="auto"/>
              <w:jc w:val="center"/>
              <w:rPr>
                <w:rFonts w:ascii="Times New Roman" w:hAnsi="Times New Roman"/>
                <w:sz w:val="20"/>
              </w:rPr>
            </w:pPr>
            <w:proofErr w:type="gramStart"/>
            <w:r w:rsidRPr="006C6F50">
              <w:rPr>
                <w:rFonts w:ascii="Times New Roman" w:hAnsi="Times New Roman"/>
                <w:sz w:val="20"/>
              </w:rPr>
              <w:t>na</w:t>
            </w:r>
            <w:proofErr w:type="gramEnd"/>
            <w:r w:rsidRPr="006C6F50">
              <w:rPr>
                <w:rFonts w:ascii="Times New Roman" w:hAnsi="Times New Roman"/>
                <w:sz w:val="20"/>
              </w:rPr>
              <w:t xml:space="preserve">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621001">
              <w:rPr>
                <w:rFonts w:ascii="Times New Roman" w:hAnsi="Times New Roman"/>
                <w:b/>
                <w:sz w:val="20"/>
              </w:rPr>
              <w:t>VIII Integracja społeczna</w:t>
            </w:r>
          </w:p>
          <w:p w:rsidR="00117253"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621001">
              <w:rPr>
                <w:rFonts w:ascii="Times New Roman" w:hAnsi="Times New Roman"/>
                <w:b/>
                <w:sz w:val="20"/>
              </w:rPr>
              <w:t>8.3 Zwiększenie dostępu do usług społecznych i zdrowotnych</w:t>
            </w:r>
          </w:p>
          <w:p w:rsidR="00B43F31" w:rsidRPr="008E36D4" w:rsidRDefault="00B43F31" w:rsidP="001B5863">
            <w:pPr>
              <w:spacing w:before="60" w:after="60" w:line="276" w:lineRule="auto"/>
              <w:jc w:val="center"/>
              <w:rPr>
                <w:rFonts w:ascii="Times New Roman" w:hAnsi="Times New Roman"/>
                <w:b/>
                <w:sz w:val="20"/>
              </w:rPr>
            </w:pPr>
          </w:p>
          <w:p w:rsidR="006D5963" w:rsidRPr="009C3434" w:rsidRDefault="006D5963" w:rsidP="00621001">
            <w:pPr>
              <w:spacing w:before="60" w:after="60" w:line="276" w:lineRule="auto"/>
              <w:jc w:val="left"/>
              <w:rPr>
                <w:rFonts w:ascii="Times New Roman" w:hAnsi="Times New Roman"/>
                <w:sz w:val="20"/>
              </w:rPr>
            </w:pPr>
            <w:r w:rsidRPr="009C3434">
              <w:rPr>
                <w:rFonts w:ascii="Times New Roman" w:hAnsi="Times New Roman"/>
                <w:sz w:val="20"/>
              </w:rPr>
              <w:t>Typy pr</w:t>
            </w:r>
            <w:r w:rsidR="00621001">
              <w:rPr>
                <w:rFonts w:ascii="Times New Roman" w:hAnsi="Times New Roman"/>
                <w:sz w:val="20"/>
              </w:rPr>
              <w:t xml:space="preserve">ojektów możliwe do realizacji w </w:t>
            </w:r>
            <w:r w:rsidRPr="009C3434">
              <w:rPr>
                <w:rFonts w:ascii="Times New Roman" w:hAnsi="Times New Roman"/>
                <w:sz w:val="20"/>
              </w:rPr>
              <w:t xml:space="preserve">ramach konkursu: </w:t>
            </w:r>
          </w:p>
          <w:p w:rsidR="00A10D23" w:rsidRPr="00621001" w:rsidRDefault="00A10D23" w:rsidP="00621001">
            <w:pPr>
              <w:widowControl/>
              <w:adjustRightInd/>
              <w:spacing w:before="0" w:line="276" w:lineRule="auto"/>
              <w:textAlignment w:val="auto"/>
              <w:rPr>
                <w:rFonts w:ascii="Times New Roman" w:hAnsi="Times New Roman"/>
                <w:sz w:val="20"/>
              </w:rPr>
            </w:pPr>
            <w:r w:rsidRPr="00621001">
              <w:rPr>
                <w:rFonts w:ascii="Times New Roman" w:hAnsi="Times New Roman"/>
                <w:sz w:val="20"/>
              </w:rPr>
              <w:t>1. Rozwój środowiskowych form pomocy i samopomocy poprzez</w:t>
            </w:r>
            <w:r w:rsidR="00701F19">
              <w:rPr>
                <w:rStyle w:val="Odwoanieprzypisudolnego"/>
                <w:rFonts w:ascii="Times New Roman" w:hAnsi="Times New Roman"/>
                <w:sz w:val="20"/>
              </w:rPr>
              <w:footnoteReference w:id="1"/>
            </w:r>
            <w:r w:rsidR="00667110">
              <w:rPr>
                <w:rFonts w:ascii="Times New Roman" w:hAnsi="Times New Roman"/>
                <w:sz w:val="20"/>
              </w:rPr>
              <w:t>:</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wsparcie</w:t>
            </w:r>
            <w:proofErr w:type="gramEnd"/>
            <w:r w:rsidRPr="000B4297">
              <w:rPr>
                <w:rFonts w:ascii="Times New Roman" w:hAnsi="Times New Roman"/>
                <w:sz w:val="20"/>
              </w:rPr>
              <w:t xml:space="preserve"> usług opiekuńczych i specjalistycznyc</w:t>
            </w:r>
            <w:r w:rsidR="00621001" w:rsidRPr="000B4297">
              <w:rPr>
                <w:rFonts w:ascii="Times New Roman" w:hAnsi="Times New Roman"/>
                <w:sz w:val="20"/>
              </w:rPr>
              <w:t xml:space="preserve">h usług opiekuńczych w miejscu </w:t>
            </w:r>
            <w:r w:rsidRPr="000B4297">
              <w:rPr>
                <w:rFonts w:ascii="Times New Roman" w:hAnsi="Times New Roman"/>
                <w:sz w:val="20"/>
              </w:rPr>
              <w:t>zamieszkania,</w:t>
            </w:r>
            <w:r w:rsidR="000B4297">
              <w:rPr>
                <w:rFonts w:ascii="Times New Roman" w:hAnsi="Times New Roman"/>
                <w:sz w:val="20"/>
              </w:rPr>
              <w:t xml:space="preserve"> o </w:t>
            </w:r>
            <w:r w:rsidR="00621001" w:rsidRPr="000B4297">
              <w:rPr>
                <w:rFonts w:ascii="Times New Roman" w:hAnsi="Times New Roman"/>
                <w:sz w:val="20"/>
              </w:rPr>
              <w:t>których mowa w ustawie z dni</w:t>
            </w:r>
            <w:r w:rsidRPr="000B4297">
              <w:rPr>
                <w:rFonts w:ascii="Times New Roman" w:hAnsi="Times New Roman"/>
                <w:sz w:val="20"/>
              </w:rPr>
              <w:t xml:space="preserve">a 12 marca </w:t>
            </w:r>
            <w:r w:rsidR="00621001" w:rsidRPr="000B4297">
              <w:rPr>
                <w:rFonts w:ascii="Times New Roman" w:hAnsi="Times New Roman"/>
                <w:sz w:val="20"/>
              </w:rPr>
              <w:t xml:space="preserve">2004 r. o pomocy społecznej, w </w:t>
            </w:r>
            <w:r w:rsidRPr="000B4297">
              <w:rPr>
                <w:rFonts w:ascii="Times New Roman" w:hAnsi="Times New Roman"/>
                <w:sz w:val="20"/>
              </w:rPr>
              <w:t>tym ośrodków wsparcia np.: dziennych domów pomocy, klubów samopomocy,</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wykorzystanie</w:t>
            </w:r>
            <w:proofErr w:type="gramEnd"/>
            <w:r w:rsidRPr="000B4297">
              <w:rPr>
                <w:rFonts w:ascii="Times New Roman" w:hAnsi="Times New Roman"/>
                <w:sz w:val="20"/>
              </w:rPr>
              <w:t xml:space="preserve"> dziennych opiekunów, asystentów osób niesa</w:t>
            </w:r>
            <w:r w:rsidR="00621001" w:rsidRPr="000B4297">
              <w:rPr>
                <w:rFonts w:ascii="Times New Roman" w:hAnsi="Times New Roman"/>
                <w:sz w:val="20"/>
              </w:rPr>
              <w:t xml:space="preserve">modzielnych, </w:t>
            </w:r>
            <w:r w:rsidRPr="000B4297">
              <w:rPr>
                <w:rFonts w:ascii="Times New Roman" w:hAnsi="Times New Roman"/>
                <w:sz w:val="20"/>
              </w:rPr>
              <w:t>wolontariatu opiekuńczego, pomocy s</w:t>
            </w:r>
            <w:r w:rsidR="00621001" w:rsidRPr="000B4297">
              <w:rPr>
                <w:rFonts w:ascii="Times New Roman" w:hAnsi="Times New Roman"/>
                <w:sz w:val="20"/>
              </w:rPr>
              <w:t>ąsiedzkiej i innych form samopo</w:t>
            </w:r>
            <w:r w:rsidRPr="000B4297">
              <w:rPr>
                <w:rFonts w:ascii="Times New Roman" w:hAnsi="Times New Roman"/>
                <w:sz w:val="20"/>
              </w:rPr>
              <w:t>mocowych,</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inne</w:t>
            </w:r>
            <w:proofErr w:type="gramEnd"/>
            <w:r w:rsidRPr="000B4297">
              <w:rPr>
                <w:rFonts w:ascii="Times New Roman" w:hAnsi="Times New Roman"/>
                <w:sz w:val="20"/>
              </w:rPr>
              <w:t xml:space="preserve"> usługi zwiększające mobilność, a</w:t>
            </w:r>
            <w:r w:rsidR="00621001" w:rsidRPr="000B4297">
              <w:rPr>
                <w:rFonts w:ascii="Times New Roman" w:hAnsi="Times New Roman"/>
                <w:sz w:val="20"/>
              </w:rPr>
              <w:t xml:space="preserve">utonomię i bezpieczeństwo osób </w:t>
            </w:r>
            <w:r w:rsidRPr="000B4297">
              <w:rPr>
                <w:rFonts w:ascii="Times New Roman" w:hAnsi="Times New Roman"/>
                <w:sz w:val="20"/>
              </w:rPr>
              <w:t>niesamodzielnych (np. likwidowanie barier architektoni</w:t>
            </w:r>
            <w:r w:rsidR="00621001" w:rsidRPr="000B4297">
              <w:rPr>
                <w:rFonts w:ascii="Times New Roman" w:hAnsi="Times New Roman"/>
                <w:sz w:val="20"/>
              </w:rPr>
              <w:t xml:space="preserve">cznych w miejscu zamieszkania, </w:t>
            </w:r>
            <w:r w:rsidRPr="000B4297">
              <w:rPr>
                <w:rFonts w:ascii="Times New Roman" w:hAnsi="Times New Roman"/>
                <w:sz w:val="20"/>
              </w:rPr>
              <w:t>sfinansowanie wypożyczenia sprzętu nie</w:t>
            </w:r>
            <w:r w:rsidR="00621001" w:rsidRPr="000B4297">
              <w:rPr>
                <w:rFonts w:ascii="Times New Roman" w:hAnsi="Times New Roman"/>
                <w:sz w:val="20"/>
              </w:rPr>
              <w:t xml:space="preserve">zbędnego do opieki lub sprzętu </w:t>
            </w:r>
            <w:r w:rsidRPr="000B4297">
              <w:rPr>
                <w:rFonts w:ascii="Times New Roman" w:hAnsi="Times New Roman"/>
                <w:sz w:val="20"/>
              </w:rPr>
              <w:t>zwiększającego samodzielność osób</w:t>
            </w:r>
            <w:r w:rsidR="00621001" w:rsidRPr="000B4297">
              <w:rPr>
                <w:rFonts w:ascii="Times New Roman" w:hAnsi="Times New Roman"/>
                <w:sz w:val="20"/>
              </w:rPr>
              <w:t xml:space="preserve"> starszych, dowożenie posiłków)</w:t>
            </w:r>
            <w:r w:rsidR="006A4FE4">
              <w:rPr>
                <w:rStyle w:val="Odwoanieprzypisudolnego"/>
                <w:rFonts w:ascii="Times New Roman" w:hAnsi="Times New Roman"/>
                <w:sz w:val="20"/>
              </w:rPr>
              <w:footnoteReference w:id="2"/>
            </w:r>
            <w:r w:rsidR="00621001" w:rsidRPr="000B4297">
              <w:rPr>
                <w:rFonts w:ascii="Times New Roman" w:hAnsi="Times New Roman"/>
                <w:sz w:val="20"/>
              </w:rPr>
              <w:t>,</w:t>
            </w:r>
          </w:p>
          <w:p w:rsidR="00A10D23" w:rsidRPr="000B4297" w:rsidRDefault="00A10D23" w:rsidP="00C04734">
            <w:pPr>
              <w:pStyle w:val="Akapitzlist"/>
              <w:widowControl/>
              <w:numPr>
                <w:ilvl w:val="0"/>
                <w:numId w:val="87"/>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wykorzystanie</w:t>
            </w:r>
            <w:proofErr w:type="gramEnd"/>
            <w:r w:rsidRPr="000B4297">
              <w:rPr>
                <w:rFonts w:ascii="Times New Roman" w:hAnsi="Times New Roman"/>
                <w:sz w:val="20"/>
              </w:rPr>
              <w:t xml:space="preserve"> nowoczesnych technologii w usługach </w:t>
            </w:r>
            <w:r w:rsidR="00621001" w:rsidRPr="000B4297">
              <w:rPr>
                <w:rFonts w:ascii="Times New Roman" w:hAnsi="Times New Roman"/>
                <w:sz w:val="20"/>
              </w:rPr>
              <w:t xml:space="preserve">opiekuńczych, np. teleopieki i </w:t>
            </w:r>
            <w:r w:rsidRPr="000B4297">
              <w:rPr>
                <w:rFonts w:ascii="Times New Roman" w:hAnsi="Times New Roman"/>
                <w:sz w:val="20"/>
              </w:rPr>
              <w:t>innych form niebezpośrednich usług opiekuńczych wyko</w:t>
            </w:r>
            <w:r w:rsidR="00621001" w:rsidRPr="000B4297">
              <w:rPr>
                <w:rFonts w:ascii="Times New Roman" w:hAnsi="Times New Roman"/>
                <w:sz w:val="20"/>
              </w:rPr>
              <w:t>rzystujących nowe technologie, aktywizacja środowis</w:t>
            </w:r>
            <w:r w:rsidRPr="000B4297">
              <w:rPr>
                <w:rFonts w:ascii="Times New Roman" w:hAnsi="Times New Roman"/>
                <w:sz w:val="20"/>
              </w:rPr>
              <w:t>k lokalnych w celu tworzenia s</w:t>
            </w:r>
            <w:r w:rsidR="00621001" w:rsidRPr="000B4297">
              <w:rPr>
                <w:rFonts w:ascii="Times New Roman" w:hAnsi="Times New Roman"/>
                <w:sz w:val="20"/>
              </w:rPr>
              <w:t xml:space="preserve">połecznych (sąsiedzkich) metod </w:t>
            </w:r>
            <w:r w:rsidRPr="000B4297">
              <w:rPr>
                <w:rFonts w:ascii="Times New Roman" w:hAnsi="Times New Roman"/>
                <w:sz w:val="20"/>
              </w:rPr>
              <w:t>samopomocy przy wykorzystaniu nowych technologii.</w:t>
            </w:r>
          </w:p>
          <w:p w:rsidR="00A10D23" w:rsidRPr="00621001" w:rsidRDefault="00A10D23" w:rsidP="00621001">
            <w:pPr>
              <w:widowControl/>
              <w:adjustRightInd/>
              <w:spacing w:before="0" w:line="276" w:lineRule="auto"/>
              <w:textAlignment w:val="auto"/>
              <w:rPr>
                <w:rFonts w:ascii="Times New Roman" w:hAnsi="Times New Roman"/>
                <w:sz w:val="20"/>
              </w:rPr>
            </w:pPr>
            <w:r w:rsidRPr="00621001">
              <w:rPr>
                <w:rFonts w:ascii="Times New Roman" w:hAnsi="Times New Roman"/>
                <w:sz w:val="20"/>
              </w:rPr>
              <w:t>2. Działania wspierające opiekunów nieformalnych w opiece domowej, m.in. poprzez:</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tworzenie</w:t>
            </w:r>
            <w:proofErr w:type="gramEnd"/>
            <w:r w:rsidRPr="000B4297">
              <w:rPr>
                <w:rFonts w:ascii="Times New Roman" w:hAnsi="Times New Roman"/>
                <w:sz w:val="20"/>
              </w:rPr>
              <w:t xml:space="preserve"> krótkookresowych m</w:t>
            </w:r>
            <w:r w:rsidR="00621001" w:rsidRPr="000B4297">
              <w:rPr>
                <w:rFonts w:ascii="Times New Roman" w:hAnsi="Times New Roman"/>
                <w:sz w:val="20"/>
              </w:rPr>
              <w:t xml:space="preserve">iejsc opieki w zastępstwie za opiekunów nieformalnych </w:t>
            </w:r>
            <w:r w:rsidR="000B4297">
              <w:rPr>
                <w:rFonts w:ascii="Times New Roman" w:hAnsi="Times New Roman"/>
                <w:sz w:val="20"/>
              </w:rPr>
              <w:t>(wyłącznie w </w:t>
            </w:r>
            <w:r w:rsidRPr="000B4297">
              <w:rPr>
                <w:rFonts w:ascii="Times New Roman" w:hAnsi="Times New Roman"/>
                <w:sz w:val="20"/>
              </w:rPr>
              <w:t>formie usług świadczonych w lokalnej społeczno</w:t>
            </w:r>
            <w:r w:rsidR="00621001" w:rsidRPr="000B4297">
              <w:rPr>
                <w:rFonts w:ascii="Times New Roman" w:hAnsi="Times New Roman"/>
                <w:sz w:val="20"/>
              </w:rPr>
              <w:t xml:space="preserve">ści) albo sfinansowanie usługi </w:t>
            </w:r>
            <w:r w:rsidRPr="000B4297">
              <w:rPr>
                <w:rFonts w:ascii="Times New Roman" w:hAnsi="Times New Roman"/>
                <w:sz w:val="20"/>
              </w:rPr>
              <w:t>opiekuńczej,</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r w:rsidRPr="000B4297">
              <w:rPr>
                <w:rFonts w:ascii="Times New Roman" w:hAnsi="Times New Roman"/>
                <w:sz w:val="20"/>
              </w:rPr>
              <w:t>poradnictwo, w tym psychologiczne oraz pomoc w uzyskaniu</w:t>
            </w:r>
            <w:r w:rsidR="00621001" w:rsidRPr="000B4297">
              <w:rPr>
                <w:rFonts w:ascii="Times New Roman" w:hAnsi="Times New Roman"/>
                <w:sz w:val="20"/>
              </w:rPr>
              <w:t xml:space="preserve"> informacji umożliwiających </w:t>
            </w:r>
            <w:r w:rsidRPr="000B4297">
              <w:rPr>
                <w:rFonts w:ascii="Times New Roman" w:hAnsi="Times New Roman"/>
                <w:sz w:val="20"/>
              </w:rPr>
              <w:t xml:space="preserve">poruszanie </w:t>
            </w:r>
            <w:r w:rsidR="00621001" w:rsidRPr="000B4297">
              <w:rPr>
                <w:rFonts w:ascii="Times New Roman" w:hAnsi="Times New Roman"/>
                <w:sz w:val="20"/>
              </w:rPr>
              <w:t>się po różnych systemach wsparc</w:t>
            </w:r>
            <w:r w:rsidRPr="000B4297">
              <w:rPr>
                <w:rFonts w:ascii="Times New Roman" w:hAnsi="Times New Roman"/>
                <w:sz w:val="20"/>
              </w:rPr>
              <w:t>ia, z których</w:t>
            </w:r>
            <w:r w:rsidR="00621001" w:rsidRPr="000B4297">
              <w:rPr>
                <w:rFonts w:ascii="Times New Roman" w:hAnsi="Times New Roman"/>
                <w:sz w:val="20"/>
              </w:rPr>
              <w:t xml:space="preserve"> korzystanie jest niezbędne do </w:t>
            </w:r>
            <w:r w:rsidRPr="000B4297">
              <w:rPr>
                <w:rFonts w:ascii="Times New Roman" w:hAnsi="Times New Roman"/>
                <w:sz w:val="20"/>
              </w:rPr>
              <w:t xml:space="preserve">sprawowania </w:t>
            </w:r>
            <w:proofErr w:type="gramStart"/>
            <w:r w:rsidRPr="000B4297">
              <w:rPr>
                <w:rFonts w:ascii="Times New Roman" w:hAnsi="Times New Roman"/>
                <w:sz w:val="20"/>
              </w:rPr>
              <w:t>wysokiej jakości</w:t>
            </w:r>
            <w:proofErr w:type="gramEnd"/>
            <w:r w:rsidRPr="000B4297">
              <w:rPr>
                <w:rFonts w:ascii="Times New Roman" w:hAnsi="Times New Roman"/>
                <w:sz w:val="20"/>
              </w:rPr>
              <w:t xml:space="preserve"> opieki i o</w:t>
            </w:r>
            <w:r w:rsidR="00621001" w:rsidRPr="000B4297">
              <w:rPr>
                <w:rFonts w:ascii="Times New Roman" w:hAnsi="Times New Roman"/>
                <w:sz w:val="20"/>
              </w:rPr>
              <w:t>dciążenia opiekunów faktycznych</w:t>
            </w:r>
            <w:r w:rsidR="006A4FE4">
              <w:rPr>
                <w:rStyle w:val="Odwoanieprzypisudolnego"/>
                <w:rFonts w:ascii="Times New Roman" w:hAnsi="Times New Roman"/>
                <w:sz w:val="20"/>
              </w:rPr>
              <w:footnoteReference w:id="3"/>
            </w:r>
            <w:r w:rsidR="00621001" w:rsidRPr="000B4297">
              <w:rPr>
                <w:rFonts w:ascii="Times New Roman" w:hAnsi="Times New Roman"/>
                <w:sz w:val="20"/>
              </w:rPr>
              <w:t>,</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finansowanie</w:t>
            </w:r>
            <w:proofErr w:type="gramEnd"/>
            <w:r w:rsidRPr="000B4297">
              <w:rPr>
                <w:rFonts w:ascii="Times New Roman" w:hAnsi="Times New Roman"/>
                <w:sz w:val="20"/>
              </w:rPr>
              <w:t xml:space="preserve"> usług wypożyczenia sprzętu pielęgnacyjnego, reh</w:t>
            </w:r>
            <w:r w:rsidR="00621001" w:rsidRPr="000B4297">
              <w:rPr>
                <w:rFonts w:ascii="Times New Roman" w:hAnsi="Times New Roman"/>
                <w:sz w:val="20"/>
              </w:rPr>
              <w:t xml:space="preserve">abilitacyjnego i </w:t>
            </w:r>
            <w:r w:rsidR="000B4297">
              <w:rPr>
                <w:rFonts w:ascii="Times New Roman" w:hAnsi="Times New Roman"/>
                <w:sz w:val="20"/>
              </w:rPr>
              <w:t>wspomagającego w </w:t>
            </w:r>
            <w:r w:rsidRPr="000B4297">
              <w:rPr>
                <w:rFonts w:ascii="Times New Roman" w:hAnsi="Times New Roman"/>
                <w:sz w:val="20"/>
              </w:rPr>
              <w:t>celu aktywizacji społecznej osób,</w:t>
            </w:r>
          </w:p>
          <w:p w:rsidR="00A10D23" w:rsidRPr="000B4297" w:rsidRDefault="00621001" w:rsidP="00C04734">
            <w:pPr>
              <w:pStyle w:val="Akapitzlist"/>
              <w:widowControl/>
              <w:numPr>
                <w:ilvl w:val="0"/>
                <w:numId w:val="88"/>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ksz</w:t>
            </w:r>
            <w:r w:rsidR="00A10D23" w:rsidRPr="000B4297">
              <w:rPr>
                <w:rFonts w:ascii="Times New Roman" w:hAnsi="Times New Roman"/>
                <w:sz w:val="20"/>
              </w:rPr>
              <w:t>tałcenie</w:t>
            </w:r>
            <w:proofErr w:type="gramEnd"/>
            <w:r w:rsidR="00A10D23" w:rsidRPr="000B4297">
              <w:rPr>
                <w:rFonts w:ascii="Times New Roman" w:hAnsi="Times New Roman"/>
                <w:sz w:val="20"/>
              </w:rPr>
              <w:t>, w tym szkolenia, praktyki i wym</w:t>
            </w:r>
            <w:r w:rsidRPr="000B4297">
              <w:rPr>
                <w:rFonts w:ascii="Times New Roman" w:hAnsi="Times New Roman"/>
                <w:sz w:val="20"/>
              </w:rPr>
              <w:t xml:space="preserve">iana doświadczeń dla opiekunów </w:t>
            </w:r>
            <w:r w:rsidR="00A10D23" w:rsidRPr="000B4297">
              <w:rPr>
                <w:rFonts w:ascii="Times New Roman" w:hAnsi="Times New Roman"/>
                <w:sz w:val="20"/>
              </w:rPr>
              <w:t>nieformalnych, potrzebnych do opieki nad osobami niesamodzielnymi</w:t>
            </w:r>
            <w:r w:rsidR="004B0227">
              <w:rPr>
                <w:rStyle w:val="Odwoanieprzypisudolnego"/>
                <w:rFonts w:ascii="Times New Roman" w:hAnsi="Times New Roman"/>
                <w:sz w:val="20"/>
              </w:rPr>
              <w:footnoteReference w:id="4"/>
            </w:r>
            <w:r w:rsidR="00A10D23" w:rsidRPr="000B4297">
              <w:rPr>
                <w:rFonts w:ascii="Times New Roman" w:hAnsi="Times New Roman"/>
                <w:sz w:val="20"/>
              </w:rPr>
              <w:t>,</w:t>
            </w:r>
          </w:p>
          <w:p w:rsidR="00A10D23" w:rsidRPr="000B4297" w:rsidRDefault="00A10D23" w:rsidP="00C04734">
            <w:pPr>
              <w:pStyle w:val="Akapitzlist"/>
              <w:widowControl/>
              <w:numPr>
                <w:ilvl w:val="0"/>
                <w:numId w:val="88"/>
              </w:numPr>
              <w:adjustRightInd/>
              <w:spacing w:before="0" w:line="276" w:lineRule="auto"/>
              <w:textAlignment w:val="auto"/>
              <w:rPr>
                <w:rFonts w:ascii="Times New Roman" w:hAnsi="Times New Roman"/>
                <w:sz w:val="20"/>
              </w:rPr>
            </w:pPr>
            <w:proofErr w:type="gramStart"/>
            <w:r w:rsidRPr="000B4297">
              <w:rPr>
                <w:rFonts w:ascii="Times New Roman" w:hAnsi="Times New Roman"/>
                <w:sz w:val="20"/>
              </w:rPr>
              <w:t>finansowanie</w:t>
            </w:r>
            <w:proofErr w:type="gramEnd"/>
            <w:r w:rsidRPr="000B4297">
              <w:rPr>
                <w:rFonts w:ascii="Times New Roman" w:hAnsi="Times New Roman"/>
                <w:sz w:val="20"/>
              </w:rPr>
              <w:t xml:space="preserve"> usługi asystenckiej lub opiekuńczej dl</w:t>
            </w:r>
            <w:r w:rsidR="00621001" w:rsidRPr="000B4297">
              <w:rPr>
                <w:rFonts w:ascii="Times New Roman" w:hAnsi="Times New Roman"/>
                <w:sz w:val="20"/>
              </w:rPr>
              <w:t>a osoby niesamodzielnej w celu umożliwienia jej opiekunom podjęcia aktywności zawodowej.</w:t>
            </w:r>
          </w:p>
          <w:p w:rsidR="006D5963" w:rsidRDefault="00A10D23" w:rsidP="003840CD">
            <w:pPr>
              <w:widowControl/>
              <w:adjustRightInd/>
              <w:spacing w:before="0" w:line="276" w:lineRule="auto"/>
              <w:textAlignment w:val="auto"/>
              <w:rPr>
                <w:rFonts w:ascii="Times New Roman" w:hAnsi="Times New Roman"/>
                <w:sz w:val="20"/>
              </w:rPr>
            </w:pPr>
            <w:r w:rsidRPr="00621001">
              <w:rPr>
                <w:rFonts w:ascii="Times New Roman" w:hAnsi="Times New Roman"/>
                <w:sz w:val="20"/>
              </w:rPr>
              <w:t xml:space="preserve">3. Tworzenie miejsc opieki dla osób niesamodzielnych w nowo tworzonych lub istniejących </w:t>
            </w:r>
            <w:r w:rsidR="00621001" w:rsidRPr="00621001">
              <w:rPr>
                <w:rFonts w:ascii="Times New Roman" w:hAnsi="Times New Roman"/>
                <w:sz w:val="20"/>
              </w:rPr>
              <w:t>ośrodkach zapewniających opiekę dzienną lub całodobową.</w:t>
            </w:r>
          </w:p>
          <w:p w:rsidR="003840CD" w:rsidRPr="00CB6F5B" w:rsidRDefault="003840CD" w:rsidP="003840CD">
            <w:pPr>
              <w:widowControl/>
              <w:adjustRightInd/>
              <w:spacing w:before="0" w:line="276" w:lineRule="auto"/>
              <w:textAlignment w:val="auto"/>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lastRenderedPageBreak/>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F2613E" w:rsidRPr="00E720CF">
              <w:rPr>
                <w:rFonts w:ascii="Times New Roman" w:hAnsi="Times New Roman"/>
                <w:b/>
                <w:sz w:val="20"/>
              </w:rPr>
              <w:t>30 000 000,00</w:t>
            </w:r>
            <w:r w:rsidR="00014671">
              <w:rPr>
                <w:rFonts w:ascii="Times New Roman" w:hAnsi="Times New Roman"/>
                <w:b/>
                <w:sz w:val="20"/>
              </w:rPr>
              <w:t> </w:t>
            </w:r>
            <w:r w:rsidRPr="001B63B2">
              <w:rPr>
                <w:rFonts w:ascii="Times New Roman" w:hAnsi="Times New Roman"/>
                <w:b/>
                <w:sz w:val="20"/>
              </w:rPr>
              <w:t xml:space="preserve">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667110">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t>
            </w:r>
            <w:proofErr w:type="gramStart"/>
            <w:r w:rsidRPr="00790893">
              <w:rPr>
                <w:rFonts w:ascii="Times New Roman" w:hAnsi="Times New Roman"/>
                <w:sz w:val="20"/>
              </w:rPr>
              <w:t xml:space="preserve">wynosi </w:t>
            </w:r>
            <w:r w:rsidR="00667110" w:rsidRPr="00667110">
              <w:rPr>
                <w:rFonts w:ascii="Times New Roman" w:hAnsi="Times New Roman"/>
                <w:sz w:val="20"/>
              </w:rPr>
              <w:t xml:space="preserve">5 </w:t>
            </w:r>
            <w:r w:rsidRPr="00667110">
              <w:rPr>
                <w:rFonts w:ascii="Times New Roman" w:hAnsi="Times New Roman"/>
                <w:sz w:val="20"/>
              </w:rPr>
              <w:t>% .</w:t>
            </w:r>
            <w:proofErr w:type="gramEnd"/>
          </w:p>
          <w:p w:rsidR="00617603" w:rsidRPr="00667110" w:rsidRDefault="00617603" w:rsidP="001B5863">
            <w:pPr>
              <w:spacing w:before="60" w:after="60" w:line="276" w:lineRule="auto"/>
              <w:jc w:val="center"/>
              <w:rPr>
                <w:rFonts w:ascii="Times New Roman" w:hAnsi="Times New Roman"/>
                <w:sz w:val="20"/>
              </w:rPr>
            </w:pPr>
            <w:r w:rsidRPr="00667110">
              <w:rPr>
                <w:rFonts w:ascii="Times New Roman" w:hAnsi="Times New Roman"/>
                <w:sz w:val="20"/>
              </w:rPr>
              <w:t xml:space="preserve">Nie określono maksymalnej wartości projektu, jednak jest ona ograniczona przez </w:t>
            </w:r>
            <w:r w:rsidR="00ED7167" w:rsidRPr="00667110">
              <w:rPr>
                <w:rFonts w:ascii="Times New Roman" w:hAnsi="Times New Roman"/>
                <w:sz w:val="20"/>
              </w:rPr>
              <w:t>kwotę dofinansowania</w:t>
            </w:r>
            <w:r w:rsidRPr="00667110">
              <w:rPr>
                <w:rFonts w:ascii="Times New Roman" w:hAnsi="Times New Roman"/>
                <w:sz w:val="20"/>
              </w:rPr>
              <w:t xml:space="preserve"> przeznacz</w:t>
            </w:r>
            <w:r w:rsidR="008A3C2D" w:rsidRPr="00667110">
              <w:rPr>
                <w:rFonts w:ascii="Times New Roman" w:hAnsi="Times New Roman"/>
                <w:sz w:val="20"/>
              </w:rPr>
              <w:t>on</w:t>
            </w:r>
            <w:r w:rsidR="00B0115B" w:rsidRPr="00667110">
              <w:rPr>
                <w:rFonts w:ascii="Times New Roman" w:hAnsi="Times New Roman"/>
                <w:sz w:val="20"/>
              </w:rPr>
              <w:t>ą</w:t>
            </w:r>
            <w:r w:rsidR="008A3C2D" w:rsidRPr="00667110">
              <w:rPr>
                <w:rFonts w:ascii="Times New Roman" w:hAnsi="Times New Roman"/>
                <w:sz w:val="20"/>
              </w:rPr>
              <w:t xml:space="preserve"> </w:t>
            </w:r>
            <w:r w:rsidRPr="00667110">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667110">
              <w:rPr>
                <w:sz w:val="20"/>
                <w:szCs w:val="20"/>
              </w:rPr>
              <w:t xml:space="preserve">Minimalna wartość projektu wynosi </w:t>
            </w:r>
            <w:r w:rsidR="00667110" w:rsidRPr="00667110">
              <w:rPr>
                <w:sz w:val="20"/>
                <w:szCs w:val="20"/>
              </w:rPr>
              <w:t xml:space="preserve">100 000,00 </w:t>
            </w:r>
            <w:r w:rsidR="00B0293A" w:rsidRPr="00667110">
              <w:rPr>
                <w:sz w:val="20"/>
                <w:szCs w:val="20"/>
              </w:rPr>
              <w:t>PLN</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667110">
              <w:rPr>
                <w:rFonts w:ascii="Times New Roman" w:hAnsi="Times New Roman"/>
              </w:rPr>
              <w:t xml:space="preserve">Wnioski o dofinansowanie projektów </w:t>
            </w:r>
            <w:r w:rsidR="006F4AB1" w:rsidRPr="00667110">
              <w:rPr>
                <w:rFonts w:ascii="Times New Roman" w:hAnsi="Times New Roman"/>
              </w:rPr>
              <w:t>należy składać</w:t>
            </w:r>
            <w:r w:rsidR="00117253" w:rsidRPr="00667110">
              <w:rPr>
                <w:rFonts w:ascii="Times New Roman" w:hAnsi="Times New Roman"/>
              </w:rPr>
              <w:t xml:space="preserve"> w terminie </w:t>
            </w:r>
            <w:r w:rsidR="00667110" w:rsidRPr="00667110">
              <w:rPr>
                <w:rFonts w:ascii="Times New Roman" w:hAnsi="Times New Roman"/>
              </w:rPr>
              <w:t xml:space="preserve">od </w:t>
            </w:r>
            <w:r w:rsidR="00AD77D7">
              <w:rPr>
                <w:rFonts w:ascii="Times New Roman" w:hAnsi="Times New Roman"/>
              </w:rPr>
              <w:t>02</w:t>
            </w:r>
            <w:r w:rsidR="00667110" w:rsidRPr="00723D6A">
              <w:rPr>
                <w:rFonts w:ascii="Times New Roman" w:hAnsi="Times New Roman"/>
              </w:rPr>
              <w:t>.</w:t>
            </w:r>
            <w:r w:rsidR="00AD77D7">
              <w:rPr>
                <w:rFonts w:ascii="Times New Roman" w:hAnsi="Times New Roman"/>
              </w:rPr>
              <w:t>10</w:t>
            </w:r>
            <w:r w:rsidR="00667110" w:rsidRPr="00723D6A">
              <w:rPr>
                <w:rFonts w:ascii="Times New Roman" w:hAnsi="Times New Roman"/>
              </w:rPr>
              <w:t>.2017</w:t>
            </w:r>
            <w:r w:rsidR="00667110" w:rsidRPr="00667110">
              <w:rPr>
                <w:rFonts w:ascii="Times New Roman" w:hAnsi="Times New Roman"/>
              </w:rPr>
              <w:t xml:space="preserve"> </w:t>
            </w:r>
            <w:proofErr w:type="gramStart"/>
            <w:r w:rsidR="00667110" w:rsidRPr="00667110">
              <w:rPr>
                <w:rFonts w:ascii="Times New Roman" w:hAnsi="Times New Roman"/>
              </w:rPr>
              <w:t>r</w:t>
            </w:r>
            <w:proofErr w:type="gramEnd"/>
            <w:r w:rsidR="00667110" w:rsidRPr="00667110">
              <w:rPr>
                <w:rFonts w:ascii="Times New Roman" w:hAnsi="Times New Roman"/>
              </w:rPr>
              <w:t xml:space="preserve">. do  </w:t>
            </w:r>
            <w:r w:rsidR="00667110" w:rsidRPr="00723D6A">
              <w:rPr>
                <w:rFonts w:ascii="Times New Roman" w:hAnsi="Times New Roman"/>
              </w:rPr>
              <w:t>3</w:t>
            </w:r>
            <w:r w:rsidR="00E720CF" w:rsidRPr="00723D6A">
              <w:rPr>
                <w:rFonts w:ascii="Times New Roman" w:hAnsi="Times New Roman"/>
              </w:rPr>
              <w:t>0</w:t>
            </w:r>
            <w:r w:rsidR="00667110" w:rsidRPr="00723D6A">
              <w:rPr>
                <w:rFonts w:ascii="Times New Roman" w:hAnsi="Times New Roman"/>
              </w:rPr>
              <w:t>.10.2017</w:t>
            </w:r>
            <w:r w:rsidR="00667110" w:rsidRPr="00667110">
              <w:rPr>
                <w:rFonts w:ascii="Times New Roman" w:hAnsi="Times New Roman"/>
              </w:rPr>
              <w:t xml:space="preserve"> </w:t>
            </w:r>
            <w:proofErr w:type="gramStart"/>
            <w:r w:rsidR="00667110" w:rsidRPr="00667110">
              <w:rPr>
                <w:rFonts w:ascii="Times New Roman" w:hAnsi="Times New Roman"/>
              </w:rPr>
              <w:t>r</w:t>
            </w:r>
            <w:proofErr w:type="gramEnd"/>
            <w:r w:rsidR="00667110" w:rsidRPr="00667110">
              <w:rPr>
                <w:rFonts w:ascii="Times New Roman" w:hAnsi="Times New Roman"/>
              </w:rPr>
              <w:t>.</w:t>
            </w:r>
          </w:p>
          <w:p w:rsidR="007B3262" w:rsidRPr="00941D4A" w:rsidRDefault="006F4AB1" w:rsidP="00D4616B">
            <w:pPr>
              <w:pStyle w:val="Tekstpodstawowy"/>
              <w:widowControl/>
              <w:numPr>
                <w:ilvl w:val="0"/>
                <w:numId w:val="29"/>
              </w:numPr>
              <w:adjustRightInd/>
              <w:spacing w:before="60" w:after="60" w:line="276" w:lineRule="auto"/>
              <w:textAlignment w:val="auto"/>
              <w:rPr>
                <w:rFonts w:ascii="Times New Roman" w:hAnsi="Times New Roman"/>
              </w:rPr>
            </w:pPr>
            <w:proofErr w:type="gramStart"/>
            <w:r w:rsidRPr="006C6F50">
              <w:rPr>
                <w:rFonts w:ascii="Times New Roman" w:hAnsi="Times New Roman"/>
                <w:u w:val="single"/>
              </w:rPr>
              <w:t>w</w:t>
            </w:r>
            <w:proofErr w:type="gramEnd"/>
            <w:r w:rsidRPr="006C6F50">
              <w:rPr>
                <w:rFonts w:ascii="Times New Roman" w:hAnsi="Times New Roman"/>
                <w:u w:val="single"/>
              </w:rPr>
              <w:t xml:space="preserve">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2"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do godziny</w:t>
            </w:r>
            <w:proofErr w:type="gramStart"/>
            <w:r w:rsidR="00AC4182" w:rsidRPr="00774C2A">
              <w:rPr>
                <w:rFonts w:ascii="Times New Roman" w:hAnsi="Times New Roman"/>
              </w:rPr>
              <w:t xml:space="preserve"> </w:t>
            </w:r>
            <w:r w:rsidR="00D57FBD" w:rsidRPr="00774C2A">
              <w:rPr>
                <w:rFonts w:ascii="Times New Roman" w:hAnsi="Times New Roman"/>
              </w:rPr>
              <w:t xml:space="preserve">23:59 </w:t>
            </w:r>
            <w:r w:rsidR="00AC4182" w:rsidRPr="007E56C7">
              <w:rPr>
                <w:rFonts w:ascii="Times New Roman" w:hAnsi="Times New Roman"/>
              </w:rPr>
              <w:t>ostatniego</w:t>
            </w:r>
            <w:proofErr w:type="gramEnd"/>
            <w:r w:rsidR="00AC4182" w:rsidRPr="007E56C7">
              <w:rPr>
                <w:rFonts w:ascii="Times New Roman" w:hAnsi="Times New Roman"/>
              </w:rPr>
              <w:t xml:space="preserve">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proofErr w:type="gramStart"/>
            <w:r w:rsidRPr="00064BA6">
              <w:rPr>
                <w:rFonts w:ascii="Times New Roman" w:hAnsi="Times New Roman"/>
                <w:b/>
                <w:sz w:val="20"/>
              </w:rPr>
              <w:t>oraz</w:t>
            </w:r>
            <w:proofErr w:type="gramEnd"/>
            <w:r w:rsidR="00B95980" w:rsidRPr="009279CE">
              <w:rPr>
                <w:rFonts w:ascii="Times New Roman" w:hAnsi="Times New Roman"/>
                <w:b/>
                <w:sz w:val="20"/>
                <w:highlight w:val="lightGray"/>
              </w:rPr>
              <w:t xml:space="preserve"> </w:t>
            </w:r>
          </w:p>
          <w:p w:rsidR="00BB48D6" w:rsidRPr="00330FC6" w:rsidRDefault="006F4AB1" w:rsidP="00D4616B">
            <w:pPr>
              <w:numPr>
                <w:ilvl w:val="0"/>
                <w:numId w:val="29"/>
              </w:numPr>
              <w:spacing w:before="60" w:after="60" w:line="276" w:lineRule="auto"/>
              <w:rPr>
                <w:rFonts w:ascii="Times New Roman" w:hAnsi="Times New Roman"/>
                <w:b/>
                <w:sz w:val="20"/>
              </w:rPr>
            </w:pPr>
            <w:proofErr w:type="gramStart"/>
            <w:r w:rsidRPr="00F32D2F">
              <w:rPr>
                <w:rFonts w:ascii="Times New Roman" w:hAnsi="Times New Roman"/>
                <w:sz w:val="20"/>
                <w:u w:val="single"/>
              </w:rPr>
              <w:t>w</w:t>
            </w:r>
            <w:proofErr w:type="gramEnd"/>
            <w:r w:rsidRPr="00F32D2F">
              <w:rPr>
                <w:rFonts w:ascii="Times New Roman" w:hAnsi="Times New Roman"/>
                <w:sz w:val="20"/>
                <w:u w:val="single"/>
              </w:rPr>
              <w:t xml:space="preserve">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proofErr w:type="gramStart"/>
            <w:r w:rsidRPr="008E36D4">
              <w:rPr>
                <w:rFonts w:ascii="Times New Roman" w:hAnsi="Times New Roman"/>
                <w:b/>
                <w:spacing w:val="-4"/>
                <w:sz w:val="20"/>
              </w:rPr>
              <w:t>ul</w:t>
            </w:r>
            <w:proofErr w:type="gramEnd"/>
            <w:r w:rsidRPr="008E36D4">
              <w:rPr>
                <w:rFonts w:ascii="Times New Roman" w:hAnsi="Times New Roman"/>
                <w:b/>
                <w:spacing w:val="-4"/>
                <w:sz w:val="20"/>
              </w:rPr>
              <w:t xml:space="preserve">.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proofErr w:type="gramStart"/>
            <w:r>
              <w:rPr>
                <w:rFonts w:ascii="Times New Roman" w:hAnsi="Times New Roman"/>
                <w:spacing w:val="-4"/>
                <w:sz w:val="20"/>
              </w:rPr>
              <w:t>lub</w:t>
            </w:r>
            <w:proofErr w:type="gramEnd"/>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w:t>
            </w:r>
            <w:proofErr w:type="gramStart"/>
            <w:r w:rsidRPr="00774C2A">
              <w:rPr>
                <w:rFonts w:ascii="Times New Roman" w:hAnsi="Times New Roman"/>
                <w:spacing w:val="-4"/>
                <w:sz w:val="20"/>
              </w:rPr>
              <w:t>. 7:30 do</w:t>
            </w:r>
            <w:proofErr w:type="gramEnd"/>
            <w:r w:rsidRPr="00774C2A">
              <w:rPr>
                <w:rFonts w:ascii="Times New Roman" w:hAnsi="Times New Roman"/>
                <w:spacing w:val="-4"/>
                <w:sz w:val="20"/>
              </w:rPr>
              <w:t xml:space="preserve"> godz. 15:30</w:t>
            </w:r>
            <w:r w:rsidR="00AA571D" w:rsidRPr="00774C2A">
              <w:rPr>
                <w:rFonts w:ascii="Times New Roman" w:hAnsi="Times New Roman"/>
                <w:spacing w:val="-4"/>
                <w:sz w:val="20"/>
              </w:rPr>
              <w:t xml:space="preserve"> do ostatniego dnia naboru</w:t>
            </w:r>
            <w:r w:rsidR="00667110">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 </w:t>
            </w:r>
            <w:r w:rsidR="000D6AA5">
              <w:rPr>
                <w:rFonts w:ascii="Times New Roman" w:hAnsi="Times New Roman"/>
                <w:sz w:val="20"/>
              </w:rPr>
              <w:t>t.j.</w:t>
            </w:r>
            <w:r w:rsidR="006B5229">
              <w:rPr>
                <w:rFonts w:ascii="Times New Roman" w:hAnsi="Times New Roman"/>
                <w:sz w:val="20"/>
              </w:rPr>
              <w:t xml:space="preserve"> Dz.U.</w:t>
            </w:r>
            <w:r w:rsidR="000D6AA5">
              <w:rPr>
                <w:rFonts w:ascii="Times New Roman" w:hAnsi="Times New Roman"/>
                <w:sz w:val="20"/>
              </w:rPr>
              <w:t xml:space="preserve"> </w:t>
            </w:r>
            <w:proofErr w:type="gramStart"/>
            <w:r w:rsidR="000D6AA5">
              <w:rPr>
                <w:rFonts w:ascii="Times New Roman" w:hAnsi="Times New Roman"/>
                <w:sz w:val="20"/>
              </w:rPr>
              <w:t>z</w:t>
            </w:r>
            <w:proofErr w:type="gramEnd"/>
            <w:r w:rsidR="000D6AA5">
              <w:rPr>
                <w:rFonts w:ascii="Times New Roman" w:hAnsi="Times New Roman"/>
                <w:sz w:val="20"/>
              </w:rPr>
              <w:t xml:space="preserve"> </w:t>
            </w:r>
            <w:r w:rsidR="00E77896" w:rsidRPr="009B0368">
              <w:rPr>
                <w:rFonts w:ascii="Times New Roman" w:hAnsi="Times New Roman"/>
                <w:sz w:val="20"/>
              </w:rPr>
              <w:t>201</w:t>
            </w:r>
            <w:r w:rsidR="006B5229">
              <w:rPr>
                <w:rFonts w:ascii="Times New Roman" w:hAnsi="Times New Roman"/>
                <w:sz w:val="20"/>
              </w:rPr>
              <w:t>7</w:t>
            </w:r>
            <w:r w:rsidR="005B01D6">
              <w:rPr>
                <w:rFonts w:ascii="Times New Roman" w:hAnsi="Times New Roman"/>
                <w:sz w:val="20"/>
              </w:rPr>
              <w:t xml:space="preserve"> </w:t>
            </w:r>
            <w:r w:rsidR="000D6AA5">
              <w:rPr>
                <w:rFonts w:ascii="Times New Roman" w:hAnsi="Times New Roman"/>
                <w:sz w:val="20"/>
              </w:rPr>
              <w:t>r., poz</w:t>
            </w:r>
            <w:r w:rsidR="006B5229">
              <w:rPr>
                <w:rFonts w:ascii="Times New Roman" w:hAnsi="Times New Roman"/>
                <w:sz w:val="20"/>
              </w:rPr>
              <w:t>. 1460</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w:t>
            </w:r>
            <w:r w:rsidRPr="00667110">
              <w:rPr>
                <w:rFonts w:ascii="Times New Roman" w:hAnsi="Times New Roman"/>
                <w:sz w:val="20"/>
              </w:rPr>
              <w:t xml:space="preserve">57 § 5 </w:t>
            </w:r>
            <w:proofErr w:type="gramStart"/>
            <w:r w:rsidR="00914184" w:rsidRPr="00667110">
              <w:rPr>
                <w:rFonts w:ascii="Times New Roman" w:hAnsi="Times New Roman"/>
                <w:sz w:val="20"/>
              </w:rPr>
              <w:t>k</w:t>
            </w:r>
            <w:r w:rsidRPr="00667110">
              <w:rPr>
                <w:rFonts w:ascii="Times New Roman" w:hAnsi="Times New Roman"/>
                <w:sz w:val="20"/>
              </w:rPr>
              <w:t>pa</w:t>
            </w:r>
            <w:proofErr w:type="gramEnd"/>
            <w:r w:rsidRPr="00667110">
              <w:rPr>
                <w:rFonts w:ascii="Times New Roman" w:hAnsi="Times New Roman"/>
                <w:sz w:val="20"/>
              </w:rPr>
              <w:t xml:space="preserve"> </w:t>
            </w:r>
            <w:r w:rsidR="001B5863" w:rsidRPr="00667110">
              <w:rPr>
                <w:rFonts w:ascii="Times New Roman" w:hAnsi="Times New Roman"/>
                <w:sz w:val="20"/>
              </w:rPr>
              <w:t>z </w:t>
            </w:r>
            <w:r w:rsidRPr="00667110">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D4616B">
            <w:pPr>
              <w:numPr>
                <w:ilvl w:val="0"/>
                <w:numId w:val="46"/>
              </w:numPr>
              <w:spacing w:before="60" w:after="60" w:line="276" w:lineRule="auto"/>
              <w:rPr>
                <w:rFonts w:ascii="Times New Roman" w:hAnsi="Times New Roman"/>
                <w:sz w:val="20"/>
              </w:rPr>
            </w:pPr>
            <w:proofErr w:type="gramStart"/>
            <w:r w:rsidRPr="00CC6287">
              <w:rPr>
                <w:rFonts w:ascii="Times New Roman" w:hAnsi="Times New Roman"/>
                <w:sz w:val="20"/>
              </w:rPr>
              <w:t>nadany</w:t>
            </w:r>
            <w:proofErr w:type="gramEnd"/>
            <w:r w:rsidRPr="00CC6287">
              <w:rPr>
                <w:rFonts w:ascii="Times New Roman" w:hAnsi="Times New Roman"/>
                <w:sz w:val="20"/>
              </w:rPr>
              <w:t xml:space="preserve"> w polskiej placówce poc</w:t>
            </w:r>
            <w:r w:rsidRPr="006C6F50">
              <w:rPr>
                <w:rFonts w:ascii="Times New Roman" w:hAnsi="Times New Roman"/>
                <w:sz w:val="20"/>
              </w:rPr>
              <w:t>ztowej operatora wyznaczonego w rozumieniu ustawy z dnia 23 listopada 2012 r. Prawo pocztowe tj. w placówce Poczty Polskiej S.A. do godziny</w:t>
            </w:r>
            <w:proofErr w:type="gramStart"/>
            <w:r w:rsidRPr="006C6F50">
              <w:rPr>
                <w:rFonts w:ascii="Times New Roman" w:hAnsi="Times New Roman"/>
                <w:sz w:val="20"/>
              </w:rPr>
              <w:t xml:space="preserve"> 23:59 ostatniego</w:t>
            </w:r>
            <w:proofErr w:type="gramEnd"/>
            <w:r w:rsidRPr="006C6F50">
              <w:rPr>
                <w:rFonts w:ascii="Times New Roman" w:hAnsi="Times New Roman"/>
                <w:sz w:val="20"/>
              </w:rPr>
              <w:t xml:space="preserve">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D4616B">
            <w:pPr>
              <w:numPr>
                <w:ilvl w:val="0"/>
                <w:numId w:val="46"/>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w:t>
            </w:r>
            <w:proofErr w:type="gramStart"/>
            <w:r w:rsidRPr="003C7CDA">
              <w:rPr>
                <w:rFonts w:ascii="Times New Roman" w:hAnsi="Times New Roman"/>
                <w:sz w:val="20"/>
              </w:rPr>
              <w:t xml:space="preserve"> 7:30 do</w:t>
            </w:r>
            <w:proofErr w:type="gramEnd"/>
            <w:r w:rsidRPr="003C7CDA">
              <w:rPr>
                <w:rFonts w:ascii="Times New Roman" w:hAnsi="Times New Roman"/>
                <w:sz w:val="20"/>
              </w:rPr>
              <w:t xml:space="preserve"> 15:30 ostatniego dnia naboru</w:t>
            </w:r>
            <w:r w:rsidR="00667110">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667110">
              <w:rPr>
                <w:rFonts w:ascii="Times New Roman" w:hAnsi="Times New Roman"/>
                <w:b/>
                <w:sz w:val="20"/>
              </w:rPr>
              <w:t>podmioty</w:t>
            </w:r>
            <w:r w:rsidRPr="00667110">
              <w:rPr>
                <w:rFonts w:ascii="Times New Roman" w:hAnsi="Times New Roman"/>
                <w:sz w:val="20"/>
              </w:rPr>
              <w:t>,</w:t>
            </w:r>
            <w:r w:rsidRPr="00921E0B">
              <w:rPr>
                <w:rFonts w:ascii="Times New Roman" w:hAnsi="Times New Roman"/>
                <w:sz w:val="20"/>
              </w:rPr>
              <w:t xml:space="preserve">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667110">
              <w:rPr>
                <w:rFonts w:ascii="Times New Roman" w:hAnsi="Times New Roman"/>
                <w:sz w:val="20"/>
              </w:rPr>
              <w:t xml:space="preserve">Szczegółowe informacje dotyczące </w:t>
            </w:r>
            <w:r w:rsidR="00AD3361" w:rsidRPr="00667110">
              <w:rPr>
                <w:rFonts w:ascii="Times New Roman" w:hAnsi="Times New Roman"/>
                <w:sz w:val="20"/>
              </w:rPr>
              <w:t>konkursu</w:t>
            </w:r>
            <w:r w:rsidRPr="00667110">
              <w:rPr>
                <w:rFonts w:ascii="Times New Roman" w:hAnsi="Times New Roman"/>
                <w:sz w:val="20"/>
              </w:rPr>
              <w:t xml:space="preserve"> można uzyskać na </w:t>
            </w:r>
            <w:r w:rsidRPr="00667110">
              <w:rPr>
                <w:rFonts w:ascii="Times New Roman" w:hAnsi="Times New Roman"/>
                <w:b/>
                <w:sz w:val="20"/>
              </w:rPr>
              <w:t>spotkaniu informacyjnym</w:t>
            </w:r>
            <w:r w:rsidRPr="00667110">
              <w:rPr>
                <w:rFonts w:ascii="Times New Roman" w:hAnsi="Times New Roman"/>
                <w:sz w:val="20"/>
              </w:rPr>
              <w:t xml:space="preserve">, które odbędzie się w dniu </w:t>
            </w:r>
            <w:r w:rsidR="004667D7" w:rsidRPr="00723D6A">
              <w:rPr>
                <w:rFonts w:ascii="Times New Roman" w:hAnsi="Times New Roman"/>
                <w:sz w:val="20"/>
              </w:rPr>
              <w:t>05</w:t>
            </w:r>
            <w:r w:rsidR="00667110" w:rsidRPr="00723D6A">
              <w:rPr>
                <w:rFonts w:ascii="Times New Roman" w:hAnsi="Times New Roman"/>
                <w:sz w:val="20"/>
              </w:rPr>
              <w:t>.10.2017</w:t>
            </w:r>
            <w:r w:rsidR="00667110" w:rsidRPr="00667110">
              <w:rPr>
                <w:rFonts w:ascii="Times New Roman" w:hAnsi="Times New Roman"/>
                <w:sz w:val="20"/>
              </w:rPr>
              <w:t xml:space="preserve"> </w:t>
            </w:r>
            <w:proofErr w:type="gramStart"/>
            <w:r w:rsidR="00667110" w:rsidRPr="00667110">
              <w:rPr>
                <w:rFonts w:ascii="Times New Roman" w:hAnsi="Times New Roman"/>
                <w:sz w:val="20"/>
              </w:rPr>
              <w:t>r</w:t>
            </w:r>
            <w:proofErr w:type="gramEnd"/>
            <w:r w:rsidR="00667110" w:rsidRPr="00667110">
              <w:rPr>
                <w:rFonts w:ascii="Times New Roman" w:hAnsi="Times New Roman"/>
                <w:sz w:val="20"/>
              </w:rPr>
              <w:t xml:space="preserve">. w sali konferencyjnej Wojewódzkiego Urzędu Pracy w Rzeszowie, ul. Adama Stanisława Naruszewicza 11, o godz. </w:t>
            </w:r>
            <w:r w:rsidR="00667110" w:rsidRPr="00723D6A">
              <w:rPr>
                <w:rFonts w:ascii="Times New Roman" w:hAnsi="Times New Roman"/>
                <w:sz w:val="20"/>
              </w:rPr>
              <w:t>10.00</w:t>
            </w:r>
            <w:r w:rsidR="00667110" w:rsidRPr="00667110">
              <w:rPr>
                <w:rFonts w:ascii="Times New Roman" w:hAnsi="Times New Roman"/>
                <w:sz w:val="20"/>
              </w:rPr>
              <w:t>.</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lastRenderedPageBreak/>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t>
            </w:r>
            <w:proofErr w:type="gramStart"/>
            <w:r w:rsidR="001750E9" w:rsidRPr="00430BFB">
              <w:rPr>
                <w:rFonts w:ascii="Times New Roman" w:hAnsi="Times New Roman"/>
                <w:color w:val="000000"/>
                <w:szCs w:val="24"/>
              </w:rPr>
              <w:t>://wuprzeszow</w:t>
            </w:r>
            <w:proofErr w:type="gramEnd"/>
            <w:r w:rsidR="001750E9" w:rsidRPr="00430BFB">
              <w:rPr>
                <w:rFonts w:ascii="Times New Roman" w:hAnsi="Times New Roman"/>
                <w:color w:val="000000"/>
                <w:szCs w:val="24"/>
              </w:rPr>
              <w:t>.</w:t>
            </w:r>
            <w:proofErr w:type="gramStart"/>
            <w:r w:rsidR="001750E9" w:rsidRPr="00430BFB">
              <w:rPr>
                <w:rFonts w:ascii="Times New Roman" w:hAnsi="Times New Roman"/>
                <w:color w:val="000000"/>
                <w:szCs w:val="24"/>
              </w:rPr>
              <w:t>praca</w:t>
            </w:r>
            <w:proofErr w:type="gramEnd"/>
            <w:r w:rsidR="001750E9" w:rsidRPr="00430BFB">
              <w:rPr>
                <w:rFonts w:ascii="Times New Roman" w:hAnsi="Times New Roman"/>
                <w:color w:val="000000"/>
                <w:szCs w:val="24"/>
              </w:rPr>
              <w:t>.</w:t>
            </w:r>
            <w:proofErr w:type="gramStart"/>
            <w:r w:rsidR="001750E9" w:rsidRPr="00430BFB">
              <w:rPr>
                <w:rFonts w:ascii="Times New Roman" w:hAnsi="Times New Roman"/>
                <w:color w:val="000000"/>
                <w:szCs w:val="24"/>
              </w:rPr>
              <w:t>gov</w:t>
            </w:r>
            <w:proofErr w:type="gramEnd"/>
            <w:r w:rsidR="001750E9" w:rsidRPr="00430BFB">
              <w:rPr>
                <w:rFonts w:ascii="Times New Roman" w:hAnsi="Times New Roman"/>
                <w:color w:val="000000"/>
                <w:szCs w:val="24"/>
              </w:rPr>
              <w:t>.</w:t>
            </w:r>
            <w:proofErr w:type="gramStart"/>
            <w:r w:rsidR="001750E9" w:rsidRPr="00430BFB">
              <w:rPr>
                <w:rFonts w:ascii="Times New Roman" w:hAnsi="Times New Roman"/>
                <w:color w:val="000000"/>
                <w:szCs w:val="24"/>
              </w:rPr>
              <w:t>pl</w:t>
            </w:r>
            <w:proofErr w:type="gramEnd"/>
            <w:r w:rsidR="001750E9" w:rsidRPr="00430BFB">
              <w:rPr>
                <w:rFonts w:ascii="Times New Roman" w:hAnsi="Times New Roman"/>
                <w:color w:val="000000"/>
                <w:szCs w:val="24"/>
              </w:rPr>
              <w:t>/</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3"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w:t>
            </w:r>
            <w:proofErr w:type="gramStart"/>
            <w:r w:rsidR="004C6D23" w:rsidRPr="00AA0761">
              <w:rPr>
                <w:rFonts w:ascii="Times New Roman" w:hAnsi="Times New Roman"/>
                <w:sz w:val="20"/>
                <w:u w:val="single"/>
              </w:rPr>
              <w:t>pl</w:t>
            </w:r>
            <w:proofErr w:type="gramEnd"/>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4"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67110" w:rsidRPr="00667110" w:rsidRDefault="00667110" w:rsidP="00667110">
            <w:pPr>
              <w:spacing w:before="60" w:after="60" w:line="276" w:lineRule="auto"/>
              <w:rPr>
                <w:rFonts w:ascii="Times New Roman" w:hAnsi="Times New Roman"/>
                <w:sz w:val="20"/>
              </w:rPr>
            </w:pPr>
            <w:r w:rsidRPr="00667110">
              <w:rPr>
                <w:rFonts w:ascii="Times New Roman" w:hAnsi="Times New Roman"/>
                <w:sz w:val="20"/>
              </w:rPr>
              <w:t>Regulamin konkursu jest dostępny w siedzibie Wojewódzkiego Urzędu Pracy w Rzeszowie, ul. Adama Stanisława Naruszewicza 11, na stronie internetowej Instytucji Zarządzającej RPO WP (www.</w:t>
            </w:r>
            <w:proofErr w:type="gramStart"/>
            <w:r w:rsidRPr="00667110">
              <w:rPr>
                <w:rFonts w:ascii="Times New Roman" w:hAnsi="Times New Roman"/>
                <w:sz w:val="20"/>
              </w:rPr>
              <w:t>fundusze</w:t>
            </w:r>
            <w:proofErr w:type="gramEnd"/>
            <w:r w:rsidRPr="00667110">
              <w:rPr>
                <w:rFonts w:ascii="Times New Roman" w:hAnsi="Times New Roman"/>
                <w:sz w:val="20"/>
              </w:rPr>
              <w:t>.</w:t>
            </w:r>
            <w:proofErr w:type="gramStart"/>
            <w:r w:rsidRPr="00667110">
              <w:rPr>
                <w:rFonts w:ascii="Times New Roman" w:hAnsi="Times New Roman"/>
                <w:sz w:val="20"/>
              </w:rPr>
              <w:t>podkarpackie</w:t>
            </w:r>
            <w:proofErr w:type="gramEnd"/>
            <w:r w:rsidRPr="00667110">
              <w:rPr>
                <w:rFonts w:ascii="Times New Roman" w:hAnsi="Times New Roman"/>
                <w:sz w:val="20"/>
              </w:rPr>
              <w:t>.</w:t>
            </w:r>
            <w:proofErr w:type="gramStart"/>
            <w:r w:rsidRPr="00667110">
              <w:rPr>
                <w:rFonts w:ascii="Times New Roman" w:hAnsi="Times New Roman"/>
                <w:sz w:val="20"/>
              </w:rPr>
              <w:t>pl</w:t>
            </w:r>
            <w:proofErr w:type="gramEnd"/>
            <w:r w:rsidRPr="00667110">
              <w:rPr>
                <w:rFonts w:ascii="Times New Roman" w:hAnsi="Times New Roman"/>
                <w:sz w:val="20"/>
              </w:rPr>
              <w:t>) oraz na Portalu Funduszy Europejskich (www.</w:t>
            </w:r>
            <w:proofErr w:type="gramStart"/>
            <w:r w:rsidRPr="00667110">
              <w:rPr>
                <w:rFonts w:ascii="Times New Roman" w:hAnsi="Times New Roman"/>
                <w:sz w:val="20"/>
              </w:rPr>
              <w:t>funduszeeuropejskie</w:t>
            </w:r>
            <w:proofErr w:type="gramEnd"/>
            <w:r w:rsidRPr="00667110">
              <w:rPr>
                <w:rFonts w:ascii="Times New Roman" w:hAnsi="Times New Roman"/>
                <w:sz w:val="20"/>
              </w:rPr>
              <w:t>.</w:t>
            </w:r>
            <w:proofErr w:type="gramStart"/>
            <w:r w:rsidRPr="00667110">
              <w:rPr>
                <w:rFonts w:ascii="Times New Roman" w:hAnsi="Times New Roman"/>
                <w:sz w:val="20"/>
              </w:rPr>
              <w:t>gov</w:t>
            </w:r>
            <w:proofErr w:type="gramEnd"/>
            <w:r w:rsidRPr="00667110">
              <w:rPr>
                <w:rFonts w:ascii="Times New Roman" w:hAnsi="Times New Roman"/>
                <w:sz w:val="20"/>
              </w:rPr>
              <w:t>.</w:t>
            </w:r>
            <w:proofErr w:type="gramStart"/>
            <w:r w:rsidRPr="00667110">
              <w:rPr>
                <w:rFonts w:ascii="Times New Roman" w:hAnsi="Times New Roman"/>
                <w:sz w:val="20"/>
              </w:rPr>
              <w:t>pl</w:t>
            </w:r>
            <w:proofErr w:type="gramEnd"/>
            <w:r w:rsidRPr="00667110">
              <w:rPr>
                <w:rFonts w:ascii="Times New Roman" w:hAnsi="Times New Roman"/>
                <w:sz w:val="20"/>
              </w:rPr>
              <w:t>).</w:t>
            </w:r>
          </w:p>
          <w:p w:rsidR="006D5963" w:rsidRPr="00941D4A" w:rsidRDefault="00667110" w:rsidP="00667110">
            <w:pPr>
              <w:spacing w:before="60" w:after="60" w:line="276" w:lineRule="auto"/>
              <w:rPr>
                <w:rFonts w:ascii="Times New Roman" w:hAnsi="Times New Roman"/>
                <w:sz w:val="20"/>
              </w:rPr>
            </w:pPr>
            <w:r w:rsidRPr="00667110">
              <w:rPr>
                <w:rFonts w:ascii="Times New Roman" w:hAnsi="Times New Roman"/>
                <w:sz w:val="20"/>
              </w:rPr>
              <w:t>Dodatkowe informacje można uzyskać w siedzibie Wojewódzkiego Urzędu Pracy w Rzeszowie, Wydział Integracji Społecznej EFS, tel. 17 743 28 23 e-mail: wup@wup-rzeszow.</w:t>
            </w:r>
            <w:proofErr w:type="gramStart"/>
            <w:r w:rsidRPr="00667110">
              <w:rPr>
                <w:rFonts w:ascii="Times New Roman" w:hAnsi="Times New Roman"/>
                <w:sz w:val="20"/>
              </w:rPr>
              <w:t>pl</w:t>
            </w:r>
            <w:proofErr w:type="gramEnd"/>
            <w:r w:rsidRPr="00667110">
              <w:rPr>
                <w:rFonts w:ascii="Times New Roman" w:hAnsi="Times New Roman"/>
                <w:sz w:val="20"/>
              </w:rPr>
              <w:t>.</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Default="00D01B15">
      <w:pPr>
        <w:pStyle w:val="Spistreci1"/>
        <w:rPr>
          <w:szCs w:val="22"/>
        </w:rPr>
      </w:pPr>
    </w:p>
    <w:p w:rsidR="00DB57E8" w:rsidRDefault="00812491">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16721B">
          <w:rPr>
            <w:webHidden/>
          </w:rPr>
          <w:t>7</w:t>
        </w:r>
        <w:r>
          <w:rPr>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sidR="00812491">
          <w:rPr>
            <w:noProof/>
            <w:webHidden/>
          </w:rPr>
          <w:fldChar w:fldCharType="begin"/>
        </w:r>
        <w:r w:rsidR="00DB57E8">
          <w:rPr>
            <w:noProof/>
            <w:webHidden/>
          </w:rPr>
          <w:instrText xml:space="preserve"> PAGEREF _Toc488040855 \h </w:instrText>
        </w:r>
        <w:r w:rsidR="00812491">
          <w:rPr>
            <w:noProof/>
            <w:webHidden/>
          </w:rPr>
        </w:r>
        <w:r w:rsidR="00812491">
          <w:rPr>
            <w:noProof/>
            <w:webHidden/>
          </w:rPr>
          <w:fldChar w:fldCharType="separate"/>
        </w:r>
        <w:r>
          <w:rPr>
            <w:noProof/>
            <w:webHidden/>
          </w:rPr>
          <w:t>9</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sidR="00812491">
          <w:rPr>
            <w:noProof/>
            <w:webHidden/>
          </w:rPr>
          <w:fldChar w:fldCharType="begin"/>
        </w:r>
        <w:r w:rsidR="00DB57E8">
          <w:rPr>
            <w:noProof/>
            <w:webHidden/>
          </w:rPr>
          <w:instrText xml:space="preserve"> PAGEREF _Toc488040856 \h </w:instrText>
        </w:r>
        <w:r w:rsidR="00812491">
          <w:rPr>
            <w:noProof/>
            <w:webHidden/>
          </w:rPr>
        </w:r>
        <w:r w:rsidR="00812491">
          <w:rPr>
            <w:noProof/>
            <w:webHidden/>
          </w:rPr>
          <w:fldChar w:fldCharType="separate"/>
        </w:r>
        <w:r>
          <w:rPr>
            <w:noProof/>
            <w:webHidden/>
          </w:rPr>
          <w:t>11</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sidR="00812491">
          <w:rPr>
            <w:noProof/>
            <w:webHidden/>
          </w:rPr>
          <w:fldChar w:fldCharType="begin"/>
        </w:r>
        <w:r w:rsidR="00DB57E8">
          <w:rPr>
            <w:noProof/>
            <w:webHidden/>
          </w:rPr>
          <w:instrText xml:space="preserve"> PAGEREF _Toc488040857 \h </w:instrText>
        </w:r>
        <w:r w:rsidR="00812491">
          <w:rPr>
            <w:noProof/>
            <w:webHidden/>
          </w:rPr>
        </w:r>
        <w:r w:rsidR="00812491">
          <w:rPr>
            <w:noProof/>
            <w:webHidden/>
          </w:rPr>
          <w:fldChar w:fldCharType="separate"/>
        </w:r>
        <w:r>
          <w:rPr>
            <w:noProof/>
            <w:webHidden/>
          </w:rPr>
          <w:t>12</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sidR="00812491">
          <w:rPr>
            <w:noProof/>
            <w:webHidden/>
          </w:rPr>
          <w:fldChar w:fldCharType="begin"/>
        </w:r>
        <w:r w:rsidR="00DB57E8">
          <w:rPr>
            <w:noProof/>
            <w:webHidden/>
          </w:rPr>
          <w:instrText xml:space="preserve"> PAGEREF _Toc488040858 \h </w:instrText>
        </w:r>
        <w:r w:rsidR="00812491">
          <w:rPr>
            <w:noProof/>
            <w:webHidden/>
          </w:rPr>
        </w:r>
        <w:r w:rsidR="00812491">
          <w:rPr>
            <w:noProof/>
            <w:webHidden/>
          </w:rPr>
          <w:fldChar w:fldCharType="separate"/>
        </w:r>
        <w:r>
          <w:rPr>
            <w:noProof/>
            <w:webHidden/>
          </w:rPr>
          <w:t>12</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sidR="00812491">
          <w:rPr>
            <w:noProof/>
            <w:webHidden/>
          </w:rPr>
          <w:fldChar w:fldCharType="begin"/>
        </w:r>
        <w:r w:rsidR="00DB57E8">
          <w:rPr>
            <w:noProof/>
            <w:webHidden/>
          </w:rPr>
          <w:instrText xml:space="preserve"> PAGEREF _Toc488040859 \h </w:instrText>
        </w:r>
        <w:r w:rsidR="00812491">
          <w:rPr>
            <w:noProof/>
            <w:webHidden/>
          </w:rPr>
        </w:r>
        <w:r w:rsidR="00812491">
          <w:rPr>
            <w:noProof/>
            <w:webHidden/>
          </w:rPr>
          <w:fldChar w:fldCharType="separate"/>
        </w:r>
        <w:r>
          <w:rPr>
            <w:noProof/>
            <w:webHidden/>
          </w:rPr>
          <w:t>13</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sidR="00812491">
          <w:rPr>
            <w:noProof/>
            <w:webHidden/>
          </w:rPr>
          <w:fldChar w:fldCharType="begin"/>
        </w:r>
        <w:r w:rsidR="00DB57E8">
          <w:rPr>
            <w:noProof/>
            <w:webHidden/>
          </w:rPr>
          <w:instrText xml:space="preserve"> PAGEREF _Toc488040860 \h </w:instrText>
        </w:r>
        <w:r w:rsidR="00812491">
          <w:rPr>
            <w:noProof/>
            <w:webHidden/>
          </w:rPr>
        </w:r>
        <w:r w:rsidR="00812491">
          <w:rPr>
            <w:noProof/>
            <w:webHidden/>
          </w:rPr>
          <w:fldChar w:fldCharType="separate"/>
        </w:r>
        <w:r>
          <w:rPr>
            <w:noProof/>
            <w:webHidden/>
          </w:rPr>
          <w:t>15</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sidR="00812491">
          <w:rPr>
            <w:noProof/>
            <w:webHidden/>
          </w:rPr>
          <w:fldChar w:fldCharType="begin"/>
        </w:r>
        <w:r w:rsidR="00DB57E8">
          <w:rPr>
            <w:noProof/>
            <w:webHidden/>
          </w:rPr>
          <w:instrText xml:space="preserve"> PAGEREF _Toc488040861 \h </w:instrText>
        </w:r>
        <w:r w:rsidR="00812491">
          <w:rPr>
            <w:noProof/>
            <w:webHidden/>
          </w:rPr>
        </w:r>
        <w:r w:rsidR="00812491">
          <w:rPr>
            <w:noProof/>
            <w:webHidden/>
          </w:rPr>
          <w:fldChar w:fldCharType="separate"/>
        </w:r>
        <w:r>
          <w:rPr>
            <w:noProof/>
            <w:webHidden/>
          </w:rPr>
          <w:t>17</w:t>
        </w:r>
        <w:r w:rsidR="00812491">
          <w:rPr>
            <w:noProof/>
            <w:webHidden/>
          </w:rPr>
          <w:fldChar w:fldCharType="end"/>
        </w:r>
      </w:hyperlink>
    </w:p>
    <w:p w:rsidR="00DB57E8" w:rsidRDefault="0016721B">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sidR="00812491">
          <w:rPr>
            <w:webHidden/>
          </w:rPr>
          <w:fldChar w:fldCharType="begin"/>
        </w:r>
        <w:r w:rsidR="00DB57E8">
          <w:rPr>
            <w:webHidden/>
          </w:rPr>
          <w:instrText xml:space="preserve"> PAGEREF _Toc488040862 \h </w:instrText>
        </w:r>
        <w:r w:rsidR="00812491">
          <w:rPr>
            <w:webHidden/>
          </w:rPr>
        </w:r>
        <w:r w:rsidR="00812491">
          <w:rPr>
            <w:webHidden/>
          </w:rPr>
          <w:fldChar w:fldCharType="separate"/>
        </w:r>
        <w:r>
          <w:rPr>
            <w:webHidden/>
          </w:rPr>
          <w:t>17</w:t>
        </w:r>
        <w:r w:rsidR="00812491">
          <w:rPr>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sidR="00812491">
          <w:rPr>
            <w:noProof/>
            <w:webHidden/>
          </w:rPr>
          <w:fldChar w:fldCharType="begin"/>
        </w:r>
        <w:r w:rsidR="00DB57E8">
          <w:rPr>
            <w:noProof/>
            <w:webHidden/>
          </w:rPr>
          <w:instrText xml:space="preserve"> PAGEREF _Toc488040863 \h </w:instrText>
        </w:r>
        <w:r w:rsidR="00812491">
          <w:rPr>
            <w:noProof/>
            <w:webHidden/>
          </w:rPr>
        </w:r>
        <w:r w:rsidR="00812491">
          <w:rPr>
            <w:noProof/>
            <w:webHidden/>
          </w:rPr>
          <w:fldChar w:fldCharType="separate"/>
        </w:r>
        <w:r>
          <w:rPr>
            <w:noProof/>
            <w:webHidden/>
          </w:rPr>
          <w:t>18</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sidR="00812491">
          <w:rPr>
            <w:noProof/>
            <w:webHidden/>
          </w:rPr>
          <w:fldChar w:fldCharType="begin"/>
        </w:r>
        <w:r w:rsidR="00DB57E8">
          <w:rPr>
            <w:noProof/>
            <w:webHidden/>
          </w:rPr>
          <w:instrText xml:space="preserve"> PAGEREF _Toc488040864 \h </w:instrText>
        </w:r>
        <w:r w:rsidR="00812491">
          <w:rPr>
            <w:noProof/>
            <w:webHidden/>
          </w:rPr>
        </w:r>
        <w:r w:rsidR="00812491">
          <w:rPr>
            <w:noProof/>
            <w:webHidden/>
          </w:rPr>
          <w:fldChar w:fldCharType="separate"/>
        </w:r>
        <w:r>
          <w:rPr>
            <w:noProof/>
            <w:webHidden/>
          </w:rPr>
          <w:t>18</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sidR="00812491">
          <w:rPr>
            <w:noProof/>
            <w:webHidden/>
          </w:rPr>
          <w:fldChar w:fldCharType="begin"/>
        </w:r>
        <w:r w:rsidR="00DB57E8">
          <w:rPr>
            <w:noProof/>
            <w:webHidden/>
          </w:rPr>
          <w:instrText xml:space="preserve"> PAGEREF _Toc488040865 \h </w:instrText>
        </w:r>
        <w:r w:rsidR="00812491">
          <w:rPr>
            <w:noProof/>
            <w:webHidden/>
          </w:rPr>
        </w:r>
        <w:r w:rsidR="00812491">
          <w:rPr>
            <w:noProof/>
            <w:webHidden/>
          </w:rPr>
          <w:fldChar w:fldCharType="separate"/>
        </w:r>
        <w:r>
          <w:rPr>
            <w:noProof/>
            <w:webHidden/>
          </w:rPr>
          <w:t>19</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sidR="00812491">
          <w:rPr>
            <w:noProof/>
            <w:webHidden/>
          </w:rPr>
          <w:fldChar w:fldCharType="begin"/>
        </w:r>
        <w:r w:rsidR="00DB57E8">
          <w:rPr>
            <w:noProof/>
            <w:webHidden/>
          </w:rPr>
          <w:instrText xml:space="preserve"> PAGEREF _Toc488040866 \h </w:instrText>
        </w:r>
        <w:r w:rsidR="00812491">
          <w:rPr>
            <w:noProof/>
            <w:webHidden/>
          </w:rPr>
        </w:r>
        <w:r w:rsidR="00812491">
          <w:rPr>
            <w:noProof/>
            <w:webHidden/>
          </w:rPr>
          <w:fldChar w:fldCharType="separate"/>
        </w:r>
        <w:r>
          <w:rPr>
            <w:noProof/>
            <w:webHidden/>
          </w:rPr>
          <w:t>19</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sidR="00812491">
          <w:rPr>
            <w:noProof/>
            <w:webHidden/>
          </w:rPr>
          <w:fldChar w:fldCharType="begin"/>
        </w:r>
        <w:r w:rsidR="00DB57E8">
          <w:rPr>
            <w:noProof/>
            <w:webHidden/>
          </w:rPr>
          <w:instrText xml:space="preserve"> PAGEREF _Toc488040867 \h </w:instrText>
        </w:r>
        <w:r w:rsidR="00812491">
          <w:rPr>
            <w:noProof/>
            <w:webHidden/>
          </w:rPr>
        </w:r>
        <w:r w:rsidR="00812491">
          <w:rPr>
            <w:noProof/>
            <w:webHidden/>
          </w:rPr>
          <w:fldChar w:fldCharType="separate"/>
        </w:r>
        <w:r>
          <w:rPr>
            <w:noProof/>
            <w:webHidden/>
          </w:rPr>
          <w:t>20</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sidR="00812491">
          <w:rPr>
            <w:noProof/>
            <w:webHidden/>
          </w:rPr>
          <w:fldChar w:fldCharType="begin"/>
        </w:r>
        <w:r w:rsidR="00DB57E8">
          <w:rPr>
            <w:noProof/>
            <w:webHidden/>
          </w:rPr>
          <w:instrText xml:space="preserve"> PAGEREF _Toc488040868 \h </w:instrText>
        </w:r>
        <w:r w:rsidR="00812491">
          <w:rPr>
            <w:noProof/>
            <w:webHidden/>
          </w:rPr>
        </w:r>
        <w:r w:rsidR="00812491">
          <w:rPr>
            <w:noProof/>
            <w:webHidden/>
          </w:rPr>
          <w:fldChar w:fldCharType="separate"/>
        </w:r>
        <w:r>
          <w:rPr>
            <w:noProof/>
            <w:webHidden/>
          </w:rPr>
          <w:t>27</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sidR="00812491">
          <w:rPr>
            <w:noProof/>
            <w:webHidden/>
          </w:rPr>
          <w:fldChar w:fldCharType="begin"/>
        </w:r>
        <w:r w:rsidR="00DB57E8">
          <w:rPr>
            <w:noProof/>
            <w:webHidden/>
          </w:rPr>
          <w:instrText xml:space="preserve"> PAGEREF _Toc488040869 \h </w:instrText>
        </w:r>
        <w:r w:rsidR="00812491">
          <w:rPr>
            <w:noProof/>
            <w:webHidden/>
          </w:rPr>
        </w:r>
        <w:r w:rsidR="00812491">
          <w:rPr>
            <w:noProof/>
            <w:webHidden/>
          </w:rPr>
          <w:fldChar w:fldCharType="separate"/>
        </w:r>
        <w:r>
          <w:rPr>
            <w:noProof/>
            <w:webHidden/>
          </w:rPr>
          <w:t>28</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sidR="00812491">
          <w:rPr>
            <w:noProof/>
            <w:webHidden/>
          </w:rPr>
          <w:fldChar w:fldCharType="begin"/>
        </w:r>
        <w:r w:rsidR="00DB57E8">
          <w:rPr>
            <w:noProof/>
            <w:webHidden/>
          </w:rPr>
          <w:instrText xml:space="preserve"> PAGEREF _Toc488040870 \h </w:instrText>
        </w:r>
        <w:r w:rsidR="00812491">
          <w:rPr>
            <w:noProof/>
            <w:webHidden/>
          </w:rPr>
        </w:r>
        <w:r w:rsidR="00812491">
          <w:rPr>
            <w:noProof/>
            <w:webHidden/>
          </w:rPr>
          <w:fldChar w:fldCharType="separate"/>
        </w:r>
        <w:r>
          <w:rPr>
            <w:noProof/>
            <w:webHidden/>
          </w:rPr>
          <w:t>30</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sidR="00812491">
          <w:rPr>
            <w:noProof/>
            <w:webHidden/>
          </w:rPr>
          <w:fldChar w:fldCharType="begin"/>
        </w:r>
        <w:r w:rsidR="00DB57E8">
          <w:rPr>
            <w:noProof/>
            <w:webHidden/>
          </w:rPr>
          <w:instrText xml:space="preserve"> PAGEREF _Toc488040871 \h </w:instrText>
        </w:r>
        <w:r w:rsidR="00812491">
          <w:rPr>
            <w:noProof/>
            <w:webHidden/>
          </w:rPr>
        </w:r>
        <w:r w:rsidR="00812491">
          <w:rPr>
            <w:noProof/>
            <w:webHidden/>
          </w:rPr>
          <w:fldChar w:fldCharType="separate"/>
        </w:r>
        <w:r>
          <w:rPr>
            <w:noProof/>
            <w:webHidden/>
          </w:rPr>
          <w:t>31</w:t>
        </w:r>
        <w:r w:rsidR="00812491">
          <w:rPr>
            <w:noProof/>
            <w:webHidden/>
          </w:rPr>
          <w:fldChar w:fldCharType="end"/>
        </w:r>
      </w:hyperlink>
    </w:p>
    <w:p w:rsidR="00DB57E8" w:rsidRDefault="0016721B">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sidR="00812491">
          <w:rPr>
            <w:webHidden/>
          </w:rPr>
          <w:fldChar w:fldCharType="begin"/>
        </w:r>
        <w:r w:rsidR="00DB57E8">
          <w:rPr>
            <w:webHidden/>
          </w:rPr>
          <w:instrText xml:space="preserve"> PAGEREF _Toc488040872 \h </w:instrText>
        </w:r>
        <w:r w:rsidR="00812491">
          <w:rPr>
            <w:webHidden/>
          </w:rPr>
        </w:r>
        <w:r w:rsidR="00812491">
          <w:rPr>
            <w:webHidden/>
          </w:rPr>
          <w:fldChar w:fldCharType="separate"/>
        </w:r>
        <w:r>
          <w:rPr>
            <w:webHidden/>
          </w:rPr>
          <w:t>32</w:t>
        </w:r>
        <w:r w:rsidR="00812491">
          <w:rPr>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sidR="00812491">
          <w:rPr>
            <w:noProof/>
            <w:webHidden/>
          </w:rPr>
          <w:fldChar w:fldCharType="begin"/>
        </w:r>
        <w:r w:rsidR="00DB57E8">
          <w:rPr>
            <w:noProof/>
            <w:webHidden/>
          </w:rPr>
          <w:instrText xml:space="preserve"> PAGEREF _Toc488040873 \h </w:instrText>
        </w:r>
        <w:r w:rsidR="00812491">
          <w:rPr>
            <w:noProof/>
            <w:webHidden/>
          </w:rPr>
        </w:r>
        <w:r w:rsidR="00812491">
          <w:rPr>
            <w:noProof/>
            <w:webHidden/>
          </w:rPr>
          <w:fldChar w:fldCharType="separate"/>
        </w:r>
        <w:r>
          <w:rPr>
            <w:noProof/>
            <w:webHidden/>
          </w:rPr>
          <w:t>33</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sidR="00812491">
          <w:rPr>
            <w:noProof/>
            <w:webHidden/>
          </w:rPr>
          <w:fldChar w:fldCharType="begin"/>
        </w:r>
        <w:r w:rsidR="00DB57E8">
          <w:rPr>
            <w:noProof/>
            <w:webHidden/>
          </w:rPr>
          <w:instrText xml:space="preserve"> PAGEREF _Toc488040874 \h </w:instrText>
        </w:r>
        <w:r w:rsidR="00812491">
          <w:rPr>
            <w:noProof/>
            <w:webHidden/>
          </w:rPr>
        </w:r>
        <w:r w:rsidR="00812491">
          <w:rPr>
            <w:noProof/>
            <w:webHidden/>
          </w:rPr>
          <w:fldChar w:fldCharType="separate"/>
        </w:r>
        <w:r>
          <w:rPr>
            <w:noProof/>
            <w:webHidden/>
          </w:rPr>
          <w:t>33</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sidR="00812491">
          <w:rPr>
            <w:noProof/>
            <w:webHidden/>
          </w:rPr>
          <w:fldChar w:fldCharType="begin"/>
        </w:r>
        <w:r w:rsidR="00DB57E8">
          <w:rPr>
            <w:noProof/>
            <w:webHidden/>
          </w:rPr>
          <w:instrText xml:space="preserve"> PAGEREF _Toc488040875 \h </w:instrText>
        </w:r>
        <w:r w:rsidR="00812491">
          <w:rPr>
            <w:noProof/>
            <w:webHidden/>
          </w:rPr>
        </w:r>
        <w:r w:rsidR="00812491">
          <w:rPr>
            <w:noProof/>
            <w:webHidden/>
          </w:rPr>
          <w:fldChar w:fldCharType="separate"/>
        </w:r>
        <w:r>
          <w:rPr>
            <w:noProof/>
            <w:webHidden/>
          </w:rPr>
          <w:t>34</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sidR="00812491">
          <w:rPr>
            <w:noProof/>
            <w:webHidden/>
          </w:rPr>
          <w:fldChar w:fldCharType="begin"/>
        </w:r>
        <w:r w:rsidR="00DB57E8">
          <w:rPr>
            <w:noProof/>
            <w:webHidden/>
          </w:rPr>
          <w:instrText xml:space="preserve"> PAGEREF _Toc488040876 \h </w:instrText>
        </w:r>
        <w:r w:rsidR="00812491">
          <w:rPr>
            <w:noProof/>
            <w:webHidden/>
          </w:rPr>
        </w:r>
        <w:r w:rsidR="00812491">
          <w:rPr>
            <w:noProof/>
            <w:webHidden/>
          </w:rPr>
          <w:fldChar w:fldCharType="separate"/>
        </w:r>
        <w:r>
          <w:rPr>
            <w:noProof/>
            <w:webHidden/>
          </w:rPr>
          <w:t>34</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sidR="00812491">
          <w:rPr>
            <w:noProof/>
            <w:webHidden/>
          </w:rPr>
          <w:fldChar w:fldCharType="begin"/>
        </w:r>
        <w:r w:rsidR="00DB57E8">
          <w:rPr>
            <w:noProof/>
            <w:webHidden/>
          </w:rPr>
          <w:instrText xml:space="preserve"> PAGEREF _Toc488040877 \h </w:instrText>
        </w:r>
        <w:r w:rsidR="00812491">
          <w:rPr>
            <w:noProof/>
            <w:webHidden/>
          </w:rPr>
        </w:r>
        <w:r w:rsidR="00812491">
          <w:rPr>
            <w:noProof/>
            <w:webHidden/>
          </w:rPr>
          <w:fldChar w:fldCharType="separate"/>
        </w:r>
        <w:r>
          <w:rPr>
            <w:noProof/>
            <w:webHidden/>
          </w:rPr>
          <w:t>34</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sidR="00812491">
          <w:rPr>
            <w:noProof/>
            <w:webHidden/>
          </w:rPr>
          <w:fldChar w:fldCharType="begin"/>
        </w:r>
        <w:r w:rsidR="00DB57E8">
          <w:rPr>
            <w:noProof/>
            <w:webHidden/>
          </w:rPr>
          <w:instrText xml:space="preserve"> PAGEREF _Toc488040878 \h </w:instrText>
        </w:r>
        <w:r w:rsidR="00812491">
          <w:rPr>
            <w:noProof/>
            <w:webHidden/>
          </w:rPr>
        </w:r>
        <w:r w:rsidR="00812491">
          <w:rPr>
            <w:noProof/>
            <w:webHidden/>
          </w:rPr>
          <w:fldChar w:fldCharType="separate"/>
        </w:r>
        <w:r>
          <w:rPr>
            <w:noProof/>
            <w:webHidden/>
          </w:rPr>
          <w:t>35</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sidR="00812491">
          <w:rPr>
            <w:noProof/>
            <w:webHidden/>
          </w:rPr>
          <w:fldChar w:fldCharType="begin"/>
        </w:r>
        <w:r w:rsidR="00DB57E8">
          <w:rPr>
            <w:noProof/>
            <w:webHidden/>
          </w:rPr>
          <w:instrText xml:space="preserve"> PAGEREF _Toc488040879 \h </w:instrText>
        </w:r>
        <w:r w:rsidR="00812491">
          <w:rPr>
            <w:noProof/>
            <w:webHidden/>
          </w:rPr>
        </w:r>
        <w:r w:rsidR="00812491">
          <w:rPr>
            <w:noProof/>
            <w:webHidden/>
          </w:rPr>
          <w:fldChar w:fldCharType="separate"/>
        </w:r>
        <w:r>
          <w:rPr>
            <w:noProof/>
            <w:webHidden/>
          </w:rPr>
          <w:t>36</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sidR="00812491">
          <w:rPr>
            <w:noProof/>
            <w:webHidden/>
          </w:rPr>
          <w:fldChar w:fldCharType="begin"/>
        </w:r>
        <w:r w:rsidR="00DB57E8">
          <w:rPr>
            <w:noProof/>
            <w:webHidden/>
          </w:rPr>
          <w:instrText xml:space="preserve"> PAGEREF _Toc488040880 \h </w:instrText>
        </w:r>
        <w:r w:rsidR="00812491">
          <w:rPr>
            <w:noProof/>
            <w:webHidden/>
          </w:rPr>
        </w:r>
        <w:r w:rsidR="00812491">
          <w:rPr>
            <w:noProof/>
            <w:webHidden/>
          </w:rPr>
          <w:fldChar w:fldCharType="separate"/>
        </w:r>
        <w:r>
          <w:rPr>
            <w:noProof/>
            <w:webHidden/>
          </w:rPr>
          <w:t>36</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sidR="00812491">
          <w:rPr>
            <w:noProof/>
            <w:webHidden/>
          </w:rPr>
          <w:fldChar w:fldCharType="begin"/>
        </w:r>
        <w:r w:rsidR="00DB57E8">
          <w:rPr>
            <w:noProof/>
            <w:webHidden/>
          </w:rPr>
          <w:instrText xml:space="preserve"> PAGEREF _Toc488040881 \h </w:instrText>
        </w:r>
        <w:r w:rsidR="00812491">
          <w:rPr>
            <w:noProof/>
            <w:webHidden/>
          </w:rPr>
        </w:r>
        <w:r w:rsidR="00812491">
          <w:rPr>
            <w:noProof/>
            <w:webHidden/>
          </w:rPr>
          <w:fldChar w:fldCharType="separate"/>
        </w:r>
        <w:r>
          <w:rPr>
            <w:noProof/>
            <w:webHidden/>
          </w:rPr>
          <w:t>37</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sidR="00812491">
          <w:rPr>
            <w:noProof/>
            <w:webHidden/>
          </w:rPr>
          <w:fldChar w:fldCharType="begin"/>
        </w:r>
        <w:r w:rsidR="00DB57E8">
          <w:rPr>
            <w:noProof/>
            <w:webHidden/>
          </w:rPr>
          <w:instrText xml:space="preserve"> PAGEREF _Toc488040882 \h </w:instrText>
        </w:r>
        <w:r w:rsidR="00812491">
          <w:rPr>
            <w:noProof/>
            <w:webHidden/>
          </w:rPr>
        </w:r>
        <w:r w:rsidR="00812491">
          <w:rPr>
            <w:noProof/>
            <w:webHidden/>
          </w:rPr>
          <w:fldChar w:fldCharType="separate"/>
        </w:r>
        <w:r>
          <w:rPr>
            <w:noProof/>
            <w:webHidden/>
          </w:rPr>
          <w:t>37</w:t>
        </w:r>
        <w:r w:rsidR="00812491">
          <w:rPr>
            <w:noProof/>
            <w:webHidden/>
          </w:rPr>
          <w:fldChar w:fldCharType="end"/>
        </w:r>
      </w:hyperlink>
    </w:p>
    <w:p w:rsidR="00DB57E8" w:rsidRDefault="0016721B">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sidR="00812491">
          <w:rPr>
            <w:webHidden/>
          </w:rPr>
          <w:fldChar w:fldCharType="begin"/>
        </w:r>
        <w:r w:rsidR="00DB57E8">
          <w:rPr>
            <w:webHidden/>
          </w:rPr>
          <w:instrText xml:space="preserve"> PAGEREF _Toc488040883 \h </w:instrText>
        </w:r>
        <w:r w:rsidR="00812491">
          <w:rPr>
            <w:webHidden/>
          </w:rPr>
        </w:r>
        <w:r w:rsidR="00812491">
          <w:rPr>
            <w:webHidden/>
          </w:rPr>
          <w:fldChar w:fldCharType="separate"/>
        </w:r>
        <w:r>
          <w:rPr>
            <w:webHidden/>
          </w:rPr>
          <w:t>37</w:t>
        </w:r>
        <w:r w:rsidR="00812491">
          <w:rPr>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sidR="00812491">
          <w:rPr>
            <w:noProof/>
            <w:webHidden/>
          </w:rPr>
          <w:fldChar w:fldCharType="begin"/>
        </w:r>
        <w:r w:rsidR="00DB57E8">
          <w:rPr>
            <w:noProof/>
            <w:webHidden/>
          </w:rPr>
          <w:instrText xml:space="preserve"> PAGEREF _Toc488040884 \h </w:instrText>
        </w:r>
        <w:r w:rsidR="00812491">
          <w:rPr>
            <w:noProof/>
            <w:webHidden/>
          </w:rPr>
        </w:r>
        <w:r w:rsidR="00812491">
          <w:rPr>
            <w:noProof/>
            <w:webHidden/>
          </w:rPr>
          <w:fldChar w:fldCharType="separate"/>
        </w:r>
        <w:r>
          <w:rPr>
            <w:noProof/>
            <w:webHidden/>
          </w:rPr>
          <w:t>38</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formalno-merytorycznej</w:t>
        </w:r>
        <w:r w:rsidR="00DB57E8">
          <w:rPr>
            <w:noProof/>
            <w:webHidden/>
          </w:rPr>
          <w:tab/>
        </w:r>
        <w:r w:rsidR="00812491">
          <w:rPr>
            <w:noProof/>
            <w:webHidden/>
          </w:rPr>
          <w:fldChar w:fldCharType="begin"/>
        </w:r>
        <w:r w:rsidR="00DB57E8">
          <w:rPr>
            <w:noProof/>
            <w:webHidden/>
          </w:rPr>
          <w:instrText xml:space="preserve"> PAGEREF _Toc488040885 \h </w:instrText>
        </w:r>
        <w:r w:rsidR="00812491">
          <w:rPr>
            <w:noProof/>
            <w:webHidden/>
          </w:rPr>
        </w:r>
        <w:r w:rsidR="00812491">
          <w:rPr>
            <w:noProof/>
            <w:webHidden/>
          </w:rPr>
          <w:fldChar w:fldCharType="separate"/>
        </w:r>
        <w:r>
          <w:rPr>
            <w:noProof/>
            <w:webHidden/>
          </w:rPr>
          <w:t>41</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sidR="00812491">
          <w:rPr>
            <w:noProof/>
            <w:webHidden/>
          </w:rPr>
          <w:fldChar w:fldCharType="begin"/>
        </w:r>
        <w:r w:rsidR="00DB57E8">
          <w:rPr>
            <w:noProof/>
            <w:webHidden/>
          </w:rPr>
          <w:instrText xml:space="preserve"> PAGEREF _Toc488040886 \h </w:instrText>
        </w:r>
        <w:r w:rsidR="00812491">
          <w:rPr>
            <w:noProof/>
            <w:webHidden/>
          </w:rPr>
        </w:r>
        <w:r w:rsidR="00812491">
          <w:rPr>
            <w:noProof/>
            <w:webHidden/>
          </w:rPr>
          <w:fldChar w:fldCharType="separate"/>
        </w:r>
        <w:r>
          <w:rPr>
            <w:noProof/>
            <w:webHidden/>
          </w:rPr>
          <w:t>53</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sidR="00812491">
          <w:rPr>
            <w:noProof/>
            <w:webHidden/>
          </w:rPr>
          <w:fldChar w:fldCharType="begin"/>
        </w:r>
        <w:r w:rsidR="00DB57E8">
          <w:rPr>
            <w:noProof/>
            <w:webHidden/>
          </w:rPr>
          <w:instrText xml:space="preserve"> PAGEREF _Toc488040887 \h </w:instrText>
        </w:r>
        <w:r w:rsidR="00812491">
          <w:rPr>
            <w:noProof/>
            <w:webHidden/>
          </w:rPr>
        </w:r>
        <w:r w:rsidR="00812491">
          <w:rPr>
            <w:noProof/>
            <w:webHidden/>
          </w:rPr>
          <w:fldChar w:fldCharType="separate"/>
        </w:r>
        <w:r>
          <w:rPr>
            <w:noProof/>
            <w:webHidden/>
          </w:rPr>
          <w:t>57</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sidR="00812491">
          <w:rPr>
            <w:noProof/>
            <w:webHidden/>
          </w:rPr>
          <w:fldChar w:fldCharType="begin"/>
        </w:r>
        <w:r w:rsidR="00DB57E8">
          <w:rPr>
            <w:noProof/>
            <w:webHidden/>
          </w:rPr>
          <w:instrText xml:space="preserve"> PAGEREF _Toc488040888 \h </w:instrText>
        </w:r>
        <w:r w:rsidR="00812491">
          <w:rPr>
            <w:noProof/>
            <w:webHidden/>
          </w:rPr>
        </w:r>
        <w:r w:rsidR="00812491">
          <w:rPr>
            <w:noProof/>
            <w:webHidden/>
          </w:rPr>
          <w:fldChar w:fldCharType="separate"/>
        </w:r>
        <w:r>
          <w:rPr>
            <w:noProof/>
            <w:webHidden/>
          </w:rPr>
          <w:t>59</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sidR="00812491">
          <w:rPr>
            <w:noProof/>
            <w:webHidden/>
          </w:rPr>
          <w:fldChar w:fldCharType="begin"/>
        </w:r>
        <w:r w:rsidR="00DB57E8">
          <w:rPr>
            <w:noProof/>
            <w:webHidden/>
          </w:rPr>
          <w:instrText xml:space="preserve"> PAGEREF _Toc488040889 \h </w:instrText>
        </w:r>
        <w:r w:rsidR="00812491">
          <w:rPr>
            <w:noProof/>
            <w:webHidden/>
          </w:rPr>
        </w:r>
        <w:r w:rsidR="00812491">
          <w:rPr>
            <w:noProof/>
            <w:webHidden/>
          </w:rPr>
          <w:fldChar w:fldCharType="separate"/>
        </w:r>
        <w:r>
          <w:rPr>
            <w:noProof/>
            <w:webHidden/>
          </w:rPr>
          <w:t>63</w:t>
        </w:r>
        <w:r w:rsidR="00812491">
          <w:rPr>
            <w:noProof/>
            <w:webHidden/>
          </w:rPr>
          <w:fldChar w:fldCharType="end"/>
        </w:r>
      </w:hyperlink>
    </w:p>
    <w:p w:rsidR="00DB57E8" w:rsidRDefault="0016721B">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sidR="00812491">
          <w:rPr>
            <w:noProof/>
            <w:webHidden/>
          </w:rPr>
          <w:fldChar w:fldCharType="begin"/>
        </w:r>
        <w:r w:rsidR="00DB57E8">
          <w:rPr>
            <w:noProof/>
            <w:webHidden/>
          </w:rPr>
          <w:instrText xml:space="preserve"> PAGEREF _Toc488040890 \h </w:instrText>
        </w:r>
        <w:r w:rsidR="00812491">
          <w:rPr>
            <w:noProof/>
            <w:webHidden/>
          </w:rPr>
        </w:r>
        <w:r w:rsidR="00812491">
          <w:rPr>
            <w:noProof/>
            <w:webHidden/>
          </w:rPr>
          <w:fldChar w:fldCharType="separate"/>
        </w:r>
        <w:r>
          <w:rPr>
            <w:noProof/>
            <w:webHidden/>
          </w:rPr>
          <w:t>65</w:t>
        </w:r>
        <w:r w:rsidR="00812491">
          <w:rPr>
            <w:noProof/>
            <w:webHidden/>
          </w:rPr>
          <w:fldChar w:fldCharType="end"/>
        </w:r>
      </w:hyperlink>
    </w:p>
    <w:p w:rsidR="00DB57E8" w:rsidRDefault="0016721B">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sidR="00812491">
          <w:rPr>
            <w:webHidden/>
          </w:rPr>
          <w:fldChar w:fldCharType="begin"/>
        </w:r>
        <w:r w:rsidR="00DB57E8">
          <w:rPr>
            <w:webHidden/>
          </w:rPr>
          <w:instrText xml:space="preserve"> PAGEREF _Toc488040891 \h </w:instrText>
        </w:r>
        <w:r w:rsidR="00812491">
          <w:rPr>
            <w:webHidden/>
          </w:rPr>
        </w:r>
        <w:r w:rsidR="00812491">
          <w:rPr>
            <w:webHidden/>
          </w:rPr>
          <w:fldChar w:fldCharType="separate"/>
        </w:r>
        <w:r>
          <w:rPr>
            <w:webHidden/>
          </w:rPr>
          <w:t>67</w:t>
        </w:r>
        <w:r w:rsidR="00812491">
          <w:rPr>
            <w:webHidden/>
          </w:rPr>
          <w:fldChar w:fldCharType="end"/>
        </w:r>
      </w:hyperlink>
    </w:p>
    <w:p w:rsidR="00DB57E8" w:rsidRDefault="0016721B">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sidR="00812491">
          <w:rPr>
            <w:webHidden/>
          </w:rPr>
          <w:fldChar w:fldCharType="begin"/>
        </w:r>
        <w:r w:rsidR="00DB57E8">
          <w:rPr>
            <w:webHidden/>
          </w:rPr>
          <w:instrText xml:space="preserve"> PAGEREF _Toc488040892 \h </w:instrText>
        </w:r>
        <w:r w:rsidR="00812491">
          <w:rPr>
            <w:webHidden/>
          </w:rPr>
        </w:r>
        <w:r w:rsidR="00812491">
          <w:rPr>
            <w:webHidden/>
          </w:rPr>
          <w:fldChar w:fldCharType="separate"/>
        </w:r>
        <w:r>
          <w:rPr>
            <w:webHidden/>
          </w:rPr>
          <w:t>73</w:t>
        </w:r>
        <w:r w:rsidR="00812491">
          <w:rPr>
            <w:webHidden/>
          </w:rPr>
          <w:fldChar w:fldCharType="end"/>
        </w:r>
      </w:hyperlink>
    </w:p>
    <w:p w:rsidR="00DB57E8" w:rsidRDefault="0016721B">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sidR="00812491">
          <w:rPr>
            <w:webHidden/>
          </w:rPr>
          <w:fldChar w:fldCharType="begin"/>
        </w:r>
        <w:r w:rsidR="00DB57E8">
          <w:rPr>
            <w:webHidden/>
          </w:rPr>
          <w:instrText xml:space="preserve"> PAGEREF _Toc488040893 \h </w:instrText>
        </w:r>
        <w:r w:rsidR="00812491">
          <w:rPr>
            <w:webHidden/>
          </w:rPr>
        </w:r>
        <w:r w:rsidR="00812491">
          <w:rPr>
            <w:webHidden/>
          </w:rPr>
          <w:fldChar w:fldCharType="separate"/>
        </w:r>
        <w:r>
          <w:rPr>
            <w:webHidden/>
          </w:rPr>
          <w:t>74</w:t>
        </w:r>
        <w:r w:rsidR="00812491">
          <w:rPr>
            <w:webHidden/>
          </w:rPr>
          <w:fldChar w:fldCharType="end"/>
        </w:r>
      </w:hyperlink>
    </w:p>
    <w:p w:rsidR="00772808" w:rsidRDefault="00812491" w:rsidP="006949BD">
      <w:pPr>
        <w:tabs>
          <w:tab w:val="right" w:leader="dot" w:pos="9214"/>
        </w:tabs>
        <w:spacing w:before="60" w:after="60" w:line="240" w:lineRule="auto"/>
        <w:outlineLvl w:val="0"/>
        <w:rPr>
          <w:rFonts w:ascii="Times New Roman" w:hAnsi="Times New Roman"/>
          <w:szCs w:val="22"/>
        </w:rPr>
        <w:sectPr w:rsidR="00772808" w:rsidSect="00B04463">
          <w:headerReference w:type="default" r:id="rId15"/>
          <w:footerReference w:type="default" r:id="rId16"/>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D01B15">
      <w:pPr>
        <w:pStyle w:val="spisskrtw"/>
      </w:pPr>
      <w:proofErr w:type="gramStart"/>
      <w:r w:rsidRPr="007E56C7">
        <w:t>beneficjencie</w:t>
      </w:r>
      <w:proofErr w:type="gramEnd"/>
      <w:r w:rsidRPr="007E56C7">
        <w:t xml:space="preserve"> – oznacza to podmiot, o którym mowa w art. 2 pkt 10 lub w art.</w:t>
      </w:r>
      <w:r w:rsidR="00850004" w:rsidRPr="007E56C7">
        <w:t xml:space="preserve"> 63</w:t>
      </w:r>
      <w:r w:rsidRPr="00921E0B">
        <w:t xml:space="preserve"> rozporządzenia ogólnego;</w:t>
      </w:r>
    </w:p>
    <w:p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211FD" w:rsidRPr="00064BA6" w:rsidRDefault="00B211FD" w:rsidP="00D01B15">
      <w:pPr>
        <w:pStyle w:val="spisskrtw"/>
      </w:pPr>
      <w:proofErr w:type="gramStart"/>
      <w:r w:rsidRPr="00064BA6">
        <w:t>ePUAP</w:t>
      </w:r>
      <w:proofErr w:type="gramEnd"/>
      <w:r w:rsidRPr="00064BA6">
        <w:t xml:space="preserve"> – oznacza to Elektroniczną Platformę Usług Administracji Publicznej; </w:t>
      </w:r>
    </w:p>
    <w:p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gramStart"/>
      <w:r w:rsidRPr="008E36D4">
        <w:t>jst</w:t>
      </w:r>
      <w:proofErr w:type="gram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45E55" w:rsidRPr="003C7CDA" w:rsidRDefault="00E45E55" w:rsidP="00D01B15">
      <w:pPr>
        <w:pStyle w:val="spisskrtw"/>
      </w:pPr>
      <w:r>
        <w:t>KPA – ustawa z dnia 14 czerwca 1960 r. – Kodeks postępowania administracyjnego;</w:t>
      </w:r>
    </w:p>
    <w:p w:rsidR="006F32CD" w:rsidRPr="00655B83"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B211FD" w:rsidRPr="007E56C7" w:rsidRDefault="00B211FD" w:rsidP="00D01B15">
      <w:pPr>
        <w:pStyle w:val="spisskrtw"/>
      </w:pPr>
      <w:proofErr w:type="gramStart"/>
      <w:r w:rsidRPr="008D37B6">
        <w:t>portalu</w:t>
      </w:r>
      <w:proofErr w:type="gramEnd"/>
      <w:r w:rsidRPr="008D37B6">
        <w:t xml:space="preserve"> – oznacza to </w:t>
      </w:r>
      <w:r w:rsidR="00064106" w:rsidRPr="008D37B6">
        <w:t>Portal Funduszy Europejskich</w:t>
      </w:r>
      <w:r w:rsidR="00064106" w:rsidRPr="008D37B6" w:rsidDel="009B4DE8">
        <w:t xml:space="preserve"> </w:t>
      </w:r>
      <w:r w:rsidRPr="008D37B6">
        <w:t xml:space="preserve">dostępny na stronie </w:t>
      </w:r>
      <w:hyperlink r:id="rId17" w:history="1">
        <w:r w:rsidR="00B0115B" w:rsidRPr="0092133B">
          <w:rPr>
            <w:rStyle w:val="Hipercze"/>
            <w:color w:val="auto"/>
          </w:rPr>
          <w:t>www.funduszeeuropejskie.gov.pl</w:t>
        </w:r>
      </w:hyperlink>
      <w:r w:rsidR="00B0115B" w:rsidRPr="007E56C7">
        <w:t>;</w:t>
      </w:r>
    </w:p>
    <w:p w:rsidR="00B0115B" w:rsidRPr="009279CE" w:rsidRDefault="00B0115B" w:rsidP="00D01B15">
      <w:pPr>
        <w:pStyle w:val="spisskrtw"/>
      </w:pPr>
      <w:proofErr w:type="gramStart"/>
      <w:r w:rsidRPr="00921E0B">
        <w:t>projekcie</w:t>
      </w:r>
      <w:proofErr w:type="gramEnd"/>
      <w:r w:rsidRPr="00921E0B">
        <w:t xml:space="preserv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B211FD" w:rsidRPr="00F32D2F" w:rsidRDefault="00B211FD" w:rsidP="00D01B15">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211FD" w:rsidRPr="00912D72" w:rsidRDefault="00B211FD" w:rsidP="00D01B15">
      <w:pPr>
        <w:pStyle w:val="spisskrtw"/>
      </w:pPr>
      <w:r w:rsidRPr="00CC6287">
        <w:t>SL2014 – oznacza to główną aplikację centralnego systemu teleinformatycznego;</w:t>
      </w:r>
    </w:p>
    <w:p w:rsidR="00912D72" w:rsidRPr="00CC6287" w:rsidRDefault="007878BC" w:rsidP="00D01B15">
      <w:pPr>
        <w:pStyle w:val="spisskrtw"/>
      </w:pPr>
      <w:proofErr w:type="gramStart"/>
      <w:r>
        <w:t>s</w:t>
      </w:r>
      <w:r w:rsidR="00912D72">
        <w:t>tron</w:t>
      </w:r>
      <w:r w:rsidR="000261E4">
        <w:t>ie</w:t>
      </w:r>
      <w:proofErr w:type="gramEnd"/>
      <w:r w:rsidR="00912D72">
        <w:t xml:space="preserve"> internetow</w:t>
      </w:r>
      <w:r w:rsidR="000261E4">
        <w:t>ej</w:t>
      </w:r>
      <w:r w:rsidR="00912D72">
        <w:t xml:space="preserve"> RPO WP 2014-2020 – oznacza to stronę dostępną pod adresem </w:t>
      </w:r>
      <w:r w:rsidR="00912D72" w:rsidRPr="0092133B">
        <w:rPr>
          <w:u w:val="single"/>
        </w:rPr>
        <w:t>www.</w:t>
      </w:r>
      <w:proofErr w:type="gramStart"/>
      <w:r w:rsidR="00912D72" w:rsidRPr="0092133B">
        <w:rPr>
          <w:u w:val="single"/>
        </w:rPr>
        <w:t>rpo</w:t>
      </w:r>
      <w:proofErr w:type="gramEnd"/>
      <w:r w:rsidR="00912D72" w:rsidRPr="0092133B">
        <w:rPr>
          <w:u w:val="single"/>
        </w:rPr>
        <w:t>.</w:t>
      </w:r>
      <w:proofErr w:type="gramStart"/>
      <w:r w:rsidR="00912D72" w:rsidRPr="0092133B">
        <w:rPr>
          <w:u w:val="single"/>
        </w:rPr>
        <w:t>podkarpackie</w:t>
      </w:r>
      <w:proofErr w:type="gramEnd"/>
      <w:r w:rsidR="00912D72" w:rsidRPr="0092133B">
        <w:rPr>
          <w:u w:val="single"/>
        </w:rPr>
        <w:t>.</w:t>
      </w:r>
      <w:proofErr w:type="gramStart"/>
      <w:r w:rsidR="00912D72" w:rsidRPr="0092133B">
        <w:rPr>
          <w:u w:val="single"/>
        </w:rPr>
        <w:t>pl</w:t>
      </w:r>
      <w:proofErr w:type="gramEnd"/>
      <w:r>
        <w:t>;</w:t>
      </w:r>
    </w:p>
    <w:p w:rsidR="007876FA" w:rsidRPr="008D37B6"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2014-2020</w:t>
      </w:r>
      <w:bookmarkEnd w:id="127"/>
      <w:bookmarkEnd w:id="128"/>
      <w:bookmarkEnd w:id="129"/>
      <w:bookmarkEnd w:id="130"/>
      <w:bookmarkEnd w:id="131"/>
      <w:r w:rsidR="00162381" w:rsidRPr="008D37B6">
        <w:t>;</w:t>
      </w:r>
      <w:bookmarkEnd w:id="132"/>
      <w:bookmarkEnd w:id="133"/>
      <w:bookmarkEnd w:id="134"/>
      <w:bookmarkEnd w:id="135"/>
      <w:bookmarkEnd w:id="136"/>
      <w:bookmarkEnd w:id="137"/>
    </w:p>
    <w:p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proofErr w:type="gramStart"/>
      <w:r w:rsidRPr="001750E9">
        <w:t>ustawie</w:t>
      </w:r>
      <w:proofErr w:type="gramEnd"/>
      <w:r w:rsidRPr="001750E9">
        <w:t xml:space="preserve"> – oznacza to ustawę z dnia 11 lipca 2014 r. o zasadach realizacji programów w zakresie polityki spójności finansowanych w perspektywie finansowej 2014-2020 (</w:t>
      </w:r>
      <w:proofErr w:type="spellStart"/>
      <w:r w:rsidR="00AD77D7">
        <w:t>t</w:t>
      </w:r>
      <w:ins w:id="155" w:author="magdalena.hess" w:date="2017-08-28T13:48:00Z">
        <w:r w:rsidR="00344311" w:rsidRPr="003D439D">
          <w:t>.</w:t>
        </w:r>
      </w:ins>
      <w:r w:rsidR="00AD77D7">
        <w:t>j</w:t>
      </w:r>
      <w:proofErr w:type="spellEnd"/>
      <w:r w:rsidR="00AD77D7">
        <w:t xml:space="preserve">. </w:t>
      </w:r>
      <w:r w:rsidRPr="001750E9">
        <w:t>Dz</w:t>
      </w:r>
      <w:r w:rsidR="00670F73" w:rsidRPr="001750E9">
        <w:t>.</w:t>
      </w:r>
      <w:r w:rsidRPr="001750E9">
        <w:t>U</w:t>
      </w:r>
      <w:r w:rsidR="00670F73" w:rsidRPr="001750E9">
        <w:t>.</w:t>
      </w:r>
      <w:r w:rsidR="000D6AA5">
        <w:t xml:space="preserve"> </w:t>
      </w:r>
      <w:proofErr w:type="gramStart"/>
      <w:r w:rsidR="000D6AA5">
        <w:t>z</w:t>
      </w:r>
      <w:proofErr w:type="gramEnd"/>
      <w:r w:rsidR="000D6AA5">
        <w:t xml:space="preserve"> </w:t>
      </w:r>
      <w:r w:rsidR="00AD77D7" w:rsidRPr="001750E9">
        <w:t>201</w:t>
      </w:r>
      <w:r w:rsidR="00AD77D7">
        <w:t>7r</w:t>
      </w:r>
      <w:r w:rsidR="000D6AA5">
        <w:t>., poz.</w:t>
      </w:r>
      <w:r w:rsidR="0092133B">
        <w:t xml:space="preserve"> </w:t>
      </w:r>
      <w:r w:rsidR="00AD77D7">
        <w:t>1460</w:t>
      </w:r>
      <w:r w:rsidR="006F32CD" w:rsidRPr="001750E9">
        <w:t>)</w:t>
      </w:r>
      <w:r w:rsidRPr="001750E9">
        <w:t>;</w:t>
      </w:r>
      <w:bookmarkEnd w:id="144"/>
      <w:bookmarkEnd w:id="145"/>
      <w:bookmarkEnd w:id="146"/>
      <w:bookmarkEnd w:id="147"/>
      <w:bookmarkEnd w:id="148"/>
      <w:bookmarkEnd w:id="149"/>
      <w:bookmarkEnd w:id="150"/>
      <w:bookmarkEnd w:id="151"/>
      <w:bookmarkEnd w:id="152"/>
      <w:bookmarkEnd w:id="153"/>
      <w:bookmarkEnd w:id="154"/>
    </w:p>
    <w:p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xml:space="preserve">, w którym zawarty jest opis projektu lub przedstawione w innej formie informacje na temat projektu, na </w:t>
      </w:r>
      <w:proofErr w:type="gramStart"/>
      <w:r w:rsidR="00B0115B" w:rsidRPr="00A52B10">
        <w:t>podstawie których</w:t>
      </w:r>
      <w:proofErr w:type="gramEnd"/>
      <w:r w:rsidR="00B0115B" w:rsidRPr="00A52B10">
        <w:t xml:space="preserve"> dokonuje się oceny spełnienia </w:t>
      </w:r>
      <w:r w:rsidR="00B0115B" w:rsidRPr="00A52B10">
        <w:lastRenderedPageBreak/>
        <w:t>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6" w:name="_Toc429376718"/>
      <w:bookmarkStart w:id="157" w:name="_Toc429376842"/>
      <w:bookmarkStart w:id="158" w:name="_Toc429377010"/>
      <w:bookmarkStart w:id="159" w:name="_Toc429484852"/>
      <w:bookmarkStart w:id="160" w:name="_Toc429488723"/>
    </w:p>
    <w:p w:rsidR="00A356A7" w:rsidRPr="00790893" w:rsidRDefault="00B211FD" w:rsidP="00D01B15">
      <w:pPr>
        <w:pStyle w:val="spisskrtw"/>
      </w:pPr>
      <w:r w:rsidRPr="00790893">
        <w:t>WUP – oznacza to Wojewódzki Urząd Pracy w Rzeszowie</w:t>
      </w:r>
      <w:r w:rsidR="00162381" w:rsidRPr="00790893">
        <w:t>;</w:t>
      </w:r>
      <w:bookmarkEnd w:id="156"/>
      <w:bookmarkEnd w:id="157"/>
      <w:bookmarkEnd w:id="158"/>
      <w:bookmarkEnd w:id="159"/>
      <w:bookmarkEnd w:id="160"/>
      <w:r w:rsidR="001C7311" w:rsidRPr="00790893">
        <w:t xml:space="preserve"> </w:t>
      </w:r>
    </w:p>
    <w:p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4B0227">
        <w:rPr>
          <w:i/>
        </w:rPr>
        <w:t>;</w:t>
      </w:r>
    </w:p>
    <w:p w:rsidR="004B0227" w:rsidRPr="003C6319" w:rsidRDefault="004B0227" w:rsidP="004B0227">
      <w:pPr>
        <w:pStyle w:val="spisskrtw"/>
      </w:pPr>
      <w:proofErr w:type="gramStart"/>
      <w:r>
        <w:t>deinstytucjonalizacji</w:t>
      </w:r>
      <w:proofErr w:type="gramEnd"/>
      <w:r w:rsidRPr="003D2E4C">
        <w:t xml:space="preserve"> usług </w:t>
      </w:r>
      <w:r>
        <w:t>–</w:t>
      </w:r>
      <w:r w:rsidRPr="003D2E4C">
        <w:t xml:space="preserve"> </w:t>
      </w:r>
      <w:r>
        <w:t xml:space="preserve">oznacza to </w:t>
      </w:r>
      <w:r w:rsidRPr="003D2E4C">
        <w:t xml:space="preserve">proces </w:t>
      </w:r>
      <w:r>
        <w:t xml:space="preserve">przejścia </w:t>
      </w:r>
      <w:r w:rsidRPr="003D2E4C">
        <w:t xml:space="preserve">od </w:t>
      </w:r>
      <w:r>
        <w:t xml:space="preserve">opieki instytucjonalnej </w:t>
      </w:r>
      <w:r w:rsidRPr="003D2E4C">
        <w:t xml:space="preserve">do usług świadczonych </w:t>
      </w:r>
      <w:r>
        <w:t>w społeczności</w:t>
      </w:r>
      <w:r w:rsidRPr="00372BC7">
        <w:t xml:space="preserve"> </w:t>
      </w:r>
      <w:r>
        <w:t>lokalnej, realizowany w oparciu o </w:t>
      </w:r>
      <w:r w:rsidRPr="001B3E36">
        <w:rPr>
          <w:i/>
        </w:rPr>
        <w:t>Ogólnoeuropejskie wytyczne dotyczące przejścia od opieki instytucjonalnej do opieki świadczonej na poziomie lokalnych społeczności</w:t>
      </w:r>
      <w:r>
        <w:t xml:space="preserve"> i </w:t>
      </w:r>
      <w:r w:rsidRPr="003D2E4C">
        <w:t>wymaga</w:t>
      </w:r>
      <w:r>
        <w:t>jący</w:t>
      </w:r>
      <w:r w:rsidRPr="003D2E4C">
        <w:t xml:space="preserve"> z jednej strony rozwoju usług świadczonych </w:t>
      </w:r>
      <w:r>
        <w:t>w społeczności</w:t>
      </w:r>
      <w:r w:rsidRPr="00372BC7">
        <w:t xml:space="preserve"> </w:t>
      </w:r>
      <w:r>
        <w:t>lokalnej</w:t>
      </w:r>
      <w:r w:rsidRPr="003D2E4C">
        <w:t xml:space="preserve">, z drugiej </w:t>
      </w:r>
      <w:r>
        <w:t>–</w:t>
      </w:r>
      <w:r w:rsidRPr="003D2E4C">
        <w:t xml:space="preserve"> stopniowe</w:t>
      </w:r>
      <w:r>
        <w:t>go</w:t>
      </w:r>
      <w:r w:rsidRPr="003D2E4C">
        <w:t xml:space="preserve"> </w:t>
      </w:r>
      <w:r>
        <w:t>ograniczenia usług w ramach opieki instytucjonalnej</w:t>
      </w:r>
      <w:r w:rsidRPr="003D2E4C">
        <w:t>. Integralnym elementem deinstytucjonalizacji usług jest</w:t>
      </w:r>
      <w:r>
        <w:t xml:space="preserve"> profilaktyka</w:t>
      </w:r>
      <w:r w:rsidRPr="003D2E4C">
        <w:t>, mając</w:t>
      </w:r>
      <w:r>
        <w:t>a</w:t>
      </w:r>
      <w:r w:rsidRPr="003D2E4C">
        <w:t xml:space="preserve"> zapobiegać umieszczaniu osób w</w:t>
      </w:r>
      <w:r>
        <w:t xml:space="preserve"> opiece instytucjonalnej, a </w:t>
      </w:r>
      <w:r w:rsidRPr="003D2E4C">
        <w:t>w</w:t>
      </w:r>
      <w:r>
        <w:t> </w:t>
      </w:r>
      <w:r w:rsidRPr="003D2E4C">
        <w:t xml:space="preserve">przypadku dzieci </w:t>
      </w:r>
      <w:r>
        <w:t xml:space="preserve">– </w:t>
      </w:r>
      <w:r w:rsidRPr="003D2E4C">
        <w:t xml:space="preserve">rozdzieleniu </w:t>
      </w:r>
      <w:r w:rsidRPr="00BD66B9">
        <w:t>dziecka z</w:t>
      </w:r>
      <w:r>
        <w:t> </w:t>
      </w:r>
      <w:r w:rsidRPr="00BD66B9">
        <w:t>rodziną i</w:t>
      </w:r>
      <w:r>
        <w:t> </w:t>
      </w:r>
      <w:r w:rsidRPr="00BD66B9">
        <w:t>umieszczeniu w pieczy</w:t>
      </w:r>
      <w:r>
        <w:t xml:space="preserve"> zastępczej;</w:t>
      </w:r>
    </w:p>
    <w:p w:rsidR="004B0227" w:rsidRDefault="004B0227" w:rsidP="004B0227">
      <w:pPr>
        <w:pStyle w:val="spisskrtw"/>
      </w:pPr>
      <w:proofErr w:type="gramStart"/>
      <w:r>
        <w:t>opiekun</w:t>
      </w:r>
      <w:r w:rsidRPr="00132A51">
        <w:t>ie</w:t>
      </w:r>
      <w:proofErr w:type="gramEnd"/>
      <w:r>
        <w:t xml:space="preserve"> faktyczny</w:t>
      </w:r>
      <w:r w:rsidRPr="00132A51">
        <w:t>m</w:t>
      </w:r>
      <w:r>
        <w:t xml:space="preserve"> (nieformalny</w:t>
      </w:r>
      <w:r w:rsidRPr="00132A51">
        <w:t>m</w:t>
      </w:r>
      <w:r>
        <w:t xml:space="preserve">) – </w:t>
      </w:r>
      <w:r w:rsidRPr="009F4568">
        <w:t xml:space="preserve">oznacza to </w:t>
      </w:r>
      <w:r>
        <w:t>osob</w:t>
      </w:r>
      <w:r w:rsidRPr="00132A51">
        <w:t>ę</w:t>
      </w:r>
      <w:r>
        <w:t xml:space="preserve"> pełnoletni</w:t>
      </w:r>
      <w:r w:rsidRPr="00132A51">
        <w:t>ą</w:t>
      </w:r>
      <w:r>
        <w:t xml:space="preserve"> opiekując</w:t>
      </w:r>
      <w:r w:rsidRPr="00132A51">
        <w:t>ą</w:t>
      </w:r>
      <w:r>
        <w:t xml:space="preserve"> się osobą niesamodzielną, niebędąc</w:t>
      </w:r>
      <w:r w:rsidRPr="00132A51">
        <w:t>ą</w:t>
      </w:r>
      <w:r>
        <w:t xml:space="preserve"> opiekunem zawodowym i niepobierając</w:t>
      </w:r>
      <w:r w:rsidRPr="00132A51">
        <w:t>ą</w:t>
      </w:r>
      <w:r>
        <w:t xml:space="preserve"> wynagrodzenia z tytułu opieki nad osobą niesamodzielną, najczęściej członka rodziny;</w:t>
      </w:r>
    </w:p>
    <w:p w:rsidR="004B0227" w:rsidRPr="00790893" w:rsidRDefault="004B0227" w:rsidP="004B0227">
      <w:pPr>
        <w:pStyle w:val="spisskrtw"/>
      </w:pPr>
      <w:r>
        <w:t>osobie niesamodzielnej</w:t>
      </w:r>
      <w:r w:rsidRPr="00DF44C7">
        <w:t xml:space="preserve"> – </w:t>
      </w:r>
      <w:r>
        <w:t>oznacza to osobę</w:t>
      </w:r>
      <w:r w:rsidRPr="00DF44C7">
        <w:t>, któr</w:t>
      </w:r>
      <w:r>
        <w:t>a ze względu na</w:t>
      </w:r>
      <w:r w:rsidRPr="00DF44C7">
        <w:t xml:space="preserve"> wiek, stan zdrowia lub niepełnosprawność wymaga opieki lub </w:t>
      </w:r>
      <w:r>
        <w:t>wsparcia</w:t>
      </w:r>
      <w:r w:rsidRPr="000A2F22">
        <w:t xml:space="preserve"> w związku z niemożnością samodzielnego </w:t>
      </w:r>
      <w:proofErr w:type="gramStart"/>
      <w:r>
        <w:t>wykonywania co</w:t>
      </w:r>
      <w:proofErr w:type="gramEnd"/>
      <w:r>
        <w:t xml:space="preserve"> najmniej jednej z </w:t>
      </w:r>
      <w:r w:rsidRPr="000A2F22">
        <w:t xml:space="preserve">podstawowych </w:t>
      </w:r>
      <w:r>
        <w:t>czynności dnia codziennego;</w:t>
      </w:r>
    </w:p>
    <w:p w:rsidR="004B0227" w:rsidRDefault="004B0227" w:rsidP="004B0227">
      <w:pPr>
        <w:pStyle w:val="spisskrtw"/>
      </w:pPr>
      <w:proofErr w:type="gramStart"/>
      <w:r>
        <w:t>usługach</w:t>
      </w:r>
      <w:proofErr w:type="gramEnd"/>
      <w:r>
        <w:t xml:space="preserve"> społecznych świadczonych w społeczności lokalnej – oznacza to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4B0227" w:rsidRDefault="004B0227" w:rsidP="00D4616B">
      <w:pPr>
        <w:pStyle w:val="spisskrtw"/>
        <w:numPr>
          <w:ilvl w:val="0"/>
          <w:numId w:val="81"/>
        </w:numPr>
      </w:pPr>
      <w:proofErr w:type="gramStart"/>
      <w:r>
        <w:t>zindywidualizowany</w:t>
      </w:r>
      <w:proofErr w:type="gramEnd"/>
      <w:r>
        <w:t xml:space="preserve"> (dostosowany do potrzeb i możliwości danej osoby) oraz jak najbardziej zbliżony do warunków odpowiadających życiu w środowisku domowym i rodzinnym;</w:t>
      </w:r>
    </w:p>
    <w:p w:rsidR="004B0227" w:rsidRDefault="004B0227" w:rsidP="00D4616B">
      <w:pPr>
        <w:pStyle w:val="spisskrtw"/>
        <w:numPr>
          <w:ilvl w:val="0"/>
          <w:numId w:val="81"/>
        </w:numPr>
      </w:pPr>
      <w:proofErr w:type="gramStart"/>
      <w:r>
        <w:t>umożliwiający</w:t>
      </w:r>
      <w:proofErr w:type="gramEnd"/>
      <w:r>
        <w:t xml:space="preserve"> odbiorcom tych usług kontrolę nad swoim życiem i nad decyzjami, które ich dotyczą;</w:t>
      </w:r>
    </w:p>
    <w:p w:rsidR="004B0227" w:rsidRDefault="004B0227" w:rsidP="00D4616B">
      <w:pPr>
        <w:pStyle w:val="spisskrtw"/>
        <w:numPr>
          <w:ilvl w:val="0"/>
          <w:numId w:val="81"/>
        </w:numPr>
      </w:pPr>
      <w:proofErr w:type="gramStart"/>
      <w:r>
        <w:t>zapewniający</w:t>
      </w:r>
      <w:proofErr w:type="gramEnd"/>
      <w:r>
        <w:t>, że odbiorcy usług nie są odizolowani od ogółu społeczności lub nie są zmuszeni do mieszkania razem;</w:t>
      </w:r>
    </w:p>
    <w:p w:rsidR="00014671" w:rsidRDefault="004B0227" w:rsidP="00D4616B">
      <w:pPr>
        <w:pStyle w:val="spisskrtw"/>
        <w:numPr>
          <w:ilvl w:val="0"/>
          <w:numId w:val="81"/>
        </w:numPr>
      </w:pPr>
      <w:proofErr w:type="gramStart"/>
      <w:r>
        <w:t>gwarantujący</w:t>
      </w:r>
      <w:proofErr w:type="gramEnd"/>
      <w:r>
        <w:t>, że wymagania organizacyjne nie mają pierwszeństwa przed indywidualnymi potrzebami mieszkańców.</w:t>
      </w:r>
    </w:p>
    <w:p w:rsidR="00014671" w:rsidRPr="001B3E36" w:rsidRDefault="00014671" w:rsidP="00014671">
      <w:pPr>
        <w:pStyle w:val="spisskrtw"/>
        <w:numPr>
          <w:ilvl w:val="0"/>
          <w:numId w:val="0"/>
        </w:numPr>
        <w:ind w:left="644"/>
      </w:pPr>
    </w:p>
    <w:p w:rsidR="006D5963" w:rsidRPr="00774C2A" w:rsidRDefault="006D5963" w:rsidP="00B2133E">
      <w:pPr>
        <w:pStyle w:val="Nagwek1"/>
      </w:pPr>
      <w:bookmarkStart w:id="161" w:name="_Toc430178253"/>
      <w:bookmarkStart w:id="162" w:name="_Toc488040854"/>
      <w:r w:rsidRPr="008D37B6">
        <w:t>Informacje ogólne</w:t>
      </w:r>
      <w:bookmarkEnd w:id="161"/>
      <w:bookmarkEnd w:id="162"/>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lastRenderedPageBreak/>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 xml:space="preserve">ców, </w:t>
      </w:r>
      <w:proofErr w:type="gramStart"/>
      <w:r w:rsidRPr="008D37B6">
        <w:t>chyba że</w:t>
      </w:r>
      <w:proofErr w:type="gramEnd"/>
      <w:r w:rsidRPr="008D37B6">
        <w:t xml:space="preserv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D4616B">
      <w:pPr>
        <w:numPr>
          <w:ilvl w:val="0"/>
          <w:numId w:val="44"/>
        </w:numPr>
        <w:spacing w:before="60" w:after="60" w:line="276" w:lineRule="auto"/>
        <w:ind w:left="1134" w:hanging="567"/>
        <w:rPr>
          <w:rFonts w:ascii="Times New Roman" w:hAnsi="Times New Roman"/>
          <w:sz w:val="24"/>
          <w:szCs w:val="24"/>
        </w:rPr>
      </w:pPr>
      <w:proofErr w:type="gramStart"/>
      <w:r w:rsidRPr="00941D4A">
        <w:rPr>
          <w:rFonts w:ascii="Times New Roman" w:hAnsi="Times New Roman"/>
          <w:sz w:val="24"/>
          <w:szCs w:val="24"/>
        </w:rPr>
        <w:t>niewyłonienia</w:t>
      </w:r>
      <w:proofErr w:type="gramEnd"/>
      <w:r w:rsidRPr="00941D4A">
        <w:rPr>
          <w:rFonts w:ascii="Times New Roman" w:hAnsi="Times New Roman"/>
          <w:sz w:val="24"/>
          <w:szCs w:val="24"/>
        </w:rPr>
        <w:t xml:space="preserve">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D4616B">
      <w:pPr>
        <w:numPr>
          <w:ilvl w:val="0"/>
          <w:numId w:val="44"/>
        </w:numPr>
        <w:spacing w:before="60" w:after="60" w:line="276" w:lineRule="auto"/>
        <w:ind w:left="1134" w:hanging="567"/>
        <w:rPr>
          <w:rFonts w:ascii="Times New Roman" w:hAnsi="Times New Roman"/>
          <w:sz w:val="24"/>
          <w:szCs w:val="24"/>
        </w:rPr>
      </w:pPr>
      <w:proofErr w:type="gramStart"/>
      <w:r w:rsidRPr="008D37B6">
        <w:rPr>
          <w:rFonts w:ascii="Times New Roman" w:hAnsi="Times New Roman"/>
          <w:sz w:val="24"/>
          <w:szCs w:val="24"/>
        </w:rPr>
        <w:t>złożenia</w:t>
      </w:r>
      <w:proofErr w:type="gramEnd"/>
      <w:r w:rsidRPr="008D37B6">
        <w:rPr>
          <w:rFonts w:ascii="Times New Roman" w:hAnsi="Times New Roman"/>
          <w:sz w:val="24"/>
          <w:szCs w:val="24"/>
        </w:rPr>
        <w:t xml:space="preserve">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D4616B">
      <w:pPr>
        <w:numPr>
          <w:ilvl w:val="0"/>
          <w:numId w:val="44"/>
        </w:numPr>
        <w:spacing w:before="60" w:after="60" w:line="276" w:lineRule="auto"/>
        <w:ind w:left="1134" w:hanging="567"/>
        <w:rPr>
          <w:rFonts w:ascii="Times New Roman" w:hAnsi="Times New Roman"/>
          <w:sz w:val="24"/>
          <w:szCs w:val="24"/>
        </w:rPr>
      </w:pPr>
      <w:proofErr w:type="gramStart"/>
      <w:r w:rsidRPr="00D71913">
        <w:rPr>
          <w:rFonts w:ascii="Times New Roman" w:hAnsi="Times New Roman"/>
          <w:sz w:val="24"/>
          <w:szCs w:val="24"/>
        </w:rPr>
        <w:t>n</w:t>
      </w:r>
      <w:r w:rsidR="00B2133E" w:rsidRPr="00330FC6">
        <w:rPr>
          <w:rFonts w:ascii="Times New Roman" w:hAnsi="Times New Roman"/>
          <w:sz w:val="24"/>
          <w:szCs w:val="24"/>
        </w:rPr>
        <w:t>iezłożenia</w:t>
      </w:r>
      <w:proofErr w:type="gramEnd"/>
      <w:r w:rsidR="00B2133E" w:rsidRPr="00330FC6">
        <w:rPr>
          <w:rFonts w:ascii="Times New Roman" w:hAnsi="Times New Roman"/>
          <w:sz w:val="24"/>
          <w:szCs w:val="24"/>
        </w:rPr>
        <w:t xml:space="preserve">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D4616B">
      <w:pPr>
        <w:numPr>
          <w:ilvl w:val="0"/>
          <w:numId w:val="44"/>
        </w:numPr>
        <w:spacing w:before="60" w:after="60" w:line="276" w:lineRule="auto"/>
        <w:ind w:left="1134" w:hanging="567"/>
        <w:rPr>
          <w:rFonts w:ascii="Times New Roman" w:hAnsi="Times New Roman"/>
          <w:sz w:val="24"/>
          <w:szCs w:val="24"/>
        </w:rPr>
      </w:pPr>
      <w:proofErr w:type="gramStart"/>
      <w:r w:rsidRPr="009C3434">
        <w:rPr>
          <w:rFonts w:ascii="Times New Roman" w:hAnsi="Times New Roman"/>
          <w:sz w:val="24"/>
          <w:szCs w:val="24"/>
        </w:rPr>
        <w:t>naruszenia</w:t>
      </w:r>
      <w:proofErr w:type="gramEnd"/>
      <w:r w:rsidRPr="009C3434">
        <w:rPr>
          <w:rFonts w:ascii="Times New Roman" w:hAnsi="Times New Roman"/>
          <w:sz w:val="24"/>
          <w:szCs w:val="24"/>
        </w:rPr>
        <w:t xml:space="preserve">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D4616B">
      <w:pPr>
        <w:numPr>
          <w:ilvl w:val="0"/>
          <w:numId w:val="44"/>
        </w:numPr>
        <w:spacing w:before="60" w:after="60" w:line="276" w:lineRule="auto"/>
        <w:ind w:left="1134" w:hanging="567"/>
        <w:rPr>
          <w:rFonts w:ascii="Times New Roman" w:hAnsi="Times New Roman"/>
          <w:sz w:val="24"/>
          <w:szCs w:val="24"/>
        </w:rPr>
      </w:pPr>
      <w:proofErr w:type="gramStart"/>
      <w:r w:rsidRPr="001B63B2">
        <w:rPr>
          <w:rFonts w:ascii="Times New Roman" w:hAnsi="Times New Roman"/>
          <w:sz w:val="24"/>
          <w:szCs w:val="24"/>
        </w:rPr>
        <w:t>z</w:t>
      </w:r>
      <w:r w:rsidR="00B2133E" w:rsidRPr="00C6132A">
        <w:rPr>
          <w:rFonts w:ascii="Times New Roman" w:hAnsi="Times New Roman"/>
          <w:sz w:val="24"/>
          <w:szCs w:val="24"/>
        </w:rPr>
        <w:t>aistnienia</w:t>
      </w:r>
      <w:proofErr w:type="gramEnd"/>
      <w:r w:rsidR="00B2133E" w:rsidRPr="00C6132A">
        <w:rPr>
          <w:rFonts w:ascii="Times New Roman" w:hAnsi="Times New Roman"/>
          <w:sz w:val="24"/>
          <w:szCs w:val="24"/>
        </w:rPr>
        <w:t xml:space="preserve">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D4616B">
      <w:pPr>
        <w:numPr>
          <w:ilvl w:val="0"/>
          <w:numId w:val="44"/>
        </w:numPr>
        <w:spacing w:before="60" w:after="60" w:line="276" w:lineRule="auto"/>
        <w:ind w:left="1134" w:hanging="567"/>
        <w:rPr>
          <w:rFonts w:ascii="Times New Roman" w:hAnsi="Times New Roman"/>
          <w:sz w:val="24"/>
          <w:szCs w:val="24"/>
        </w:rPr>
      </w:pPr>
      <w:proofErr w:type="gramStart"/>
      <w:r w:rsidRPr="00A52B10">
        <w:rPr>
          <w:rFonts w:ascii="Times New Roman" w:hAnsi="Times New Roman"/>
          <w:sz w:val="24"/>
          <w:szCs w:val="24"/>
        </w:rPr>
        <w:t>o</w:t>
      </w:r>
      <w:r w:rsidR="00B2133E" w:rsidRPr="00790893">
        <w:rPr>
          <w:rFonts w:ascii="Times New Roman" w:hAnsi="Times New Roman"/>
          <w:sz w:val="24"/>
          <w:szCs w:val="24"/>
        </w:rPr>
        <w:t>głoszenia</w:t>
      </w:r>
      <w:proofErr w:type="gramEnd"/>
      <w:r w:rsidR="00B2133E" w:rsidRPr="00790893">
        <w:rPr>
          <w:rFonts w:ascii="Times New Roman" w:hAnsi="Times New Roman"/>
          <w:sz w:val="24"/>
          <w:szCs w:val="24"/>
        </w:rPr>
        <w:t xml:space="preserve">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w:t>
      </w:r>
      <w:proofErr w:type="gramStart"/>
      <w:r w:rsidRPr="00790893">
        <w:rPr>
          <w:rFonts w:ascii="Times New Roman" w:hAnsi="Times New Roman"/>
          <w:sz w:val="24"/>
          <w:szCs w:val="24"/>
        </w:rPr>
        <w:t>pomocą których</w:t>
      </w:r>
      <w:proofErr w:type="gramEnd"/>
      <w:r w:rsidRPr="00790893">
        <w:rPr>
          <w:rFonts w:ascii="Times New Roman" w:hAnsi="Times New Roman"/>
          <w:sz w:val="24"/>
          <w:szCs w:val="24"/>
        </w:rPr>
        <w:t xml:space="preserve">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t>
      </w:r>
      <w:proofErr w:type="gramStart"/>
      <w:r w:rsidR="001750E9" w:rsidRPr="001750E9">
        <w:rPr>
          <w:color w:val="000000"/>
          <w:szCs w:val="24"/>
        </w:rPr>
        <w:t>://wuprzeszow</w:t>
      </w:r>
      <w:proofErr w:type="gramEnd"/>
      <w:r w:rsidR="001750E9" w:rsidRPr="001750E9">
        <w:rPr>
          <w:color w:val="000000"/>
          <w:szCs w:val="24"/>
        </w:rPr>
        <w:t>.</w:t>
      </w:r>
      <w:proofErr w:type="gramStart"/>
      <w:r w:rsidR="001750E9" w:rsidRPr="001750E9">
        <w:rPr>
          <w:color w:val="000000"/>
          <w:szCs w:val="24"/>
        </w:rPr>
        <w:t>praca</w:t>
      </w:r>
      <w:proofErr w:type="gramEnd"/>
      <w:r w:rsidR="001750E9" w:rsidRPr="001750E9">
        <w:rPr>
          <w:color w:val="000000"/>
          <w:szCs w:val="24"/>
        </w:rPr>
        <w:t>.</w:t>
      </w:r>
      <w:proofErr w:type="gramStart"/>
      <w:r w:rsidR="001750E9" w:rsidRPr="001750E9">
        <w:rPr>
          <w:color w:val="000000"/>
          <w:szCs w:val="24"/>
        </w:rPr>
        <w:t>gov</w:t>
      </w:r>
      <w:proofErr w:type="gramEnd"/>
      <w:r w:rsidR="001750E9" w:rsidRPr="001750E9">
        <w:rPr>
          <w:color w:val="000000"/>
          <w:szCs w:val="24"/>
        </w:rPr>
        <w:t>.</w:t>
      </w:r>
      <w:proofErr w:type="gramStart"/>
      <w:r w:rsidR="001750E9" w:rsidRPr="001750E9">
        <w:rPr>
          <w:color w:val="000000"/>
          <w:szCs w:val="24"/>
        </w:rPr>
        <w:t>pl</w:t>
      </w:r>
      <w:proofErr w:type="gramEnd"/>
      <w:r w:rsidR="001750E9" w:rsidRPr="001750E9">
        <w:rPr>
          <w:color w:val="000000"/>
          <w:szCs w:val="24"/>
        </w:rPr>
        <w:t>/</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w:t>
      </w:r>
      <w:proofErr w:type="gramStart"/>
      <w:r w:rsidRPr="0073370D">
        <w:rPr>
          <w:szCs w:val="24"/>
        </w:rPr>
        <w:t>rpo</w:t>
      </w:r>
      <w:proofErr w:type="gramEnd"/>
      <w:r w:rsidRPr="0073370D">
        <w:rPr>
          <w:szCs w:val="24"/>
        </w:rPr>
        <w:t>.</w:t>
      </w:r>
      <w:proofErr w:type="gramStart"/>
      <w:r w:rsidRPr="0073370D">
        <w:rPr>
          <w:szCs w:val="24"/>
        </w:rPr>
        <w:t>podkarpackie</w:t>
      </w:r>
      <w:proofErr w:type="gramEnd"/>
      <w:r w:rsidRPr="0073370D">
        <w:rPr>
          <w:szCs w:val="24"/>
        </w:rPr>
        <w:t>.</w:t>
      </w:r>
      <w:proofErr w:type="gramStart"/>
      <w:r w:rsidRPr="0073370D">
        <w:rPr>
          <w:szCs w:val="24"/>
        </w:rPr>
        <w:t>pl</w:t>
      </w:r>
      <w:proofErr w:type="gramEnd"/>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lastRenderedPageBreak/>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rsidR="00B2133E" w:rsidRPr="00774C2A"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w:t>
      </w:r>
      <w:proofErr w:type="gramStart"/>
      <w:r w:rsidRPr="008D37B6">
        <w:rPr>
          <w:rFonts w:ascii="Times New Roman" w:hAnsi="Times New Roman"/>
          <w:sz w:val="24"/>
          <w:szCs w:val="24"/>
        </w:rPr>
        <w:t>projektu jako</w:t>
      </w:r>
      <w:proofErr w:type="gramEnd"/>
      <w:r w:rsidRPr="008D37B6">
        <w:rPr>
          <w:rFonts w:ascii="Times New Roman" w:hAnsi="Times New Roman"/>
          <w:sz w:val="24"/>
          <w:szCs w:val="24"/>
        </w:rPr>
        <w:t xml:space="preserve">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w:t>
      </w:r>
      <w:proofErr w:type="gramStart"/>
      <w:r w:rsidR="009B329D" w:rsidRPr="008D37B6">
        <w:rPr>
          <w:rFonts w:ascii="Times New Roman" w:hAnsi="Times New Roman"/>
          <w:sz w:val="24"/>
          <w:szCs w:val="24"/>
        </w:rPr>
        <w:t>traktowany jako</w:t>
      </w:r>
      <w:proofErr w:type="gramEnd"/>
      <w:r w:rsidR="009B329D" w:rsidRPr="008D37B6">
        <w:rPr>
          <w:rFonts w:ascii="Times New Roman" w:hAnsi="Times New Roman"/>
          <w:sz w:val="24"/>
          <w:szCs w:val="24"/>
        </w:rPr>
        <w:t xml:space="preserve"> adres do doręczeń.</w:t>
      </w:r>
      <w:r w:rsidR="000B6858" w:rsidRPr="008D37B6">
        <w:rPr>
          <w:rFonts w:ascii="Times New Roman" w:hAnsi="Times New Roman"/>
          <w:sz w:val="24"/>
          <w:szCs w:val="24"/>
        </w:rPr>
        <w:t xml:space="preserve"> </w:t>
      </w:r>
    </w:p>
    <w:p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 xml:space="preserve">gą elektroniczną (Dz. U. </w:t>
      </w:r>
      <w:proofErr w:type="gramStart"/>
      <w:r w:rsidR="007C59A4">
        <w:rPr>
          <w:rFonts w:ascii="Times New Roman" w:hAnsi="Times New Roman"/>
          <w:sz w:val="24"/>
          <w:szCs w:val="24"/>
        </w:rPr>
        <w:t>t</w:t>
      </w:r>
      <w:proofErr w:type="gramEnd"/>
      <w:r w:rsidR="007C59A4">
        <w:rPr>
          <w:rFonts w:ascii="Times New Roman" w:hAnsi="Times New Roman"/>
          <w:sz w:val="24"/>
          <w:szCs w:val="24"/>
        </w:rPr>
        <w:t>.j.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rsidR="004671FA" w:rsidRPr="008D37B6" w:rsidRDefault="008B5022" w:rsidP="008D37B6">
      <w:pPr>
        <w:pStyle w:val="Nagwek2"/>
        <w:ind w:left="993" w:hanging="993"/>
      </w:pPr>
      <w:bookmarkStart w:id="163" w:name="_Toc488040855"/>
      <w:r>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3"/>
    </w:p>
    <w:p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w:t>
      </w:r>
      <w:proofErr w:type="gramStart"/>
      <w:r w:rsidR="00BD12FB" w:rsidRPr="0092133B">
        <w:rPr>
          <w:rFonts w:ascii="Times New Roman" w:hAnsi="Times New Roman"/>
          <w:sz w:val="24"/>
          <w:szCs w:val="24"/>
        </w:rPr>
        <w:t>rpo</w:t>
      </w:r>
      <w:proofErr w:type="gramEnd"/>
      <w:r w:rsidR="00BD12FB" w:rsidRPr="0092133B">
        <w:rPr>
          <w:rFonts w:ascii="Times New Roman" w:hAnsi="Times New Roman"/>
          <w:sz w:val="24"/>
          <w:szCs w:val="24"/>
        </w:rPr>
        <w:t>.</w:t>
      </w:r>
      <w:proofErr w:type="gramStart"/>
      <w:r w:rsidR="00BD12FB" w:rsidRPr="0092133B">
        <w:rPr>
          <w:rFonts w:ascii="Times New Roman" w:hAnsi="Times New Roman"/>
          <w:sz w:val="24"/>
          <w:szCs w:val="24"/>
        </w:rPr>
        <w:t>podkarpackie</w:t>
      </w:r>
      <w:proofErr w:type="gramEnd"/>
      <w:r w:rsidR="00BD12FB" w:rsidRPr="0092133B">
        <w:rPr>
          <w:rFonts w:ascii="Times New Roman" w:hAnsi="Times New Roman"/>
          <w:sz w:val="24"/>
          <w:szCs w:val="24"/>
        </w:rPr>
        <w:t>.pl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t>
      </w:r>
      <w:proofErr w:type="gramStart"/>
      <w:r w:rsidR="00FD2AF5" w:rsidRPr="0092133B">
        <w:rPr>
          <w:rFonts w:ascii="Times New Roman" w:hAnsi="Times New Roman"/>
          <w:sz w:val="24"/>
          <w:szCs w:val="24"/>
        </w:rPr>
        <w:t>://www</w:t>
      </w:r>
      <w:proofErr w:type="gramEnd"/>
      <w:r w:rsidR="00FD2AF5" w:rsidRPr="0092133B">
        <w:rPr>
          <w:rFonts w:ascii="Times New Roman" w:hAnsi="Times New Roman"/>
          <w:sz w:val="24"/>
          <w:szCs w:val="24"/>
        </w:rPr>
        <w:t>.</w:t>
      </w:r>
      <w:proofErr w:type="gramStart"/>
      <w:r w:rsidR="00FD2AF5" w:rsidRPr="0092133B">
        <w:rPr>
          <w:rFonts w:ascii="Times New Roman" w:hAnsi="Times New Roman"/>
          <w:sz w:val="24"/>
          <w:szCs w:val="24"/>
        </w:rPr>
        <w:t>funduszeeuropejskie</w:t>
      </w:r>
      <w:proofErr w:type="gramEnd"/>
      <w:r w:rsidR="00FD2AF5" w:rsidRPr="0092133B">
        <w:rPr>
          <w:rFonts w:ascii="Times New Roman" w:hAnsi="Times New Roman"/>
          <w:sz w:val="24"/>
          <w:szCs w:val="24"/>
        </w:rPr>
        <w:t>.</w:t>
      </w:r>
      <w:proofErr w:type="gramStart"/>
      <w:r w:rsidR="00FD2AF5" w:rsidRPr="0092133B">
        <w:rPr>
          <w:rFonts w:ascii="Times New Roman" w:hAnsi="Times New Roman"/>
          <w:sz w:val="24"/>
          <w:szCs w:val="24"/>
        </w:rPr>
        <w:t>gov</w:t>
      </w:r>
      <w:proofErr w:type="gramEnd"/>
      <w:r w:rsidR="00FD2AF5" w:rsidRPr="0092133B">
        <w:rPr>
          <w:rFonts w:ascii="Times New Roman" w:hAnsi="Times New Roman"/>
          <w:sz w:val="24"/>
          <w:szCs w:val="24"/>
        </w:rPr>
        <w:t>.</w:t>
      </w:r>
      <w:proofErr w:type="gramStart"/>
      <w:r w:rsidR="00FD2AF5" w:rsidRPr="0092133B">
        <w:rPr>
          <w:rFonts w:ascii="Times New Roman" w:hAnsi="Times New Roman"/>
          <w:sz w:val="24"/>
          <w:szCs w:val="24"/>
        </w:rPr>
        <w:t>pl</w:t>
      </w:r>
      <w:proofErr w:type="gramEnd"/>
      <w:r w:rsidR="00FD2AF5" w:rsidRPr="0092133B">
        <w:rPr>
          <w:rFonts w:ascii="Times New Roman" w:hAnsi="Times New Roman"/>
          <w:sz w:val="24"/>
          <w:szCs w:val="24"/>
        </w:rPr>
        <w:t>/</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w:t>
      </w:r>
      <w:proofErr w:type="gramStart"/>
      <w:r w:rsidR="00BD12FB" w:rsidRPr="0092133B">
        <w:rPr>
          <w:rFonts w:ascii="Times New Roman" w:hAnsi="Times New Roman"/>
          <w:sz w:val="24"/>
          <w:szCs w:val="24"/>
        </w:rPr>
        <w:t>rpo</w:t>
      </w:r>
      <w:proofErr w:type="gramEnd"/>
      <w:r w:rsidR="00BD12FB" w:rsidRPr="0092133B">
        <w:rPr>
          <w:rFonts w:ascii="Times New Roman" w:hAnsi="Times New Roman"/>
          <w:sz w:val="24"/>
          <w:szCs w:val="24"/>
        </w:rPr>
        <w:t>.</w:t>
      </w:r>
      <w:proofErr w:type="gramStart"/>
      <w:r w:rsidR="00BD12FB" w:rsidRPr="0092133B">
        <w:rPr>
          <w:rFonts w:ascii="Times New Roman" w:hAnsi="Times New Roman"/>
          <w:sz w:val="24"/>
          <w:szCs w:val="24"/>
        </w:rPr>
        <w:t>podkarpackie</w:t>
      </w:r>
      <w:proofErr w:type="gramEnd"/>
      <w:r w:rsidR="00BD12FB" w:rsidRPr="0092133B">
        <w:rPr>
          <w:rFonts w:ascii="Times New Roman" w:hAnsi="Times New Roman"/>
          <w:sz w:val="24"/>
          <w:szCs w:val="24"/>
        </w:rPr>
        <w:t>.pl</w:t>
      </w:r>
      <w:r w:rsidR="00223BBB" w:rsidRPr="0092133B">
        <w:rPr>
          <w:rFonts w:ascii="Times New Roman" w:hAnsi="Times New Roman"/>
          <w:sz w:val="24"/>
          <w:szCs w:val="24"/>
        </w:rPr>
        <w:t xml:space="preserve"> oraz http</w:t>
      </w:r>
      <w:proofErr w:type="gramStart"/>
      <w:r w:rsidR="00223BBB" w:rsidRPr="0092133B">
        <w:rPr>
          <w:rFonts w:ascii="Times New Roman" w:hAnsi="Times New Roman"/>
          <w:sz w:val="24"/>
          <w:szCs w:val="24"/>
        </w:rPr>
        <w:t>://www</w:t>
      </w:r>
      <w:proofErr w:type="gramEnd"/>
      <w:r w:rsidR="00223BBB" w:rsidRPr="0092133B">
        <w:rPr>
          <w:rFonts w:ascii="Times New Roman" w:hAnsi="Times New Roman"/>
          <w:sz w:val="24"/>
          <w:szCs w:val="24"/>
        </w:rPr>
        <w:t>.</w:t>
      </w:r>
      <w:proofErr w:type="gramStart"/>
      <w:r w:rsidR="00223BBB" w:rsidRPr="0092133B">
        <w:rPr>
          <w:rFonts w:ascii="Times New Roman" w:hAnsi="Times New Roman"/>
          <w:sz w:val="24"/>
          <w:szCs w:val="24"/>
        </w:rPr>
        <w:t>funduszeeuropejskie</w:t>
      </w:r>
      <w:proofErr w:type="gramEnd"/>
      <w:r w:rsidR="00223BBB" w:rsidRPr="0092133B">
        <w:rPr>
          <w:rFonts w:ascii="Times New Roman" w:hAnsi="Times New Roman"/>
          <w:sz w:val="24"/>
          <w:szCs w:val="24"/>
        </w:rPr>
        <w:t>.</w:t>
      </w:r>
      <w:proofErr w:type="gramStart"/>
      <w:r w:rsidR="00223BBB" w:rsidRPr="0092133B">
        <w:rPr>
          <w:rFonts w:ascii="Times New Roman" w:hAnsi="Times New Roman"/>
          <w:sz w:val="24"/>
          <w:szCs w:val="24"/>
        </w:rPr>
        <w:t>gov</w:t>
      </w:r>
      <w:proofErr w:type="gramEnd"/>
      <w:r w:rsidR="00223BBB" w:rsidRPr="0092133B">
        <w:rPr>
          <w:rFonts w:ascii="Times New Roman" w:hAnsi="Times New Roman"/>
          <w:sz w:val="24"/>
          <w:szCs w:val="24"/>
        </w:rPr>
        <w:t>.</w:t>
      </w:r>
      <w:proofErr w:type="gramStart"/>
      <w:r w:rsidR="00223BBB" w:rsidRPr="0092133B">
        <w:rPr>
          <w:rFonts w:ascii="Times New Roman" w:hAnsi="Times New Roman"/>
          <w:sz w:val="24"/>
          <w:szCs w:val="24"/>
        </w:rPr>
        <w:t>pl</w:t>
      </w:r>
      <w:proofErr w:type="gramEnd"/>
      <w:r w:rsidR="00223BBB" w:rsidRPr="0092133B">
        <w:rPr>
          <w:rFonts w:ascii="Times New Roman" w:hAnsi="Times New Roman"/>
          <w:sz w:val="24"/>
          <w:szCs w:val="24"/>
        </w:rPr>
        <w:t>.</w:t>
      </w:r>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8D37B6">
        <w:rPr>
          <w:rFonts w:ascii="Times New Roman" w:hAnsi="Times New Roman"/>
          <w:i/>
          <w:iCs/>
          <w:sz w:val="24"/>
          <w:szCs w:val="24"/>
        </w:rPr>
        <w:t>str</w:t>
      </w:r>
      <w:proofErr w:type="gramEnd"/>
      <w:r w:rsidRPr="008D37B6">
        <w:rPr>
          <w:rFonts w:ascii="Times New Roman" w:hAnsi="Times New Roman"/>
          <w:i/>
          <w:iCs/>
          <w:sz w:val="24"/>
          <w:szCs w:val="24"/>
        </w:rPr>
        <w:t>. 320 z późn.</w:t>
      </w:r>
      <w:r w:rsidR="00BD12FB">
        <w:rPr>
          <w:rFonts w:ascii="Times New Roman" w:hAnsi="Times New Roman"/>
          <w:i/>
          <w:iCs/>
          <w:sz w:val="24"/>
          <w:szCs w:val="24"/>
        </w:rPr>
        <w:t xml:space="preserve"> </w:t>
      </w:r>
      <w:proofErr w:type="gramStart"/>
      <w:r w:rsidRPr="008D37B6">
        <w:rPr>
          <w:rFonts w:ascii="Times New Roman" w:hAnsi="Times New Roman"/>
          <w:i/>
          <w:iCs/>
          <w:sz w:val="24"/>
          <w:szCs w:val="24"/>
        </w:rPr>
        <w:t>zm</w:t>
      </w:r>
      <w:proofErr w:type="gramEnd"/>
      <w:r w:rsidRPr="008D37B6">
        <w:rPr>
          <w:rFonts w:ascii="Times New Roman" w:hAnsi="Times New Roman"/>
          <w:i/>
          <w:iCs/>
          <w:sz w:val="24"/>
          <w:szCs w:val="24"/>
        </w:rPr>
        <w:t>.)</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 xml:space="preserve">2013 r. w sprawie Europejskiego Funduszu Społecznego, uchylające rozporządzenie Rady (WE) nr 1081/2006 (Dz. Urz. UE L 347 z 20.12.2013, </w:t>
      </w:r>
      <w:proofErr w:type="gramStart"/>
      <w:r w:rsidRPr="000463B1">
        <w:rPr>
          <w:rFonts w:ascii="Times New Roman" w:hAnsi="Times New Roman"/>
          <w:i/>
          <w:sz w:val="24"/>
          <w:szCs w:val="24"/>
        </w:rPr>
        <w:t>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roofErr w:type="gramEnd"/>
    </w:p>
    <w:p w:rsidR="00383324" w:rsidRPr="009C3434" w:rsidRDefault="00383324"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BD12FB" w:rsidRDefault="00383324" w:rsidP="00D4616B">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lastRenderedPageBreak/>
        <w:t xml:space="preserve">Ustawa z dnia 11 lipca 2014 r. o zasadach realizacji programów w zakresie polityki spójności finansowanych w perspektywie finansowej 2014–2020 </w:t>
      </w:r>
      <w:r w:rsidR="00AD77D7" w:rsidRPr="00AD77D7">
        <w:rPr>
          <w:rFonts w:ascii="Times New Roman" w:hAnsi="Times New Roman"/>
          <w:i/>
          <w:sz w:val="24"/>
          <w:szCs w:val="24"/>
        </w:rPr>
        <w:t>(</w:t>
      </w:r>
      <w:proofErr w:type="spellStart"/>
      <w:r w:rsidR="00AD77D7" w:rsidRPr="00AD77D7">
        <w:rPr>
          <w:rFonts w:ascii="Times New Roman" w:hAnsi="Times New Roman"/>
          <w:i/>
        </w:rPr>
        <w:t>t</w:t>
      </w:r>
      <w:ins w:id="164" w:author="magdalena.hess" w:date="2017-08-28T13:50:00Z">
        <w:r w:rsidR="00344311">
          <w:rPr>
            <w:rFonts w:ascii="Times New Roman" w:hAnsi="Times New Roman"/>
            <w:i/>
          </w:rPr>
          <w:t>.</w:t>
        </w:r>
      </w:ins>
      <w:r w:rsidR="00AD77D7" w:rsidRPr="00AD77D7">
        <w:rPr>
          <w:rFonts w:ascii="Times New Roman" w:hAnsi="Times New Roman"/>
          <w:i/>
        </w:rPr>
        <w:t>j</w:t>
      </w:r>
      <w:proofErr w:type="spellEnd"/>
      <w:r w:rsidR="00AD77D7" w:rsidRPr="00AD77D7">
        <w:rPr>
          <w:rFonts w:ascii="Times New Roman" w:hAnsi="Times New Roman"/>
          <w:i/>
        </w:rPr>
        <w:t xml:space="preserve">. Dz.U. </w:t>
      </w:r>
      <w:proofErr w:type="gramStart"/>
      <w:r w:rsidR="00AD77D7" w:rsidRPr="00AD77D7">
        <w:rPr>
          <w:rFonts w:ascii="Times New Roman" w:hAnsi="Times New Roman"/>
          <w:i/>
        </w:rPr>
        <w:t>z</w:t>
      </w:r>
      <w:proofErr w:type="gramEnd"/>
      <w:r w:rsidR="00AD77D7" w:rsidRPr="00AD77D7">
        <w:rPr>
          <w:rFonts w:ascii="Times New Roman" w:hAnsi="Times New Roman"/>
          <w:i/>
        </w:rPr>
        <w:t xml:space="preserve"> 2017r., poz. 1460)</w:t>
      </w:r>
      <w:r w:rsidRPr="00AD77D7">
        <w:rPr>
          <w:rFonts w:ascii="Times New Roman" w:hAnsi="Times New Roman"/>
          <w:i/>
          <w:sz w:val="24"/>
          <w:szCs w:val="24"/>
        </w:rPr>
        <w:t>;</w:t>
      </w:r>
    </w:p>
    <w:p w:rsidR="00383324" w:rsidRPr="00790893" w:rsidRDefault="00383324" w:rsidP="00D4616B">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gramStart"/>
      <w:r w:rsidR="000D6AA5">
        <w:rPr>
          <w:rFonts w:ascii="Times New Roman" w:eastAsia="Calibri" w:hAnsi="Times New Roman"/>
          <w:i/>
          <w:sz w:val="24"/>
          <w:szCs w:val="24"/>
        </w:rPr>
        <w:t>t</w:t>
      </w:r>
      <w:proofErr w:type="gramEnd"/>
      <w:r w:rsidR="000D6AA5">
        <w:rPr>
          <w:rFonts w:ascii="Times New Roman" w:eastAsia="Calibri" w:hAnsi="Times New Roman"/>
          <w:i/>
          <w:sz w:val="24"/>
          <w:szCs w:val="24"/>
        </w:rPr>
        <w:t>.j.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 xml:space="preserve">z późn. </w:t>
      </w:r>
      <w:proofErr w:type="gramStart"/>
      <w:r w:rsidR="00561915">
        <w:rPr>
          <w:rFonts w:ascii="Times New Roman" w:eastAsia="Calibri" w:hAnsi="Times New Roman"/>
          <w:i/>
          <w:sz w:val="24"/>
          <w:szCs w:val="24"/>
        </w:rPr>
        <w:t>zm</w:t>
      </w:r>
      <w:proofErr w:type="gramEnd"/>
      <w:r w:rsidR="00561915">
        <w:rPr>
          <w:rFonts w:ascii="Times New Roman" w:eastAsia="Calibri" w:hAnsi="Times New Roman"/>
          <w:i/>
          <w:sz w:val="24"/>
          <w:szCs w:val="24"/>
        </w:rPr>
        <w:t>.</w:t>
      </w:r>
      <w:r w:rsidRPr="00790893">
        <w:rPr>
          <w:rFonts w:ascii="Times New Roman" w:eastAsia="Calibri" w:hAnsi="Times New Roman"/>
          <w:i/>
          <w:sz w:val="24"/>
          <w:szCs w:val="24"/>
        </w:rPr>
        <w:t>);</w:t>
      </w:r>
    </w:p>
    <w:p w:rsidR="00BD3552" w:rsidRPr="00774C2A"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(Dz.U</w:t>
      </w:r>
      <w:r w:rsidR="000D6AA5">
        <w:rPr>
          <w:rFonts w:ascii="Times New Roman" w:hAnsi="Times New Roman"/>
          <w:i/>
          <w:sz w:val="24"/>
          <w:szCs w:val="24"/>
        </w:rPr>
        <w:t xml:space="preserve"> t.j.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r w:rsidRPr="00774C2A">
        <w:rPr>
          <w:rFonts w:ascii="Times New Roman" w:hAnsi="Times New Roman"/>
          <w:i/>
          <w:sz w:val="24"/>
          <w:szCs w:val="24"/>
        </w:rPr>
        <w:t xml:space="preserve">późn. </w:t>
      </w:r>
      <w:proofErr w:type="gramStart"/>
      <w:r w:rsidRPr="00774C2A">
        <w:rPr>
          <w:rFonts w:ascii="Times New Roman" w:hAnsi="Times New Roman"/>
          <w:i/>
          <w:sz w:val="24"/>
          <w:szCs w:val="24"/>
        </w:rPr>
        <w:t>zm</w:t>
      </w:r>
      <w:proofErr w:type="gramEnd"/>
      <w:r w:rsidRPr="00774C2A">
        <w:rPr>
          <w:rFonts w:ascii="Times New Roman" w:hAnsi="Times New Roman"/>
          <w:i/>
          <w:sz w:val="24"/>
          <w:szCs w:val="24"/>
        </w:rPr>
        <w:t>.);</w:t>
      </w:r>
    </w:p>
    <w:p w:rsidR="00BD3552" w:rsidRPr="00064BA6"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t.j.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r w:rsidR="00D27644">
        <w:rPr>
          <w:rFonts w:ascii="Times New Roman" w:hAnsi="Times New Roman"/>
          <w:i/>
          <w:sz w:val="24"/>
          <w:szCs w:val="24"/>
        </w:rPr>
        <w:t xml:space="preserve">późn. </w:t>
      </w:r>
      <w:proofErr w:type="gramStart"/>
      <w:r w:rsidR="00D27644">
        <w:rPr>
          <w:rFonts w:ascii="Times New Roman" w:hAnsi="Times New Roman"/>
          <w:i/>
          <w:sz w:val="24"/>
          <w:szCs w:val="24"/>
        </w:rPr>
        <w:t>zm</w:t>
      </w:r>
      <w:proofErr w:type="gramEnd"/>
      <w:r w:rsidR="00D27644">
        <w:rPr>
          <w:rFonts w:ascii="Times New Roman" w:hAnsi="Times New Roman"/>
          <w:i/>
          <w:sz w:val="24"/>
          <w:szCs w:val="24"/>
        </w:rPr>
        <w:t>.</w:t>
      </w:r>
      <w:r w:rsidRPr="00941D4A">
        <w:rPr>
          <w:rFonts w:ascii="Times New Roman" w:hAnsi="Times New Roman"/>
          <w:i/>
          <w:sz w:val="24"/>
          <w:szCs w:val="24"/>
        </w:rPr>
        <w:t>);</w:t>
      </w:r>
    </w:p>
    <w:p w:rsidR="00BD3552" w:rsidRPr="00CC6287"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t.j.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w:t>
      </w:r>
      <w:proofErr w:type="gramStart"/>
      <w:r w:rsidR="000D6AA5">
        <w:rPr>
          <w:rFonts w:ascii="Times New Roman" w:hAnsi="Times New Roman"/>
          <w:i/>
          <w:sz w:val="24"/>
          <w:szCs w:val="24"/>
        </w:rPr>
        <w:t xml:space="preserve">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roofErr w:type="gramEnd"/>
    </w:p>
    <w:p w:rsidR="00BD3552" w:rsidRPr="008D37B6"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gramStart"/>
      <w:r w:rsidR="000D6AA5">
        <w:rPr>
          <w:rFonts w:ascii="Times New Roman" w:hAnsi="Times New Roman"/>
          <w:i/>
          <w:sz w:val="24"/>
          <w:szCs w:val="24"/>
        </w:rPr>
        <w:t>t</w:t>
      </w:r>
      <w:proofErr w:type="gramEnd"/>
      <w:r w:rsidR="000D6AA5">
        <w:rPr>
          <w:rFonts w:ascii="Times New Roman" w:hAnsi="Times New Roman"/>
          <w:i/>
          <w:sz w:val="24"/>
          <w:szCs w:val="24"/>
        </w:rPr>
        <w:t xml:space="preserve">.j.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 xml:space="preserve">z późn. </w:t>
      </w:r>
      <w:proofErr w:type="gramStart"/>
      <w:r w:rsidR="000D6AA5">
        <w:rPr>
          <w:rFonts w:ascii="Times New Roman" w:hAnsi="Times New Roman"/>
          <w:i/>
          <w:sz w:val="24"/>
          <w:szCs w:val="24"/>
        </w:rPr>
        <w:t>zm</w:t>
      </w:r>
      <w:proofErr w:type="gramEnd"/>
      <w:r w:rsidR="000D6AA5">
        <w:rPr>
          <w:rFonts w:ascii="Times New Roman" w:hAnsi="Times New Roman"/>
          <w:i/>
          <w:sz w:val="24"/>
          <w:szCs w:val="24"/>
        </w:rPr>
        <w:t>.</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D4616B">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r w:rsidR="000D6AA5">
        <w:rPr>
          <w:rFonts w:ascii="Times New Roman" w:hAnsi="Times New Roman"/>
          <w:i/>
          <w:sz w:val="24"/>
          <w:szCs w:val="24"/>
        </w:rPr>
        <w:t xml:space="preserve">t.j. z 2016r., </w:t>
      </w:r>
      <w:proofErr w:type="gramStart"/>
      <w:r w:rsidR="000D6AA5">
        <w:rPr>
          <w:rFonts w:ascii="Times New Roman" w:hAnsi="Times New Roman"/>
          <w:i/>
          <w:sz w:val="24"/>
          <w:szCs w:val="24"/>
        </w:rPr>
        <w:t xml:space="preserve">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z</w:t>
      </w:r>
      <w:proofErr w:type="gramEnd"/>
      <w:r w:rsidRPr="00D71913">
        <w:rPr>
          <w:rFonts w:ascii="Times New Roman" w:hAnsi="Times New Roman"/>
          <w:i/>
          <w:sz w:val="24"/>
          <w:szCs w:val="24"/>
        </w:rPr>
        <w:t xml:space="preserve"> późn.</w:t>
      </w:r>
      <w:r w:rsidRPr="000463B1">
        <w:rPr>
          <w:rFonts w:ascii="Times New Roman" w:hAnsi="Times New Roman"/>
          <w:i/>
          <w:sz w:val="24"/>
          <w:szCs w:val="24"/>
        </w:rPr>
        <w:t xml:space="preserve"> </w:t>
      </w:r>
      <w:proofErr w:type="gramStart"/>
      <w:r w:rsidRPr="00330FC6">
        <w:rPr>
          <w:rFonts w:ascii="Times New Roman" w:hAnsi="Times New Roman"/>
          <w:i/>
          <w:sz w:val="24"/>
          <w:szCs w:val="24"/>
        </w:rPr>
        <w:t>zm</w:t>
      </w:r>
      <w:proofErr w:type="gramEnd"/>
      <w:r w:rsidRPr="00330FC6">
        <w:rPr>
          <w:rFonts w:ascii="Times New Roman" w:hAnsi="Times New Roman"/>
          <w:i/>
          <w:sz w:val="24"/>
          <w:szCs w:val="24"/>
        </w:rPr>
        <w:t>.);</w:t>
      </w:r>
    </w:p>
    <w:p w:rsidR="00E45E55" w:rsidRPr="00E45E55" w:rsidRDefault="00E45E55" w:rsidP="00D4616B">
      <w:pPr>
        <w:numPr>
          <w:ilvl w:val="0"/>
          <w:numId w:val="17"/>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w:t>
      </w:r>
      <w:proofErr w:type="gramStart"/>
      <w:r w:rsidR="000D6AA5">
        <w:rPr>
          <w:rFonts w:ascii="Times New Roman" w:hAnsi="Times New Roman"/>
          <w:i/>
          <w:sz w:val="24"/>
          <w:szCs w:val="24"/>
        </w:rPr>
        <w:t>t</w:t>
      </w:r>
      <w:proofErr w:type="gramEnd"/>
      <w:r w:rsidR="000D6AA5">
        <w:rPr>
          <w:rFonts w:ascii="Times New Roman" w:hAnsi="Times New Roman"/>
          <w:i/>
          <w:sz w:val="24"/>
          <w:szCs w:val="24"/>
        </w:rPr>
        <w:t>.j.</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późn. </w:t>
      </w:r>
      <w:proofErr w:type="gramStart"/>
      <w:r w:rsidRPr="00E45E55">
        <w:rPr>
          <w:rFonts w:ascii="Times New Roman" w:hAnsi="Times New Roman"/>
          <w:i/>
          <w:sz w:val="24"/>
          <w:szCs w:val="24"/>
        </w:rPr>
        <w:t>zm</w:t>
      </w:r>
      <w:proofErr w:type="gramEnd"/>
      <w:r w:rsidRPr="00E45E55">
        <w:rPr>
          <w:rFonts w:ascii="Times New Roman" w:hAnsi="Times New Roman"/>
          <w:i/>
          <w:sz w:val="24"/>
          <w:szCs w:val="24"/>
        </w:rPr>
        <w:t>.)</w:t>
      </w:r>
      <w:r>
        <w:rPr>
          <w:rFonts w:ascii="Times New Roman" w:hAnsi="Times New Roman"/>
          <w:i/>
          <w:sz w:val="24"/>
          <w:szCs w:val="24"/>
        </w:rPr>
        <w:t>;</w:t>
      </w:r>
    </w:p>
    <w:p w:rsidR="00383324" w:rsidRPr="00790893" w:rsidRDefault="00383324" w:rsidP="00D4616B">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w:t>
      </w:r>
      <w:proofErr w:type="gramStart"/>
      <w:r w:rsidR="000D6AA5">
        <w:rPr>
          <w:rFonts w:ascii="Times New Roman" w:eastAsia="Calibri" w:hAnsi="Times New Roman"/>
          <w:i/>
          <w:sz w:val="24"/>
          <w:szCs w:val="24"/>
        </w:rPr>
        <w:t>z</w:t>
      </w:r>
      <w:proofErr w:type="gramEnd"/>
      <w:r w:rsidR="000D6AA5">
        <w:rPr>
          <w:rFonts w:ascii="Times New Roman" w:eastAsia="Calibri" w:hAnsi="Times New Roman"/>
          <w:i/>
          <w:sz w:val="24"/>
          <w:szCs w:val="24"/>
        </w:rPr>
        <w:t xml:space="preserve">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790893" w:rsidRDefault="00DD734C"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w:t>
      </w:r>
      <w:proofErr w:type="gramStart"/>
      <w:r w:rsidR="000D6AA5">
        <w:rPr>
          <w:rFonts w:ascii="Times New Roman" w:hAnsi="Times New Roman"/>
          <w:i/>
          <w:sz w:val="24"/>
          <w:szCs w:val="24"/>
        </w:rPr>
        <w:t>z</w:t>
      </w:r>
      <w:proofErr w:type="gramEnd"/>
      <w:r w:rsidR="000D6AA5">
        <w:rPr>
          <w:rFonts w:ascii="Times New Roman" w:hAnsi="Times New Roman"/>
          <w:i/>
          <w:sz w:val="24"/>
          <w:szCs w:val="24"/>
        </w:rPr>
        <w:t xml:space="preserve">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rsidR="00DD734C" w:rsidRPr="008D37B6" w:rsidRDefault="00DD734C" w:rsidP="00D4616B">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Pr="008D37B6" w:rsidRDefault="00DD734C" w:rsidP="00D4616B">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r w:rsidR="00DE6D4D">
        <w:rPr>
          <w:rFonts w:ascii="Times New Roman" w:hAnsi="Times New Roman"/>
          <w:i/>
          <w:sz w:val="24"/>
          <w:szCs w:val="24"/>
        </w:rPr>
        <w:t xml:space="preserve"> (Dz.U.UE.L.2013.352.1)</w:t>
      </w:r>
      <w:r w:rsidRPr="007E56C7">
        <w:rPr>
          <w:rFonts w:ascii="Times New Roman" w:hAnsi="Times New Roman"/>
          <w:i/>
          <w:sz w:val="24"/>
          <w:szCs w:val="24"/>
        </w:rPr>
        <w:t>;</w:t>
      </w:r>
    </w:p>
    <w:p w:rsidR="00C04936"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12 marca 2004 r. o pomocy społecznej (Dz. U. </w:t>
      </w:r>
      <w:proofErr w:type="gramStart"/>
      <w:r w:rsidRPr="00B656A8">
        <w:rPr>
          <w:rFonts w:ascii="Times New Roman" w:hAnsi="Times New Roman"/>
          <w:i/>
          <w:sz w:val="24"/>
          <w:szCs w:val="24"/>
        </w:rPr>
        <w:t>z</w:t>
      </w:r>
      <w:proofErr w:type="gramEnd"/>
      <w:r w:rsidRPr="00B656A8">
        <w:rPr>
          <w:rFonts w:ascii="Times New Roman" w:hAnsi="Times New Roman"/>
          <w:i/>
          <w:sz w:val="24"/>
          <w:szCs w:val="24"/>
        </w:rPr>
        <w:t xml:space="preserve"> 2015 r. poz. 163 z późn. </w:t>
      </w:r>
      <w:proofErr w:type="gramStart"/>
      <w:r w:rsidRPr="00B656A8">
        <w:rPr>
          <w:rFonts w:ascii="Times New Roman" w:hAnsi="Times New Roman"/>
          <w:i/>
          <w:sz w:val="24"/>
          <w:szCs w:val="24"/>
        </w:rPr>
        <w:t>zm</w:t>
      </w:r>
      <w:proofErr w:type="gramEnd"/>
      <w:r w:rsidRPr="00B656A8">
        <w:rPr>
          <w:rFonts w:ascii="Times New Roman" w:hAnsi="Times New Roman"/>
          <w:i/>
          <w:sz w:val="24"/>
          <w:szCs w:val="24"/>
        </w:rPr>
        <w:t xml:space="preserve">.); </w:t>
      </w:r>
    </w:p>
    <w:p w:rsidR="00C04936" w:rsidRPr="00B656A8"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Pr>
          <w:rFonts w:ascii="Times New Roman" w:hAnsi="Times New Roman"/>
          <w:i/>
          <w:sz w:val="24"/>
          <w:szCs w:val="24"/>
        </w:rPr>
        <w:t xml:space="preserve">Ustawa </w:t>
      </w:r>
      <w:r w:rsidRPr="00AF71D7">
        <w:rPr>
          <w:rFonts w:ascii="Times New Roman" w:hAnsi="Times New Roman"/>
          <w:i/>
          <w:sz w:val="24"/>
          <w:szCs w:val="24"/>
        </w:rPr>
        <w:t>z dnia 13 czerwca 2003 r. o zatrudnieniu socjalnym</w:t>
      </w:r>
      <w:r>
        <w:rPr>
          <w:rFonts w:ascii="Times New Roman" w:hAnsi="Times New Roman"/>
          <w:i/>
          <w:sz w:val="24"/>
          <w:szCs w:val="24"/>
        </w:rPr>
        <w:t xml:space="preserve"> (Dz. U. 2016.1047. </w:t>
      </w:r>
      <w:proofErr w:type="gramStart"/>
      <w:r>
        <w:rPr>
          <w:rFonts w:ascii="Times New Roman" w:hAnsi="Times New Roman"/>
          <w:i/>
          <w:sz w:val="24"/>
          <w:szCs w:val="24"/>
        </w:rPr>
        <w:t>t</w:t>
      </w:r>
      <w:proofErr w:type="gramEnd"/>
      <w:r>
        <w:rPr>
          <w:rFonts w:ascii="Times New Roman" w:hAnsi="Times New Roman"/>
          <w:i/>
          <w:sz w:val="24"/>
          <w:szCs w:val="24"/>
        </w:rPr>
        <w:t>. j.);</w:t>
      </w:r>
    </w:p>
    <w:p w:rsidR="00C04936"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656A8">
        <w:rPr>
          <w:rFonts w:ascii="Times New Roman" w:hAnsi="Times New Roman"/>
          <w:i/>
          <w:sz w:val="24"/>
          <w:szCs w:val="24"/>
        </w:rPr>
        <w:t xml:space="preserve">Ustawa z dnia 27 sierpnia 1997 r. o rehabilitacji zawodowej i społecznej oraz zatrudnieniu osób </w:t>
      </w:r>
      <w:r w:rsidR="00F8102E">
        <w:rPr>
          <w:rFonts w:ascii="Times New Roman" w:hAnsi="Times New Roman"/>
          <w:i/>
          <w:sz w:val="24"/>
          <w:szCs w:val="24"/>
        </w:rPr>
        <w:t xml:space="preserve">niepełnosprawnych </w:t>
      </w:r>
      <w:r w:rsidR="00F8102E" w:rsidRPr="00746EC8">
        <w:rPr>
          <w:rFonts w:ascii="Times New Roman" w:hAnsi="Times New Roman"/>
          <w:i/>
          <w:sz w:val="24"/>
          <w:szCs w:val="24"/>
        </w:rPr>
        <w:t xml:space="preserve">(Dz. U. </w:t>
      </w:r>
      <w:proofErr w:type="gramStart"/>
      <w:r w:rsidR="00F8102E" w:rsidRPr="00746EC8">
        <w:rPr>
          <w:rFonts w:ascii="Times New Roman" w:hAnsi="Times New Roman"/>
          <w:i/>
          <w:sz w:val="24"/>
          <w:szCs w:val="24"/>
        </w:rPr>
        <w:t xml:space="preserve">z 2016 </w:t>
      </w:r>
      <w:r w:rsidRPr="00746EC8">
        <w:rPr>
          <w:rFonts w:ascii="Times New Roman" w:hAnsi="Times New Roman"/>
          <w:i/>
          <w:sz w:val="24"/>
          <w:szCs w:val="24"/>
        </w:rPr>
        <w:t xml:space="preserve"> poz</w:t>
      </w:r>
      <w:proofErr w:type="gramEnd"/>
      <w:r w:rsidRPr="00746EC8">
        <w:rPr>
          <w:rFonts w:ascii="Times New Roman" w:hAnsi="Times New Roman"/>
          <w:i/>
          <w:sz w:val="24"/>
          <w:szCs w:val="24"/>
        </w:rPr>
        <w:t xml:space="preserve">. </w:t>
      </w:r>
      <w:r w:rsidR="00F8102E" w:rsidRPr="00746EC8">
        <w:rPr>
          <w:rFonts w:ascii="Times New Roman" w:hAnsi="Times New Roman"/>
          <w:i/>
          <w:sz w:val="24"/>
          <w:szCs w:val="24"/>
        </w:rPr>
        <w:t>2046</w:t>
      </w:r>
      <w:r w:rsidRPr="00746EC8">
        <w:rPr>
          <w:rFonts w:ascii="Times New Roman" w:hAnsi="Times New Roman"/>
          <w:i/>
          <w:sz w:val="24"/>
          <w:szCs w:val="24"/>
        </w:rPr>
        <w:t xml:space="preserve"> z późn. </w:t>
      </w:r>
      <w:proofErr w:type="gramStart"/>
      <w:r w:rsidR="00F8102E" w:rsidRPr="00746EC8">
        <w:rPr>
          <w:rFonts w:ascii="Times New Roman" w:hAnsi="Times New Roman"/>
          <w:i/>
          <w:sz w:val="24"/>
          <w:szCs w:val="24"/>
        </w:rPr>
        <w:t>z</w:t>
      </w:r>
      <w:r w:rsidRPr="00746EC8">
        <w:rPr>
          <w:rFonts w:ascii="Times New Roman" w:hAnsi="Times New Roman"/>
          <w:i/>
          <w:sz w:val="24"/>
          <w:szCs w:val="24"/>
        </w:rPr>
        <w:t>m</w:t>
      </w:r>
      <w:proofErr w:type="gramEnd"/>
      <w:r w:rsidR="00F8102E" w:rsidRPr="00746EC8">
        <w:rPr>
          <w:rFonts w:ascii="Times New Roman" w:hAnsi="Times New Roman"/>
          <w:i/>
          <w:sz w:val="24"/>
          <w:szCs w:val="24"/>
        </w:rPr>
        <w:t>.</w:t>
      </w:r>
      <w:r w:rsidRPr="00746EC8">
        <w:rPr>
          <w:rFonts w:ascii="Times New Roman" w:hAnsi="Times New Roman"/>
          <w:i/>
          <w:sz w:val="24"/>
          <w:szCs w:val="24"/>
        </w:rPr>
        <w:t>);</w:t>
      </w:r>
    </w:p>
    <w:p w:rsidR="00C04936" w:rsidRPr="00AF71D7"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AF71D7">
        <w:rPr>
          <w:rFonts w:ascii="Times New Roman" w:hAnsi="Times New Roman"/>
          <w:i/>
          <w:sz w:val="24"/>
          <w:szCs w:val="24"/>
        </w:rPr>
        <w:t>Ustawa z dnia 26 października 1982 r. o postępowaniu w sprawach nieletnich (t. jed</w:t>
      </w:r>
      <w:r>
        <w:rPr>
          <w:rFonts w:ascii="Times New Roman" w:hAnsi="Times New Roman"/>
          <w:i/>
          <w:sz w:val="24"/>
          <w:szCs w:val="24"/>
        </w:rPr>
        <w:t xml:space="preserve">n. Dz. U. </w:t>
      </w:r>
      <w:proofErr w:type="gramStart"/>
      <w:r>
        <w:rPr>
          <w:rFonts w:ascii="Times New Roman" w:hAnsi="Times New Roman"/>
          <w:i/>
          <w:sz w:val="24"/>
          <w:szCs w:val="24"/>
        </w:rPr>
        <w:t>z</w:t>
      </w:r>
      <w:proofErr w:type="gramEnd"/>
      <w:r>
        <w:rPr>
          <w:rFonts w:ascii="Times New Roman" w:hAnsi="Times New Roman"/>
          <w:i/>
          <w:sz w:val="24"/>
          <w:szCs w:val="24"/>
        </w:rPr>
        <w:t xml:space="preserve"> 2014 r., poz. 382);</w:t>
      </w:r>
    </w:p>
    <w:p w:rsidR="00C04936" w:rsidRPr="00746EC8"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46EC8">
        <w:rPr>
          <w:rFonts w:ascii="Times New Roman" w:hAnsi="Times New Roman"/>
          <w:i/>
          <w:sz w:val="24"/>
          <w:szCs w:val="24"/>
        </w:rPr>
        <w:t>Ustawa z dnia 19 sierpnia 1994 r. o ochronie zdrowia psychicznego (</w:t>
      </w:r>
      <w:r w:rsidR="00746EC8" w:rsidRPr="00746EC8">
        <w:rPr>
          <w:rFonts w:ascii="Times New Roman" w:hAnsi="Times New Roman"/>
          <w:i/>
          <w:sz w:val="24"/>
          <w:szCs w:val="24"/>
        </w:rPr>
        <w:t xml:space="preserve">Dz. U. </w:t>
      </w:r>
      <w:proofErr w:type="gramStart"/>
      <w:r w:rsidR="00746EC8" w:rsidRPr="00746EC8">
        <w:rPr>
          <w:rFonts w:ascii="Times New Roman" w:hAnsi="Times New Roman"/>
          <w:i/>
          <w:sz w:val="24"/>
          <w:szCs w:val="24"/>
        </w:rPr>
        <w:t>z</w:t>
      </w:r>
      <w:proofErr w:type="gramEnd"/>
      <w:r w:rsidR="00746EC8" w:rsidRPr="00746EC8">
        <w:rPr>
          <w:rFonts w:ascii="Times New Roman" w:hAnsi="Times New Roman"/>
          <w:i/>
          <w:sz w:val="24"/>
          <w:szCs w:val="24"/>
        </w:rPr>
        <w:t xml:space="preserve"> 2016</w:t>
      </w:r>
      <w:r w:rsidRPr="00746EC8">
        <w:rPr>
          <w:rFonts w:ascii="Times New Roman" w:hAnsi="Times New Roman"/>
          <w:i/>
          <w:sz w:val="24"/>
          <w:szCs w:val="24"/>
        </w:rPr>
        <w:t xml:space="preserve"> r., poz. </w:t>
      </w:r>
      <w:r w:rsidR="00746EC8" w:rsidRPr="00746EC8">
        <w:rPr>
          <w:rFonts w:ascii="Times New Roman" w:hAnsi="Times New Roman"/>
          <w:i/>
          <w:sz w:val="24"/>
          <w:szCs w:val="24"/>
        </w:rPr>
        <w:t xml:space="preserve">546 z późń. </w:t>
      </w:r>
      <w:proofErr w:type="gramStart"/>
      <w:r w:rsidR="00746EC8" w:rsidRPr="00746EC8">
        <w:rPr>
          <w:rFonts w:ascii="Times New Roman" w:hAnsi="Times New Roman"/>
          <w:i/>
          <w:sz w:val="24"/>
          <w:szCs w:val="24"/>
        </w:rPr>
        <w:t>zm</w:t>
      </w:r>
      <w:proofErr w:type="gramEnd"/>
      <w:r w:rsidR="00746EC8" w:rsidRPr="00746EC8">
        <w:rPr>
          <w:rFonts w:ascii="Times New Roman" w:hAnsi="Times New Roman"/>
          <w:i/>
          <w:sz w:val="24"/>
          <w:szCs w:val="24"/>
        </w:rPr>
        <w:t>.</w:t>
      </w:r>
      <w:r w:rsidRPr="00746EC8">
        <w:rPr>
          <w:rFonts w:ascii="Times New Roman" w:hAnsi="Times New Roman"/>
          <w:i/>
          <w:sz w:val="24"/>
          <w:szCs w:val="24"/>
        </w:rPr>
        <w:t xml:space="preserve">); </w:t>
      </w:r>
    </w:p>
    <w:p w:rsidR="00C04936" w:rsidRDefault="00C04936" w:rsidP="00D4616B">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55043">
        <w:rPr>
          <w:rFonts w:ascii="Times New Roman" w:hAnsi="Times New Roman"/>
          <w:i/>
          <w:sz w:val="24"/>
          <w:szCs w:val="24"/>
        </w:rPr>
        <w:t xml:space="preserve">Ustawa z dnia 24 kwietnia 2003 r. o działalności pożytku publicznego i o wolontariacie </w:t>
      </w:r>
      <w:r w:rsidR="007316FE" w:rsidRPr="007316FE">
        <w:rPr>
          <w:rFonts w:ascii="Times New Roman" w:hAnsi="Times New Roman"/>
          <w:i/>
          <w:sz w:val="24"/>
          <w:szCs w:val="24"/>
        </w:rPr>
        <w:t xml:space="preserve">(Dz.U. </w:t>
      </w:r>
      <w:proofErr w:type="gramStart"/>
      <w:r w:rsidR="007316FE" w:rsidRPr="007316FE">
        <w:rPr>
          <w:rFonts w:ascii="Times New Roman" w:hAnsi="Times New Roman"/>
          <w:i/>
          <w:sz w:val="24"/>
          <w:szCs w:val="24"/>
        </w:rPr>
        <w:t>t</w:t>
      </w:r>
      <w:proofErr w:type="gramEnd"/>
      <w:r w:rsidR="007316FE" w:rsidRPr="007316FE">
        <w:rPr>
          <w:rFonts w:ascii="Times New Roman" w:hAnsi="Times New Roman"/>
          <w:i/>
          <w:sz w:val="24"/>
          <w:szCs w:val="24"/>
        </w:rPr>
        <w:t>.j. z 2016r., poz. 1817)</w:t>
      </w:r>
      <w:r w:rsidR="007316FE">
        <w:rPr>
          <w:rFonts w:ascii="Times New Roman" w:hAnsi="Times New Roman"/>
          <w:i/>
          <w:sz w:val="24"/>
          <w:szCs w:val="24"/>
        </w:rPr>
        <w:t>;</w:t>
      </w:r>
    </w:p>
    <w:p w:rsidR="0076092E" w:rsidRPr="00C04936" w:rsidRDefault="00C04936" w:rsidP="00D4616B">
      <w:pPr>
        <w:widowControl/>
        <w:numPr>
          <w:ilvl w:val="0"/>
          <w:numId w:val="17"/>
        </w:numPr>
        <w:autoSpaceDE w:val="0"/>
        <w:autoSpaceDN w:val="0"/>
        <w:adjustRightInd/>
        <w:spacing w:before="60" w:after="60" w:line="276" w:lineRule="auto"/>
        <w:ind w:left="567" w:hanging="567"/>
        <w:textAlignment w:val="auto"/>
        <w:rPr>
          <w:rFonts w:ascii="Times New Roman" w:hAnsi="Times New Roman"/>
          <w:i/>
          <w:iCs/>
          <w:sz w:val="24"/>
          <w:szCs w:val="24"/>
        </w:rPr>
      </w:pPr>
      <w:r>
        <w:rPr>
          <w:rFonts w:ascii="Times New Roman" w:hAnsi="Times New Roman"/>
          <w:i/>
          <w:iCs/>
          <w:sz w:val="24"/>
          <w:szCs w:val="24"/>
        </w:rPr>
        <w:t xml:space="preserve">Ustawia z dnia 9 czerwca 2011 r. o wspieraniu rodziny i systemie pieczy zastępczej (Dz. U. </w:t>
      </w:r>
      <w:proofErr w:type="gramStart"/>
      <w:r>
        <w:rPr>
          <w:rFonts w:ascii="Times New Roman" w:hAnsi="Times New Roman"/>
          <w:i/>
          <w:iCs/>
          <w:sz w:val="24"/>
          <w:szCs w:val="24"/>
        </w:rPr>
        <w:t>z</w:t>
      </w:r>
      <w:proofErr w:type="gramEnd"/>
      <w:r>
        <w:rPr>
          <w:rFonts w:ascii="Times New Roman" w:hAnsi="Times New Roman"/>
          <w:i/>
          <w:iCs/>
          <w:sz w:val="24"/>
          <w:szCs w:val="24"/>
        </w:rPr>
        <w:t xml:space="preserve"> 2015 r. poz. 332 z późn. </w:t>
      </w:r>
      <w:proofErr w:type="gramStart"/>
      <w:r>
        <w:rPr>
          <w:rFonts w:ascii="Times New Roman" w:hAnsi="Times New Roman"/>
          <w:i/>
          <w:iCs/>
          <w:sz w:val="24"/>
          <w:szCs w:val="24"/>
        </w:rPr>
        <w:t>zm</w:t>
      </w:r>
      <w:proofErr w:type="gramEnd"/>
      <w:r>
        <w:rPr>
          <w:rFonts w:ascii="Times New Roman" w:hAnsi="Times New Roman"/>
          <w:i/>
          <w:iCs/>
          <w:sz w:val="24"/>
          <w:szCs w:val="24"/>
        </w:rPr>
        <w:t>.).</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lastRenderedPageBreak/>
        <w:t>Dokumenty i Wytyczne:</w:t>
      </w:r>
    </w:p>
    <w:p w:rsidR="00383324" w:rsidRPr="003C7CDA"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rsidR="00383324" w:rsidRPr="009F4568"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D4616B">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D4616B">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D4616B">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383324" w:rsidRPr="00604583" w:rsidRDefault="00FB6039" w:rsidP="00D4616B">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w:t>
      </w:r>
      <w:r w:rsidRPr="00604583">
        <w:rPr>
          <w:rFonts w:ascii="Times New Roman" w:hAnsi="Times New Roman"/>
          <w:i/>
          <w:sz w:val="24"/>
          <w:szCs w:val="24"/>
        </w:rPr>
        <w:t>2020</w:t>
      </w:r>
      <w:r w:rsidR="0092133B" w:rsidRPr="00604583">
        <w:rPr>
          <w:rFonts w:ascii="Times New Roman" w:hAnsi="Times New Roman"/>
          <w:i/>
          <w:sz w:val="24"/>
          <w:szCs w:val="24"/>
        </w:rPr>
        <w:t>.</w:t>
      </w:r>
    </w:p>
    <w:p w:rsidR="00E70FDD" w:rsidRPr="008D37B6" w:rsidRDefault="00E70FDD" w:rsidP="008D37B6">
      <w:pPr>
        <w:pStyle w:val="Nagwek2"/>
        <w:ind w:left="709" w:hanging="709"/>
      </w:pPr>
      <w:bookmarkStart w:id="165" w:name="_Toc430178256"/>
      <w:bookmarkStart w:id="166" w:name="_Toc488040856"/>
      <w:r w:rsidRPr="008D37B6">
        <w:t>Instytucja odpowiedzialna za realizację konkursu</w:t>
      </w:r>
      <w:bookmarkEnd w:id="165"/>
      <w:bookmarkEnd w:id="166"/>
    </w:p>
    <w:p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67" w:name="_Toc179774667"/>
      <w:bookmarkStart w:id="168" w:name="_Toc179774709"/>
      <w:bookmarkStart w:id="169" w:name="_Toc430178257"/>
      <w:bookmarkStart w:id="170" w:name="_Toc488040857"/>
      <w:r w:rsidRPr="006C6F50">
        <w:lastRenderedPageBreak/>
        <w:t>K</w:t>
      </w:r>
      <w:r w:rsidRPr="008D37B6">
        <w:t>wota środków przeznaczona na dofinansowanie realizacji projektów</w:t>
      </w:r>
      <w:bookmarkEnd w:id="167"/>
      <w:bookmarkEnd w:id="168"/>
      <w:bookmarkEnd w:id="169"/>
      <w:bookmarkEnd w:id="170"/>
    </w:p>
    <w:p w:rsidR="004F44AC" w:rsidRPr="008D37B6" w:rsidRDefault="00DF68D4" w:rsidP="0096122F">
      <w:pPr>
        <w:pStyle w:val="Nagwek3"/>
        <w:spacing w:line="276" w:lineRule="auto"/>
        <w:ind w:left="709" w:hanging="709"/>
      </w:pPr>
      <w:bookmarkStart w:id="171"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604583">
        <w:t xml:space="preserve"> 8.3 </w:t>
      </w:r>
      <w:r w:rsidR="004F44AC" w:rsidRPr="008D37B6">
        <w:t xml:space="preserve">RPO WP 2014-2020 wynosi </w:t>
      </w:r>
      <w:r w:rsidR="002266E2" w:rsidRPr="005D7321">
        <w:t>30 000</w:t>
      </w:r>
      <w:r w:rsidR="00604583" w:rsidRPr="005D7321">
        <w:t> 000,00</w:t>
      </w:r>
      <w:r w:rsidR="000B3543" w:rsidRPr="008D37B6">
        <w:t xml:space="preserve"> PLN</w:t>
      </w:r>
      <w:r w:rsidR="000B3543" w:rsidRPr="00774C2A">
        <w:t xml:space="preserve"> </w:t>
      </w:r>
      <w:r w:rsidR="00604583">
        <w:t xml:space="preserve">(słownie </w:t>
      </w:r>
      <w:r w:rsidR="002266E2" w:rsidRPr="005D7321">
        <w:t>trzydzieści milionów</w:t>
      </w:r>
      <w:r w:rsidR="00604583" w:rsidRPr="005D7321">
        <w:t xml:space="preserve"> złotych</w:t>
      </w:r>
      <w:r w:rsidR="000B3543" w:rsidRPr="00774C2A">
        <w:t xml:space="preserve"> 00/100)</w:t>
      </w:r>
      <w:r w:rsidR="005C3DFC" w:rsidRPr="007E56C7">
        <w:rPr>
          <w:rStyle w:val="Odwoanieprzypisudolnego"/>
        </w:rPr>
        <w:footnoteReference w:id="5"/>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604583">
        <w:t>95</w:t>
      </w:r>
      <w:r w:rsidRPr="008D37B6">
        <w:t xml:space="preserve"> %</w:t>
      </w:r>
      <w:bookmarkEnd w:id="171"/>
      <w:r w:rsidR="00F1254F">
        <w:t>.</w:t>
      </w:r>
    </w:p>
    <w:p w:rsidR="004F44AC" w:rsidRDefault="0092133B" w:rsidP="0096122F">
      <w:pPr>
        <w:pStyle w:val="Nagwek3"/>
        <w:spacing w:line="276" w:lineRule="auto"/>
        <w:ind w:left="709" w:hanging="709"/>
      </w:pPr>
      <w:bookmarkStart w:id="172"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604583">
        <w:rPr>
          <w:b/>
        </w:rPr>
        <w:t xml:space="preserve">5 </w:t>
      </w:r>
      <w:r w:rsidR="004F44AC" w:rsidRPr="008D37B6">
        <w:rPr>
          <w:b/>
        </w:rPr>
        <w:t>% kosztów kwalifikowalnych projektu</w:t>
      </w:r>
      <w:bookmarkEnd w:id="172"/>
      <w:r w:rsidR="004F44AC" w:rsidRPr="00F1254F">
        <w:t>.</w:t>
      </w:r>
    </w:p>
    <w:p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6"/>
      </w:r>
      <w:r w:rsidR="00E023F0" w:rsidRPr="00E023F0">
        <w:rPr>
          <w:rFonts w:ascii="Times New Roman" w:hAnsi="Times New Roman"/>
          <w:bCs/>
          <w:sz w:val="24"/>
          <w:szCs w:val="26"/>
        </w:rPr>
        <w:t>.</w:t>
      </w:r>
    </w:p>
    <w:p w:rsidR="004F44AC" w:rsidRPr="00604583" w:rsidRDefault="004F44AC" w:rsidP="0096122F">
      <w:pPr>
        <w:pStyle w:val="Nagwek3"/>
        <w:spacing w:line="276" w:lineRule="auto"/>
        <w:ind w:left="709" w:hanging="709"/>
      </w:pPr>
      <w:r w:rsidRPr="00604583">
        <w:t xml:space="preserve">Nie określono maksymalnej wartości projektu, jednak jest ona ograniczona przez </w:t>
      </w:r>
      <w:r w:rsidR="003D3C8D" w:rsidRPr="00604583">
        <w:t xml:space="preserve">kwotę dofinansowania </w:t>
      </w:r>
      <w:r w:rsidRPr="00604583">
        <w:t>przeznaczon</w:t>
      </w:r>
      <w:r w:rsidR="003D3C8D" w:rsidRPr="00604583">
        <w:t>ą</w:t>
      </w:r>
      <w:r w:rsidRPr="00604583">
        <w:t xml:space="preserve"> na realizację niniejszego konkursu.</w:t>
      </w:r>
    </w:p>
    <w:p w:rsidR="004F44AC" w:rsidRPr="00604583" w:rsidRDefault="004F44AC" w:rsidP="0096122F">
      <w:pPr>
        <w:pStyle w:val="Nagwek3"/>
        <w:spacing w:line="276" w:lineRule="auto"/>
        <w:ind w:left="709" w:hanging="709"/>
      </w:pPr>
      <w:r w:rsidRPr="00604583">
        <w:rPr>
          <w:b/>
        </w:rPr>
        <w:t>Minimalna wartość projektu</w:t>
      </w:r>
      <w:r w:rsidRPr="00604583">
        <w:t xml:space="preserve"> wynosi </w:t>
      </w:r>
      <w:r w:rsidR="00604583" w:rsidRPr="00604583">
        <w:t xml:space="preserve">100 000,00 PLN (słownie sto tysięcy złotych </w:t>
      </w:r>
      <w:r w:rsidRPr="00604583">
        <w:t>00/100</w:t>
      </w:r>
      <w:r w:rsidR="00B0293A" w:rsidRPr="00604583">
        <w:t>)</w:t>
      </w:r>
      <w:r w:rsidR="00D9238C" w:rsidRPr="00604583">
        <w:t>.</w:t>
      </w:r>
    </w:p>
    <w:p w:rsidR="00FA5A8E" w:rsidRPr="00102BF1" w:rsidRDefault="00FA5A8E" w:rsidP="00102BF1">
      <w:pPr>
        <w:pStyle w:val="Nagwek3"/>
        <w:spacing w:line="276" w:lineRule="auto"/>
        <w:ind w:left="709" w:hanging="709"/>
      </w:pPr>
      <w:bookmarkStart w:id="173"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rsidR="000A24C3" w:rsidRPr="00774C2A" w:rsidRDefault="00F8044E" w:rsidP="00102BF1">
      <w:pPr>
        <w:pStyle w:val="Nagwek2"/>
        <w:ind w:left="709" w:hanging="709"/>
      </w:pPr>
      <w:bookmarkStart w:id="174" w:name="_Toc452382063"/>
      <w:bookmarkStart w:id="175" w:name="_Toc452384014"/>
      <w:bookmarkStart w:id="176" w:name="_Toc452457792"/>
      <w:bookmarkStart w:id="177" w:name="_Toc430178258"/>
      <w:bookmarkStart w:id="178" w:name="_Toc488040858"/>
      <w:bookmarkEnd w:id="173"/>
      <w:bookmarkEnd w:id="174"/>
      <w:bookmarkEnd w:id="175"/>
      <w:bookmarkEnd w:id="176"/>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9" w:name="_Toc452382065"/>
      <w:bookmarkStart w:id="180" w:name="_Toc452457794"/>
      <w:bookmarkEnd w:id="177"/>
      <w:bookmarkEnd w:id="178"/>
      <w:bookmarkEnd w:id="179"/>
      <w:bookmarkEnd w:id="180"/>
    </w:p>
    <w:p w:rsidR="00E541C4" w:rsidRPr="00064BA6" w:rsidRDefault="00E23E32" w:rsidP="00A652C3">
      <w:pPr>
        <w:pStyle w:val="Nagwek3"/>
        <w:spacing w:line="276" w:lineRule="auto"/>
        <w:ind w:left="709" w:hanging="709"/>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4B53C1">
        <w:rPr>
          <w:b/>
          <w:szCs w:val="24"/>
        </w:rPr>
        <w:t>02</w:t>
      </w:r>
      <w:r w:rsidR="00604583" w:rsidRPr="008038F8">
        <w:rPr>
          <w:b/>
          <w:szCs w:val="24"/>
        </w:rPr>
        <w:t>.</w:t>
      </w:r>
      <w:r w:rsidR="004B53C1">
        <w:rPr>
          <w:b/>
          <w:szCs w:val="24"/>
        </w:rPr>
        <w:t>10</w:t>
      </w:r>
      <w:r w:rsidR="00604583" w:rsidRPr="008038F8">
        <w:rPr>
          <w:b/>
          <w:szCs w:val="24"/>
        </w:rPr>
        <w:t>.2017</w:t>
      </w:r>
      <w:r w:rsidR="001E3B78" w:rsidRPr="00774C2A">
        <w:rPr>
          <w:b/>
          <w:szCs w:val="24"/>
        </w:rPr>
        <w:t xml:space="preserve"> </w:t>
      </w:r>
      <w:proofErr w:type="gramStart"/>
      <w:r w:rsidR="00604583">
        <w:rPr>
          <w:b/>
          <w:szCs w:val="24"/>
        </w:rPr>
        <w:t>r</w:t>
      </w:r>
      <w:proofErr w:type="gramEnd"/>
      <w:r w:rsidR="00604583">
        <w:rPr>
          <w:b/>
          <w:szCs w:val="24"/>
        </w:rPr>
        <w:t xml:space="preserve">. do dnia </w:t>
      </w:r>
      <w:r w:rsidR="00604583" w:rsidRPr="008038F8">
        <w:rPr>
          <w:b/>
          <w:szCs w:val="24"/>
        </w:rPr>
        <w:t>3</w:t>
      </w:r>
      <w:r w:rsidR="005D7321" w:rsidRPr="008038F8">
        <w:rPr>
          <w:b/>
          <w:szCs w:val="24"/>
        </w:rPr>
        <w:t>0</w:t>
      </w:r>
      <w:r w:rsidR="00604583" w:rsidRPr="008038F8">
        <w:rPr>
          <w:b/>
          <w:szCs w:val="24"/>
        </w:rPr>
        <w:t>.10.2017</w:t>
      </w:r>
      <w:r w:rsidR="001E3B78" w:rsidRPr="00774C2A">
        <w:rPr>
          <w:b/>
          <w:szCs w:val="24"/>
        </w:rPr>
        <w:t xml:space="preserve"> </w:t>
      </w:r>
      <w:proofErr w:type="gramStart"/>
      <w:r w:rsidRPr="00102BF1">
        <w:rPr>
          <w:b/>
          <w:szCs w:val="24"/>
        </w:rPr>
        <w:t>r</w:t>
      </w:r>
      <w:proofErr w:type="gramEnd"/>
      <w:r w:rsidRPr="00102BF1">
        <w:rPr>
          <w:b/>
          <w:szCs w:val="24"/>
        </w:rPr>
        <w:t>.</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proofErr w:type="gramStart"/>
      <w:r w:rsidRPr="00921E0B">
        <w:rPr>
          <w:rFonts w:ascii="Times New Roman" w:hAnsi="Times New Roman"/>
          <w:b/>
          <w:spacing w:val="-4"/>
          <w:sz w:val="24"/>
          <w:szCs w:val="24"/>
        </w:rPr>
        <w:t>ul</w:t>
      </w:r>
      <w:proofErr w:type="gramEnd"/>
      <w:r w:rsidRPr="00921E0B">
        <w:rPr>
          <w:rFonts w:ascii="Times New Roman" w:hAnsi="Times New Roman"/>
          <w:b/>
          <w:spacing w:val="-4"/>
          <w:sz w:val="24"/>
          <w:szCs w:val="24"/>
        </w:rPr>
        <w:t xml:space="preserve">.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proofErr w:type="gramStart"/>
      <w:r w:rsidRPr="00DB013C">
        <w:rPr>
          <w:rFonts w:ascii="Times New Roman" w:hAnsi="Times New Roman"/>
          <w:spacing w:val="-4"/>
          <w:sz w:val="24"/>
          <w:szCs w:val="24"/>
        </w:rPr>
        <w:t>lub</w:t>
      </w:r>
      <w:proofErr w:type="gramEnd"/>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proofErr w:type="gramStart"/>
      <w:r w:rsidRPr="009279CE">
        <w:rPr>
          <w:rFonts w:ascii="Times New Roman" w:hAnsi="Times New Roman"/>
          <w:spacing w:val="-4"/>
          <w:sz w:val="24"/>
          <w:szCs w:val="24"/>
        </w:rPr>
        <w:t>ul</w:t>
      </w:r>
      <w:proofErr w:type="gramEnd"/>
      <w:r w:rsidRPr="009279CE">
        <w:rPr>
          <w:rFonts w:ascii="Times New Roman" w:hAnsi="Times New Roman"/>
          <w:spacing w:val="-4"/>
          <w:sz w:val="24"/>
          <w:szCs w:val="24"/>
        </w:rPr>
        <w:t>.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proofErr w:type="gramStart"/>
      <w:r w:rsidRPr="00CC6287">
        <w:rPr>
          <w:rFonts w:ascii="Times New Roman" w:hAnsi="Times New Roman"/>
          <w:sz w:val="24"/>
          <w:szCs w:val="24"/>
        </w:rPr>
        <w:t>ul</w:t>
      </w:r>
      <w:proofErr w:type="gramEnd"/>
      <w:r w:rsidRPr="00CC6287">
        <w:rPr>
          <w:rFonts w:ascii="Times New Roman" w:hAnsi="Times New Roman"/>
          <w:sz w:val="24"/>
          <w:szCs w:val="24"/>
        </w:rPr>
        <w:t xml:space="preserve">.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proofErr w:type="gramStart"/>
      <w:r w:rsidRPr="008D37B6">
        <w:rPr>
          <w:rFonts w:ascii="Times New Roman" w:hAnsi="Times New Roman"/>
          <w:sz w:val="24"/>
          <w:szCs w:val="24"/>
        </w:rPr>
        <w:t>ul</w:t>
      </w:r>
      <w:proofErr w:type="gramEnd"/>
      <w:r w:rsidRPr="008D37B6">
        <w:rPr>
          <w:rFonts w:ascii="Times New Roman" w:hAnsi="Times New Roman"/>
          <w:sz w:val="24"/>
          <w:szCs w:val="24"/>
        </w:rPr>
        <w:t xml:space="preserve">.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lastRenderedPageBreak/>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w:t>
      </w:r>
      <w:proofErr w:type="gramStart"/>
      <w:r w:rsidRPr="00330FC6">
        <w:rPr>
          <w:rFonts w:ascii="Times New Roman" w:hAnsi="Times New Roman"/>
          <w:b/>
          <w:spacing w:val="-4"/>
          <w:sz w:val="24"/>
          <w:szCs w:val="24"/>
        </w:rPr>
        <w:t>. 7:30 do</w:t>
      </w:r>
      <w:proofErr w:type="gramEnd"/>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Pr="00604583">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8"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4B53C1">
        <w:rPr>
          <w:u w:val="single"/>
        </w:rPr>
        <w:t>02</w:t>
      </w:r>
      <w:r w:rsidR="00604583" w:rsidRPr="008038F8">
        <w:rPr>
          <w:u w:val="single"/>
        </w:rPr>
        <w:t>.</w:t>
      </w:r>
      <w:r w:rsidR="004B53C1">
        <w:rPr>
          <w:u w:val="single"/>
        </w:rPr>
        <w:t>10</w:t>
      </w:r>
      <w:r w:rsidR="00604583" w:rsidRPr="008038F8">
        <w:rPr>
          <w:u w:val="single"/>
        </w:rPr>
        <w:t>.2017</w:t>
      </w:r>
      <w:r w:rsidR="00604583">
        <w:rPr>
          <w:u w:val="single"/>
        </w:rPr>
        <w:t xml:space="preserve"> r.</w:t>
      </w:r>
      <w:r w:rsidRPr="00A652C3">
        <w:rPr>
          <w:u w:val="single"/>
        </w:rPr>
        <w:t xml:space="preserve"> o godz</w:t>
      </w:r>
      <w:proofErr w:type="gramStart"/>
      <w:r w:rsidR="00604583">
        <w:rPr>
          <w:u w:val="single"/>
        </w:rPr>
        <w:t>. 00:00</w:t>
      </w:r>
      <w:r w:rsidR="001E3B78" w:rsidRPr="00A652C3">
        <w:rPr>
          <w:u w:val="single"/>
        </w:rPr>
        <w:t xml:space="preserve"> i</w:t>
      </w:r>
      <w:proofErr w:type="gramEnd"/>
      <w:r w:rsidR="001E3B78" w:rsidRPr="00A652C3">
        <w:rPr>
          <w:u w:val="single"/>
        </w:rPr>
        <w:t xml:space="preserve"> zakończy się</w:t>
      </w:r>
      <w:r w:rsidRPr="00A652C3">
        <w:rPr>
          <w:u w:val="single"/>
        </w:rPr>
        <w:t xml:space="preserve"> </w:t>
      </w:r>
      <w:r w:rsidR="00D9238C" w:rsidRPr="00A652C3">
        <w:rPr>
          <w:u w:val="single"/>
        </w:rPr>
        <w:t xml:space="preserve">w dniu </w:t>
      </w:r>
      <w:r w:rsidR="004220E9" w:rsidRPr="008038F8">
        <w:rPr>
          <w:u w:val="single"/>
        </w:rPr>
        <w:t>30</w:t>
      </w:r>
      <w:r w:rsidR="00604583" w:rsidRPr="008038F8">
        <w:rPr>
          <w:u w:val="single"/>
        </w:rPr>
        <w:t>.10.2017 </w:t>
      </w:r>
      <w:proofErr w:type="gramStart"/>
      <w:r w:rsidR="00604583" w:rsidRPr="008038F8">
        <w:rPr>
          <w:u w:val="single"/>
        </w:rPr>
        <w:t>r</w:t>
      </w:r>
      <w:proofErr w:type="gramEnd"/>
      <w:r w:rsidR="00604583" w:rsidRPr="008038F8">
        <w:rPr>
          <w:u w:val="single"/>
        </w:rPr>
        <w:t>.</w:t>
      </w:r>
      <w:r w:rsidR="00D9238C" w:rsidRPr="00A652C3">
        <w:rPr>
          <w:u w:val="single"/>
        </w:rPr>
        <w:t xml:space="preserve"> </w:t>
      </w:r>
      <w:r w:rsidRPr="00A652C3">
        <w:rPr>
          <w:u w:val="single"/>
        </w:rPr>
        <w:t xml:space="preserve">o godz. </w:t>
      </w:r>
      <w:r w:rsidR="00604583">
        <w:rPr>
          <w:u w:val="single"/>
        </w:rPr>
        <w:t>23:59</w:t>
      </w:r>
      <w:r w:rsidR="004D1C51" w:rsidRPr="00A652C3">
        <w:rPr>
          <w:u w:val="single"/>
        </w:rPr>
        <w:t>.</w:t>
      </w:r>
    </w:p>
    <w:p w:rsidR="000854BF" w:rsidRPr="00604583" w:rsidRDefault="000854BF" w:rsidP="00A652C3">
      <w:pPr>
        <w:pStyle w:val="Nagwek3"/>
        <w:spacing w:line="276" w:lineRule="auto"/>
        <w:ind w:left="709" w:hanging="709"/>
      </w:pPr>
      <w:r w:rsidRPr="00604583">
        <w:t xml:space="preserve">Termin dostarczenia wniosku o dofinansowanie projektu w wersji papierowej uznaje się za zachowany w przypadkach określonych w art. 57 § 5 </w:t>
      </w:r>
      <w:proofErr w:type="gramStart"/>
      <w:r w:rsidRPr="00604583">
        <w:t>kpa</w:t>
      </w:r>
      <w:proofErr w:type="gramEnd"/>
      <w:r w:rsidR="00294F9C" w:rsidRPr="00604583">
        <w:t>,</w:t>
      </w:r>
      <w:r w:rsidRPr="00604583">
        <w:t xml:space="preserve"> z wyłączeniem pkt</w:t>
      </w:r>
      <w:r w:rsidR="007C59A4" w:rsidRPr="00604583">
        <w:t>.</w:t>
      </w:r>
      <w:r w:rsidRPr="00604583">
        <w:t xml:space="preserve"> 1</w:t>
      </w:r>
      <w:r w:rsidR="007C59A4" w:rsidRPr="00604583">
        <w:t> </w:t>
      </w:r>
      <w:r w:rsidRPr="00604583">
        <w:t xml:space="preserve">dotyczącego możliwości przesyłania dokumentu elektronicznego do organu administracji publicznej. </w:t>
      </w:r>
    </w:p>
    <w:p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rsidR="000854BF" w:rsidRPr="009279CE" w:rsidRDefault="000854BF" w:rsidP="00D4616B">
      <w:pPr>
        <w:pStyle w:val="Nagwek3"/>
        <w:numPr>
          <w:ilvl w:val="0"/>
          <w:numId w:val="53"/>
        </w:numPr>
        <w:spacing w:line="276" w:lineRule="auto"/>
        <w:ind w:left="1134" w:hanging="425"/>
      </w:pPr>
      <w:proofErr w:type="gramStart"/>
      <w:r w:rsidRPr="00941D4A">
        <w:t>nadany</w:t>
      </w:r>
      <w:proofErr w:type="gramEnd"/>
      <w:r w:rsidRPr="00941D4A">
        <w:t xml:space="preserve"> w polskiej placówce pocztowej operatora wyznaczonego w rozumieniu ustawy z dni</w:t>
      </w:r>
      <w:r w:rsidRPr="00064BA6">
        <w:t xml:space="preserve">a 23 listopada 2012 </w:t>
      </w:r>
      <w:r w:rsidRPr="009279CE">
        <w:t>r. Prawo pocztowe tj. w placówce Poczty Polskiej S.A. do godziny</w:t>
      </w:r>
      <w:proofErr w:type="gramStart"/>
      <w:r w:rsidRPr="009279CE">
        <w:t xml:space="preserve"> 23:59 ostatniego</w:t>
      </w:r>
      <w:proofErr w:type="gramEnd"/>
      <w:r w:rsidRPr="009279CE">
        <w:t xml:space="preserve"> dnia naboru. Za datę złożenia wniosku uznaje się datę stempla pocztowego;</w:t>
      </w:r>
    </w:p>
    <w:p w:rsidR="000854BF" w:rsidRPr="00774C2A" w:rsidRDefault="000854BF" w:rsidP="00D4616B">
      <w:pPr>
        <w:pStyle w:val="Nagwek3"/>
        <w:numPr>
          <w:ilvl w:val="0"/>
          <w:numId w:val="53"/>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w:t>
      </w:r>
      <w:proofErr w:type="gramStart"/>
      <w:r w:rsidRPr="00F32D2F">
        <w:t xml:space="preserve"> 7:30 do</w:t>
      </w:r>
      <w:proofErr w:type="gramEnd"/>
      <w:r w:rsidRPr="00F32D2F">
        <w:t xml:space="preserve"> 15:30 ostatniego dnia nabo</w:t>
      </w:r>
      <w:r w:rsidRPr="00604583">
        <w:t>ru.</w:t>
      </w:r>
    </w:p>
    <w:p w:rsidR="00D3709F" w:rsidRPr="00561915" w:rsidRDefault="00580D84" w:rsidP="00561915">
      <w:pPr>
        <w:pStyle w:val="Nagwek2"/>
        <w:ind w:left="709" w:hanging="709"/>
      </w:pPr>
      <w:bookmarkStart w:id="181" w:name="_Toc488040859"/>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81"/>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9"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E23E32" w:rsidRPr="00774C2A" w:rsidRDefault="0092133B" w:rsidP="00A652C3">
      <w:pPr>
        <w:pStyle w:val="Nagwek3"/>
        <w:spacing w:line="276" w:lineRule="auto"/>
        <w:ind w:left="709" w:hanging="709"/>
      </w:pPr>
      <w:r>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rsidR="008072CA" w:rsidRPr="00941D4A" w:rsidRDefault="00471F39" w:rsidP="00D4616B">
      <w:pPr>
        <w:pStyle w:val="Nagwek3"/>
        <w:numPr>
          <w:ilvl w:val="0"/>
          <w:numId w:val="37"/>
        </w:numPr>
        <w:spacing w:line="276" w:lineRule="auto"/>
        <w:ind w:left="1134" w:hanging="425"/>
      </w:pPr>
      <w:proofErr w:type="gramStart"/>
      <w:r w:rsidRPr="00774C2A">
        <w:rPr>
          <w:b/>
        </w:rPr>
        <w:t>w</w:t>
      </w:r>
      <w:proofErr w:type="gramEnd"/>
      <w:r w:rsidRPr="00774C2A">
        <w:rPr>
          <w:b/>
        </w:rPr>
        <w:t xml:space="preserve">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0" w:history="1">
        <w:r w:rsidR="004E2F69" w:rsidRPr="00774C2A">
          <w:rPr>
            <w:rStyle w:val="Hipercze"/>
            <w:color w:val="auto"/>
          </w:rPr>
          <w:t>https://lsi.wup-rzeszow.pl</w:t>
        </w:r>
      </w:hyperlink>
      <w:r w:rsidR="004E2F69" w:rsidRPr="00774C2A">
        <w:t xml:space="preserve"> </w:t>
      </w:r>
      <w:r w:rsidRPr="00921E0B">
        <w:rPr>
          <w:b/>
        </w:rPr>
        <w:t>oraz</w:t>
      </w:r>
    </w:p>
    <w:p w:rsidR="00580D84" w:rsidRPr="00D643A2" w:rsidRDefault="00471F39" w:rsidP="00D4616B">
      <w:pPr>
        <w:numPr>
          <w:ilvl w:val="0"/>
          <w:numId w:val="37"/>
        </w:numPr>
        <w:spacing w:before="60" w:after="60" w:line="276" w:lineRule="auto"/>
        <w:ind w:left="1134" w:hanging="425"/>
        <w:rPr>
          <w:rFonts w:ascii="Times New Roman" w:hAnsi="Times New Roman"/>
          <w:b/>
          <w:sz w:val="24"/>
          <w:szCs w:val="24"/>
        </w:rPr>
      </w:pPr>
      <w:proofErr w:type="gramStart"/>
      <w:r w:rsidRPr="00D643A2">
        <w:rPr>
          <w:rFonts w:ascii="Times New Roman" w:hAnsi="Times New Roman"/>
          <w:b/>
          <w:sz w:val="24"/>
          <w:szCs w:val="24"/>
        </w:rPr>
        <w:t>w</w:t>
      </w:r>
      <w:proofErr w:type="gramEnd"/>
      <w:r w:rsidRPr="00D643A2">
        <w:rPr>
          <w:rFonts w:ascii="Times New Roman" w:hAnsi="Times New Roman"/>
          <w:b/>
          <w:sz w:val="24"/>
          <w:szCs w:val="24"/>
        </w:rPr>
        <w:t xml:space="preserve"> formie papierowej</w:t>
      </w:r>
      <w:r w:rsidRPr="00D643A2">
        <w:rPr>
          <w:rFonts w:ascii="Times New Roman" w:hAnsi="Times New Roman"/>
          <w:sz w:val="24"/>
          <w:szCs w:val="24"/>
        </w:rPr>
        <w:t xml:space="preserve"> </w:t>
      </w:r>
      <w:r w:rsidRPr="00D643A2">
        <w:rPr>
          <w:rFonts w:ascii="Times New Roman" w:hAnsi="Times New Roman"/>
          <w:b/>
          <w:sz w:val="24"/>
          <w:szCs w:val="24"/>
        </w:rPr>
        <w:t>w</w:t>
      </w:r>
      <w:r w:rsidRPr="00D643A2">
        <w:rPr>
          <w:rFonts w:ascii="Times New Roman" w:hAnsi="Times New Roman"/>
          <w:sz w:val="24"/>
          <w:szCs w:val="24"/>
        </w:rPr>
        <w:t xml:space="preserve"> </w:t>
      </w:r>
      <w:r w:rsidRPr="00D643A2">
        <w:rPr>
          <w:rFonts w:ascii="Times New Roman" w:hAnsi="Times New Roman"/>
          <w:b/>
          <w:sz w:val="24"/>
          <w:szCs w:val="24"/>
        </w:rPr>
        <w:t>2 egzemplarzach</w:t>
      </w:r>
      <w:r w:rsidR="003B7D3A" w:rsidRPr="00D643A2">
        <w:rPr>
          <w:rFonts w:ascii="Times New Roman" w:hAnsi="Times New Roman"/>
          <w:sz w:val="24"/>
          <w:szCs w:val="24"/>
        </w:rPr>
        <w:t xml:space="preserve"> </w:t>
      </w:r>
      <w:r w:rsidRPr="00D643A2">
        <w:rPr>
          <w:rFonts w:ascii="Times New Roman" w:hAnsi="Times New Roman"/>
          <w:sz w:val="24"/>
          <w:szCs w:val="24"/>
        </w:rPr>
        <w:t>wydrukowanych</w:t>
      </w:r>
      <w:r w:rsidR="003B7D3A" w:rsidRPr="00D643A2">
        <w:rPr>
          <w:rFonts w:ascii="Times New Roman" w:hAnsi="Times New Roman"/>
          <w:sz w:val="24"/>
          <w:szCs w:val="24"/>
        </w:rPr>
        <w:t xml:space="preserve"> z systemu LSI</w:t>
      </w:r>
      <w:r w:rsidR="008C7424" w:rsidRPr="00D643A2">
        <w:rPr>
          <w:rFonts w:ascii="Times New Roman" w:hAnsi="Times New Roman"/>
          <w:sz w:val="24"/>
          <w:szCs w:val="24"/>
        </w:rPr>
        <w:t xml:space="preserve"> WUP</w:t>
      </w:r>
      <w:r w:rsidR="003B7D3A" w:rsidRPr="00D643A2">
        <w:rPr>
          <w:rFonts w:ascii="Times New Roman" w:hAnsi="Times New Roman"/>
          <w:b/>
          <w:sz w:val="24"/>
          <w:szCs w:val="24"/>
        </w:rPr>
        <w:t xml:space="preserve"> </w:t>
      </w:r>
      <w:r w:rsidR="003B7D3A" w:rsidRPr="00D643A2">
        <w:rPr>
          <w:rFonts w:ascii="Times New Roman" w:hAnsi="Times New Roman"/>
          <w:sz w:val="24"/>
          <w:szCs w:val="24"/>
        </w:rPr>
        <w:t>(oryginał oraz kopia poświadczona za zgodność z orygina</w:t>
      </w:r>
      <w:r w:rsidRPr="00D643A2">
        <w:rPr>
          <w:rFonts w:ascii="Times New Roman" w:hAnsi="Times New Roman"/>
          <w:sz w:val="24"/>
          <w:szCs w:val="24"/>
        </w:rPr>
        <w:t>łem albo 2 oryginały), opatrzonych</w:t>
      </w:r>
      <w:r w:rsidR="003B7D3A" w:rsidRPr="00D643A2">
        <w:rPr>
          <w:rFonts w:ascii="Times New Roman" w:hAnsi="Times New Roman"/>
          <w:sz w:val="24"/>
          <w:szCs w:val="24"/>
        </w:rPr>
        <w:t xml:space="preserve"> pieczęciami i podpisem/ami osoby uprawnionej/osób uprawnionych do złożenia wniosku z zachowaniem zasad opisanych w punkcie </w:t>
      </w:r>
      <w:r w:rsidR="00D9238C" w:rsidRPr="00D643A2">
        <w:rPr>
          <w:rFonts w:ascii="Times New Roman" w:hAnsi="Times New Roman"/>
          <w:sz w:val="24"/>
          <w:szCs w:val="24"/>
        </w:rPr>
        <w:t>1.5</w:t>
      </w:r>
      <w:r w:rsidR="00915B37" w:rsidRPr="00D643A2">
        <w:rPr>
          <w:rFonts w:ascii="Times New Roman" w:hAnsi="Times New Roman"/>
          <w:sz w:val="24"/>
          <w:szCs w:val="24"/>
        </w:rPr>
        <w:t>.7 – 1.5.11</w:t>
      </w:r>
      <w:r w:rsidR="00D9238C" w:rsidRPr="00D643A2">
        <w:rPr>
          <w:rFonts w:ascii="Times New Roman" w:hAnsi="Times New Roman"/>
          <w:sz w:val="24"/>
          <w:szCs w:val="24"/>
        </w:rPr>
        <w:t xml:space="preserve"> </w:t>
      </w:r>
      <w:r w:rsidR="00045E32" w:rsidRPr="00D643A2">
        <w:rPr>
          <w:rFonts w:ascii="Times New Roman" w:hAnsi="Times New Roman"/>
          <w:sz w:val="24"/>
          <w:szCs w:val="24"/>
        </w:rPr>
        <w:t>Regul</w:t>
      </w:r>
      <w:r w:rsidR="003B7D3A" w:rsidRPr="00D643A2">
        <w:rPr>
          <w:rFonts w:ascii="Times New Roman" w:hAnsi="Times New Roman"/>
          <w:sz w:val="24"/>
          <w:szCs w:val="24"/>
        </w:rPr>
        <w:t>aminu</w:t>
      </w:r>
      <w:r w:rsidR="00915B37" w:rsidRPr="00D643A2">
        <w:rPr>
          <w:rFonts w:ascii="Times New Roman" w:hAnsi="Times New Roman"/>
          <w:sz w:val="24"/>
          <w:szCs w:val="24"/>
        </w:rPr>
        <w:t>.</w:t>
      </w:r>
      <w:r w:rsidRPr="00D643A2">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proofErr w:type="gramStart"/>
      <w:r w:rsidRPr="00CC6287">
        <w:t>niniejszego</w:t>
      </w:r>
      <w:proofErr w:type="gramEnd"/>
      <w:r w:rsidRPr="00CC6287">
        <w:t xml:space="preserve"> </w:t>
      </w:r>
      <w:r w:rsidR="00045E32" w:rsidRPr="00CC6287">
        <w:lastRenderedPageBreak/>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w:t>
            </w:r>
            <w:proofErr w:type="gramStart"/>
            <w:r w:rsidRPr="008D37B6">
              <w:rPr>
                <w:rFonts w:ascii="Times New Roman" w:hAnsi="Times New Roman"/>
                <w:sz w:val="24"/>
                <w:szCs w:val="24"/>
              </w:rPr>
              <w:t xml:space="preserve">projektu  </w:t>
            </w:r>
            <w:r w:rsidR="00C737DB" w:rsidRPr="008D37B6">
              <w:rPr>
                <w:rFonts w:ascii="Times New Roman" w:hAnsi="Times New Roman"/>
                <w:i/>
                <w:sz w:val="24"/>
                <w:szCs w:val="24"/>
              </w:rPr>
              <w:t>[wpisać</w:t>
            </w:r>
            <w:proofErr w:type="gramEnd"/>
            <w:r w:rsidR="00C737DB" w:rsidRPr="008D37B6">
              <w:rPr>
                <w:rFonts w:ascii="Times New Roman" w:hAnsi="Times New Roman"/>
                <w:i/>
                <w:sz w:val="24"/>
                <w:szCs w:val="24"/>
              </w:rPr>
              <w:t xml:space="preserve">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D643A2" w:rsidRPr="00CB3DC0">
              <w:rPr>
                <w:rFonts w:ascii="Times New Roman" w:hAnsi="Times New Roman"/>
                <w:b/>
                <w:sz w:val="24"/>
                <w:szCs w:val="24"/>
              </w:rPr>
              <w:t>RPPK.08.03.00-IP.01-18-</w:t>
            </w:r>
            <w:r w:rsidR="006A3B28" w:rsidRPr="00CB3DC0">
              <w:rPr>
                <w:rFonts w:ascii="Times New Roman" w:hAnsi="Times New Roman"/>
                <w:b/>
                <w:sz w:val="24"/>
                <w:szCs w:val="24"/>
              </w:rPr>
              <w:t>0</w:t>
            </w:r>
            <w:r w:rsidR="00CB3DC0" w:rsidRPr="00CB3DC0">
              <w:rPr>
                <w:rFonts w:ascii="Times New Roman" w:hAnsi="Times New Roman"/>
                <w:b/>
                <w:sz w:val="24"/>
                <w:szCs w:val="24"/>
              </w:rPr>
              <w:t>22</w:t>
            </w:r>
            <w:r w:rsidR="00D643A2" w:rsidRPr="00CB3DC0">
              <w:rPr>
                <w:rFonts w:ascii="Times New Roman" w:hAnsi="Times New Roman"/>
                <w:b/>
                <w:sz w:val="24"/>
                <w:szCs w:val="24"/>
              </w:rPr>
              <w:t>/17</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proofErr w:type="gramStart"/>
            <w:r w:rsidRPr="0051706A">
              <w:rPr>
                <w:rFonts w:ascii="Times New Roman" w:hAnsi="Times New Roman"/>
                <w:sz w:val="24"/>
                <w:szCs w:val="24"/>
              </w:rPr>
              <w:t>w</w:t>
            </w:r>
            <w:proofErr w:type="gramEnd"/>
            <w:r w:rsidRPr="0051706A">
              <w:rPr>
                <w:rFonts w:ascii="Times New Roman" w:hAnsi="Times New Roman"/>
                <w:sz w:val="24"/>
                <w:szCs w:val="24"/>
              </w:rPr>
              <w:t xml:space="preserve"> ramach RPO WP na lata 2014-2020</w:t>
            </w:r>
          </w:p>
          <w:p w:rsidR="003E26AC" w:rsidRPr="009C3434" w:rsidRDefault="00D643A2" w:rsidP="00D643A2">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Oś Priorytetowa VIII</w:t>
            </w:r>
            <w:r w:rsidR="00E429E2" w:rsidRPr="008E36D4">
              <w:rPr>
                <w:rFonts w:ascii="Times New Roman" w:hAnsi="Times New Roman"/>
                <w:sz w:val="24"/>
                <w:szCs w:val="24"/>
              </w:rPr>
              <w:t>/</w:t>
            </w:r>
            <w:r w:rsidR="00636139" w:rsidRPr="008E36D4">
              <w:rPr>
                <w:rFonts w:ascii="Times New Roman" w:hAnsi="Times New Roman"/>
                <w:sz w:val="24"/>
                <w:szCs w:val="24"/>
              </w:rPr>
              <w:t>Działanie</w:t>
            </w:r>
            <w:r>
              <w:rPr>
                <w:rFonts w:ascii="Times New Roman" w:hAnsi="Times New Roman"/>
                <w:sz w:val="24"/>
                <w:szCs w:val="24"/>
              </w:rPr>
              <w:t xml:space="preserve"> 8.3</w:t>
            </w:r>
          </w:p>
        </w:tc>
      </w:tr>
    </w:tbl>
    <w:p w:rsidR="00E23E32" w:rsidRPr="00561915" w:rsidRDefault="00E23E32" w:rsidP="00A652C3">
      <w:pPr>
        <w:pStyle w:val="Nagwek3"/>
        <w:spacing w:line="276" w:lineRule="auto"/>
        <w:ind w:left="709" w:hanging="709"/>
      </w:pPr>
      <w:bookmarkStart w:id="182" w:name="_Toc226533290"/>
      <w:bookmarkStart w:id="183" w:name="_Toc226778175"/>
      <w:bookmarkStart w:id="184" w:name="_Toc226778445"/>
      <w:bookmarkStart w:id="185" w:name="_Toc72034481"/>
      <w:bookmarkEnd w:id="182"/>
      <w:bookmarkEnd w:id="183"/>
      <w:bookmarkEnd w:id="184"/>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rsidR="00A470BC" w:rsidRPr="00BA4518" w:rsidRDefault="00D9238C" w:rsidP="00D4616B">
      <w:pPr>
        <w:pStyle w:val="Nagwek3"/>
        <w:numPr>
          <w:ilvl w:val="0"/>
          <w:numId w:val="11"/>
        </w:numPr>
        <w:spacing w:line="276" w:lineRule="auto"/>
        <w:ind w:left="1134" w:hanging="425"/>
        <w:rPr>
          <w:szCs w:val="24"/>
        </w:rPr>
      </w:pPr>
      <w:proofErr w:type="gramStart"/>
      <w:r w:rsidRPr="00774C2A">
        <w:rPr>
          <w:szCs w:val="24"/>
        </w:rPr>
        <w:t>wniosek</w:t>
      </w:r>
      <w:proofErr w:type="gramEnd"/>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D4616B">
      <w:pPr>
        <w:pStyle w:val="Nagwek3"/>
        <w:numPr>
          <w:ilvl w:val="0"/>
          <w:numId w:val="11"/>
        </w:numPr>
        <w:spacing w:line="276" w:lineRule="auto"/>
        <w:ind w:left="1134" w:hanging="425"/>
        <w:rPr>
          <w:szCs w:val="24"/>
        </w:rPr>
      </w:pPr>
      <w:proofErr w:type="gramStart"/>
      <w:r w:rsidRPr="00774C2A">
        <w:rPr>
          <w:szCs w:val="24"/>
        </w:rPr>
        <w:t>w</w:t>
      </w:r>
      <w:proofErr w:type="gramEnd"/>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D4616B">
      <w:pPr>
        <w:pStyle w:val="Nagwek3"/>
        <w:numPr>
          <w:ilvl w:val="0"/>
          <w:numId w:val="11"/>
        </w:numPr>
        <w:spacing w:line="276" w:lineRule="auto"/>
        <w:ind w:left="1134" w:hanging="425"/>
      </w:pPr>
      <w:proofErr w:type="gramStart"/>
      <w:r w:rsidRPr="00561915">
        <w:t>w</w:t>
      </w:r>
      <w:proofErr w:type="gramEnd"/>
      <w:r w:rsidRPr="00561915">
        <w:t xml:space="preserve">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D4616B">
      <w:pPr>
        <w:pStyle w:val="Nagwek3"/>
        <w:numPr>
          <w:ilvl w:val="0"/>
          <w:numId w:val="11"/>
        </w:numPr>
        <w:spacing w:line="276" w:lineRule="auto"/>
        <w:ind w:left="1134" w:hanging="425"/>
      </w:pPr>
      <w:proofErr w:type="gramStart"/>
      <w:r>
        <w:t>w</w:t>
      </w:r>
      <w:proofErr w:type="gramEnd"/>
      <w:r>
        <w:t xml:space="preserve">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rsidR="00C53C71" w:rsidRPr="005764B2" w:rsidRDefault="00C53C71" w:rsidP="00D4616B">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rsidR="00C53C71" w:rsidRPr="005764B2" w:rsidRDefault="00C53C71" w:rsidP="00D4616B">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t>
      </w:r>
      <w:proofErr w:type="gramStart"/>
      <w:r w:rsidRPr="005764B2">
        <w:t>wniosku</w:t>
      </w:r>
      <w:proofErr w:type="gramEnd"/>
      <w:r w:rsidRPr="005764B2">
        <w:t xml:space="preserve"> musi być identyczna z nazwą </w:t>
      </w:r>
      <w:r w:rsidRPr="00D643A2">
        <w:t>wskazaną we wpisie do KRS/Ewidencji Działalności Gospodarczej/</w:t>
      </w:r>
      <w:r w:rsidR="00727C8D" w:rsidRPr="00D643A2">
        <w:rPr>
          <w:color w:val="000000"/>
        </w:rPr>
        <w:t xml:space="preserve"> rejestrze prowadzonym n</w:t>
      </w:r>
      <w:r w:rsidR="00D643A2" w:rsidRPr="00D643A2">
        <w:rPr>
          <w:color w:val="000000"/>
        </w:rPr>
        <w:t>a podstawie odrębnych przepisów</w:t>
      </w:r>
      <w:r w:rsidR="00727C8D" w:rsidRPr="00D643A2">
        <w:rPr>
          <w:color w:val="000000"/>
        </w:rPr>
        <w:t>.</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50DA6" w:rsidRPr="00850DA6">
        <w:t xml:space="preserve"> </w:t>
      </w:r>
      <w:proofErr w:type="gramStart"/>
      <w:r w:rsidR="00850DA6" w:rsidRPr="00850DA6">
        <w:t>t</w:t>
      </w:r>
      <w:proofErr w:type="gramEnd"/>
      <w:r w:rsidR="00850DA6" w:rsidRPr="00850DA6">
        <w:t xml:space="preserve">.j. z 2017r., poz. 459 </w:t>
      </w:r>
      <w:r w:rsidR="00471E3E" w:rsidRPr="00850DA6">
        <w:t xml:space="preserve">z późn. </w:t>
      </w:r>
      <w:proofErr w:type="gramStart"/>
      <w:r w:rsidR="00471E3E" w:rsidRPr="00850DA6">
        <w:t>zm</w:t>
      </w:r>
      <w:proofErr w:type="gramEnd"/>
      <w:r w:rsidR="00471E3E" w:rsidRPr="00850DA6">
        <w:t>.</w:t>
      </w:r>
      <w:r w:rsidRPr="00850DA6">
        <w:t>) „Firmą osoby fizyczn</w:t>
      </w:r>
      <w:r w:rsidRPr="00561915">
        <w:t xml:space="preserve">ej jest jej </w:t>
      </w:r>
      <w:r w:rsidRPr="00561915">
        <w:rPr>
          <w:b/>
        </w:rPr>
        <w:t>imię i nazwisko</w:t>
      </w:r>
      <w:r w:rsidRPr="00561915">
        <w:t xml:space="preserve">. Nie </w:t>
      </w:r>
      <w:r w:rsidRPr="00561915">
        <w:lastRenderedPageBreak/>
        <w:t>wyklucza to włączenia do firmy pseudonimu lub określeń wskazujących na przedmiot działalności przedsiębiorcy, miejsce jej prowadzenia oraz innych określeń dowolnie obranych”.</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w:t>
      </w:r>
      <w:proofErr w:type="gramStart"/>
      <w:r w:rsidR="004535D7" w:rsidRPr="00CE45F8">
        <w:t>rpo</w:t>
      </w:r>
      <w:proofErr w:type="gramEnd"/>
      <w:r w:rsidR="004535D7" w:rsidRPr="00CE45F8">
        <w:t>.</w:t>
      </w:r>
      <w:proofErr w:type="gramStart"/>
      <w:r w:rsidR="004535D7" w:rsidRPr="00CE45F8">
        <w:t>podkarpackie</w:t>
      </w:r>
      <w:proofErr w:type="gramEnd"/>
      <w:r w:rsidR="004535D7" w:rsidRPr="00CE45F8">
        <w:t>.</w:t>
      </w:r>
      <w:proofErr w:type="gramStart"/>
      <w:r w:rsidR="004535D7" w:rsidRPr="00CE45F8">
        <w:t>pl</w:t>
      </w:r>
      <w:proofErr w:type="gramEnd"/>
      <w:r w:rsidR="004535D7">
        <w:t xml:space="preserve"> </w:t>
      </w:r>
      <w:r w:rsidRPr="007E56C7">
        <w:t xml:space="preserve">oraz portalu </w:t>
      </w:r>
      <w:hyperlink r:id="rId21"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AD59C1">
        <w:t xml:space="preserve">załącznik nr </w:t>
      </w:r>
      <w:r w:rsidR="00D04438" w:rsidRPr="00AD59C1">
        <w:t>1</w:t>
      </w:r>
      <w:r w:rsidR="009D5278" w:rsidRPr="00AD59C1">
        <w:t>3</w:t>
      </w:r>
      <w:r w:rsidR="00D04438" w:rsidRPr="00774C2A">
        <w:t xml:space="preserve"> </w:t>
      </w:r>
      <w:r w:rsidR="00C8337F" w:rsidRPr="00774C2A">
        <w:t xml:space="preserve">do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proofErr w:type="gramStart"/>
      <w:r w:rsidR="00C8337F" w:rsidRPr="00F32D2F">
        <w:t>wniosku</w:t>
      </w:r>
      <w:proofErr w:type="gramEnd"/>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AD59C1">
        <w:t xml:space="preserve">załącznik nr </w:t>
      </w:r>
      <w:r w:rsidR="00D04438" w:rsidRPr="00AD59C1">
        <w:t>1</w:t>
      </w:r>
      <w:r w:rsidR="009D5278" w:rsidRPr="00AD59C1">
        <w:t>4</w:t>
      </w:r>
      <w:r w:rsidR="00D04438" w:rsidRPr="00774C2A">
        <w:t xml:space="preserve"> </w:t>
      </w:r>
      <w:r w:rsidR="00F113D4" w:rsidRPr="00774C2A">
        <w:t>do Regulaminu.</w:t>
      </w:r>
    </w:p>
    <w:p w:rsidR="00140D9F" w:rsidRPr="00D643A2" w:rsidRDefault="00140D9F" w:rsidP="00A652C3">
      <w:pPr>
        <w:pStyle w:val="Nagwek3"/>
        <w:spacing w:line="276" w:lineRule="auto"/>
        <w:ind w:left="709" w:hanging="709"/>
      </w:pPr>
      <w:r w:rsidRPr="00D643A2">
        <w:t xml:space="preserve">JEŚLI DOTYCZY </w:t>
      </w:r>
      <w:r w:rsidRPr="00D643A2">
        <w:rPr>
          <w:b/>
        </w:rPr>
        <w:t>UWAGA!</w:t>
      </w:r>
      <w:r w:rsidRPr="00D643A2">
        <w:t xml:space="preserve"> </w:t>
      </w:r>
      <w:r w:rsidR="0092133B" w:rsidRPr="00D643A2">
        <w:rPr>
          <w:b/>
        </w:rPr>
        <w:t>Wnioskodaw</w:t>
      </w:r>
      <w:r w:rsidRPr="00D643A2">
        <w:rPr>
          <w:b/>
        </w:rPr>
        <w:t>ca ubiegający się o pomoc de minimis do wniosku o dofinansowanie załącza</w:t>
      </w:r>
      <w:r w:rsidR="000463B1" w:rsidRPr="00D643A2">
        <w:rPr>
          <w:b/>
        </w:rPr>
        <w:t>:</w:t>
      </w:r>
    </w:p>
    <w:p w:rsidR="000463B1" w:rsidRPr="00D643A2" w:rsidRDefault="000463B1" w:rsidP="00D4616B">
      <w:pPr>
        <w:numPr>
          <w:ilvl w:val="0"/>
          <w:numId w:val="61"/>
        </w:numPr>
        <w:spacing w:before="60" w:after="60" w:line="276" w:lineRule="auto"/>
        <w:ind w:left="1134" w:hanging="425"/>
        <w:rPr>
          <w:rFonts w:ascii="Times New Roman" w:hAnsi="Times New Roman"/>
          <w:sz w:val="24"/>
          <w:szCs w:val="24"/>
        </w:rPr>
      </w:pPr>
      <w:proofErr w:type="gramStart"/>
      <w:r w:rsidRPr="00D643A2">
        <w:rPr>
          <w:rFonts w:ascii="Times New Roman" w:hAnsi="Times New Roman"/>
          <w:sz w:val="24"/>
          <w:szCs w:val="24"/>
        </w:rPr>
        <w:t>kopie</w:t>
      </w:r>
      <w:proofErr w:type="gramEnd"/>
      <w:r w:rsidRPr="00D643A2">
        <w:rPr>
          <w:rFonts w:ascii="Times New Roman" w:hAnsi="Times New Roman"/>
          <w:sz w:val="24"/>
          <w:szCs w:val="24"/>
        </w:rPr>
        <w:t xml:space="preserve"> zaświadczeń o pomocy de minimis lub za</w:t>
      </w:r>
      <w:r w:rsidR="00156575" w:rsidRPr="00D643A2">
        <w:rPr>
          <w:rFonts w:ascii="Times New Roman" w:hAnsi="Times New Roman"/>
          <w:sz w:val="24"/>
          <w:szCs w:val="24"/>
        </w:rPr>
        <w:t>świadczeń o pomocy de minimis w </w:t>
      </w:r>
      <w:r w:rsidRPr="00D643A2">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0463B1" w:rsidRPr="00D643A2" w:rsidRDefault="000463B1" w:rsidP="00D4616B">
      <w:pPr>
        <w:numPr>
          <w:ilvl w:val="0"/>
          <w:numId w:val="61"/>
        </w:numPr>
        <w:spacing w:before="60" w:after="60" w:line="276" w:lineRule="auto"/>
        <w:ind w:left="1134" w:hanging="425"/>
        <w:rPr>
          <w:rFonts w:ascii="Times New Roman" w:hAnsi="Times New Roman"/>
          <w:sz w:val="24"/>
          <w:szCs w:val="24"/>
        </w:rPr>
      </w:pPr>
      <w:proofErr w:type="gramStart"/>
      <w:r w:rsidRPr="00D643A2">
        <w:rPr>
          <w:rFonts w:ascii="Times New Roman" w:hAnsi="Times New Roman"/>
          <w:sz w:val="24"/>
          <w:szCs w:val="24"/>
        </w:rPr>
        <w:t>informacje</w:t>
      </w:r>
      <w:proofErr w:type="gramEnd"/>
      <w:r w:rsidRPr="00D643A2">
        <w:rPr>
          <w:rFonts w:ascii="Times New Roman" w:hAnsi="Times New Roman"/>
          <w:sz w:val="24"/>
          <w:szCs w:val="24"/>
        </w:rPr>
        <w:t>, o których mowa w art. 37 ust. 1 pkt 2 ustawy z dnia 30 kwietnia 2004 r. o postępowaniu w sprawach dotyczących pomocy publicznej.</w:t>
      </w:r>
    </w:p>
    <w:p w:rsidR="00E23E32" w:rsidRPr="00561915" w:rsidRDefault="00E23E32" w:rsidP="00561915">
      <w:pPr>
        <w:pStyle w:val="Nagwek2"/>
        <w:spacing w:line="240" w:lineRule="auto"/>
        <w:ind w:left="709" w:hanging="709"/>
      </w:pPr>
      <w:bookmarkStart w:id="186" w:name="_Toc226360352"/>
      <w:bookmarkStart w:id="187" w:name="_Toc226361345"/>
      <w:bookmarkStart w:id="188" w:name="_Toc226361947"/>
      <w:bookmarkStart w:id="189" w:name="_Toc430178260"/>
      <w:bookmarkStart w:id="190" w:name="_Toc488040860"/>
      <w:r w:rsidRPr="004D71C1">
        <w:t xml:space="preserve">Składanie wniosków przez jednostki organizacyjne JST nieposiadające osobowości </w:t>
      </w:r>
      <w:r w:rsidRPr="00561915">
        <w:t>prawnej</w:t>
      </w:r>
      <w:bookmarkEnd w:id="186"/>
      <w:bookmarkEnd w:id="187"/>
      <w:bookmarkEnd w:id="188"/>
      <w:bookmarkEnd w:id="189"/>
      <w:bookmarkEnd w:id="190"/>
    </w:p>
    <w:p w:rsidR="00BC012F" w:rsidRPr="005764B2" w:rsidRDefault="00E23E32" w:rsidP="0096122F">
      <w:pPr>
        <w:pStyle w:val="Nagwek3"/>
        <w:spacing w:line="276" w:lineRule="auto"/>
        <w:ind w:left="709" w:hanging="709"/>
      </w:pPr>
      <w:r w:rsidRPr="005764B2">
        <w:t xml:space="preserve">W przypadku jednostek organizacyjnych samorządu terytorialnego nieposiadających osobowości prawnej (np. szkoła, przedszkole, powiatowy urząd pracy, ośrodek pomocy społecznej) w polu 2.1 </w:t>
      </w:r>
      <w:proofErr w:type="gramStart"/>
      <w:r w:rsidRPr="005764B2">
        <w:t>wniosku</w:t>
      </w:r>
      <w:proofErr w:type="gramEnd"/>
      <w:r w:rsidRPr="005764B2">
        <w:t xml:space="preserve">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r w:rsidR="00003E4F" w:rsidRPr="005764B2">
        <w:rPr>
          <w:b/>
        </w:rPr>
        <w:t>jst</w:t>
      </w:r>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w:t>
      </w:r>
      <w:proofErr w:type="gramStart"/>
      <w:r w:rsidRPr="005764B2">
        <w:t>należy</w:t>
      </w:r>
      <w:proofErr w:type="gramEnd"/>
      <w:r w:rsidRPr="005764B2">
        <w:t xml:space="preserve">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przypadku składania wniosku przez jst lub</w:t>
      </w:r>
      <w:r w:rsidR="00B94A38" w:rsidRPr="00774C2A">
        <w:rPr>
          <w:szCs w:val="24"/>
        </w:rPr>
        <w:t xml:space="preserve"> jst</w:t>
      </w:r>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 xml:space="preserve">cy w zakresie </w:t>
      </w:r>
      <w:r w:rsidRPr="00561915">
        <w:rPr>
          <w:szCs w:val="24"/>
        </w:rPr>
        <w:lastRenderedPageBreak/>
        <w:t>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D4616B">
      <w:pPr>
        <w:pStyle w:val="Nagwek3"/>
        <w:numPr>
          <w:ilvl w:val="0"/>
          <w:numId w:val="62"/>
        </w:numPr>
        <w:spacing w:line="276" w:lineRule="auto"/>
        <w:ind w:left="1134" w:hanging="425"/>
      </w:pPr>
      <w:proofErr w:type="gramStart"/>
      <w:r>
        <w:rPr>
          <w:szCs w:val="24"/>
          <w:u w:val="single"/>
        </w:rPr>
        <w:t>w</w:t>
      </w:r>
      <w:proofErr w:type="gramEnd"/>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o</w:t>
            </w:r>
            <w:r w:rsidR="00E23E32" w:rsidRPr="007C59A4">
              <w:rPr>
                <w:rFonts w:ascii="Times New Roman" w:hAnsi="Times New Roman"/>
                <w:sz w:val="24"/>
                <w:szCs w:val="24"/>
              </w:rPr>
              <w:t>znaczenie</w:t>
            </w:r>
            <w:proofErr w:type="gramEnd"/>
            <w:r w:rsidRPr="007C59A4">
              <w:rPr>
                <w:rFonts w:ascii="Times New Roman" w:hAnsi="Times New Roman"/>
                <w:sz w:val="24"/>
                <w:szCs w:val="24"/>
              </w:rPr>
              <w:t xml:space="preserve"> organu wydającego upoważnienie;</w:t>
            </w:r>
          </w:p>
          <w:p w:rsidR="00E23E32" w:rsidRPr="007C59A4" w:rsidRDefault="003E26AC"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d</w:t>
            </w:r>
            <w:r w:rsidR="00E23E32" w:rsidRPr="007C59A4">
              <w:rPr>
                <w:rFonts w:ascii="Times New Roman" w:hAnsi="Times New Roman"/>
                <w:sz w:val="24"/>
                <w:szCs w:val="24"/>
              </w:rPr>
              <w:t>atę</w:t>
            </w:r>
            <w:proofErr w:type="gramEnd"/>
            <w:r w:rsidR="00E23E32" w:rsidRPr="007C59A4">
              <w:rPr>
                <w:rFonts w:ascii="Times New Roman" w:hAnsi="Times New Roman"/>
                <w:sz w:val="24"/>
                <w:szCs w:val="24"/>
              </w:rPr>
              <w:t xml:space="preserve">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o</w:t>
            </w:r>
            <w:r w:rsidR="00E23E32" w:rsidRPr="007C59A4">
              <w:rPr>
                <w:rFonts w:ascii="Times New Roman" w:hAnsi="Times New Roman"/>
                <w:sz w:val="24"/>
                <w:szCs w:val="24"/>
              </w:rPr>
              <w:t>kres</w:t>
            </w:r>
            <w:proofErr w:type="gramEnd"/>
            <w:r w:rsidR="00E23E32" w:rsidRPr="007C59A4">
              <w:rPr>
                <w:rFonts w:ascii="Times New Roman" w:hAnsi="Times New Roman"/>
                <w:sz w:val="24"/>
                <w:szCs w:val="24"/>
              </w:rPr>
              <w:t xml:space="preserve"> obowiązywania upoważnienia</w:t>
            </w:r>
            <w:r w:rsidR="002846AA" w:rsidRPr="007C59A4">
              <w:rPr>
                <w:rFonts w:ascii="Times New Roman" w:hAnsi="Times New Roman"/>
                <w:sz w:val="24"/>
                <w:szCs w:val="24"/>
              </w:rPr>
              <w:t>;</w:t>
            </w:r>
          </w:p>
          <w:p w:rsidR="00E23E32" w:rsidRPr="007C59A4" w:rsidRDefault="002846AA" w:rsidP="00D4616B">
            <w:pPr>
              <w:widowControl/>
              <w:numPr>
                <w:ilvl w:val="0"/>
                <w:numId w:val="6"/>
              </w:numPr>
              <w:adjustRightInd/>
              <w:spacing w:before="60" w:after="60" w:line="240" w:lineRule="auto"/>
              <w:ind w:left="856" w:hanging="425"/>
              <w:textAlignment w:val="auto"/>
              <w:rPr>
                <w:rFonts w:ascii="Times New Roman" w:hAnsi="Times New Roman"/>
                <w:sz w:val="24"/>
                <w:szCs w:val="24"/>
              </w:rPr>
            </w:pPr>
            <w:proofErr w:type="gramStart"/>
            <w:r w:rsidRPr="007C59A4">
              <w:rPr>
                <w:rFonts w:ascii="Times New Roman" w:hAnsi="Times New Roman"/>
                <w:sz w:val="24"/>
                <w:szCs w:val="24"/>
              </w:rPr>
              <w:t>osobę</w:t>
            </w:r>
            <w:proofErr w:type="gramEnd"/>
            <w:r w:rsidRPr="007C59A4">
              <w:rPr>
                <w:rFonts w:ascii="Times New Roman" w:hAnsi="Times New Roman"/>
                <w:sz w:val="24"/>
                <w:szCs w:val="24"/>
              </w:rPr>
              <w:t xml:space="preserve">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złożenia</w:t>
            </w:r>
            <w:proofErr w:type="gramEnd"/>
            <w:r w:rsidRPr="007C59A4">
              <w:rPr>
                <w:rFonts w:ascii="Times New Roman" w:hAnsi="Times New Roman"/>
                <w:sz w:val="24"/>
                <w:szCs w:val="24"/>
              </w:rPr>
              <w:t xml:space="preserve">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rsidR="00F5725B"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wycofania</w:t>
            </w:r>
            <w:proofErr w:type="gramEnd"/>
            <w:r w:rsidRPr="007C59A4">
              <w:rPr>
                <w:rFonts w:ascii="Times New Roman" w:hAnsi="Times New Roman"/>
                <w:sz w:val="24"/>
                <w:szCs w:val="24"/>
              </w:rPr>
              <w:t xml:space="preserve"> </w:t>
            </w:r>
            <w:r w:rsidR="00F5725B" w:rsidRPr="007C59A4">
              <w:rPr>
                <w:rFonts w:ascii="Times New Roman" w:hAnsi="Times New Roman"/>
                <w:sz w:val="24"/>
                <w:szCs w:val="24"/>
              </w:rPr>
              <w:t>wniosku o dofinansowanie projektu;</w:t>
            </w:r>
          </w:p>
          <w:p w:rsidR="006F7F54" w:rsidRPr="007C59A4" w:rsidRDefault="006F7F54"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przedstawienia</w:t>
            </w:r>
            <w:proofErr w:type="gramEnd"/>
            <w:r w:rsidRPr="007C59A4">
              <w:rPr>
                <w:rFonts w:ascii="Times New Roman" w:hAnsi="Times New Roman"/>
                <w:sz w:val="24"/>
                <w:szCs w:val="24"/>
              </w:rPr>
              <w:t xml:space="preserve"> wyjaśnień, wprowadzenia korekt do wniosku na wezwanie IP WUP;</w:t>
            </w:r>
          </w:p>
          <w:p w:rsidR="00D25373"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p</w:t>
            </w:r>
            <w:r w:rsidR="00236FC5" w:rsidRPr="007C59A4">
              <w:rPr>
                <w:rFonts w:ascii="Times New Roman" w:hAnsi="Times New Roman"/>
                <w:sz w:val="24"/>
                <w:szCs w:val="24"/>
              </w:rPr>
              <w:t>rowadzenia</w:t>
            </w:r>
            <w:proofErr w:type="gramEnd"/>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z</w:t>
            </w:r>
            <w:r w:rsidR="00E23E32" w:rsidRPr="007C59A4">
              <w:rPr>
                <w:rFonts w:ascii="Times New Roman" w:hAnsi="Times New Roman"/>
                <w:sz w:val="24"/>
                <w:szCs w:val="24"/>
              </w:rPr>
              <w:t>awarcia</w:t>
            </w:r>
            <w:proofErr w:type="gramEnd"/>
            <w:r w:rsidR="00E23E32" w:rsidRPr="007C59A4">
              <w:rPr>
                <w:rFonts w:ascii="Times New Roman" w:hAnsi="Times New Roman"/>
                <w:sz w:val="24"/>
                <w:szCs w:val="24"/>
              </w:rPr>
              <w:t xml:space="preserve">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proofErr w:type="gramStart"/>
            <w:r w:rsidR="00E23E32" w:rsidRPr="007C59A4">
              <w:rPr>
                <w:rFonts w:ascii="Times New Roman" w:hAnsi="Times New Roman"/>
                <w:i/>
                <w:sz w:val="24"/>
                <w:szCs w:val="24"/>
              </w:rPr>
              <w:t>należy</w:t>
            </w:r>
            <w:proofErr w:type="gramEnd"/>
            <w:r w:rsidR="00E23E32" w:rsidRPr="007C59A4">
              <w:rPr>
                <w:rFonts w:ascii="Times New Roman" w:hAnsi="Times New Roman"/>
                <w:i/>
                <w:sz w:val="24"/>
                <w:szCs w:val="24"/>
              </w:rPr>
              <w:t xml:space="preserve">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s</w:t>
            </w:r>
            <w:r w:rsidR="00E23E32" w:rsidRPr="007C59A4">
              <w:rPr>
                <w:rFonts w:ascii="Times New Roman" w:hAnsi="Times New Roman"/>
                <w:sz w:val="24"/>
                <w:szCs w:val="24"/>
              </w:rPr>
              <w:t>kładania</w:t>
            </w:r>
            <w:proofErr w:type="gramEnd"/>
            <w:r w:rsidR="00E23E32" w:rsidRPr="007C59A4">
              <w:rPr>
                <w:rFonts w:ascii="Times New Roman" w:hAnsi="Times New Roman"/>
                <w:sz w:val="24"/>
                <w:szCs w:val="24"/>
              </w:rPr>
              <w:t xml:space="preserve">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s</w:t>
            </w:r>
            <w:r w:rsidR="00D25373" w:rsidRPr="007C59A4">
              <w:rPr>
                <w:rFonts w:ascii="Times New Roman" w:hAnsi="Times New Roman"/>
                <w:sz w:val="24"/>
                <w:szCs w:val="24"/>
              </w:rPr>
              <w:t>kładania</w:t>
            </w:r>
            <w:proofErr w:type="gramEnd"/>
            <w:r w:rsidR="00D25373" w:rsidRPr="007C59A4">
              <w:rPr>
                <w:rFonts w:ascii="Times New Roman" w:hAnsi="Times New Roman"/>
                <w:sz w:val="24"/>
                <w:szCs w:val="24"/>
              </w:rPr>
              <w:t xml:space="preserve"> wniosków o płatność;</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d</w:t>
            </w:r>
            <w:r w:rsidR="00E23E32" w:rsidRPr="007C59A4">
              <w:rPr>
                <w:rFonts w:ascii="Times New Roman" w:hAnsi="Times New Roman"/>
                <w:sz w:val="24"/>
                <w:szCs w:val="24"/>
              </w:rPr>
              <w:t>okonywania</w:t>
            </w:r>
            <w:proofErr w:type="gramEnd"/>
            <w:r w:rsidR="00E23E32" w:rsidRPr="007C59A4">
              <w:rPr>
                <w:rFonts w:ascii="Times New Roman" w:hAnsi="Times New Roman"/>
                <w:sz w:val="24"/>
                <w:szCs w:val="24"/>
              </w:rPr>
              <w:t xml:space="preserve">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p</w:t>
            </w:r>
            <w:r w:rsidR="00E23E32" w:rsidRPr="007C59A4">
              <w:rPr>
                <w:rFonts w:ascii="Times New Roman" w:hAnsi="Times New Roman"/>
                <w:sz w:val="24"/>
                <w:szCs w:val="24"/>
              </w:rPr>
              <w:t>otwierdzenia</w:t>
            </w:r>
            <w:proofErr w:type="gramEnd"/>
            <w:r w:rsidR="00E23E32" w:rsidRPr="007C59A4">
              <w:rPr>
                <w:rFonts w:ascii="Times New Roman" w:hAnsi="Times New Roman"/>
                <w:sz w:val="24"/>
                <w:szCs w:val="24"/>
              </w:rPr>
              <w:t xml:space="preserve">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D4616B">
            <w:pPr>
              <w:widowControl/>
              <w:numPr>
                <w:ilvl w:val="0"/>
                <w:numId w:val="6"/>
              </w:numPr>
              <w:adjustRightInd/>
              <w:spacing w:before="60" w:after="60" w:line="240" w:lineRule="auto"/>
              <w:ind w:hanging="289"/>
              <w:textAlignment w:val="auto"/>
              <w:rPr>
                <w:rFonts w:ascii="Times New Roman" w:hAnsi="Times New Roman"/>
                <w:sz w:val="24"/>
                <w:szCs w:val="24"/>
              </w:rPr>
            </w:pPr>
            <w:proofErr w:type="gramStart"/>
            <w:r w:rsidRPr="007C59A4">
              <w:rPr>
                <w:rFonts w:ascii="Times New Roman" w:hAnsi="Times New Roman"/>
                <w:sz w:val="24"/>
                <w:szCs w:val="24"/>
              </w:rPr>
              <w:t>s</w:t>
            </w:r>
            <w:r w:rsidR="00E23E32" w:rsidRPr="007C59A4">
              <w:rPr>
                <w:rFonts w:ascii="Times New Roman" w:hAnsi="Times New Roman"/>
                <w:sz w:val="24"/>
                <w:szCs w:val="24"/>
              </w:rPr>
              <w:t>kładania</w:t>
            </w:r>
            <w:proofErr w:type="gramEnd"/>
            <w:r w:rsidR="00E23E32" w:rsidRPr="007C59A4">
              <w:rPr>
                <w:rFonts w:ascii="Times New Roman" w:hAnsi="Times New Roman"/>
                <w:sz w:val="24"/>
                <w:szCs w:val="24"/>
              </w:rPr>
              <w:t xml:space="preserve"> wszelkich oświadczeń woli związanych z wykonywaniem umowy o dofinansowanie projektu i dokonywania innych czynności koniecznych do 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D4616B">
      <w:pPr>
        <w:widowControl/>
        <w:numPr>
          <w:ilvl w:val="0"/>
          <w:numId w:val="62"/>
        </w:numPr>
        <w:adjustRightInd/>
        <w:spacing w:before="60" w:after="60" w:line="276" w:lineRule="auto"/>
        <w:ind w:left="709" w:hanging="567"/>
        <w:textAlignment w:val="auto"/>
        <w:rPr>
          <w:rFonts w:ascii="Times New Roman" w:hAnsi="Times New Roman"/>
          <w:sz w:val="24"/>
          <w:szCs w:val="24"/>
        </w:rPr>
      </w:pPr>
      <w:proofErr w:type="gramStart"/>
      <w:r>
        <w:rPr>
          <w:rFonts w:ascii="Times New Roman" w:hAnsi="Times New Roman"/>
          <w:sz w:val="24"/>
          <w:szCs w:val="24"/>
          <w:u w:val="single"/>
        </w:rPr>
        <w:t>w</w:t>
      </w:r>
      <w:proofErr w:type="gramEnd"/>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n</w:t>
            </w:r>
            <w:r w:rsidR="00E23E32" w:rsidRPr="00790893">
              <w:rPr>
                <w:rFonts w:ascii="Times New Roman" w:hAnsi="Times New Roman"/>
                <w:sz w:val="24"/>
                <w:szCs w:val="24"/>
              </w:rPr>
              <w:t>r</w:t>
            </w:r>
            <w:proofErr w:type="gramEnd"/>
            <w:r w:rsidR="00E23E32" w:rsidRPr="00790893">
              <w:rPr>
                <w:rFonts w:ascii="Times New Roman" w:hAnsi="Times New Roman"/>
                <w:sz w:val="24"/>
                <w:szCs w:val="24"/>
              </w:rPr>
              <w:t xml:space="preserve"> uchwały</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o</w:t>
            </w:r>
            <w:r w:rsidR="00E23E32" w:rsidRPr="00790893">
              <w:rPr>
                <w:rFonts w:ascii="Times New Roman" w:hAnsi="Times New Roman"/>
                <w:sz w:val="24"/>
                <w:szCs w:val="24"/>
              </w:rPr>
              <w:t>znaczenie</w:t>
            </w:r>
            <w:proofErr w:type="gramEnd"/>
            <w:r w:rsidR="00E23E32" w:rsidRPr="00790893">
              <w:rPr>
                <w:rFonts w:ascii="Times New Roman" w:hAnsi="Times New Roman"/>
                <w:sz w:val="24"/>
                <w:szCs w:val="24"/>
              </w:rPr>
              <w:t xml:space="preserve"> organu wydającego</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d</w:t>
            </w:r>
            <w:r w:rsidR="00E23E32" w:rsidRPr="00790893">
              <w:rPr>
                <w:rFonts w:ascii="Times New Roman" w:hAnsi="Times New Roman"/>
                <w:sz w:val="24"/>
                <w:szCs w:val="24"/>
              </w:rPr>
              <w:t>atę</w:t>
            </w:r>
            <w:proofErr w:type="gramEnd"/>
            <w:r w:rsidR="00E23E32" w:rsidRPr="00790893">
              <w:rPr>
                <w:rFonts w:ascii="Times New Roman" w:hAnsi="Times New Roman"/>
                <w:sz w:val="24"/>
                <w:szCs w:val="24"/>
              </w:rPr>
              <w:t xml:space="preserve"> jej wydania</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lastRenderedPageBreak/>
              <w:t>p</w:t>
            </w:r>
            <w:r w:rsidR="00E23E32" w:rsidRPr="00790893">
              <w:rPr>
                <w:rFonts w:ascii="Times New Roman" w:hAnsi="Times New Roman"/>
                <w:sz w:val="24"/>
                <w:szCs w:val="24"/>
              </w:rPr>
              <w:t>rzytoczenie</w:t>
            </w:r>
            <w:proofErr w:type="gramEnd"/>
            <w:r w:rsidR="00E23E32" w:rsidRPr="00790893">
              <w:rPr>
                <w:rFonts w:ascii="Times New Roman" w:hAnsi="Times New Roman"/>
                <w:sz w:val="24"/>
                <w:szCs w:val="24"/>
              </w:rPr>
              <w:t xml:space="preserve"> podstawy prawnej</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w</w:t>
            </w:r>
            <w:r w:rsidR="00E23E32" w:rsidRPr="00790893">
              <w:rPr>
                <w:rFonts w:ascii="Times New Roman" w:hAnsi="Times New Roman"/>
                <w:sz w:val="24"/>
                <w:szCs w:val="24"/>
              </w:rPr>
              <w:t>skazanie</w:t>
            </w:r>
            <w:proofErr w:type="gramEnd"/>
            <w:r w:rsidR="00E23E32" w:rsidRPr="00790893">
              <w:rPr>
                <w:rFonts w:ascii="Times New Roman" w:hAnsi="Times New Roman"/>
                <w:sz w:val="24"/>
                <w:szCs w:val="24"/>
              </w:rPr>
              <w:t>, w jakiej sprawie została podjęta ww. uchwała</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r</w:t>
            </w:r>
            <w:r w:rsidR="00E23E32" w:rsidRPr="00790893">
              <w:rPr>
                <w:rFonts w:ascii="Times New Roman" w:hAnsi="Times New Roman"/>
                <w:sz w:val="24"/>
                <w:szCs w:val="24"/>
              </w:rPr>
              <w:t>ozstrzygnięcie</w:t>
            </w:r>
            <w:proofErr w:type="gramEnd"/>
            <w:r w:rsidR="00E23E32" w:rsidRPr="00790893">
              <w:rPr>
                <w:rFonts w:ascii="Times New Roman" w:hAnsi="Times New Roman"/>
                <w:sz w:val="24"/>
                <w:szCs w:val="24"/>
              </w:rPr>
              <w:t xml:space="preserv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z</w:t>
            </w:r>
            <w:r w:rsidR="00E23E32" w:rsidRPr="00790893">
              <w:rPr>
                <w:rFonts w:ascii="Times New Roman" w:hAnsi="Times New Roman"/>
                <w:sz w:val="24"/>
                <w:szCs w:val="24"/>
              </w:rPr>
              <w:t>godę</w:t>
            </w:r>
            <w:proofErr w:type="gramEnd"/>
            <w:r w:rsidR="00E23E32" w:rsidRPr="00790893">
              <w:rPr>
                <w:rFonts w:ascii="Times New Roman" w:hAnsi="Times New Roman"/>
                <w:sz w:val="24"/>
                <w:szCs w:val="24"/>
              </w:rPr>
              <w:t xml:space="preserve">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sz w:val="24"/>
                <w:szCs w:val="24"/>
              </w:rPr>
            </w:pPr>
            <w:proofErr w:type="gramStart"/>
            <w:r w:rsidRPr="00790893">
              <w:rPr>
                <w:rFonts w:ascii="Times New Roman" w:hAnsi="Times New Roman"/>
                <w:sz w:val="24"/>
                <w:szCs w:val="24"/>
              </w:rPr>
              <w:t>o</w:t>
            </w:r>
            <w:r w:rsidR="00E23E32" w:rsidRPr="00790893">
              <w:rPr>
                <w:rFonts w:ascii="Times New Roman" w:hAnsi="Times New Roman"/>
                <w:sz w:val="24"/>
                <w:szCs w:val="24"/>
              </w:rPr>
              <w:t>kreślenie komu</w:t>
            </w:r>
            <w:proofErr w:type="gramEnd"/>
            <w:r w:rsidR="00E23E32" w:rsidRPr="00790893">
              <w:rPr>
                <w:rFonts w:ascii="Times New Roman" w:hAnsi="Times New Roman"/>
                <w:sz w:val="24"/>
                <w:szCs w:val="24"/>
              </w:rPr>
              <w:t xml:space="preserve"> powierza się wykonanie uchwały</w:t>
            </w:r>
            <w:r w:rsidR="00B07B78" w:rsidRPr="00790893">
              <w:rPr>
                <w:rFonts w:ascii="Times New Roman" w:hAnsi="Times New Roman"/>
                <w:sz w:val="24"/>
                <w:szCs w:val="24"/>
              </w:rPr>
              <w:t>;</w:t>
            </w:r>
          </w:p>
          <w:p w:rsidR="00E23E32" w:rsidRPr="00790893" w:rsidRDefault="00B7202E" w:rsidP="00D4616B">
            <w:pPr>
              <w:widowControl/>
              <w:numPr>
                <w:ilvl w:val="0"/>
                <w:numId w:val="7"/>
              </w:numPr>
              <w:adjustRightInd/>
              <w:spacing w:before="60" w:after="60" w:line="240" w:lineRule="auto"/>
              <w:ind w:left="714" w:hanging="255"/>
              <w:textAlignment w:val="auto"/>
              <w:rPr>
                <w:rFonts w:ascii="Times New Roman" w:hAnsi="Times New Roman"/>
                <w:b/>
                <w:sz w:val="24"/>
                <w:szCs w:val="24"/>
              </w:rPr>
            </w:pPr>
            <w:proofErr w:type="gramStart"/>
            <w:r w:rsidRPr="00790893">
              <w:rPr>
                <w:rFonts w:ascii="Times New Roman" w:hAnsi="Times New Roman"/>
                <w:sz w:val="24"/>
                <w:szCs w:val="24"/>
              </w:rPr>
              <w:t>o</w:t>
            </w:r>
            <w:r w:rsidR="00E23E32" w:rsidRPr="00790893">
              <w:rPr>
                <w:rFonts w:ascii="Times New Roman" w:hAnsi="Times New Roman"/>
                <w:sz w:val="24"/>
                <w:szCs w:val="24"/>
              </w:rPr>
              <w:t>kreślenie</w:t>
            </w:r>
            <w:proofErr w:type="gramEnd"/>
            <w:r w:rsidR="00E23E32" w:rsidRPr="00790893">
              <w:rPr>
                <w:rFonts w:ascii="Times New Roman" w:hAnsi="Times New Roman"/>
                <w:sz w:val="24"/>
                <w:szCs w:val="24"/>
              </w:rPr>
              <w:t xml:space="preserve"> terminu wejścia w życie.</w:t>
            </w:r>
          </w:p>
        </w:tc>
      </w:tr>
    </w:tbl>
    <w:p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lastRenderedPageBreak/>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91" w:name="_Toc430178261"/>
      <w:bookmarkStart w:id="192"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91"/>
      <w:bookmarkEnd w:id="192"/>
    </w:p>
    <w:p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90CB7">
        <w:rPr>
          <w:u w:val="single"/>
        </w:rPr>
        <w:t xml:space="preserve">najpóźniej do dnia </w:t>
      </w:r>
      <w:r w:rsidR="00921D08">
        <w:rPr>
          <w:u w:val="single"/>
        </w:rPr>
        <w:t>27</w:t>
      </w:r>
      <w:r w:rsidR="00D643A2" w:rsidRPr="00F90CB7">
        <w:rPr>
          <w:u w:val="single"/>
        </w:rPr>
        <w:t>.10.2017</w:t>
      </w:r>
      <w:r w:rsidR="00D643A2" w:rsidRPr="00D643A2">
        <w:rPr>
          <w:u w:val="single"/>
        </w:rPr>
        <w:t xml:space="preserve"> </w:t>
      </w:r>
      <w:proofErr w:type="gramStart"/>
      <w:r w:rsidR="00D643A2" w:rsidRPr="00D643A2">
        <w:rPr>
          <w:u w:val="single"/>
        </w:rPr>
        <w:t>r</w:t>
      </w:r>
      <w:proofErr w:type="gramEnd"/>
      <w:r w:rsidR="002975DA" w:rsidRPr="00D643A2">
        <w:rPr>
          <w:u w:val="single"/>
        </w:rPr>
        <w:t>.</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D4616B">
      <w:pPr>
        <w:numPr>
          <w:ilvl w:val="0"/>
          <w:numId w:val="35"/>
        </w:numPr>
        <w:spacing w:before="60" w:after="60" w:line="276" w:lineRule="auto"/>
        <w:ind w:left="993" w:hanging="284"/>
        <w:rPr>
          <w:rFonts w:ascii="Times New Roman" w:hAnsi="Times New Roman"/>
          <w:sz w:val="24"/>
          <w:szCs w:val="24"/>
        </w:rPr>
      </w:pPr>
      <w:proofErr w:type="gramStart"/>
      <w:r w:rsidRPr="008E36D4">
        <w:rPr>
          <w:rFonts w:ascii="Times New Roman" w:hAnsi="Times New Roman"/>
          <w:sz w:val="24"/>
          <w:szCs w:val="24"/>
        </w:rPr>
        <w:t>jasną</w:t>
      </w:r>
      <w:proofErr w:type="gramEnd"/>
      <w:r w:rsidRPr="008E36D4">
        <w:rPr>
          <w:rFonts w:ascii="Times New Roman" w:hAnsi="Times New Roman"/>
          <w:sz w:val="24"/>
          <w:szCs w:val="24"/>
        </w:rPr>
        <w:t xml:space="preserve"> deklarację chęci wycofania wniosku</w:t>
      </w:r>
      <w:r w:rsidR="00B07B78" w:rsidRPr="009C3434">
        <w:rPr>
          <w:rFonts w:ascii="Times New Roman" w:hAnsi="Times New Roman"/>
          <w:sz w:val="24"/>
          <w:szCs w:val="24"/>
        </w:rPr>
        <w:t>;</w:t>
      </w:r>
    </w:p>
    <w:p w:rsidR="00E23E32" w:rsidRPr="003C7CDA" w:rsidRDefault="00E23E32" w:rsidP="00D4616B">
      <w:pPr>
        <w:numPr>
          <w:ilvl w:val="0"/>
          <w:numId w:val="35"/>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 xml:space="preserve">tytuł wniosku i jego sumę kontrolną oraz numer </w:t>
      </w:r>
      <w:proofErr w:type="gramStart"/>
      <w:r w:rsidRPr="009C3434">
        <w:rPr>
          <w:rFonts w:ascii="Times New Roman" w:hAnsi="Times New Roman"/>
          <w:sz w:val="24"/>
          <w:szCs w:val="24"/>
        </w:rPr>
        <w:t>wniosku (jeżeli</w:t>
      </w:r>
      <w:proofErr w:type="gramEnd"/>
      <w:r w:rsidRPr="009C3434">
        <w:rPr>
          <w:rFonts w:ascii="Times New Roman" w:hAnsi="Times New Roman"/>
          <w:sz w:val="24"/>
          <w:szCs w:val="24"/>
        </w:rPr>
        <w:t xml:space="preserve"> został już nadany przez IOK)</w:t>
      </w:r>
      <w:r w:rsidR="00B07B78" w:rsidRPr="003C7CDA">
        <w:rPr>
          <w:rFonts w:ascii="Times New Roman" w:hAnsi="Times New Roman"/>
          <w:sz w:val="24"/>
          <w:szCs w:val="24"/>
        </w:rPr>
        <w:t>;</w:t>
      </w:r>
    </w:p>
    <w:p w:rsidR="00E23E32" w:rsidRPr="00655B83" w:rsidRDefault="00E23E32" w:rsidP="00D4616B">
      <w:pPr>
        <w:numPr>
          <w:ilvl w:val="0"/>
          <w:numId w:val="35"/>
        </w:numPr>
        <w:spacing w:before="60" w:after="60" w:line="276" w:lineRule="auto"/>
        <w:ind w:left="993" w:hanging="284"/>
        <w:rPr>
          <w:rFonts w:ascii="Times New Roman" w:hAnsi="Times New Roman"/>
          <w:sz w:val="24"/>
          <w:szCs w:val="24"/>
        </w:rPr>
      </w:pPr>
      <w:proofErr w:type="gramStart"/>
      <w:r w:rsidRPr="00CB6F5B">
        <w:rPr>
          <w:rFonts w:ascii="Times New Roman" w:hAnsi="Times New Roman"/>
          <w:sz w:val="24"/>
          <w:szCs w:val="24"/>
        </w:rPr>
        <w:t>pełn</w:t>
      </w:r>
      <w:r w:rsidR="001311F0" w:rsidRPr="00655B83">
        <w:rPr>
          <w:rFonts w:ascii="Times New Roman" w:hAnsi="Times New Roman"/>
          <w:sz w:val="24"/>
          <w:szCs w:val="24"/>
        </w:rPr>
        <w:t>ą</w:t>
      </w:r>
      <w:proofErr w:type="gramEnd"/>
      <w:r w:rsidR="001311F0" w:rsidRPr="00655B83">
        <w:rPr>
          <w:rFonts w:ascii="Times New Roman" w:hAnsi="Times New Roman"/>
          <w:sz w:val="24"/>
          <w:szCs w:val="24"/>
        </w:rPr>
        <w:t xml:space="preserve"> nazwę i adres </w:t>
      </w:r>
      <w:r w:rsidR="0092133B">
        <w:rPr>
          <w:rFonts w:ascii="Times New Roman" w:hAnsi="Times New Roman"/>
          <w:sz w:val="24"/>
          <w:szCs w:val="24"/>
        </w:rPr>
        <w:t>Wnioskodaw</w:t>
      </w:r>
      <w:r w:rsidRPr="00655B83">
        <w:rPr>
          <w:rFonts w:ascii="Times New Roman" w:hAnsi="Times New Roman"/>
          <w:sz w:val="24"/>
          <w:szCs w:val="24"/>
        </w:rPr>
        <w:t>cy.</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t>
      </w:r>
      <w:proofErr w:type="gramStart"/>
      <w:r w:rsidRPr="00753B8A">
        <w:t>wniosku</w:t>
      </w:r>
      <w:proofErr w:type="gramEnd"/>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383324" w:rsidRPr="00753B8A" w:rsidRDefault="00383324" w:rsidP="004F44AC">
      <w:pPr>
        <w:pStyle w:val="Nagwek1"/>
      </w:pPr>
      <w:bookmarkStart w:id="193" w:name="_Toc486584451"/>
      <w:bookmarkStart w:id="194" w:name="_Toc486584492"/>
      <w:bookmarkStart w:id="195" w:name="_Toc430178262"/>
      <w:bookmarkStart w:id="196" w:name="_Toc488040862"/>
      <w:bookmarkEnd w:id="185"/>
      <w:bookmarkEnd w:id="193"/>
      <w:bookmarkEnd w:id="194"/>
      <w:r w:rsidRPr="00753B8A">
        <w:t>Przedmiot konkursu</w:t>
      </w:r>
      <w:bookmarkEnd w:id="195"/>
      <w:bookmarkEnd w:id="196"/>
    </w:p>
    <w:p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D643A2">
        <w:t xml:space="preserve">VIII Integracja społeczna </w:t>
      </w:r>
      <w:r w:rsidRPr="00753B8A">
        <w:t>Działani</w:t>
      </w:r>
      <w:r w:rsidRPr="00774C2A">
        <w:t>a</w:t>
      </w:r>
      <w:r w:rsidRPr="00753B8A">
        <w:t xml:space="preserve"> </w:t>
      </w:r>
      <w:r w:rsidR="00D643A2">
        <w:t>8.3 Zwiększenie dostępu do usług</w:t>
      </w:r>
      <w:r w:rsidR="00AE29D2">
        <w:t xml:space="preserve"> społecznych i zdrowotnych </w:t>
      </w:r>
      <w:r w:rsidRPr="00753B8A">
        <w:t>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97" w:name="_Toc226300191"/>
      <w:bookmarkStart w:id="198" w:name="_Toc226301190"/>
      <w:bookmarkStart w:id="199" w:name="_Toc226301328"/>
      <w:bookmarkStart w:id="200" w:name="_Toc226301922"/>
      <w:bookmarkStart w:id="201" w:name="_Toc226302059"/>
      <w:bookmarkStart w:id="202" w:name="_Toc226302196"/>
      <w:bookmarkStart w:id="203" w:name="_Toc226360103"/>
      <w:bookmarkStart w:id="204" w:name="_Toc226360255"/>
      <w:bookmarkStart w:id="205" w:name="_Toc226361229"/>
      <w:bookmarkStart w:id="206" w:name="_Toc226361831"/>
      <w:bookmarkStart w:id="207" w:name="_Toc226533172"/>
      <w:bookmarkStart w:id="208" w:name="_Toc226778057"/>
      <w:bookmarkStart w:id="209" w:name="_Toc226778327"/>
      <w:bookmarkStart w:id="210" w:name="_Toc430178263"/>
      <w:bookmarkStart w:id="211" w:name="_Toc488040863"/>
      <w:bookmarkEnd w:id="197"/>
      <w:bookmarkEnd w:id="198"/>
      <w:bookmarkEnd w:id="199"/>
      <w:bookmarkEnd w:id="200"/>
      <w:bookmarkEnd w:id="201"/>
      <w:bookmarkEnd w:id="202"/>
      <w:bookmarkEnd w:id="203"/>
      <w:bookmarkEnd w:id="204"/>
      <w:bookmarkEnd w:id="205"/>
      <w:bookmarkEnd w:id="206"/>
      <w:bookmarkEnd w:id="207"/>
      <w:bookmarkEnd w:id="208"/>
      <w:bookmarkEnd w:id="209"/>
      <w:r w:rsidRPr="00753B8A">
        <w:lastRenderedPageBreak/>
        <w:t>Cele konkursu</w:t>
      </w:r>
      <w:bookmarkEnd w:id="210"/>
      <w:bookmarkEnd w:id="211"/>
    </w:p>
    <w:bookmarkEnd w:id="1"/>
    <w:bookmarkEnd w:id="2"/>
    <w:bookmarkEnd w:id="3"/>
    <w:p w:rsidR="00C53C71" w:rsidRPr="00AE29D2" w:rsidRDefault="00C53C71" w:rsidP="00D4616B">
      <w:pPr>
        <w:pStyle w:val="Nagwek3"/>
        <w:numPr>
          <w:ilvl w:val="2"/>
          <w:numId w:val="4"/>
        </w:numPr>
        <w:spacing w:line="276" w:lineRule="auto"/>
        <w:ind w:left="709" w:hanging="709"/>
      </w:pPr>
      <w:r w:rsidRPr="00AE29D2">
        <w:t>Cel</w:t>
      </w:r>
      <w:r w:rsidR="00AE29D2" w:rsidRPr="00AE29D2">
        <w:t>em</w:t>
      </w:r>
      <w:r w:rsidRPr="00AE29D2">
        <w:t xml:space="preserve"> przewidzianym do osiągnięcia </w:t>
      </w:r>
      <w:r w:rsidR="00E8261A" w:rsidRPr="00AE29D2">
        <w:t xml:space="preserve">w wyniku realizacji projektów w </w:t>
      </w:r>
      <w:r w:rsidRPr="00AE29D2">
        <w:t xml:space="preserve">ramach ogłoszonego konkursu </w:t>
      </w:r>
      <w:r w:rsidR="00AE29D2" w:rsidRPr="00AE29D2">
        <w:t>jest zwiększenie dostępności usług społecznych w szczególności usług środowiskowych, opiekuńczych oraz usług wsparcia rodziny i pieczy zastępczej dla osób zagrożonych ubóstwem lub wykluczeniem społecznym.</w:t>
      </w:r>
    </w:p>
    <w:p w:rsidR="006D5963" w:rsidRPr="00753B8A" w:rsidRDefault="00E70FDD" w:rsidP="00753B8A">
      <w:pPr>
        <w:pStyle w:val="Nagwek2"/>
        <w:ind w:left="709" w:hanging="709"/>
      </w:pPr>
      <w:bookmarkStart w:id="212" w:name="_Toc316644985"/>
      <w:bookmarkStart w:id="213" w:name="_Toc316644986"/>
      <w:bookmarkStart w:id="214" w:name="_Toc430178264"/>
      <w:bookmarkStart w:id="215" w:name="_Toc488040864"/>
      <w:bookmarkEnd w:id="212"/>
      <w:bookmarkEnd w:id="213"/>
      <w:r w:rsidRPr="00774C2A">
        <w:t>Typy projektów</w:t>
      </w:r>
      <w:bookmarkEnd w:id="214"/>
      <w:bookmarkEnd w:id="215"/>
    </w:p>
    <w:p w:rsidR="00383324" w:rsidRDefault="00AE29D2" w:rsidP="00753B8A">
      <w:pPr>
        <w:pStyle w:val="Nagwek3"/>
        <w:ind w:left="709" w:hanging="709"/>
      </w:pPr>
      <w:r w:rsidRPr="00AE29D2">
        <w:t>Wsparciem objęt</w:t>
      </w:r>
      <w:r w:rsidR="00601B09" w:rsidRPr="00AE29D2">
        <w:t>e</w:t>
      </w:r>
      <w:r w:rsidR="00383324" w:rsidRPr="00AE29D2">
        <w:t xml:space="preserve"> mogą zostać </w:t>
      </w:r>
      <w:r w:rsidRPr="00AE29D2">
        <w:t>następujące typ</w:t>
      </w:r>
      <w:r w:rsidR="00383324" w:rsidRPr="00AE29D2">
        <w:t>y projektów:</w:t>
      </w:r>
    </w:p>
    <w:p w:rsidR="00AE29D2" w:rsidRPr="00AE29D2" w:rsidRDefault="00AE29D2" w:rsidP="00AE29D2">
      <w:pPr>
        <w:widowControl/>
        <w:adjustRightInd/>
        <w:spacing w:before="0" w:line="276" w:lineRule="auto"/>
        <w:textAlignment w:val="auto"/>
        <w:rPr>
          <w:rFonts w:ascii="Times New Roman" w:hAnsi="Times New Roman"/>
          <w:sz w:val="24"/>
          <w:szCs w:val="24"/>
        </w:rPr>
      </w:pPr>
      <w:r w:rsidRPr="00AE29D2">
        <w:rPr>
          <w:rFonts w:ascii="Times New Roman" w:hAnsi="Times New Roman"/>
          <w:sz w:val="24"/>
          <w:szCs w:val="24"/>
        </w:rPr>
        <w:t>1. Rozwój środowiskowych form pomocy i samopomocy poprzez</w:t>
      </w:r>
      <w:r w:rsidRPr="00AE29D2">
        <w:rPr>
          <w:rStyle w:val="Odwoanieprzypisudolnego"/>
          <w:rFonts w:ascii="Times New Roman" w:hAnsi="Times New Roman"/>
          <w:sz w:val="24"/>
          <w:szCs w:val="24"/>
        </w:rPr>
        <w:footnoteReference w:id="7"/>
      </w:r>
      <w:r w:rsidRPr="00AE29D2">
        <w:rPr>
          <w:rFonts w:ascii="Times New Roman" w:hAnsi="Times New Roman"/>
          <w:sz w:val="24"/>
          <w:szCs w:val="24"/>
        </w:rPr>
        <w:t>:</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wsparcie</w:t>
      </w:r>
      <w:proofErr w:type="gramEnd"/>
      <w:r w:rsidRPr="003D439D">
        <w:rPr>
          <w:rFonts w:ascii="Times New Roman" w:hAnsi="Times New Roman"/>
          <w:sz w:val="24"/>
          <w:szCs w:val="24"/>
        </w:rPr>
        <w:t xml:space="preserve"> usług opiekuńczych i specjalistycznych usług opiekuńczych w miejscu zamieszkania, o których mowa w ustawie z dnia 12 marca 2004 r. o pomocy społecznej, w tym ośrodków wsparcia np.: dziennych domów pomocy, klubów samopomocy,</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wykorzystanie</w:t>
      </w:r>
      <w:proofErr w:type="gramEnd"/>
      <w:r w:rsidRPr="003D439D">
        <w:rPr>
          <w:rFonts w:ascii="Times New Roman" w:hAnsi="Times New Roman"/>
          <w:sz w:val="24"/>
          <w:szCs w:val="24"/>
        </w:rPr>
        <w:t xml:space="preserve"> dziennych opiekunów, asystentów osób niesamodzielnych, wolontariatu opiekuńczego, pomocy sąsiedzkiej i innych form samopomocowych,</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inne</w:t>
      </w:r>
      <w:proofErr w:type="gramEnd"/>
      <w:r w:rsidRPr="003D439D">
        <w:rPr>
          <w:rFonts w:ascii="Times New Roman" w:hAnsi="Times New Roman"/>
          <w:sz w:val="24"/>
          <w:szCs w:val="24"/>
        </w:rPr>
        <w:t xml:space="preserve"> usługi zwiększające mobilność, autonomię i bezpieczeństwo osób niesamodzielnych (np. likwidowanie barier architektonicznych w miejscu zamieszkania, sfinansowanie wypożyczenia sprzętu niezbędnego do opieki lub sprzętu zwiększającego samodzielność osób starszych, dowożenie posiłków)</w:t>
      </w:r>
      <w:r w:rsidRPr="00AE29D2">
        <w:rPr>
          <w:rStyle w:val="Odwoanieprzypisudolnego"/>
          <w:rFonts w:ascii="Times New Roman" w:hAnsi="Times New Roman"/>
          <w:sz w:val="24"/>
          <w:szCs w:val="24"/>
        </w:rPr>
        <w:footnoteReference w:id="8"/>
      </w:r>
      <w:r w:rsidRPr="003D439D">
        <w:rPr>
          <w:rFonts w:ascii="Times New Roman" w:hAnsi="Times New Roman"/>
          <w:sz w:val="24"/>
          <w:szCs w:val="24"/>
        </w:rPr>
        <w:t>,</w:t>
      </w:r>
    </w:p>
    <w:p w:rsidR="00AE29D2" w:rsidRPr="003D439D" w:rsidRDefault="00AE29D2" w:rsidP="00C04734">
      <w:pPr>
        <w:pStyle w:val="Akapitzlist"/>
        <w:widowControl/>
        <w:numPr>
          <w:ilvl w:val="0"/>
          <w:numId w:val="89"/>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wykorzystanie</w:t>
      </w:r>
      <w:proofErr w:type="gramEnd"/>
      <w:r w:rsidRPr="003D439D">
        <w:rPr>
          <w:rFonts w:ascii="Times New Roman" w:hAnsi="Times New Roman"/>
          <w:sz w:val="24"/>
          <w:szCs w:val="24"/>
        </w:rPr>
        <w:t xml:space="preserve"> nowoczesnych technologii w usługach</w:t>
      </w:r>
      <w:r w:rsidR="003D439D">
        <w:rPr>
          <w:rFonts w:ascii="Times New Roman" w:hAnsi="Times New Roman"/>
          <w:sz w:val="24"/>
          <w:szCs w:val="24"/>
        </w:rPr>
        <w:t xml:space="preserve"> opiekuńczych, np. </w:t>
      </w:r>
      <w:proofErr w:type="spellStart"/>
      <w:r w:rsidR="003D439D">
        <w:rPr>
          <w:rFonts w:ascii="Times New Roman" w:hAnsi="Times New Roman"/>
          <w:sz w:val="24"/>
          <w:szCs w:val="24"/>
        </w:rPr>
        <w:t>teleopieki</w:t>
      </w:r>
      <w:proofErr w:type="spellEnd"/>
      <w:r w:rsidR="003D439D">
        <w:rPr>
          <w:rFonts w:ascii="Times New Roman" w:hAnsi="Times New Roman"/>
          <w:sz w:val="24"/>
          <w:szCs w:val="24"/>
        </w:rPr>
        <w:t xml:space="preserve"> i </w:t>
      </w:r>
      <w:r w:rsidRPr="003D439D">
        <w:rPr>
          <w:rFonts w:ascii="Times New Roman" w:hAnsi="Times New Roman"/>
          <w:sz w:val="24"/>
          <w:szCs w:val="24"/>
        </w:rPr>
        <w:t>innych form niebezpośrednich usług opiekuńczych wykorzystujących nowe technologie, aktywizacja środowisk lokalnych w celu tworzenia społecznych (sąsiedzkich) metod samopomocy przy wykorzystaniu nowych technologii.</w:t>
      </w:r>
    </w:p>
    <w:p w:rsidR="00935966" w:rsidRDefault="00AE29D2" w:rsidP="00935966">
      <w:pPr>
        <w:widowControl/>
        <w:adjustRightInd/>
        <w:spacing w:before="0" w:line="276" w:lineRule="auto"/>
        <w:textAlignment w:val="auto"/>
        <w:rPr>
          <w:rFonts w:ascii="Times New Roman" w:hAnsi="Times New Roman"/>
          <w:sz w:val="24"/>
          <w:szCs w:val="24"/>
        </w:rPr>
      </w:pPr>
      <w:r w:rsidRPr="00AE29D2">
        <w:rPr>
          <w:rFonts w:ascii="Times New Roman" w:hAnsi="Times New Roman"/>
          <w:sz w:val="24"/>
          <w:szCs w:val="24"/>
        </w:rPr>
        <w:t>2. Działania wspierające opiekunów nieformalnych w opiece domowej, m.in. poprzez:</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tworzenie</w:t>
      </w:r>
      <w:proofErr w:type="gramEnd"/>
      <w:r w:rsidRPr="003D439D">
        <w:rPr>
          <w:rFonts w:ascii="Times New Roman" w:hAnsi="Times New Roman"/>
          <w:sz w:val="24"/>
          <w:szCs w:val="24"/>
        </w:rPr>
        <w:t xml:space="preserve"> krótkookresowych miejsc opieki w zastępstwie za opiekunów nieformalnych (wyłącznie w formie usług świadczonych w lokalnej społeczności) albo sfinansowanie usługi opiekuńczej,</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r w:rsidRPr="003D439D">
        <w:rPr>
          <w:rFonts w:ascii="Times New Roman" w:hAnsi="Times New Roman"/>
          <w:sz w:val="24"/>
          <w:szCs w:val="24"/>
        </w:rPr>
        <w:t xml:space="preserve">poradnictwo, w tym psychologiczne oraz pomoc w uzyskaniu informacji umożliwiających poruszanie się po różnych systemach wsparcia, z których korzystanie jest niezbędne do sprawowania </w:t>
      </w:r>
      <w:proofErr w:type="gramStart"/>
      <w:r w:rsidRPr="003D439D">
        <w:rPr>
          <w:rFonts w:ascii="Times New Roman" w:hAnsi="Times New Roman"/>
          <w:sz w:val="24"/>
          <w:szCs w:val="24"/>
        </w:rPr>
        <w:t>wysokiej jakości</w:t>
      </w:r>
      <w:proofErr w:type="gramEnd"/>
      <w:r w:rsidRPr="003D439D">
        <w:rPr>
          <w:rFonts w:ascii="Times New Roman" w:hAnsi="Times New Roman"/>
          <w:sz w:val="24"/>
          <w:szCs w:val="24"/>
        </w:rPr>
        <w:t xml:space="preserve"> opieki i odciążenia opiekunów faktycznych</w:t>
      </w:r>
      <w:r w:rsidRPr="003840CD">
        <w:rPr>
          <w:vertAlign w:val="superscript"/>
        </w:rPr>
        <w:footnoteReference w:id="9"/>
      </w:r>
      <w:r w:rsidRPr="003D439D">
        <w:rPr>
          <w:rFonts w:ascii="Times New Roman" w:hAnsi="Times New Roman"/>
          <w:sz w:val="24"/>
          <w:szCs w:val="24"/>
        </w:rPr>
        <w:t>,</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finansowanie</w:t>
      </w:r>
      <w:proofErr w:type="gramEnd"/>
      <w:r w:rsidRPr="003D439D">
        <w:rPr>
          <w:rFonts w:ascii="Times New Roman" w:hAnsi="Times New Roman"/>
          <w:sz w:val="24"/>
          <w:szCs w:val="24"/>
        </w:rPr>
        <w:t xml:space="preserve"> usług wypożyczenia sprzętu pielęgnacyjnego, rehabilitacyjnego i wspomagającego w celu aktywizacji społecznej osób,</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kształcenie</w:t>
      </w:r>
      <w:proofErr w:type="gramEnd"/>
      <w:r w:rsidRPr="003D439D">
        <w:rPr>
          <w:rFonts w:ascii="Times New Roman" w:hAnsi="Times New Roman"/>
          <w:sz w:val="24"/>
          <w:szCs w:val="24"/>
        </w:rPr>
        <w:t>, w tym szkolenia, praktyki i wymiana doświadczeń dla opiekunów nieformalnych, potrzebnych do opieki nad osobami niesamodzielnymi</w:t>
      </w:r>
      <w:r w:rsidRPr="003840CD">
        <w:rPr>
          <w:rFonts w:ascii="Times New Roman" w:hAnsi="Times New Roman"/>
          <w:vertAlign w:val="superscript"/>
        </w:rPr>
        <w:footnoteReference w:id="10"/>
      </w:r>
      <w:r w:rsidRPr="003D439D">
        <w:rPr>
          <w:rFonts w:ascii="Times New Roman" w:hAnsi="Times New Roman"/>
          <w:sz w:val="24"/>
          <w:szCs w:val="24"/>
        </w:rPr>
        <w:t>,</w:t>
      </w:r>
    </w:p>
    <w:p w:rsidR="00AE29D2" w:rsidRPr="003D439D" w:rsidRDefault="00AE29D2" w:rsidP="00C04734">
      <w:pPr>
        <w:pStyle w:val="Akapitzlist"/>
        <w:widowControl/>
        <w:numPr>
          <w:ilvl w:val="0"/>
          <w:numId w:val="90"/>
        </w:numPr>
        <w:adjustRightInd/>
        <w:spacing w:before="0" w:line="276" w:lineRule="auto"/>
        <w:textAlignment w:val="auto"/>
        <w:rPr>
          <w:rFonts w:ascii="Times New Roman" w:hAnsi="Times New Roman"/>
          <w:sz w:val="24"/>
          <w:szCs w:val="24"/>
        </w:rPr>
      </w:pPr>
      <w:proofErr w:type="gramStart"/>
      <w:r w:rsidRPr="003D439D">
        <w:rPr>
          <w:rFonts w:ascii="Times New Roman" w:hAnsi="Times New Roman"/>
          <w:sz w:val="24"/>
          <w:szCs w:val="24"/>
        </w:rPr>
        <w:t>finansowanie</w:t>
      </w:r>
      <w:proofErr w:type="gramEnd"/>
      <w:r w:rsidRPr="003D439D">
        <w:rPr>
          <w:rFonts w:ascii="Times New Roman" w:hAnsi="Times New Roman"/>
          <w:sz w:val="24"/>
          <w:szCs w:val="24"/>
        </w:rPr>
        <w:t xml:space="preserve"> usługi asystenckiej lub opiekuńczej dla osoby niesamodzielnej w celu umożliwienia jej opiekunom podjęcia aktywności zawodowej.</w:t>
      </w:r>
    </w:p>
    <w:p w:rsidR="00AE29D2" w:rsidRPr="00AE29D2" w:rsidRDefault="00AE29D2" w:rsidP="00AE29D2">
      <w:pPr>
        <w:widowControl/>
        <w:adjustRightInd/>
        <w:spacing w:before="0" w:line="276" w:lineRule="auto"/>
        <w:textAlignment w:val="auto"/>
        <w:rPr>
          <w:rFonts w:ascii="Times New Roman" w:hAnsi="Times New Roman"/>
          <w:sz w:val="24"/>
          <w:szCs w:val="24"/>
        </w:rPr>
      </w:pPr>
      <w:r w:rsidRPr="00AE29D2">
        <w:rPr>
          <w:rFonts w:ascii="Times New Roman" w:hAnsi="Times New Roman"/>
          <w:sz w:val="24"/>
          <w:szCs w:val="24"/>
        </w:rPr>
        <w:t>3. Tworzenie miejsc opieki dla osób niesamodzielnych w nowo tworzonych lub istniejących ośrodkach zapewniających opiekę dzienną lub całodobową.</w:t>
      </w:r>
    </w:p>
    <w:p w:rsidR="006D5963" w:rsidRPr="00753B8A" w:rsidRDefault="006D5963" w:rsidP="00753B8A">
      <w:pPr>
        <w:pStyle w:val="Nagwek2"/>
        <w:ind w:left="709" w:hanging="709"/>
      </w:pPr>
      <w:bookmarkStart w:id="216" w:name="_Toc430178265"/>
      <w:bookmarkStart w:id="217" w:name="_Toc488040865"/>
      <w:r w:rsidRPr="00753B8A">
        <w:lastRenderedPageBreak/>
        <w:t>Grupy docelowe</w:t>
      </w:r>
      <w:bookmarkEnd w:id="216"/>
      <w:bookmarkEnd w:id="217"/>
    </w:p>
    <w:p w:rsidR="00AE29D2" w:rsidRPr="007518C3" w:rsidRDefault="00383324" w:rsidP="00AE29D2">
      <w:pPr>
        <w:pStyle w:val="Nagwek3"/>
        <w:spacing w:line="276" w:lineRule="auto"/>
        <w:ind w:left="709" w:hanging="709"/>
      </w:pPr>
      <w:bookmarkStart w:id="218" w:name="_Toc314137173"/>
      <w:bookmarkStart w:id="219" w:name="_Toc314137212"/>
      <w:bookmarkStart w:id="220" w:name="_Toc316644989"/>
      <w:bookmarkEnd w:id="218"/>
      <w:bookmarkEnd w:id="219"/>
      <w:bookmarkEnd w:id="220"/>
      <w:r w:rsidRPr="007518C3">
        <w:t xml:space="preserve">Projekty realizowane w ramach </w:t>
      </w:r>
      <w:r w:rsidR="00AE29D2" w:rsidRPr="007518C3">
        <w:t>Osi Priorytetowej VIII Integracja społeczna Działania 8.3 Zwiększenie dostępu do usług społecznych i zdrowotnych mogą być skierowane bezpośrednio do następującej grupy odbiorców:</w:t>
      </w:r>
    </w:p>
    <w:p w:rsidR="00AE29D2" w:rsidRPr="002B1C92" w:rsidRDefault="002B1C92" w:rsidP="00D4616B">
      <w:pPr>
        <w:pStyle w:val="Akapitzlist"/>
        <w:numPr>
          <w:ilvl w:val="0"/>
          <w:numId w:val="83"/>
        </w:numPr>
      </w:pPr>
      <w:r>
        <w:rPr>
          <w:rFonts w:ascii="Times New Roman" w:hAnsi="Times New Roman"/>
          <w:sz w:val="24"/>
          <w:szCs w:val="24"/>
        </w:rPr>
        <w:t>O</w:t>
      </w:r>
      <w:r w:rsidR="00AE29D2" w:rsidRPr="002B1C92">
        <w:rPr>
          <w:rFonts w:ascii="Times New Roman" w:hAnsi="Times New Roman"/>
          <w:sz w:val="24"/>
          <w:szCs w:val="24"/>
        </w:rPr>
        <w:t xml:space="preserve">soby z niepełnosprawnością – osoby niepełnosprawne w rozumieniu ustawy z dnia 27 sierpnia 1997 r. o rehabilitacji zawodowej i społecznej oraz zatrudnianiu osób niepełnosprawnych (t.j. </w:t>
      </w:r>
      <w:r w:rsidR="00AE29D2" w:rsidRPr="009F600A">
        <w:rPr>
          <w:rFonts w:ascii="Times New Roman" w:hAnsi="Times New Roman"/>
          <w:sz w:val="24"/>
          <w:szCs w:val="24"/>
        </w:rPr>
        <w:t xml:space="preserve">Dz.U. </w:t>
      </w:r>
      <w:proofErr w:type="gramStart"/>
      <w:r w:rsidR="00AE29D2" w:rsidRPr="009F600A">
        <w:rPr>
          <w:rFonts w:ascii="Times New Roman" w:hAnsi="Times New Roman"/>
          <w:sz w:val="24"/>
          <w:szCs w:val="24"/>
        </w:rPr>
        <w:t>z</w:t>
      </w:r>
      <w:proofErr w:type="gramEnd"/>
      <w:r w:rsidR="00AE29D2" w:rsidRPr="009F600A">
        <w:rPr>
          <w:rFonts w:ascii="Times New Roman" w:hAnsi="Times New Roman"/>
          <w:sz w:val="24"/>
          <w:szCs w:val="24"/>
        </w:rPr>
        <w:t xml:space="preserve"> 2016 poz. 2046 z późń. </w:t>
      </w:r>
      <w:proofErr w:type="gramStart"/>
      <w:r w:rsidR="00AE29D2" w:rsidRPr="009F600A">
        <w:rPr>
          <w:rFonts w:ascii="Times New Roman" w:hAnsi="Times New Roman"/>
          <w:sz w:val="24"/>
          <w:szCs w:val="24"/>
        </w:rPr>
        <w:t>zm</w:t>
      </w:r>
      <w:proofErr w:type="gramEnd"/>
      <w:r w:rsidR="00AE29D2" w:rsidRPr="009F600A">
        <w:rPr>
          <w:rFonts w:ascii="Times New Roman" w:hAnsi="Times New Roman"/>
          <w:sz w:val="24"/>
          <w:szCs w:val="24"/>
        </w:rPr>
        <w:t>.),</w:t>
      </w:r>
      <w:r w:rsidR="00AE29D2" w:rsidRPr="002B1C92">
        <w:rPr>
          <w:rFonts w:ascii="Times New Roman" w:hAnsi="Times New Roman"/>
          <w:sz w:val="24"/>
          <w:szCs w:val="24"/>
        </w:rPr>
        <w:t xml:space="preserve"> a także osoby z zaburzeniami psychicznymi, w rozumieniu ustawy z dnia 19 sierpnia 1994 r. o ochronie zdrowia psychicznego (Dz. U. </w:t>
      </w:r>
      <w:proofErr w:type="gramStart"/>
      <w:r w:rsidR="00AE29D2" w:rsidRPr="002B1C92">
        <w:rPr>
          <w:rFonts w:ascii="Times New Roman" w:hAnsi="Times New Roman"/>
          <w:sz w:val="24"/>
          <w:szCs w:val="24"/>
        </w:rPr>
        <w:t>z</w:t>
      </w:r>
      <w:proofErr w:type="gramEnd"/>
      <w:r w:rsidR="00AE29D2" w:rsidRPr="002B1C92">
        <w:rPr>
          <w:rFonts w:ascii="Times New Roman" w:hAnsi="Times New Roman"/>
          <w:sz w:val="24"/>
          <w:szCs w:val="24"/>
        </w:rPr>
        <w:t xml:space="preserve"> 2016 r., poz. </w:t>
      </w:r>
      <w:r w:rsidR="00AE29D2" w:rsidRPr="009F600A">
        <w:rPr>
          <w:rFonts w:ascii="Times New Roman" w:hAnsi="Times New Roman"/>
          <w:sz w:val="24"/>
          <w:szCs w:val="24"/>
        </w:rPr>
        <w:t xml:space="preserve">546 z późń. </w:t>
      </w:r>
      <w:proofErr w:type="gramStart"/>
      <w:r w:rsidR="00AE29D2" w:rsidRPr="009F600A">
        <w:rPr>
          <w:rFonts w:ascii="Times New Roman" w:hAnsi="Times New Roman"/>
          <w:sz w:val="24"/>
          <w:szCs w:val="24"/>
        </w:rPr>
        <w:t>zm</w:t>
      </w:r>
      <w:proofErr w:type="gramEnd"/>
      <w:r w:rsidR="00AE29D2" w:rsidRPr="009F600A">
        <w:rPr>
          <w:rFonts w:ascii="Times New Roman" w:hAnsi="Times New Roman"/>
          <w:sz w:val="24"/>
          <w:szCs w:val="24"/>
        </w:rPr>
        <w:t>.)</w:t>
      </w:r>
      <w:r w:rsidR="00E770CE" w:rsidRPr="009F600A">
        <w:rPr>
          <w:rFonts w:ascii="Times New Roman" w:hAnsi="Times New Roman"/>
          <w:sz w:val="24"/>
          <w:szCs w:val="24"/>
        </w:rPr>
        <w:t>;</w:t>
      </w:r>
    </w:p>
    <w:p w:rsidR="00D5641A" w:rsidRPr="002B1C92" w:rsidRDefault="00D5641A" w:rsidP="00D4616B">
      <w:pPr>
        <w:pStyle w:val="Akapitzlist"/>
        <w:widowControl/>
        <w:numPr>
          <w:ilvl w:val="0"/>
          <w:numId w:val="83"/>
        </w:numPr>
        <w:adjustRightInd/>
        <w:spacing w:before="60" w:after="60" w:line="276" w:lineRule="auto"/>
        <w:textAlignment w:val="auto"/>
        <w:rPr>
          <w:rFonts w:ascii="Times New Roman" w:hAnsi="Times New Roman"/>
          <w:sz w:val="24"/>
          <w:szCs w:val="24"/>
        </w:rPr>
      </w:pPr>
      <w:r w:rsidRPr="002B1C92">
        <w:rPr>
          <w:rFonts w:ascii="Times New Roman" w:hAnsi="Times New Roman"/>
          <w:sz w:val="24"/>
          <w:szCs w:val="24"/>
        </w:rPr>
        <w:t>Rodziny osób niepełnosprawnych, zamieszkuj</w:t>
      </w:r>
      <w:r w:rsidR="009B26BD" w:rsidRPr="002B1C92">
        <w:rPr>
          <w:rFonts w:ascii="Times New Roman" w:hAnsi="Times New Roman"/>
          <w:sz w:val="24"/>
          <w:szCs w:val="24"/>
        </w:rPr>
        <w:t>ące wspólne gospodarstwo domowe;</w:t>
      </w:r>
    </w:p>
    <w:p w:rsidR="00D5641A" w:rsidRPr="00D5641A" w:rsidRDefault="00D5641A" w:rsidP="00D4616B">
      <w:pPr>
        <w:pStyle w:val="Akapitzlist"/>
        <w:widowControl/>
        <w:numPr>
          <w:ilvl w:val="0"/>
          <w:numId w:val="83"/>
        </w:numPr>
        <w:adjustRightInd/>
        <w:spacing w:before="60" w:after="60" w:line="276" w:lineRule="auto"/>
        <w:textAlignment w:val="auto"/>
        <w:rPr>
          <w:rFonts w:ascii="Times New Roman" w:hAnsi="Times New Roman"/>
          <w:sz w:val="24"/>
          <w:szCs w:val="24"/>
        </w:rPr>
      </w:pPr>
      <w:r>
        <w:rPr>
          <w:rFonts w:ascii="Times New Roman" w:hAnsi="Times New Roman"/>
          <w:sz w:val="24"/>
          <w:szCs w:val="24"/>
        </w:rPr>
        <w:t>Osoby starsze/ niesamodzielne</w:t>
      </w:r>
      <w:r>
        <w:rPr>
          <w:rStyle w:val="Odwoanieprzypisudolnego"/>
          <w:rFonts w:ascii="Times New Roman" w:hAnsi="Times New Roman"/>
          <w:sz w:val="24"/>
          <w:szCs w:val="24"/>
        </w:rPr>
        <w:footnoteReference w:id="11"/>
      </w:r>
      <w:r>
        <w:rPr>
          <w:rFonts w:ascii="Times New Roman" w:hAnsi="Times New Roman"/>
          <w:sz w:val="24"/>
          <w:szCs w:val="24"/>
        </w:rPr>
        <w:t xml:space="preserve"> oraz osoby pełniące funkcje opiekuńcze wobec nich.</w:t>
      </w:r>
    </w:p>
    <w:p w:rsidR="00A05D30" w:rsidRPr="00753B8A" w:rsidRDefault="00A05D30" w:rsidP="004119BC">
      <w:pPr>
        <w:pStyle w:val="Nagwek2"/>
        <w:ind w:left="709" w:hanging="709"/>
      </w:pPr>
      <w:bookmarkStart w:id="221" w:name="_Toc430178266"/>
      <w:bookmarkStart w:id="222" w:name="_Toc488040866"/>
      <w:r w:rsidRPr="00753B8A">
        <w:t>Podmioty uprawnione do ubiegania się o dofinansowanie projektu</w:t>
      </w:r>
      <w:bookmarkEnd w:id="221"/>
      <w:bookmarkEnd w:id="222"/>
      <w:r w:rsidRPr="00753B8A">
        <w:t xml:space="preserve"> </w:t>
      </w:r>
    </w:p>
    <w:p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rsidR="00AE29D2" w:rsidRPr="00794EAF" w:rsidRDefault="00AE29D2" w:rsidP="00D4616B">
      <w:pPr>
        <w:pStyle w:val="Nagwek3"/>
        <w:numPr>
          <w:ilvl w:val="0"/>
          <w:numId w:val="82"/>
        </w:numPr>
        <w:spacing w:line="276" w:lineRule="auto"/>
      </w:pPr>
      <w:proofErr w:type="gramStart"/>
      <w:r w:rsidRPr="00794EAF">
        <w:t>jednostki</w:t>
      </w:r>
      <w:proofErr w:type="gramEnd"/>
      <w:r w:rsidRPr="00794EAF">
        <w:t xml:space="preserve"> samorządu terytorialnego, ich związki i stowarzyszenia,</w:t>
      </w:r>
    </w:p>
    <w:p w:rsidR="00AE29D2" w:rsidRPr="00794EAF" w:rsidRDefault="00AE29D2" w:rsidP="00D4616B">
      <w:pPr>
        <w:pStyle w:val="Nagwek3"/>
        <w:numPr>
          <w:ilvl w:val="0"/>
          <w:numId w:val="82"/>
        </w:numPr>
        <w:spacing w:line="276" w:lineRule="auto"/>
      </w:pPr>
      <w:proofErr w:type="gramStart"/>
      <w:r w:rsidRPr="00794EAF">
        <w:t>jednostki</w:t>
      </w:r>
      <w:proofErr w:type="gramEnd"/>
      <w:r w:rsidRPr="00794EAF">
        <w:t xml:space="preserve"> organizacyjne jednostek samorządu terytorialnego posiadające osobowość prawną,</w:t>
      </w:r>
    </w:p>
    <w:p w:rsidR="00AE29D2" w:rsidRPr="00794EAF" w:rsidRDefault="00AE29D2" w:rsidP="00D4616B">
      <w:pPr>
        <w:pStyle w:val="Nagwek3"/>
        <w:numPr>
          <w:ilvl w:val="0"/>
          <w:numId w:val="82"/>
        </w:numPr>
        <w:spacing w:line="276" w:lineRule="auto"/>
      </w:pPr>
      <w:proofErr w:type="gramStart"/>
      <w:r>
        <w:t>podmioty</w:t>
      </w:r>
      <w:proofErr w:type="gramEnd"/>
      <w:r>
        <w:t xml:space="preserve"> wymienione w art. 3 ust. 2 i </w:t>
      </w:r>
      <w:r w:rsidRPr="00794EAF">
        <w:t>3 ustawy o działalności pożytku publicznego i o wolontariacie</w:t>
      </w:r>
      <w:r w:rsidRPr="00794EAF" w:rsidDel="00D14817">
        <w:t xml:space="preserve"> </w:t>
      </w:r>
      <w:r>
        <w:t xml:space="preserve">statutowo działające w obszarze pomocy i </w:t>
      </w:r>
      <w:r w:rsidRPr="00794EAF">
        <w:t>integracji społecznej oraz działalności leczniczej,</w:t>
      </w:r>
    </w:p>
    <w:p w:rsidR="00AE29D2" w:rsidRPr="00AE29D2" w:rsidRDefault="00AE29D2" w:rsidP="00D4616B">
      <w:pPr>
        <w:pStyle w:val="Nagwek3"/>
        <w:numPr>
          <w:ilvl w:val="0"/>
          <w:numId w:val="82"/>
        </w:numPr>
        <w:spacing w:line="276" w:lineRule="auto"/>
      </w:pPr>
      <w:proofErr w:type="gramStart"/>
      <w:r>
        <w:t>spółdzielnie</w:t>
      </w:r>
      <w:proofErr w:type="gramEnd"/>
      <w:r>
        <w:t xml:space="preserve"> i </w:t>
      </w:r>
      <w:r w:rsidRPr="00794EAF">
        <w:t>wspólnoty mieszkaniowe.</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proofErr w:type="gramStart"/>
      <w:r w:rsidRPr="00774C2A">
        <w:rPr>
          <w:rFonts w:ascii="Times New Roman" w:hAnsi="Times New Roman"/>
          <w:sz w:val="24"/>
          <w:szCs w:val="24"/>
        </w:rPr>
        <w:t>p</w:t>
      </w:r>
      <w:r w:rsidR="00E8261A">
        <w:rPr>
          <w:rFonts w:ascii="Times New Roman" w:hAnsi="Times New Roman"/>
          <w:sz w:val="24"/>
          <w:szCs w:val="24"/>
        </w:rPr>
        <w:t>odmioty</w:t>
      </w:r>
      <w:proofErr w:type="gramEnd"/>
      <w:r w:rsidR="00E8261A">
        <w:rPr>
          <w:rFonts w:ascii="Times New Roman" w:hAnsi="Times New Roman"/>
          <w:sz w:val="24"/>
          <w:szCs w:val="24"/>
        </w:rPr>
        <w:t xml:space="preserve">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gramStart"/>
      <w:r w:rsidR="00850DA6" w:rsidRPr="00850DA6">
        <w:rPr>
          <w:rFonts w:ascii="Times New Roman" w:hAnsi="Times New Roman"/>
          <w:i/>
          <w:sz w:val="24"/>
          <w:szCs w:val="24"/>
        </w:rPr>
        <w:t>t</w:t>
      </w:r>
      <w:proofErr w:type="gramEnd"/>
      <w:r w:rsidR="00850DA6" w:rsidRPr="00850DA6">
        <w:rPr>
          <w:rFonts w:ascii="Times New Roman" w:hAnsi="Times New Roman"/>
          <w:i/>
          <w:sz w:val="24"/>
          <w:szCs w:val="24"/>
        </w:rPr>
        <w:t>.j. z 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 xml:space="preserve">późn. </w:t>
      </w:r>
      <w:proofErr w:type="gramStart"/>
      <w:r w:rsidRPr="00850DA6">
        <w:rPr>
          <w:rFonts w:ascii="Times New Roman" w:hAnsi="Times New Roman"/>
          <w:i/>
          <w:sz w:val="24"/>
          <w:szCs w:val="24"/>
        </w:rPr>
        <w:t>zm</w:t>
      </w:r>
      <w:proofErr w:type="gramEnd"/>
      <w:r w:rsidRPr="00850DA6">
        <w:rPr>
          <w:rFonts w:ascii="Times New Roman" w:hAnsi="Times New Roman"/>
          <w:i/>
          <w:sz w:val="24"/>
          <w:szCs w:val="24"/>
        </w:rPr>
        <w:t>.)</w:t>
      </w:r>
      <w:r w:rsidRPr="00850DA6">
        <w:rPr>
          <w:rFonts w:ascii="Times New Roman" w:hAnsi="Times New Roman"/>
          <w:sz w:val="24"/>
          <w:szCs w:val="24"/>
        </w:rPr>
        <w:t xml:space="preserve">; </w:t>
      </w:r>
    </w:p>
    <w:p w:rsidR="00A05D30" w:rsidRPr="00850DA6" w:rsidRDefault="00A05D30"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proofErr w:type="gramStart"/>
      <w:r w:rsidRPr="00850DA6">
        <w:rPr>
          <w:rFonts w:ascii="Times New Roman" w:hAnsi="Times New Roman"/>
          <w:sz w:val="24"/>
          <w:szCs w:val="24"/>
        </w:rPr>
        <w:t>podmioty</w:t>
      </w:r>
      <w:proofErr w:type="gramEnd"/>
      <w:r w:rsidRPr="00850DA6">
        <w:rPr>
          <w:rFonts w:ascii="Times New Roman" w:hAnsi="Times New Roman"/>
          <w:sz w:val="24"/>
          <w:szCs w:val="24"/>
        </w:rPr>
        <w:t xml:space="preserve">,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gramStart"/>
      <w:r w:rsidR="00850DA6" w:rsidRPr="00850DA6">
        <w:rPr>
          <w:rFonts w:ascii="Times New Roman" w:hAnsi="Times New Roman"/>
          <w:i/>
          <w:sz w:val="24"/>
          <w:szCs w:val="24"/>
        </w:rPr>
        <w:t>t</w:t>
      </w:r>
      <w:proofErr w:type="gramEnd"/>
      <w:r w:rsidR="00850DA6" w:rsidRPr="00850DA6">
        <w:rPr>
          <w:rFonts w:ascii="Times New Roman" w:hAnsi="Times New Roman"/>
          <w:i/>
          <w:sz w:val="24"/>
          <w:szCs w:val="24"/>
        </w:rPr>
        <w:t xml:space="preserve">.j.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późn. </w:t>
      </w:r>
      <w:proofErr w:type="gramStart"/>
      <w:r w:rsidR="00850DA6" w:rsidRPr="00850DA6">
        <w:rPr>
          <w:rFonts w:ascii="Times New Roman" w:hAnsi="Times New Roman"/>
          <w:i/>
          <w:sz w:val="24"/>
          <w:szCs w:val="24"/>
        </w:rPr>
        <w:t>zm</w:t>
      </w:r>
      <w:proofErr w:type="gramEnd"/>
      <w:r w:rsidR="00850DA6" w:rsidRPr="00850DA6">
        <w:rPr>
          <w:rFonts w:ascii="Times New Roman" w:hAnsi="Times New Roman"/>
          <w:i/>
          <w:sz w:val="24"/>
          <w:szCs w:val="24"/>
        </w:rPr>
        <w:t>.</w:t>
      </w:r>
      <w:r w:rsidRPr="00850DA6">
        <w:rPr>
          <w:rFonts w:ascii="Times New Roman" w:hAnsi="Times New Roman"/>
          <w:i/>
          <w:sz w:val="24"/>
          <w:szCs w:val="24"/>
        </w:rPr>
        <w:t>);</w:t>
      </w:r>
    </w:p>
    <w:p w:rsidR="00A05D30" w:rsidRPr="00330FC6" w:rsidRDefault="00A05D30"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proofErr w:type="gramStart"/>
      <w:r w:rsidRPr="00CC6287">
        <w:rPr>
          <w:rFonts w:ascii="Times New Roman" w:hAnsi="Times New Roman"/>
          <w:sz w:val="24"/>
          <w:szCs w:val="24"/>
        </w:rPr>
        <w:t>podmioty</w:t>
      </w:r>
      <w:proofErr w:type="gramEnd"/>
      <w:r w:rsidRPr="00CC6287">
        <w:rPr>
          <w:rFonts w:ascii="Times New Roman" w:hAnsi="Times New Roman"/>
          <w:sz w:val="24"/>
          <w:szCs w:val="24"/>
        </w:rPr>
        <w:t xml:space="preserve">,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gramStart"/>
      <w:r w:rsidR="00850DA6" w:rsidRPr="00850DA6">
        <w:rPr>
          <w:rFonts w:ascii="Times New Roman" w:hAnsi="Times New Roman"/>
          <w:i/>
          <w:sz w:val="24"/>
          <w:szCs w:val="24"/>
        </w:rPr>
        <w:t>t</w:t>
      </w:r>
      <w:proofErr w:type="gramEnd"/>
      <w:r w:rsidR="00850DA6" w:rsidRPr="00850DA6">
        <w:rPr>
          <w:rFonts w:ascii="Times New Roman" w:hAnsi="Times New Roman"/>
          <w:i/>
          <w:sz w:val="24"/>
          <w:szCs w:val="24"/>
        </w:rPr>
        <w:t xml:space="preserve">.j.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późn. </w:t>
      </w:r>
      <w:proofErr w:type="gramStart"/>
      <w:r w:rsidR="00850DA6" w:rsidRPr="00850DA6">
        <w:rPr>
          <w:rFonts w:ascii="Times New Roman" w:hAnsi="Times New Roman"/>
          <w:i/>
          <w:sz w:val="24"/>
          <w:szCs w:val="24"/>
        </w:rPr>
        <w:t>zm.</w:t>
      </w:r>
      <w:r w:rsidRPr="00850DA6">
        <w:rPr>
          <w:rFonts w:ascii="Times New Roman" w:hAnsi="Times New Roman"/>
          <w:i/>
          <w:sz w:val="24"/>
          <w:szCs w:val="24"/>
        </w:rPr>
        <w:t xml:space="preserve"> </w:t>
      </w:r>
      <w:r w:rsidR="00236FC5" w:rsidRPr="00850DA6">
        <w:rPr>
          <w:rFonts w:ascii="Times New Roman" w:hAnsi="Times New Roman"/>
          <w:i/>
          <w:sz w:val="24"/>
          <w:szCs w:val="24"/>
        </w:rPr>
        <w:t>);</w:t>
      </w:r>
      <w:proofErr w:type="gramEnd"/>
    </w:p>
    <w:p w:rsidR="00E20B5F" w:rsidRPr="008E36D4" w:rsidRDefault="00E20B5F" w:rsidP="00D4616B">
      <w:pPr>
        <w:widowControl/>
        <w:numPr>
          <w:ilvl w:val="0"/>
          <w:numId w:val="57"/>
        </w:numPr>
        <w:adjustRightInd/>
        <w:spacing w:before="60" w:after="60" w:line="276" w:lineRule="auto"/>
        <w:ind w:hanging="437"/>
        <w:contextualSpacing/>
        <w:textAlignment w:val="auto"/>
        <w:rPr>
          <w:rFonts w:ascii="Times New Roman" w:hAnsi="Times New Roman"/>
          <w:sz w:val="24"/>
          <w:szCs w:val="24"/>
        </w:rPr>
      </w:pPr>
      <w:proofErr w:type="gramStart"/>
      <w:r w:rsidRPr="0051706A">
        <w:rPr>
          <w:rFonts w:ascii="Times New Roman" w:eastAsia="Calibri" w:hAnsi="Times New Roman"/>
          <w:color w:val="000000"/>
          <w:sz w:val="24"/>
          <w:szCs w:val="24"/>
        </w:rPr>
        <w:t>osoby</w:t>
      </w:r>
      <w:proofErr w:type="gramEnd"/>
      <w:r w:rsidRPr="0051706A">
        <w:rPr>
          <w:rFonts w:ascii="Times New Roman" w:eastAsia="Calibri" w:hAnsi="Times New Roman"/>
          <w:color w:val="000000"/>
          <w:sz w:val="24"/>
          <w:szCs w:val="24"/>
        </w:rPr>
        <w:t xml:space="preserve">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D4616B">
      <w:pPr>
        <w:pStyle w:val="Nagwek3"/>
        <w:numPr>
          <w:ilvl w:val="0"/>
          <w:numId w:val="43"/>
        </w:numPr>
        <w:spacing w:line="276" w:lineRule="auto"/>
        <w:ind w:left="1134" w:hanging="425"/>
      </w:pPr>
      <w:proofErr w:type="gramStart"/>
      <w:r w:rsidRPr="00774C2A">
        <w:t>którego</w:t>
      </w:r>
      <w:proofErr w:type="gramEnd"/>
      <w:r w:rsidRPr="00774C2A">
        <w:t xml:space="preserve"> </w:t>
      </w:r>
      <w:r w:rsidR="0092133B">
        <w:t>Wnioskodaw</w:t>
      </w:r>
      <w:r w:rsidR="0097739A" w:rsidRPr="00774C2A">
        <w:t>ca został wykluczony z możliwości otrzymania dofinansowania</w:t>
      </w:r>
      <w:r w:rsidR="0033127E" w:rsidRPr="00774C2A">
        <w:t>;</w:t>
      </w:r>
    </w:p>
    <w:p w:rsidR="0097739A" w:rsidRPr="00F32D2F" w:rsidRDefault="0033127E" w:rsidP="00D4616B">
      <w:pPr>
        <w:numPr>
          <w:ilvl w:val="0"/>
          <w:numId w:val="43"/>
        </w:numPr>
        <w:spacing w:before="60" w:after="60" w:line="276" w:lineRule="auto"/>
        <w:ind w:left="1134" w:hanging="425"/>
        <w:rPr>
          <w:rFonts w:ascii="Times New Roman" w:hAnsi="Times New Roman"/>
          <w:sz w:val="24"/>
          <w:szCs w:val="24"/>
        </w:rPr>
      </w:pPr>
      <w:proofErr w:type="gramStart"/>
      <w:r w:rsidRPr="00921E0B">
        <w:rPr>
          <w:rFonts w:ascii="Times New Roman" w:hAnsi="Times New Roman"/>
          <w:sz w:val="24"/>
          <w:szCs w:val="24"/>
        </w:rPr>
        <w:t>zakończony</w:t>
      </w:r>
      <w:proofErr w:type="gramEnd"/>
      <w:r w:rsidRPr="00921E0B">
        <w:rPr>
          <w:rFonts w:ascii="Times New Roman" w:hAnsi="Times New Roman"/>
          <w:sz w:val="24"/>
          <w:szCs w:val="24"/>
        </w:rPr>
        <w:t xml:space="preserve">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23" w:name="_Toc430178267"/>
      <w:bookmarkStart w:id="224" w:name="_Toc488040867"/>
      <w:r w:rsidRPr="00F32D2F">
        <w:lastRenderedPageBreak/>
        <w:t>Wymagane wskaźniki</w:t>
      </w:r>
      <w:bookmarkEnd w:id="223"/>
      <w:bookmarkEnd w:id="224"/>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D4616B">
      <w:pPr>
        <w:pStyle w:val="Nagwek3"/>
        <w:numPr>
          <w:ilvl w:val="0"/>
          <w:numId w:val="45"/>
        </w:numPr>
        <w:spacing w:line="276" w:lineRule="auto"/>
        <w:ind w:left="1134" w:hanging="425"/>
      </w:pPr>
      <w:proofErr w:type="gramStart"/>
      <w:r w:rsidRPr="00753B8A">
        <w:rPr>
          <w:b/>
        </w:rPr>
        <w:t>wskaźniki</w:t>
      </w:r>
      <w:proofErr w:type="gramEnd"/>
      <w:r w:rsidRPr="00753B8A">
        <w:rPr>
          <w:b/>
        </w:rPr>
        <w:t xml:space="preserve">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 xml:space="preserve">odnoszą </w:t>
      </w:r>
      <w:proofErr w:type="gramStart"/>
      <w:r w:rsidRPr="00774C2A">
        <w:t>się co</w:t>
      </w:r>
      <w:proofErr w:type="gramEnd"/>
      <w:r w:rsidRPr="00774C2A">
        <w:t xml:space="preserve"> do zasady do osób lub podmiotów objętych wsparciem.</w:t>
      </w:r>
    </w:p>
    <w:p w:rsidR="00A950D8" w:rsidRPr="00753B8A" w:rsidRDefault="00A950D8" w:rsidP="00D4616B">
      <w:pPr>
        <w:pStyle w:val="Nagwek3"/>
        <w:numPr>
          <w:ilvl w:val="0"/>
          <w:numId w:val="45"/>
        </w:numPr>
        <w:spacing w:line="276" w:lineRule="auto"/>
        <w:ind w:left="1134" w:hanging="425"/>
      </w:pPr>
      <w:proofErr w:type="gramStart"/>
      <w:r w:rsidRPr="00753B8A">
        <w:rPr>
          <w:b/>
        </w:rPr>
        <w:t>wskaźniki</w:t>
      </w:r>
      <w:proofErr w:type="gramEnd"/>
      <w:r w:rsidRPr="00753B8A">
        <w:rPr>
          <w:b/>
        </w:rPr>
        <w:t xml:space="preserve">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D4616B">
      <w:pPr>
        <w:pStyle w:val="Nagwek3"/>
        <w:numPr>
          <w:ilvl w:val="0"/>
          <w:numId w:val="58"/>
        </w:numPr>
        <w:tabs>
          <w:tab w:val="left" w:pos="1701"/>
        </w:tabs>
        <w:spacing w:line="276" w:lineRule="auto"/>
        <w:ind w:left="1701" w:hanging="567"/>
      </w:pPr>
      <w:proofErr w:type="gramStart"/>
      <w:r w:rsidRPr="00753B8A">
        <w:rPr>
          <w:b/>
        </w:rPr>
        <w:t>wskaźniki</w:t>
      </w:r>
      <w:proofErr w:type="gramEnd"/>
      <w:r w:rsidRPr="00753B8A">
        <w:rPr>
          <w:b/>
        </w:rPr>
        <w:t xml:space="preserve">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D4616B">
      <w:pPr>
        <w:pStyle w:val="Nagwek3"/>
        <w:numPr>
          <w:ilvl w:val="0"/>
          <w:numId w:val="58"/>
        </w:numPr>
        <w:tabs>
          <w:tab w:val="left" w:pos="0"/>
          <w:tab w:val="left" w:pos="1701"/>
        </w:tabs>
        <w:spacing w:line="276" w:lineRule="auto"/>
        <w:ind w:left="1701" w:hanging="567"/>
      </w:pPr>
      <w:proofErr w:type="gramStart"/>
      <w:r w:rsidRPr="008D37B6">
        <w:rPr>
          <w:b/>
        </w:rPr>
        <w:t>wskaźniki</w:t>
      </w:r>
      <w:proofErr w:type="gramEnd"/>
      <w:r w:rsidRPr="008D37B6">
        <w:rPr>
          <w:b/>
        </w:rPr>
        <w:t xml:space="preserve">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032D99" w:rsidRDefault="00B053FD" w:rsidP="00AE29D2">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AE29D2">
        <w:t>8.3</w:t>
      </w:r>
      <w:r w:rsidR="00C05CF4" w:rsidRPr="00921E0B">
        <w:t xml:space="preserve"> </w:t>
      </w:r>
      <w:proofErr w:type="gramStart"/>
      <w:r w:rsidRPr="004D71C1">
        <w:t>oraz</w:t>
      </w:r>
      <w:proofErr w:type="gramEnd"/>
      <w:r w:rsidRPr="004D71C1">
        <w:t xml:space="preserve"> planowane wartości do osiągnięcia w ramach dostępnej alokacji</w:t>
      </w:r>
      <w:r w:rsidR="002A41A0">
        <w:t xml:space="preserve"> przez IOK.</w:t>
      </w:r>
    </w:p>
    <w:p w:rsidR="00032D99" w:rsidRDefault="00032D99">
      <w:pPr>
        <w:widowControl/>
        <w:adjustRightInd/>
        <w:spacing w:before="0" w:line="240" w:lineRule="auto"/>
        <w:jc w:val="left"/>
        <w:textAlignment w:val="auto"/>
        <w:rPr>
          <w:rFonts w:ascii="Times New Roman" w:hAnsi="Times New Roman"/>
          <w:bCs/>
          <w:sz w:val="24"/>
          <w:szCs w:val="26"/>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701"/>
        <w:gridCol w:w="4444"/>
      </w:tblGrid>
      <w:tr w:rsidR="00B053FD" w:rsidRPr="00790893" w:rsidTr="00053462">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lastRenderedPageBreak/>
              <w:t>Wskaźnik rezultatu bezpośredniego</w:t>
            </w:r>
          </w:p>
        </w:tc>
        <w:tc>
          <w:tcPr>
            <w:tcW w:w="127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701"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12"/>
            </w:r>
          </w:p>
        </w:tc>
        <w:tc>
          <w:tcPr>
            <w:tcW w:w="4444"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053462">
        <w:tc>
          <w:tcPr>
            <w:tcW w:w="1985" w:type="dxa"/>
          </w:tcPr>
          <w:p w:rsidR="00B053FD" w:rsidRPr="00753B8A" w:rsidRDefault="00AE29D2" w:rsidP="00AE29D2">
            <w:pPr>
              <w:pStyle w:val="Nagwek3"/>
              <w:numPr>
                <w:ilvl w:val="0"/>
                <w:numId w:val="0"/>
              </w:numPr>
              <w:spacing w:line="276" w:lineRule="auto"/>
              <w:ind w:left="34"/>
            </w:pPr>
            <w:r w:rsidRPr="003C6A78">
              <w:rPr>
                <w:sz w:val="18"/>
                <w:szCs w:val="18"/>
              </w:rPr>
              <w:t>Liczba wspartych w</w:t>
            </w:r>
            <w:r>
              <w:rPr>
                <w:sz w:val="18"/>
                <w:szCs w:val="18"/>
              </w:rPr>
              <w:t> </w:t>
            </w:r>
            <w:r w:rsidRPr="003C6A78">
              <w:rPr>
                <w:sz w:val="18"/>
                <w:szCs w:val="18"/>
              </w:rPr>
              <w:t>programie miejsc świadczenia usług społecznych,</w:t>
            </w:r>
            <w:r w:rsidRPr="0092712C">
              <w:rPr>
                <w:sz w:val="18"/>
                <w:szCs w:val="18"/>
              </w:rPr>
              <w:t xml:space="preserve"> </w:t>
            </w:r>
            <w:r w:rsidRPr="003C6A78">
              <w:rPr>
                <w:sz w:val="18"/>
                <w:szCs w:val="18"/>
              </w:rPr>
              <w:t>istniejących po zakończeniu</w:t>
            </w:r>
            <w:r w:rsidRPr="0092712C">
              <w:rPr>
                <w:sz w:val="18"/>
                <w:szCs w:val="18"/>
              </w:rPr>
              <w:t xml:space="preserve"> </w:t>
            </w:r>
            <w:r w:rsidRPr="003C6A78">
              <w:rPr>
                <w:sz w:val="18"/>
                <w:szCs w:val="18"/>
              </w:rPr>
              <w:t>projektu</w:t>
            </w:r>
          </w:p>
        </w:tc>
        <w:tc>
          <w:tcPr>
            <w:tcW w:w="1276" w:type="dxa"/>
          </w:tcPr>
          <w:p w:rsidR="00B053FD" w:rsidRPr="00753B8A" w:rsidRDefault="00AE29D2" w:rsidP="00AE29D2">
            <w:pPr>
              <w:pStyle w:val="Nagwek3"/>
              <w:numPr>
                <w:ilvl w:val="0"/>
                <w:numId w:val="0"/>
              </w:numPr>
              <w:spacing w:line="276" w:lineRule="auto"/>
              <w:jc w:val="center"/>
            </w:pPr>
            <w:proofErr w:type="gramStart"/>
            <w:r w:rsidRPr="008A44DB">
              <w:rPr>
                <w:sz w:val="18"/>
                <w:szCs w:val="18"/>
              </w:rPr>
              <w:t>sztuka</w:t>
            </w:r>
            <w:proofErr w:type="gramEnd"/>
          </w:p>
        </w:tc>
        <w:tc>
          <w:tcPr>
            <w:tcW w:w="1701" w:type="dxa"/>
          </w:tcPr>
          <w:p w:rsidR="00B053FD" w:rsidRPr="00053462" w:rsidRDefault="009F600A" w:rsidP="00053462">
            <w:pPr>
              <w:pStyle w:val="Nagwek3"/>
              <w:numPr>
                <w:ilvl w:val="0"/>
                <w:numId w:val="0"/>
              </w:numPr>
              <w:spacing w:line="276" w:lineRule="auto"/>
              <w:ind w:left="-108"/>
              <w:jc w:val="center"/>
              <w:rPr>
                <w:sz w:val="18"/>
                <w:szCs w:val="18"/>
              </w:rPr>
            </w:pPr>
            <w:r w:rsidRPr="00F7434D">
              <w:rPr>
                <w:sz w:val="18"/>
                <w:szCs w:val="18"/>
              </w:rPr>
              <w:t>169</w:t>
            </w:r>
          </w:p>
        </w:tc>
        <w:tc>
          <w:tcPr>
            <w:tcW w:w="4444" w:type="dxa"/>
          </w:tcPr>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Miejsce św</w:t>
            </w:r>
            <w:r>
              <w:rPr>
                <w:bCs w:val="0"/>
                <w:sz w:val="18"/>
                <w:szCs w:val="18"/>
              </w:rPr>
              <w:t>iadczenia usługi społecznej to:</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 xml:space="preserve">1. </w:t>
            </w:r>
            <w:proofErr w:type="gramStart"/>
            <w:r w:rsidRPr="00873D16">
              <w:rPr>
                <w:bCs w:val="0"/>
                <w:sz w:val="18"/>
                <w:szCs w:val="18"/>
              </w:rPr>
              <w:t>miejsce</w:t>
            </w:r>
            <w:proofErr w:type="gramEnd"/>
            <w:r w:rsidRPr="00873D16">
              <w:rPr>
                <w:bCs w:val="0"/>
                <w:sz w:val="18"/>
                <w:szCs w:val="18"/>
              </w:rPr>
              <w:t xml:space="preserve"> wsparte ze środków EFS, w którym świadczona jest usługa społeczna lub miejsce gotowe do świadczenia usługi społecznej po zakończeniu p</w:t>
            </w:r>
            <w:r>
              <w:rPr>
                <w:bCs w:val="0"/>
                <w:sz w:val="18"/>
                <w:szCs w:val="18"/>
              </w:rPr>
              <w:t>rojektu; są to miejsca m. in. w </w:t>
            </w:r>
            <w:r w:rsidRPr="00873D16">
              <w:rPr>
                <w:bCs w:val="0"/>
                <w:sz w:val="18"/>
                <w:szCs w:val="18"/>
              </w:rPr>
              <w:t>placówkach dziennego pobytu, świetlicach, mieszkan</w:t>
            </w:r>
            <w:r>
              <w:rPr>
                <w:bCs w:val="0"/>
                <w:sz w:val="18"/>
                <w:szCs w:val="18"/>
              </w:rPr>
              <w:t>iach o charakterze wspomaganym.</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 xml:space="preserve">2. </w:t>
            </w:r>
            <w:proofErr w:type="gramStart"/>
            <w:r w:rsidRPr="00873D16">
              <w:rPr>
                <w:bCs w:val="0"/>
                <w:sz w:val="18"/>
                <w:szCs w:val="18"/>
              </w:rPr>
              <w:t>osoba</w:t>
            </w:r>
            <w:proofErr w:type="gramEnd"/>
            <w:r w:rsidRPr="00873D16">
              <w:rPr>
                <w:bCs w:val="0"/>
                <w:sz w:val="18"/>
                <w:szCs w:val="18"/>
              </w:rPr>
              <w:t xml:space="preserve">,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Zakres świa</w:t>
            </w:r>
            <w:r>
              <w:rPr>
                <w:bCs w:val="0"/>
                <w:sz w:val="18"/>
                <w:szCs w:val="18"/>
              </w:rPr>
              <w:t>dczonych usług określony jest w </w:t>
            </w:r>
            <w:r w:rsidRPr="00873D16">
              <w:rPr>
                <w:bCs w:val="0"/>
                <w:i/>
                <w:sz w:val="18"/>
                <w:szCs w:val="18"/>
              </w:rPr>
              <w:t>Wytycznych w zakresie realizacji przedsięwzięć w obszarze włączenia społecznego i zwalczania ubóstwa z wykorzystaniem środków Europ</w:t>
            </w:r>
            <w:r w:rsidR="003D439D">
              <w:rPr>
                <w:bCs w:val="0"/>
                <w:i/>
                <w:sz w:val="18"/>
                <w:szCs w:val="18"/>
              </w:rPr>
              <w:t>ejskiego Funduszu Społecznego i </w:t>
            </w:r>
            <w:r w:rsidRPr="00873D16">
              <w:rPr>
                <w:bCs w:val="0"/>
                <w:i/>
                <w:sz w:val="18"/>
                <w:szCs w:val="18"/>
              </w:rPr>
              <w:t>Europejskiego Funduszu Rozwoju Regionalnego na lata 2014-2020</w:t>
            </w:r>
            <w:r w:rsidRPr="00873D16">
              <w:rPr>
                <w:bCs w:val="0"/>
                <w:sz w:val="18"/>
                <w:szCs w:val="18"/>
              </w:rPr>
              <w:t xml:space="preserve">. </w:t>
            </w:r>
          </w:p>
          <w:p w:rsidR="00053462" w:rsidRDefault="00053462" w:rsidP="00053462">
            <w:pPr>
              <w:pStyle w:val="Nagwek3"/>
              <w:numPr>
                <w:ilvl w:val="0"/>
                <w:numId w:val="0"/>
              </w:numPr>
              <w:spacing w:before="0" w:after="0" w:line="276" w:lineRule="auto"/>
              <w:rPr>
                <w:bCs w:val="0"/>
                <w:sz w:val="18"/>
                <w:szCs w:val="18"/>
              </w:rPr>
            </w:pPr>
            <w:r w:rsidRPr="00873D16">
              <w:rPr>
                <w:bCs w:val="0"/>
                <w:sz w:val="18"/>
                <w:szCs w:val="18"/>
              </w:rPr>
              <w:t xml:space="preserve">W zakresie usług asystenckich wskaźnik mierzy liczbę asystentów. </w:t>
            </w:r>
          </w:p>
          <w:p w:rsidR="00053462" w:rsidRDefault="00053462" w:rsidP="00053462">
            <w:pPr>
              <w:pStyle w:val="Nagwek3"/>
              <w:numPr>
                <w:ilvl w:val="0"/>
                <w:numId w:val="0"/>
              </w:numPr>
              <w:spacing w:before="0" w:after="0" w:line="276" w:lineRule="auto"/>
            </w:pPr>
            <w:r w:rsidRPr="00873D16">
              <w:rPr>
                <w:bCs w:val="0"/>
                <w:sz w:val="18"/>
                <w:szCs w:val="18"/>
              </w:rPr>
              <w:t>W zakresie usług opiekuńczych w miejscu zamieszkania wskaźnik mierzy liczbę opiekunów zawodowych i innych osób świadczących usługi opiekuńcze w miejscu zamieszkania. We wskaźniku nie należy wykazywać opiekunów faktycznych.</w:t>
            </w:r>
          </w:p>
          <w:p w:rsidR="00053462" w:rsidRDefault="00053462" w:rsidP="00053462">
            <w:pPr>
              <w:pStyle w:val="Nagwek3"/>
              <w:numPr>
                <w:ilvl w:val="0"/>
                <w:numId w:val="0"/>
              </w:numPr>
              <w:spacing w:before="0" w:after="0" w:line="276" w:lineRule="auto"/>
              <w:rPr>
                <w:bCs w:val="0"/>
                <w:sz w:val="18"/>
                <w:szCs w:val="18"/>
              </w:rPr>
            </w:pPr>
            <w:r w:rsidRPr="00FD33CD">
              <w:rPr>
                <w:bCs w:val="0"/>
                <w:sz w:val="18"/>
                <w:szCs w:val="18"/>
              </w:rPr>
              <w:t>W zakresie usług opiekuńczych w ośrodkach wsparcia (formy dzienne), rodzinnych domach pomocy</w:t>
            </w:r>
            <w:r>
              <w:rPr>
                <w:bCs w:val="0"/>
                <w:sz w:val="18"/>
                <w:szCs w:val="18"/>
              </w:rPr>
              <w:t xml:space="preserve"> </w:t>
            </w:r>
            <w:r w:rsidRPr="00FD33CD">
              <w:rPr>
                <w:bCs w:val="0"/>
                <w:sz w:val="18"/>
                <w:szCs w:val="18"/>
              </w:rPr>
              <w:t xml:space="preserve">domach pomocy społecznej i innych miejscach całodobowego lub dziennego pobytu, </w:t>
            </w:r>
            <w:r w:rsidR="003D439D">
              <w:rPr>
                <w:bCs w:val="0"/>
                <w:sz w:val="18"/>
                <w:szCs w:val="18"/>
              </w:rPr>
              <w:t>wskaźnik mierzy liczbę miejsc w </w:t>
            </w:r>
            <w:r w:rsidRPr="00FD33CD">
              <w:rPr>
                <w:bCs w:val="0"/>
                <w:sz w:val="18"/>
                <w:szCs w:val="18"/>
              </w:rPr>
              <w:t xml:space="preserve">wymienionych podmiotach. </w:t>
            </w:r>
          </w:p>
          <w:p w:rsidR="00053462" w:rsidDel="00EE59DB" w:rsidRDefault="00053462" w:rsidP="00EE59DB">
            <w:pPr>
              <w:pStyle w:val="Nagwek3"/>
              <w:numPr>
                <w:ilvl w:val="0"/>
                <w:numId w:val="0"/>
              </w:numPr>
              <w:spacing w:before="0" w:after="0" w:line="276" w:lineRule="auto"/>
              <w:rPr>
                <w:del w:id="225" w:author="Malgorzata.Komonska" w:date="2017-08-29T14:17:00Z"/>
                <w:bCs w:val="0"/>
                <w:sz w:val="18"/>
                <w:szCs w:val="18"/>
              </w:rPr>
            </w:pPr>
            <w:r w:rsidRPr="00FD33CD">
              <w:rPr>
                <w:bCs w:val="0"/>
                <w:sz w:val="18"/>
                <w:szCs w:val="18"/>
              </w:rPr>
              <w:t>Moment pomiaru wskaźnika: w ciągu 4 tygodni od zakończenia projektu.</w:t>
            </w:r>
            <w:del w:id="226" w:author="Malgorzata.Komonska" w:date="2017-08-29T14:17:00Z">
              <w:r w:rsidRPr="00FD33CD" w:rsidDel="00EE59DB">
                <w:rPr>
                  <w:bCs w:val="0"/>
                  <w:sz w:val="18"/>
                  <w:szCs w:val="18"/>
                </w:rPr>
                <w:delText xml:space="preserve"> </w:delText>
              </w:r>
            </w:del>
          </w:p>
          <w:p w:rsidR="00B053FD" w:rsidRPr="00753B8A" w:rsidRDefault="00B053FD" w:rsidP="001E52FE">
            <w:pPr>
              <w:pStyle w:val="Nagwek3"/>
              <w:numPr>
                <w:ilvl w:val="0"/>
                <w:numId w:val="0"/>
              </w:numPr>
              <w:spacing w:before="0" w:after="0" w:line="276" w:lineRule="auto"/>
            </w:pPr>
          </w:p>
        </w:tc>
      </w:tr>
      <w:tr w:rsidR="00053462" w:rsidRPr="00790893" w:rsidTr="00053462">
        <w:tc>
          <w:tcPr>
            <w:tcW w:w="1985" w:type="dxa"/>
          </w:tcPr>
          <w:p w:rsidR="00053462" w:rsidRPr="0092712C" w:rsidRDefault="00053462" w:rsidP="00053462">
            <w:pPr>
              <w:widowControl/>
              <w:adjustRightInd/>
              <w:spacing w:before="60" w:after="60" w:line="276" w:lineRule="auto"/>
              <w:textAlignment w:val="auto"/>
              <w:rPr>
                <w:rFonts w:ascii="Times New Roman" w:hAnsi="Times New Roman"/>
                <w:sz w:val="18"/>
                <w:szCs w:val="18"/>
              </w:rPr>
            </w:pPr>
            <w:r w:rsidRPr="0092712C">
              <w:rPr>
                <w:rFonts w:ascii="Times New Roman" w:hAnsi="Times New Roman"/>
                <w:sz w:val="18"/>
                <w:szCs w:val="18"/>
              </w:rPr>
              <w:t>Liczba osób zagrożonych ubóstwem lub wykluczeniem społecznym poszukujących pracy, uczestniczących w</w:t>
            </w:r>
            <w:r>
              <w:rPr>
                <w:rFonts w:ascii="Times New Roman" w:hAnsi="Times New Roman"/>
                <w:sz w:val="18"/>
                <w:szCs w:val="18"/>
              </w:rPr>
              <w:t xml:space="preserve"> </w:t>
            </w:r>
            <w:r w:rsidRPr="0092712C">
              <w:rPr>
                <w:rFonts w:ascii="Times New Roman" w:hAnsi="Times New Roman"/>
                <w:sz w:val="18"/>
                <w:szCs w:val="18"/>
              </w:rPr>
              <w:t>kształceniu lub szkoleniu, zdobywających kwalifikacje, pracujących (łącznie z</w:t>
            </w:r>
            <w:r>
              <w:rPr>
                <w:rFonts w:ascii="Times New Roman" w:hAnsi="Times New Roman"/>
                <w:sz w:val="18"/>
                <w:szCs w:val="18"/>
              </w:rPr>
              <w:t xml:space="preserve"> </w:t>
            </w:r>
            <w:r w:rsidRPr="0092712C">
              <w:rPr>
                <w:rFonts w:ascii="Times New Roman" w:hAnsi="Times New Roman"/>
                <w:sz w:val="18"/>
                <w:szCs w:val="18"/>
              </w:rPr>
              <w:t>prowadzącymi dzi</w:t>
            </w:r>
            <w:r>
              <w:rPr>
                <w:rFonts w:ascii="Times New Roman" w:hAnsi="Times New Roman"/>
                <w:sz w:val="18"/>
                <w:szCs w:val="18"/>
              </w:rPr>
              <w:t xml:space="preserve">ałalność na własny rachunek) po </w:t>
            </w:r>
            <w:r w:rsidRPr="0092712C">
              <w:rPr>
                <w:rFonts w:ascii="Times New Roman" w:hAnsi="Times New Roman"/>
                <w:sz w:val="18"/>
                <w:szCs w:val="18"/>
              </w:rPr>
              <w:lastRenderedPageBreak/>
              <w:t>opuszczeniu</w:t>
            </w:r>
          </w:p>
          <w:p w:rsidR="00053462" w:rsidRPr="003C6A78" w:rsidRDefault="00053462" w:rsidP="00053462">
            <w:pPr>
              <w:pStyle w:val="Nagwek3"/>
              <w:numPr>
                <w:ilvl w:val="0"/>
                <w:numId w:val="0"/>
              </w:numPr>
              <w:spacing w:line="276" w:lineRule="auto"/>
              <w:ind w:left="34"/>
              <w:rPr>
                <w:sz w:val="18"/>
                <w:szCs w:val="18"/>
              </w:rPr>
            </w:pPr>
            <w:proofErr w:type="gramStart"/>
            <w:r w:rsidRPr="0092712C">
              <w:rPr>
                <w:sz w:val="18"/>
                <w:szCs w:val="18"/>
              </w:rPr>
              <w:t>programu</w:t>
            </w:r>
            <w:proofErr w:type="gramEnd"/>
          </w:p>
        </w:tc>
        <w:tc>
          <w:tcPr>
            <w:tcW w:w="1276" w:type="dxa"/>
          </w:tcPr>
          <w:p w:rsidR="00053462" w:rsidRPr="008A44DB" w:rsidRDefault="00053462" w:rsidP="00AE29D2">
            <w:pPr>
              <w:pStyle w:val="Nagwek3"/>
              <w:numPr>
                <w:ilvl w:val="0"/>
                <w:numId w:val="0"/>
              </w:numPr>
              <w:spacing w:line="276" w:lineRule="auto"/>
              <w:jc w:val="center"/>
              <w:rPr>
                <w:sz w:val="18"/>
                <w:szCs w:val="18"/>
              </w:rPr>
            </w:pPr>
            <w:proofErr w:type="gramStart"/>
            <w:r>
              <w:rPr>
                <w:sz w:val="18"/>
                <w:szCs w:val="18"/>
              </w:rPr>
              <w:lastRenderedPageBreak/>
              <w:t>osoba</w:t>
            </w:r>
            <w:proofErr w:type="gramEnd"/>
          </w:p>
        </w:tc>
        <w:tc>
          <w:tcPr>
            <w:tcW w:w="1701" w:type="dxa"/>
          </w:tcPr>
          <w:p w:rsidR="00053462" w:rsidRPr="00053462" w:rsidRDefault="00053462" w:rsidP="00053462">
            <w:pPr>
              <w:pStyle w:val="Nagwek3"/>
              <w:numPr>
                <w:ilvl w:val="0"/>
                <w:numId w:val="0"/>
              </w:numPr>
              <w:spacing w:line="276" w:lineRule="auto"/>
              <w:ind w:left="-108"/>
              <w:jc w:val="center"/>
              <w:rPr>
                <w:sz w:val="18"/>
                <w:szCs w:val="18"/>
              </w:rPr>
            </w:pPr>
            <w:r w:rsidRPr="000B6028">
              <w:rPr>
                <w:sz w:val="18"/>
                <w:szCs w:val="18"/>
              </w:rPr>
              <w:t>4,25%</w:t>
            </w:r>
          </w:p>
        </w:tc>
        <w:tc>
          <w:tcPr>
            <w:tcW w:w="4444" w:type="dxa"/>
          </w:tcPr>
          <w:p w:rsidR="00053462" w:rsidRPr="004857CB" w:rsidRDefault="00053462" w:rsidP="00053462">
            <w:pPr>
              <w:widowControl/>
              <w:adjustRightInd/>
              <w:spacing w:before="0" w:line="276" w:lineRule="auto"/>
              <w:textAlignment w:val="auto"/>
              <w:rPr>
                <w:rFonts w:ascii="Times New Roman" w:hAnsi="Times New Roman"/>
                <w:sz w:val="18"/>
                <w:szCs w:val="18"/>
              </w:rPr>
            </w:pPr>
            <w:r w:rsidRPr="004857CB">
              <w:rPr>
                <w:rFonts w:ascii="Times New Roman" w:hAnsi="Times New Roman"/>
                <w:sz w:val="18"/>
                <w:szCs w:val="18"/>
              </w:rPr>
              <w:t>Wskaźnik mierzy liczbę osób zagrożonych ubóstwem lub wykluczeniem społecznym objętych usług</w:t>
            </w:r>
            <w:r>
              <w:rPr>
                <w:rFonts w:ascii="Times New Roman" w:hAnsi="Times New Roman"/>
                <w:sz w:val="18"/>
                <w:szCs w:val="18"/>
              </w:rPr>
              <w:t>ami społecznymi w </w:t>
            </w:r>
            <w:r w:rsidRPr="004857CB">
              <w:rPr>
                <w:rFonts w:ascii="Times New Roman" w:hAnsi="Times New Roman"/>
                <w:sz w:val="18"/>
                <w:szCs w:val="18"/>
              </w:rPr>
              <w:t>ramach programu.</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 xml:space="preserve">Osoby lub rodziny zagrożone ubóstwem lub wykluczeniem </w:t>
            </w:r>
            <w:proofErr w:type="gramStart"/>
            <w:r w:rsidRPr="00D46646">
              <w:rPr>
                <w:rFonts w:ascii="Times New Roman" w:hAnsi="Times New Roman"/>
                <w:sz w:val="18"/>
                <w:szCs w:val="18"/>
              </w:rPr>
              <w:t>społecznym :</w:t>
            </w:r>
            <w:proofErr w:type="gramEnd"/>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a</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lub rodz</w:t>
            </w:r>
            <w:r w:rsidR="003D439D">
              <w:rPr>
                <w:rFonts w:ascii="Times New Roman" w:hAnsi="Times New Roman"/>
                <w:sz w:val="18"/>
                <w:szCs w:val="18"/>
              </w:rPr>
              <w:t>iny korzystające ze świadczeń z </w:t>
            </w:r>
            <w:r w:rsidRPr="00D46646">
              <w:rPr>
                <w:rFonts w:ascii="Times New Roman" w:hAnsi="Times New Roman"/>
                <w:sz w:val="18"/>
                <w:szCs w:val="18"/>
              </w:rPr>
              <w:t>pomocy społecznej zgodnie z ustawą z dnia 12 marca 2004 r. o pomocy społecznej lub kwalifikujące się do objęcia wsparciem pomocy społecznej, tj. spełniające, co najmniej jedną z przesłane</w:t>
            </w:r>
            <w:r w:rsidR="003D439D">
              <w:rPr>
                <w:rFonts w:ascii="Times New Roman" w:hAnsi="Times New Roman"/>
                <w:sz w:val="18"/>
                <w:szCs w:val="18"/>
              </w:rPr>
              <w:t>k określonych w art. 7 ustawy z </w:t>
            </w:r>
            <w:r w:rsidRPr="00D46646">
              <w:rPr>
                <w:rFonts w:ascii="Times New Roman" w:hAnsi="Times New Roman"/>
                <w:sz w:val="18"/>
                <w:szCs w:val="18"/>
              </w:rPr>
              <w:t xml:space="preserve">dnia 12 marca 2004 r. o pomocy społecznej,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b</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o których mowa w art. 1 u</w:t>
            </w:r>
            <w:r w:rsidR="003D439D">
              <w:rPr>
                <w:rFonts w:ascii="Times New Roman" w:hAnsi="Times New Roman"/>
                <w:sz w:val="18"/>
                <w:szCs w:val="18"/>
              </w:rPr>
              <w:t>st. 2 ustawy z </w:t>
            </w:r>
            <w:r w:rsidRPr="00D46646">
              <w:rPr>
                <w:rFonts w:ascii="Times New Roman" w:hAnsi="Times New Roman"/>
                <w:sz w:val="18"/>
                <w:szCs w:val="18"/>
              </w:rPr>
              <w:t xml:space="preserve">dnia 13 czerwca 2003 r. o zatrudnieniu socjalnym,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c</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przebywające w pieczy zastępczej lub opuszczające pieczę zastępczą oraz rodziny przeżywające </w:t>
            </w:r>
            <w:r w:rsidRPr="00D46646">
              <w:rPr>
                <w:rFonts w:ascii="Times New Roman" w:hAnsi="Times New Roman"/>
                <w:sz w:val="18"/>
                <w:szCs w:val="18"/>
              </w:rPr>
              <w:lastRenderedPageBreak/>
              <w:t xml:space="preserve">trudności w pełnieniu funkcji opiekuńczo-wychowawczych, o których mowa w ustawie z dnia </w:t>
            </w:r>
            <w:r w:rsidR="003D439D">
              <w:rPr>
                <w:rFonts w:ascii="Times New Roman" w:hAnsi="Times New Roman"/>
                <w:sz w:val="18"/>
                <w:szCs w:val="18"/>
              </w:rPr>
              <w:t>9 </w:t>
            </w:r>
            <w:r w:rsidRPr="00D46646">
              <w:rPr>
                <w:rFonts w:ascii="Times New Roman" w:hAnsi="Times New Roman"/>
                <w:sz w:val="18"/>
                <w:szCs w:val="18"/>
              </w:rPr>
              <w:t xml:space="preserve">czerwca 2011 r. o wspieraniu rodziny i systemie pieczy zastępczej,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d</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nieletnie, wobec których zastosowano środki zapobiegan</w:t>
            </w:r>
            <w:r w:rsidR="003D439D">
              <w:rPr>
                <w:rFonts w:ascii="Times New Roman" w:hAnsi="Times New Roman"/>
                <w:sz w:val="18"/>
                <w:szCs w:val="18"/>
              </w:rPr>
              <w:t>ia i zwalczania demoralizacji i </w:t>
            </w:r>
            <w:r w:rsidRPr="00D46646">
              <w:rPr>
                <w:rFonts w:ascii="Times New Roman" w:hAnsi="Times New Roman"/>
                <w:sz w:val="18"/>
                <w:szCs w:val="18"/>
              </w:rPr>
              <w:t>przestępczości zgodnie z ustawą z dnia 26 października 1982 r. o postępowaniu w sprawach ni</w:t>
            </w:r>
            <w:r w:rsidR="003D439D">
              <w:rPr>
                <w:rFonts w:ascii="Times New Roman" w:hAnsi="Times New Roman"/>
                <w:sz w:val="18"/>
                <w:szCs w:val="18"/>
              </w:rPr>
              <w:t xml:space="preserve">eletnich (Dz. U. </w:t>
            </w:r>
            <w:proofErr w:type="gramStart"/>
            <w:r w:rsidR="003D439D">
              <w:rPr>
                <w:rFonts w:ascii="Times New Roman" w:hAnsi="Times New Roman"/>
                <w:sz w:val="18"/>
                <w:szCs w:val="18"/>
              </w:rPr>
              <w:t>z</w:t>
            </w:r>
            <w:proofErr w:type="gramEnd"/>
            <w:r w:rsidR="003D439D">
              <w:rPr>
                <w:rFonts w:ascii="Times New Roman" w:hAnsi="Times New Roman"/>
                <w:sz w:val="18"/>
                <w:szCs w:val="18"/>
              </w:rPr>
              <w:t> </w:t>
            </w:r>
            <w:r w:rsidRPr="00D46646">
              <w:rPr>
                <w:rFonts w:ascii="Times New Roman" w:hAnsi="Times New Roman"/>
                <w:sz w:val="18"/>
                <w:szCs w:val="18"/>
              </w:rPr>
              <w:t xml:space="preserve">2016 r. poz. 1654),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e</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przebywające w młodzieżowych ośrodkach wychowawczych i młodzieżowych ośrodkach socjoterapii, o których mowa w ustawie z dnia 7 września 1991 r. o systemie oświaty (Dz. U. </w:t>
            </w:r>
            <w:proofErr w:type="gramStart"/>
            <w:r w:rsidRPr="00D46646">
              <w:rPr>
                <w:rFonts w:ascii="Times New Roman" w:hAnsi="Times New Roman"/>
                <w:sz w:val="18"/>
                <w:szCs w:val="18"/>
              </w:rPr>
              <w:t>z</w:t>
            </w:r>
            <w:proofErr w:type="gramEnd"/>
            <w:r w:rsidRPr="00D46646">
              <w:rPr>
                <w:rFonts w:ascii="Times New Roman" w:hAnsi="Times New Roman"/>
                <w:sz w:val="18"/>
                <w:szCs w:val="18"/>
              </w:rPr>
              <w:t xml:space="preserve"> </w:t>
            </w:r>
            <w:r w:rsidR="001E52FE" w:rsidRPr="00D46646">
              <w:rPr>
                <w:rFonts w:ascii="Times New Roman" w:hAnsi="Times New Roman"/>
                <w:sz w:val="18"/>
                <w:szCs w:val="18"/>
              </w:rPr>
              <w:t>20</w:t>
            </w:r>
            <w:r w:rsidR="001E52FE">
              <w:rPr>
                <w:rFonts w:ascii="Times New Roman" w:hAnsi="Times New Roman"/>
                <w:sz w:val="18"/>
                <w:szCs w:val="18"/>
              </w:rPr>
              <w:t>15</w:t>
            </w:r>
            <w:r w:rsidR="001E52FE" w:rsidRPr="00D46646">
              <w:rPr>
                <w:rFonts w:ascii="Times New Roman" w:hAnsi="Times New Roman"/>
                <w:sz w:val="18"/>
                <w:szCs w:val="18"/>
              </w:rPr>
              <w:t xml:space="preserve"> </w:t>
            </w:r>
            <w:r w:rsidRPr="00D46646">
              <w:rPr>
                <w:rFonts w:ascii="Times New Roman" w:hAnsi="Times New Roman"/>
                <w:sz w:val="18"/>
                <w:szCs w:val="18"/>
              </w:rPr>
              <w:t>r</w:t>
            </w:r>
            <w:r w:rsidR="001E52FE">
              <w:rPr>
                <w:rFonts w:ascii="Times New Roman" w:hAnsi="Times New Roman"/>
                <w:sz w:val="18"/>
                <w:szCs w:val="18"/>
              </w:rPr>
              <w:t xml:space="preserve">. </w:t>
            </w:r>
            <w:r w:rsidRPr="00D46646">
              <w:rPr>
                <w:rFonts w:ascii="Times New Roman" w:hAnsi="Times New Roman"/>
                <w:sz w:val="18"/>
                <w:szCs w:val="18"/>
              </w:rPr>
              <w:t xml:space="preserve">poz. </w:t>
            </w:r>
            <w:r w:rsidR="001E52FE" w:rsidRPr="00D46646">
              <w:rPr>
                <w:rFonts w:ascii="Times New Roman" w:hAnsi="Times New Roman"/>
                <w:sz w:val="18"/>
                <w:szCs w:val="18"/>
              </w:rPr>
              <w:t>2</w:t>
            </w:r>
            <w:r w:rsidR="001E52FE">
              <w:rPr>
                <w:rFonts w:ascii="Times New Roman" w:hAnsi="Times New Roman"/>
                <w:sz w:val="18"/>
                <w:szCs w:val="18"/>
              </w:rPr>
              <w:t>156</w:t>
            </w:r>
            <w:r w:rsidR="003D439D">
              <w:rPr>
                <w:rFonts w:ascii="Times New Roman" w:hAnsi="Times New Roman"/>
                <w:sz w:val="18"/>
                <w:szCs w:val="18"/>
              </w:rPr>
              <w:t>, z </w:t>
            </w:r>
            <w:proofErr w:type="spellStart"/>
            <w:r w:rsidRPr="00D46646">
              <w:rPr>
                <w:rFonts w:ascii="Times New Roman" w:hAnsi="Times New Roman"/>
                <w:sz w:val="18"/>
                <w:szCs w:val="18"/>
              </w:rPr>
              <w:t>późn</w:t>
            </w:r>
            <w:proofErr w:type="spellEnd"/>
            <w:r w:rsidRPr="00D46646">
              <w:rPr>
                <w:rFonts w:ascii="Times New Roman" w:hAnsi="Times New Roman"/>
                <w:sz w:val="18"/>
                <w:szCs w:val="18"/>
              </w:rPr>
              <w:t xml:space="preserve">. </w:t>
            </w:r>
            <w:proofErr w:type="gramStart"/>
            <w:r w:rsidRPr="00D46646">
              <w:rPr>
                <w:rFonts w:ascii="Times New Roman" w:hAnsi="Times New Roman"/>
                <w:sz w:val="18"/>
                <w:szCs w:val="18"/>
              </w:rPr>
              <w:t>zm</w:t>
            </w:r>
            <w:proofErr w:type="gramEnd"/>
            <w:r w:rsidRPr="00D46646">
              <w:rPr>
                <w:rFonts w:ascii="Times New Roman" w:hAnsi="Times New Roman"/>
                <w:sz w:val="18"/>
                <w:szCs w:val="18"/>
              </w:rPr>
              <w:t xml:space="preserve">.), </w:t>
            </w:r>
          </w:p>
          <w:p w:rsidR="00D46646" w:rsidRPr="003D439D" w:rsidRDefault="00D46646" w:rsidP="00D46646">
            <w:pPr>
              <w:widowControl/>
              <w:adjustRightInd/>
              <w:spacing w:before="0" w:line="276" w:lineRule="auto"/>
              <w:textAlignment w:val="auto"/>
              <w:rPr>
                <w:rFonts w:ascii="Times New Roman" w:hAnsi="Times New Roman"/>
                <w:i/>
                <w:sz w:val="18"/>
                <w:szCs w:val="18"/>
              </w:rPr>
            </w:pPr>
            <w:r w:rsidRPr="00D46646">
              <w:rPr>
                <w:rFonts w:ascii="Times New Roman" w:hAnsi="Times New Roman"/>
                <w:sz w:val="18"/>
                <w:szCs w:val="18"/>
              </w:rPr>
              <w:t>f</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z niepełnosprawnością – osoby niepełnosprawne w rozumieniu </w:t>
            </w:r>
            <w:r w:rsidR="001E52FE" w:rsidRPr="003D439D">
              <w:rPr>
                <w:rFonts w:ascii="Times New Roman" w:hAnsi="Times New Roman"/>
                <w:i/>
                <w:sz w:val="18"/>
                <w:szCs w:val="18"/>
              </w:rPr>
              <w:t>Wytycznych w zakresie realizacji zasady równo</w:t>
            </w:r>
            <w:r w:rsidR="003D439D" w:rsidRPr="003D439D">
              <w:rPr>
                <w:rFonts w:ascii="Times New Roman" w:hAnsi="Times New Roman"/>
                <w:i/>
                <w:sz w:val="18"/>
                <w:szCs w:val="18"/>
              </w:rPr>
              <w:t>ści szans i niedyskryminacji, w </w:t>
            </w:r>
            <w:r w:rsidR="001E52FE" w:rsidRPr="003D439D">
              <w:rPr>
                <w:rFonts w:ascii="Times New Roman" w:hAnsi="Times New Roman"/>
                <w:i/>
                <w:sz w:val="18"/>
                <w:szCs w:val="18"/>
              </w:rPr>
              <w:t>tym dostępności dla osób z niepełnosprawnościami oraz zasady równości szans kobiet i mężczyzn w ramach funduszy unijnych na lata 2014-2020</w:t>
            </w:r>
            <w:r w:rsidRPr="003D439D">
              <w:rPr>
                <w:rFonts w:ascii="Times New Roman" w:hAnsi="Times New Roman"/>
                <w:i/>
                <w:sz w:val="18"/>
                <w:szCs w:val="18"/>
              </w:rPr>
              <w:t xml:space="preserve">,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g</w:t>
            </w:r>
            <w:proofErr w:type="gramStart"/>
            <w:r w:rsidRPr="00D46646">
              <w:rPr>
                <w:rFonts w:ascii="Times New Roman" w:hAnsi="Times New Roman"/>
                <w:sz w:val="18"/>
                <w:szCs w:val="18"/>
              </w:rPr>
              <w:t>)</w:t>
            </w:r>
            <w:r w:rsidRPr="00D46646">
              <w:rPr>
                <w:rFonts w:ascii="Times New Roman" w:hAnsi="Times New Roman"/>
                <w:sz w:val="18"/>
                <w:szCs w:val="18"/>
              </w:rPr>
              <w:tab/>
              <w:t>rodziny</w:t>
            </w:r>
            <w:proofErr w:type="gramEnd"/>
            <w:r w:rsidRPr="00D46646">
              <w:rPr>
                <w:rFonts w:ascii="Times New Roman" w:hAnsi="Times New Roman"/>
                <w:sz w:val="18"/>
                <w:szCs w:val="18"/>
              </w:rPr>
              <w:t xml:space="preserve"> z dzi</w:t>
            </w:r>
            <w:r w:rsidR="003D439D">
              <w:rPr>
                <w:rFonts w:ascii="Times New Roman" w:hAnsi="Times New Roman"/>
                <w:sz w:val="18"/>
                <w:szCs w:val="18"/>
              </w:rPr>
              <w:t>eckiem z niepełnosprawnością, o </w:t>
            </w:r>
            <w:r w:rsidRPr="00D46646">
              <w:rPr>
                <w:rFonts w:ascii="Times New Roman" w:hAnsi="Times New Roman"/>
                <w:sz w:val="18"/>
                <w:szCs w:val="18"/>
              </w:rPr>
              <w:t xml:space="preserve">ile co najmniej jeden z rodziców lub opiekunów nie pracuje ze względu na konieczność sprawowania opieki nad dzieckiem z niepełnosprawnością,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h</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dla których ustalono III profil pomocy, zgodnie z ustawą z dnia 20 kwietnia 2004 r. o promocji zatrudnienia i instytucjach rynku pracy (Dz. U. </w:t>
            </w:r>
            <w:proofErr w:type="gramStart"/>
            <w:r w:rsidRPr="00D46646">
              <w:rPr>
                <w:rFonts w:ascii="Times New Roman" w:hAnsi="Times New Roman"/>
                <w:sz w:val="18"/>
                <w:szCs w:val="18"/>
              </w:rPr>
              <w:t>z</w:t>
            </w:r>
            <w:proofErr w:type="gramEnd"/>
            <w:r w:rsidRPr="00D46646">
              <w:rPr>
                <w:rFonts w:ascii="Times New Roman" w:hAnsi="Times New Roman"/>
                <w:sz w:val="18"/>
                <w:szCs w:val="18"/>
              </w:rPr>
              <w:t xml:space="preserve"> 2016 r. poz. 645, z </w:t>
            </w:r>
            <w:proofErr w:type="spellStart"/>
            <w:r w:rsidRPr="00D46646">
              <w:rPr>
                <w:rFonts w:ascii="Times New Roman" w:hAnsi="Times New Roman"/>
                <w:sz w:val="18"/>
                <w:szCs w:val="18"/>
              </w:rPr>
              <w:t>późn</w:t>
            </w:r>
            <w:proofErr w:type="spellEnd"/>
            <w:r w:rsidRPr="00D46646">
              <w:rPr>
                <w:rFonts w:ascii="Times New Roman" w:hAnsi="Times New Roman"/>
                <w:sz w:val="18"/>
                <w:szCs w:val="18"/>
              </w:rPr>
              <w:t xml:space="preserve">. </w:t>
            </w:r>
            <w:proofErr w:type="gramStart"/>
            <w:r w:rsidRPr="00D46646">
              <w:rPr>
                <w:rFonts w:ascii="Times New Roman" w:hAnsi="Times New Roman"/>
                <w:sz w:val="18"/>
                <w:szCs w:val="18"/>
              </w:rPr>
              <w:t>zm</w:t>
            </w:r>
            <w:proofErr w:type="gramEnd"/>
            <w:r w:rsidRPr="00D46646">
              <w:rPr>
                <w:rFonts w:ascii="Times New Roman" w:hAnsi="Times New Roman"/>
                <w:sz w:val="18"/>
                <w:szCs w:val="18"/>
              </w:rPr>
              <w:t xml:space="preserve">.), </w:t>
            </w:r>
          </w:p>
          <w:p w:rsidR="00D46646" w:rsidRPr="00D46646" w:rsidRDefault="00D46646" w:rsidP="00D46646">
            <w:pPr>
              <w:widowControl/>
              <w:adjustRightInd/>
              <w:spacing w:before="0" w:line="276" w:lineRule="auto"/>
              <w:textAlignment w:val="auto"/>
              <w:rPr>
                <w:rFonts w:ascii="Times New Roman" w:hAnsi="Times New Roman"/>
                <w:sz w:val="18"/>
                <w:szCs w:val="18"/>
              </w:rPr>
            </w:pPr>
            <w:r w:rsidRPr="00D46646">
              <w:rPr>
                <w:rFonts w:ascii="Times New Roman" w:hAnsi="Times New Roman"/>
                <w:sz w:val="18"/>
                <w:szCs w:val="18"/>
              </w:rPr>
              <w:t>i</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niesamodzielne, </w:t>
            </w:r>
          </w:p>
          <w:p w:rsidR="00D46646" w:rsidRPr="003D439D" w:rsidRDefault="00D46646" w:rsidP="00D46646">
            <w:pPr>
              <w:widowControl/>
              <w:adjustRightInd/>
              <w:spacing w:before="0" w:line="276" w:lineRule="auto"/>
              <w:textAlignment w:val="auto"/>
              <w:rPr>
                <w:rFonts w:ascii="Times New Roman" w:hAnsi="Times New Roman"/>
                <w:i/>
                <w:sz w:val="18"/>
                <w:szCs w:val="18"/>
              </w:rPr>
            </w:pPr>
            <w:r w:rsidRPr="00D46646">
              <w:rPr>
                <w:rFonts w:ascii="Times New Roman" w:hAnsi="Times New Roman"/>
                <w:sz w:val="18"/>
                <w:szCs w:val="18"/>
              </w:rPr>
              <w:t>j</w:t>
            </w:r>
            <w:proofErr w:type="gramStart"/>
            <w:r w:rsidRPr="00D46646">
              <w:rPr>
                <w:rFonts w:ascii="Times New Roman" w:hAnsi="Times New Roman"/>
                <w:sz w:val="18"/>
                <w:szCs w:val="18"/>
              </w:rPr>
              <w:t>)</w:t>
            </w:r>
            <w:r w:rsidRPr="00D46646">
              <w:rPr>
                <w:rFonts w:ascii="Times New Roman" w:hAnsi="Times New Roman"/>
                <w:sz w:val="18"/>
                <w:szCs w:val="18"/>
              </w:rPr>
              <w:tab/>
              <w:t>osoby</w:t>
            </w:r>
            <w:proofErr w:type="gramEnd"/>
            <w:r w:rsidRPr="00D46646">
              <w:rPr>
                <w:rFonts w:ascii="Times New Roman" w:hAnsi="Times New Roman"/>
                <w:sz w:val="18"/>
                <w:szCs w:val="18"/>
              </w:rPr>
              <w:t xml:space="preserve"> bezdom</w:t>
            </w:r>
            <w:r w:rsidR="003D439D">
              <w:rPr>
                <w:rFonts w:ascii="Times New Roman" w:hAnsi="Times New Roman"/>
                <w:sz w:val="18"/>
                <w:szCs w:val="18"/>
              </w:rPr>
              <w:t>ne lub dotknięte wykluczeniem z </w:t>
            </w:r>
            <w:r w:rsidRPr="00D46646">
              <w:rPr>
                <w:rFonts w:ascii="Times New Roman" w:hAnsi="Times New Roman"/>
                <w:sz w:val="18"/>
                <w:szCs w:val="18"/>
              </w:rPr>
              <w:t>dostępu do mieszkań w rozumieniu</w:t>
            </w:r>
            <w:r w:rsidR="003D439D">
              <w:rPr>
                <w:rFonts w:ascii="Times New Roman" w:hAnsi="Times New Roman"/>
                <w:sz w:val="18"/>
                <w:szCs w:val="18"/>
              </w:rPr>
              <w:t xml:space="preserve"> </w:t>
            </w:r>
            <w:r w:rsidR="003D439D" w:rsidRPr="003D439D">
              <w:rPr>
                <w:rFonts w:ascii="Times New Roman" w:hAnsi="Times New Roman"/>
                <w:i/>
                <w:sz w:val="18"/>
                <w:szCs w:val="18"/>
              </w:rPr>
              <w:t>Wytycznych w </w:t>
            </w:r>
            <w:r w:rsidRPr="003D439D">
              <w:rPr>
                <w:rFonts w:ascii="Times New Roman" w:hAnsi="Times New Roman"/>
                <w:i/>
                <w:sz w:val="18"/>
                <w:szCs w:val="18"/>
              </w:rPr>
              <w:t xml:space="preserve">zakresie monitorowania postępu rzeczowego i realizacji programów operacyjnych na lata 2014-2020, </w:t>
            </w:r>
          </w:p>
          <w:p w:rsidR="00D46646" w:rsidRDefault="00D46646" w:rsidP="00D46646">
            <w:pPr>
              <w:widowControl/>
              <w:adjustRightInd/>
              <w:spacing w:before="0" w:line="276" w:lineRule="auto"/>
              <w:textAlignment w:val="auto"/>
              <w:rPr>
                <w:rFonts w:ascii="Times New Roman" w:hAnsi="Times New Roman"/>
                <w:sz w:val="18"/>
                <w:szCs w:val="18"/>
              </w:rPr>
            </w:pPr>
            <w:proofErr w:type="gramStart"/>
            <w:r w:rsidRPr="00D46646">
              <w:rPr>
                <w:rFonts w:ascii="Times New Roman" w:hAnsi="Times New Roman"/>
                <w:sz w:val="18"/>
                <w:szCs w:val="18"/>
              </w:rPr>
              <w:t>k</w:t>
            </w:r>
            <w:proofErr w:type="gramEnd"/>
            <w:r w:rsidRPr="00D46646">
              <w:rPr>
                <w:rFonts w:ascii="Times New Roman" w:hAnsi="Times New Roman"/>
                <w:sz w:val="18"/>
                <w:szCs w:val="18"/>
              </w:rPr>
              <w:t>)</w:t>
            </w:r>
            <w:r>
              <w:rPr>
                <w:rFonts w:ascii="Times New Roman" w:hAnsi="Times New Roman"/>
                <w:sz w:val="18"/>
                <w:szCs w:val="18"/>
              </w:rPr>
              <w:t xml:space="preserve"> </w:t>
            </w:r>
            <w:r w:rsidRPr="00D46646">
              <w:rPr>
                <w:rFonts w:ascii="Times New Roman" w:hAnsi="Times New Roman"/>
                <w:sz w:val="18"/>
                <w:szCs w:val="18"/>
              </w:rPr>
              <w:tab/>
            </w:r>
            <w:r>
              <w:rPr>
                <w:rFonts w:ascii="Times New Roman" w:hAnsi="Times New Roman"/>
                <w:sz w:val="18"/>
                <w:szCs w:val="18"/>
              </w:rPr>
              <w:t>osoby odbywające kary pozbawienia wolności,</w:t>
            </w:r>
          </w:p>
          <w:p w:rsidR="00D46646" w:rsidRDefault="00D46646" w:rsidP="00D46646">
            <w:pPr>
              <w:widowControl/>
              <w:adjustRightInd/>
              <w:spacing w:before="0" w:line="276" w:lineRule="auto"/>
              <w:textAlignment w:val="auto"/>
              <w:rPr>
                <w:rFonts w:ascii="Times New Roman" w:hAnsi="Times New Roman"/>
                <w:sz w:val="18"/>
                <w:szCs w:val="18"/>
              </w:rPr>
            </w:pPr>
            <w:proofErr w:type="gramStart"/>
            <w:r>
              <w:rPr>
                <w:rFonts w:ascii="Times New Roman" w:hAnsi="Times New Roman"/>
                <w:sz w:val="18"/>
                <w:szCs w:val="18"/>
              </w:rPr>
              <w:t>l</w:t>
            </w:r>
            <w:proofErr w:type="gramEnd"/>
            <w:r w:rsidRPr="00D46646">
              <w:rPr>
                <w:rFonts w:ascii="Times New Roman" w:hAnsi="Times New Roman"/>
                <w:sz w:val="18"/>
                <w:szCs w:val="18"/>
              </w:rPr>
              <w:t xml:space="preserve">) </w:t>
            </w:r>
            <w:r w:rsidRPr="00D46646">
              <w:rPr>
                <w:rFonts w:ascii="Times New Roman" w:hAnsi="Times New Roman"/>
                <w:sz w:val="18"/>
                <w:szCs w:val="18"/>
              </w:rPr>
              <w:tab/>
              <w:t>osoby korzystające z PO PŻ</w:t>
            </w:r>
            <w:r>
              <w:rPr>
                <w:rFonts w:ascii="Times New Roman" w:hAnsi="Times New Roman"/>
                <w:sz w:val="18"/>
                <w:szCs w:val="18"/>
              </w:rPr>
              <w:t>.</w:t>
            </w:r>
          </w:p>
          <w:p w:rsidR="00053462" w:rsidRDefault="00053462" w:rsidP="00053462">
            <w:pPr>
              <w:pStyle w:val="Nagwek3"/>
              <w:numPr>
                <w:ilvl w:val="0"/>
                <w:numId w:val="0"/>
              </w:numPr>
              <w:spacing w:before="0" w:after="0" w:line="276" w:lineRule="auto"/>
              <w:rPr>
                <w:i/>
                <w:sz w:val="18"/>
                <w:szCs w:val="18"/>
              </w:rPr>
            </w:pPr>
            <w:r w:rsidRPr="004857CB">
              <w:rPr>
                <w:sz w:val="18"/>
                <w:szCs w:val="18"/>
              </w:rPr>
              <w:t>Definicja</w:t>
            </w:r>
            <w:r>
              <w:rPr>
                <w:sz w:val="18"/>
                <w:szCs w:val="18"/>
              </w:rPr>
              <w:t xml:space="preserve"> </w:t>
            </w:r>
            <w:r w:rsidRPr="004857CB">
              <w:rPr>
                <w:sz w:val="18"/>
                <w:szCs w:val="18"/>
              </w:rPr>
              <w:t>poszukiwania pracy, uczestniczenia w</w:t>
            </w:r>
            <w:r>
              <w:rPr>
                <w:sz w:val="18"/>
                <w:szCs w:val="18"/>
              </w:rPr>
              <w:t> </w:t>
            </w:r>
            <w:r w:rsidRPr="004857CB">
              <w:rPr>
                <w:sz w:val="18"/>
                <w:szCs w:val="18"/>
              </w:rPr>
              <w:t>kształceniu lub szkoleniu, zdobywania kwalifikacji, zatrudn</w:t>
            </w:r>
            <w:r>
              <w:rPr>
                <w:sz w:val="18"/>
                <w:szCs w:val="18"/>
              </w:rPr>
              <w:t>ienia jak we wskaźniku wspólnym</w:t>
            </w:r>
            <w:r w:rsidRPr="004857CB">
              <w:rPr>
                <w:sz w:val="18"/>
                <w:szCs w:val="18"/>
              </w:rPr>
              <w:t xml:space="preserve">: </w:t>
            </w:r>
            <w:r w:rsidR="003D439D">
              <w:rPr>
                <w:i/>
                <w:sz w:val="18"/>
                <w:szCs w:val="18"/>
              </w:rPr>
              <w:t>liczba osób w </w:t>
            </w:r>
            <w:r w:rsidRPr="0067442D">
              <w:rPr>
                <w:i/>
                <w:sz w:val="18"/>
                <w:szCs w:val="18"/>
              </w:rPr>
              <w:t>niekorzystnej sytuacji społecznej poszukujących pracy, uczestniczących w kształceniu lub szkoleniu, zdobywających kwalifikacje, zatrudnionych (łącznie z prowadzącymi działalność na własny rachunek) po opuszczeniu programu</w:t>
            </w:r>
            <w:r>
              <w:rPr>
                <w:i/>
                <w:sz w:val="18"/>
                <w:szCs w:val="18"/>
              </w:rPr>
              <w:t>.</w:t>
            </w:r>
            <w:r w:rsidR="00106B2A">
              <w:rPr>
                <w:i/>
                <w:sz w:val="18"/>
                <w:szCs w:val="18"/>
              </w:rPr>
              <w:t>,</w:t>
            </w:r>
            <w:r w:rsidR="00106B2A" w:rsidRPr="001E52FE">
              <w:rPr>
                <w:sz w:val="18"/>
                <w:szCs w:val="18"/>
              </w:rPr>
              <w:t xml:space="preserve"> </w:t>
            </w:r>
            <w:proofErr w:type="gramStart"/>
            <w:r w:rsidR="00106B2A" w:rsidRPr="001E52FE">
              <w:rPr>
                <w:sz w:val="18"/>
                <w:szCs w:val="18"/>
              </w:rPr>
              <w:t>czyli</w:t>
            </w:r>
            <w:proofErr w:type="gramEnd"/>
            <w:r w:rsidR="00106B2A" w:rsidRPr="001E52FE">
              <w:rPr>
                <w:sz w:val="18"/>
                <w:szCs w:val="18"/>
              </w:rPr>
              <w:t>:</w:t>
            </w:r>
          </w:p>
          <w:p w:rsidR="00106B2A" w:rsidRDefault="00106B2A" w:rsidP="001E52FE">
            <w:pPr>
              <w:spacing w:before="0" w:line="276" w:lineRule="auto"/>
              <w:rPr>
                <w:rFonts w:ascii="Times New Roman" w:hAnsi="Times New Roman"/>
                <w:sz w:val="18"/>
                <w:szCs w:val="18"/>
              </w:rPr>
            </w:pPr>
            <w:r w:rsidRPr="001E52FE">
              <w:rPr>
                <w:rFonts w:ascii="Times New Roman" w:hAnsi="Times New Roman"/>
                <w:sz w:val="18"/>
                <w:szCs w:val="18"/>
              </w:rPr>
              <w:t xml:space="preserve">- poszukiwanie pracy - osoby poszukujące pracy definiowane </w:t>
            </w:r>
            <w:proofErr w:type="gramStart"/>
            <w:r w:rsidRPr="001E52FE">
              <w:rPr>
                <w:rFonts w:ascii="Times New Roman" w:hAnsi="Times New Roman"/>
                <w:sz w:val="18"/>
                <w:szCs w:val="18"/>
              </w:rPr>
              <w:t>są jako</w:t>
            </w:r>
            <w:proofErr w:type="gramEnd"/>
            <w:r w:rsidRPr="001E52FE">
              <w:rPr>
                <w:rFonts w:ascii="Times New Roman" w:hAnsi="Times New Roman"/>
                <w:sz w:val="18"/>
                <w:szCs w:val="18"/>
              </w:rPr>
              <w:t xml:space="preserve"> osoby niepracujące, gotowe do podjęcia pracy i aktywnie poszukujące zatrudnienia. Mogą to być osoby </w:t>
            </w:r>
            <w:proofErr w:type="gramStart"/>
            <w:r w:rsidRPr="001E52FE">
              <w:rPr>
                <w:rFonts w:ascii="Times New Roman" w:hAnsi="Times New Roman"/>
                <w:sz w:val="18"/>
                <w:szCs w:val="18"/>
              </w:rPr>
              <w:t>zarejestrowane jako</w:t>
            </w:r>
            <w:proofErr w:type="gramEnd"/>
            <w:r w:rsidRPr="001E52FE">
              <w:rPr>
                <w:rFonts w:ascii="Times New Roman" w:hAnsi="Times New Roman"/>
                <w:sz w:val="18"/>
                <w:szCs w:val="18"/>
              </w:rPr>
              <w:t xml:space="preserve"> bezrobotne lub poszukujące pracy w publicznych służbach zatrudnienia (PSZ) lub niezarejestrowane, lecz spełniające powyższe przesłanki. Osoby </w:t>
            </w:r>
            <w:proofErr w:type="gramStart"/>
            <w:r w:rsidRPr="001E52FE">
              <w:rPr>
                <w:rFonts w:ascii="Times New Roman" w:hAnsi="Times New Roman"/>
                <w:sz w:val="18"/>
                <w:szCs w:val="18"/>
              </w:rPr>
              <w:t>zarejestrowane jako</w:t>
            </w:r>
            <w:proofErr w:type="gramEnd"/>
            <w:r w:rsidRPr="001E52FE">
              <w:rPr>
                <w:rFonts w:ascii="Times New Roman" w:hAnsi="Times New Roman"/>
                <w:sz w:val="18"/>
                <w:szCs w:val="18"/>
              </w:rPr>
              <w:t xml:space="preserve"> poszukujące pracy w PSZ należy wliczać do wskaźnika nawet jeśli nie mogą od razu podjąć zatrudnienia</w:t>
            </w:r>
            <w:r w:rsidR="00230E12">
              <w:rPr>
                <w:rFonts w:ascii="Times New Roman" w:hAnsi="Times New Roman"/>
                <w:sz w:val="18"/>
                <w:szCs w:val="18"/>
              </w:rPr>
              <w:t>,</w:t>
            </w:r>
          </w:p>
          <w:p w:rsidR="00106B2A" w:rsidRDefault="00106B2A" w:rsidP="001E52FE">
            <w:pPr>
              <w:spacing w:before="0" w:line="276" w:lineRule="auto"/>
              <w:rPr>
                <w:rFonts w:ascii="Times New Roman" w:hAnsi="Times New Roman"/>
                <w:sz w:val="18"/>
                <w:szCs w:val="18"/>
              </w:rPr>
            </w:pPr>
            <w:r>
              <w:rPr>
                <w:rFonts w:ascii="Times New Roman" w:hAnsi="Times New Roman"/>
                <w:sz w:val="18"/>
                <w:szCs w:val="18"/>
              </w:rPr>
              <w:t>- podjęcie kształcenia lub szkolenia:</w:t>
            </w:r>
            <w:r w:rsidR="00EE59DB">
              <w:rPr>
                <w:rFonts w:ascii="Times New Roman" w:hAnsi="Times New Roman"/>
                <w:sz w:val="18"/>
                <w:szCs w:val="18"/>
              </w:rPr>
              <w:t xml:space="preserve"> - o</w:t>
            </w:r>
            <w:r w:rsidR="00EE59DB" w:rsidRPr="00EE59DB">
              <w:rPr>
                <w:rFonts w:ascii="Times New Roman" w:hAnsi="Times New Roman"/>
                <w:sz w:val="18"/>
                <w:szCs w:val="18"/>
              </w:rPr>
              <w:t>soby, które otrzymały wsparcie Europejskiego Funduszu Społeczneg</w:t>
            </w:r>
            <w:r w:rsidR="00EE59DB">
              <w:rPr>
                <w:rFonts w:ascii="Times New Roman" w:hAnsi="Times New Roman"/>
                <w:sz w:val="18"/>
                <w:szCs w:val="18"/>
              </w:rPr>
              <w:t xml:space="preserve">o, i które podjęły kształcenie (uczenie się przez </w:t>
            </w:r>
            <w:r w:rsidR="00EE59DB" w:rsidRPr="00EE59DB">
              <w:rPr>
                <w:rFonts w:ascii="Times New Roman" w:hAnsi="Times New Roman"/>
                <w:sz w:val="18"/>
                <w:szCs w:val="18"/>
              </w:rPr>
              <w:t xml:space="preserve">całe życie, kształcenie formalne) lub szkolenie </w:t>
            </w:r>
            <w:r w:rsidR="00230E12" w:rsidRPr="003D439D">
              <w:rPr>
                <w:rFonts w:ascii="Times New Roman" w:hAnsi="Times New Roman"/>
                <w:sz w:val="18"/>
                <w:szCs w:val="18"/>
              </w:rPr>
              <w:t>(</w:t>
            </w:r>
            <w:r w:rsidR="00EE59DB" w:rsidRPr="00EE59DB">
              <w:rPr>
                <w:rFonts w:ascii="Times New Roman" w:hAnsi="Times New Roman"/>
                <w:sz w:val="18"/>
                <w:szCs w:val="18"/>
              </w:rPr>
              <w:t>po</w:t>
            </w:r>
            <w:r w:rsidR="00EE59DB">
              <w:rPr>
                <w:rFonts w:ascii="Times New Roman" w:hAnsi="Times New Roman"/>
                <w:sz w:val="18"/>
                <w:szCs w:val="18"/>
              </w:rPr>
              <w:t xml:space="preserve">zazakładowe/wewnątrzzakładowe, </w:t>
            </w:r>
            <w:r w:rsidR="00EE59DB" w:rsidRPr="00EE59DB">
              <w:rPr>
                <w:rFonts w:ascii="Times New Roman" w:hAnsi="Times New Roman"/>
                <w:sz w:val="18"/>
                <w:szCs w:val="18"/>
              </w:rPr>
              <w:t>szkolenia zawodowe etc.) bezpośrednio po opuszczeniu projektu</w:t>
            </w:r>
            <w:r w:rsidR="00230E12">
              <w:rPr>
                <w:rFonts w:ascii="Times New Roman" w:hAnsi="Times New Roman"/>
                <w:sz w:val="18"/>
                <w:szCs w:val="18"/>
              </w:rPr>
              <w:t>,</w:t>
            </w:r>
          </w:p>
          <w:p w:rsidR="00EE59DB" w:rsidRDefault="00EE59DB" w:rsidP="001E52FE">
            <w:pPr>
              <w:spacing w:before="0" w:line="276" w:lineRule="auto"/>
              <w:rPr>
                <w:rFonts w:ascii="Times New Roman" w:hAnsi="Times New Roman"/>
                <w:sz w:val="18"/>
                <w:szCs w:val="18"/>
              </w:rPr>
            </w:pPr>
            <w:r>
              <w:rPr>
                <w:rFonts w:ascii="Times New Roman" w:hAnsi="Times New Roman"/>
                <w:sz w:val="18"/>
                <w:szCs w:val="18"/>
              </w:rPr>
              <w:t>-zdobywanie kwalifikacji - o</w:t>
            </w:r>
            <w:r w:rsidRPr="00EE59DB">
              <w:rPr>
                <w:rFonts w:ascii="Times New Roman" w:hAnsi="Times New Roman"/>
                <w:sz w:val="18"/>
                <w:szCs w:val="18"/>
              </w:rPr>
              <w:t>soby, które otrzymały wsparcie Europejskiego Funduszu Społ</w:t>
            </w:r>
            <w:r>
              <w:rPr>
                <w:rFonts w:ascii="Times New Roman" w:hAnsi="Times New Roman"/>
                <w:sz w:val="18"/>
                <w:szCs w:val="18"/>
              </w:rPr>
              <w:t xml:space="preserve">ecznego i uzyskały kwalifikacje po opuszczeniu projektu. </w:t>
            </w:r>
            <w:r w:rsidRPr="00EE59DB">
              <w:rPr>
                <w:rFonts w:ascii="Times New Roman" w:hAnsi="Times New Roman"/>
                <w:sz w:val="18"/>
                <w:szCs w:val="18"/>
              </w:rPr>
              <w:t xml:space="preserve">Kwalifikacje </w:t>
            </w:r>
            <w:r w:rsidRPr="00EE59DB">
              <w:rPr>
                <w:rFonts w:ascii="Times New Roman" w:hAnsi="Times New Roman"/>
                <w:sz w:val="18"/>
                <w:szCs w:val="18"/>
              </w:rPr>
              <w:lastRenderedPageBreak/>
              <w:t xml:space="preserve">należy </w:t>
            </w:r>
            <w:proofErr w:type="gramStart"/>
            <w:r w:rsidRPr="00EE59DB">
              <w:rPr>
                <w:rFonts w:ascii="Times New Roman" w:hAnsi="Times New Roman"/>
                <w:sz w:val="18"/>
                <w:szCs w:val="18"/>
              </w:rPr>
              <w:t>rozumieć j</w:t>
            </w:r>
            <w:r>
              <w:rPr>
                <w:rFonts w:ascii="Times New Roman" w:hAnsi="Times New Roman"/>
                <w:sz w:val="18"/>
                <w:szCs w:val="18"/>
              </w:rPr>
              <w:t>ako</w:t>
            </w:r>
            <w:proofErr w:type="gramEnd"/>
            <w:r>
              <w:rPr>
                <w:rFonts w:ascii="Times New Roman" w:hAnsi="Times New Roman"/>
                <w:sz w:val="18"/>
                <w:szCs w:val="18"/>
              </w:rPr>
              <w:t xml:space="preserve"> formalny wynik oceny i wali</w:t>
            </w:r>
            <w:r w:rsidRPr="00EE59DB">
              <w:rPr>
                <w:rFonts w:ascii="Times New Roman" w:hAnsi="Times New Roman"/>
                <w:sz w:val="18"/>
                <w:szCs w:val="18"/>
              </w:rPr>
              <w:t xml:space="preserve">dacji, który </w:t>
            </w:r>
            <w:r>
              <w:rPr>
                <w:rFonts w:ascii="Times New Roman" w:hAnsi="Times New Roman"/>
                <w:sz w:val="18"/>
                <w:szCs w:val="18"/>
              </w:rPr>
              <w:t xml:space="preserve">uzyskuje się w sytuacji, kiedy </w:t>
            </w:r>
            <w:r w:rsidRPr="00EE59DB">
              <w:rPr>
                <w:rFonts w:ascii="Times New Roman" w:hAnsi="Times New Roman"/>
                <w:sz w:val="18"/>
                <w:szCs w:val="18"/>
              </w:rPr>
              <w:t>właściwy organ uznaje, że dana osoba osiągnęła efekty uczenia się sp</w:t>
            </w:r>
            <w:r>
              <w:rPr>
                <w:rFonts w:ascii="Times New Roman" w:hAnsi="Times New Roman"/>
                <w:sz w:val="18"/>
                <w:szCs w:val="18"/>
              </w:rPr>
              <w:t>ełniające określone standardy</w:t>
            </w:r>
            <w:r w:rsidR="00230E12">
              <w:rPr>
                <w:rFonts w:ascii="Times New Roman" w:hAnsi="Times New Roman"/>
                <w:sz w:val="18"/>
                <w:szCs w:val="18"/>
              </w:rPr>
              <w:t>,</w:t>
            </w:r>
          </w:p>
          <w:p w:rsidR="00EE59DB" w:rsidRPr="00EE59DB" w:rsidRDefault="00EE59DB" w:rsidP="001E52FE">
            <w:pPr>
              <w:spacing w:before="0" w:line="276" w:lineRule="auto"/>
              <w:rPr>
                <w:rFonts w:ascii="Times New Roman" w:hAnsi="Times New Roman"/>
                <w:sz w:val="18"/>
                <w:szCs w:val="18"/>
              </w:rPr>
            </w:pPr>
            <w:r>
              <w:rPr>
                <w:rFonts w:ascii="Times New Roman" w:hAnsi="Times New Roman"/>
                <w:sz w:val="18"/>
                <w:szCs w:val="18"/>
              </w:rPr>
              <w:t xml:space="preserve">- zatrudnienie - pracujący </w:t>
            </w:r>
            <w:r w:rsidR="003D439D">
              <w:rPr>
                <w:rFonts w:ascii="Times New Roman" w:hAnsi="Times New Roman"/>
                <w:sz w:val="18"/>
                <w:szCs w:val="18"/>
              </w:rPr>
              <w:t>to osoby w wieku 15 lat i </w:t>
            </w:r>
            <w:r w:rsidRPr="00EE59DB">
              <w:rPr>
                <w:rFonts w:ascii="Times New Roman" w:hAnsi="Times New Roman"/>
                <w:sz w:val="18"/>
                <w:szCs w:val="18"/>
              </w:rPr>
              <w:t>więcej, które wykonują pracę, za którą otrzymują wynagrodze</w:t>
            </w:r>
            <w:r>
              <w:rPr>
                <w:rFonts w:ascii="Times New Roman" w:hAnsi="Times New Roman"/>
                <w:sz w:val="18"/>
                <w:szCs w:val="18"/>
              </w:rPr>
              <w:t xml:space="preserve">nie, z </w:t>
            </w:r>
            <w:r w:rsidRPr="00EE59DB">
              <w:rPr>
                <w:rFonts w:ascii="Times New Roman" w:hAnsi="Times New Roman"/>
                <w:sz w:val="18"/>
                <w:szCs w:val="18"/>
              </w:rPr>
              <w:t>której czerpią zyski lub korzyści rodzinne lub osoby posiadające zatrud</w:t>
            </w:r>
            <w:r>
              <w:rPr>
                <w:rFonts w:ascii="Times New Roman" w:hAnsi="Times New Roman"/>
                <w:sz w:val="18"/>
                <w:szCs w:val="18"/>
              </w:rPr>
              <w:t xml:space="preserve">nienie lub własną działalność, </w:t>
            </w:r>
            <w:r w:rsidRPr="00EE59DB">
              <w:rPr>
                <w:rFonts w:ascii="Times New Roman" w:hAnsi="Times New Roman"/>
                <w:sz w:val="18"/>
                <w:szCs w:val="18"/>
              </w:rPr>
              <w:t>które jednak chwilowo nie pracowały</w:t>
            </w:r>
            <w:r>
              <w:rPr>
                <w:rFonts w:ascii="Times New Roman" w:hAnsi="Times New Roman"/>
                <w:sz w:val="18"/>
                <w:szCs w:val="18"/>
              </w:rPr>
              <w:t xml:space="preserve"> ze</w:t>
            </w:r>
            <w:del w:id="227" w:author="Malgorzata.Komonska" w:date="2017-08-29T14:42:00Z">
              <w:r w:rsidDel="00230E12">
                <w:rPr>
                  <w:rFonts w:ascii="Times New Roman" w:hAnsi="Times New Roman"/>
                  <w:sz w:val="18"/>
                  <w:szCs w:val="18"/>
                </w:rPr>
                <w:delText xml:space="preserve"> </w:delText>
              </w:r>
            </w:del>
            <w:r>
              <w:rPr>
                <w:rFonts w:ascii="Times New Roman" w:hAnsi="Times New Roman"/>
                <w:sz w:val="18"/>
                <w:szCs w:val="18"/>
              </w:rPr>
              <w:t xml:space="preserve"> względu na np. chorobę</w:t>
            </w:r>
            <w:r w:rsidRPr="00EE59DB">
              <w:rPr>
                <w:rFonts w:ascii="Times New Roman" w:hAnsi="Times New Roman"/>
                <w:sz w:val="18"/>
                <w:szCs w:val="18"/>
              </w:rPr>
              <w:t xml:space="preserve">, </w:t>
            </w:r>
            <w:r>
              <w:rPr>
                <w:rFonts w:ascii="Times New Roman" w:hAnsi="Times New Roman"/>
                <w:sz w:val="18"/>
                <w:szCs w:val="18"/>
              </w:rPr>
              <w:t xml:space="preserve">urlop, spór pracowniczy czy </w:t>
            </w:r>
            <w:r w:rsidRPr="00EE59DB">
              <w:rPr>
                <w:rFonts w:ascii="Times New Roman" w:hAnsi="Times New Roman"/>
                <w:sz w:val="18"/>
                <w:szCs w:val="18"/>
              </w:rPr>
              <w:t>kształcenie się lub szkolenie.</w:t>
            </w:r>
            <w:r>
              <w:t xml:space="preserve"> </w:t>
            </w:r>
            <w:r w:rsidR="003D439D">
              <w:rPr>
                <w:rFonts w:ascii="Times New Roman" w:hAnsi="Times New Roman"/>
                <w:sz w:val="18"/>
                <w:szCs w:val="18"/>
              </w:rPr>
              <w:t xml:space="preserve">Osoby </w:t>
            </w:r>
            <w:r w:rsidRPr="00EE59DB">
              <w:rPr>
                <w:rFonts w:ascii="Times New Roman" w:hAnsi="Times New Roman"/>
                <w:sz w:val="18"/>
                <w:szCs w:val="18"/>
              </w:rPr>
              <w:t>prowadz</w:t>
            </w:r>
            <w:r w:rsidR="003D439D">
              <w:rPr>
                <w:rFonts w:ascii="Times New Roman" w:hAnsi="Times New Roman"/>
                <w:sz w:val="18"/>
                <w:szCs w:val="18"/>
              </w:rPr>
              <w:t xml:space="preserve">ące </w:t>
            </w:r>
            <w:r w:rsidRPr="00EE59DB">
              <w:rPr>
                <w:rFonts w:ascii="Times New Roman" w:hAnsi="Times New Roman"/>
                <w:sz w:val="18"/>
                <w:szCs w:val="18"/>
              </w:rPr>
              <w:t>dzi</w:t>
            </w:r>
            <w:r w:rsidR="003D439D">
              <w:rPr>
                <w:rFonts w:ascii="Times New Roman" w:hAnsi="Times New Roman"/>
                <w:sz w:val="18"/>
                <w:szCs w:val="18"/>
              </w:rPr>
              <w:t xml:space="preserve">ałalność na własny </w:t>
            </w:r>
            <w:r>
              <w:rPr>
                <w:rFonts w:ascii="Times New Roman" w:hAnsi="Times New Roman"/>
                <w:sz w:val="18"/>
                <w:szCs w:val="18"/>
              </w:rPr>
              <w:t xml:space="preserve">rachunek </w:t>
            </w:r>
            <w:r w:rsidRPr="00EE59DB">
              <w:rPr>
                <w:rFonts w:ascii="Times New Roman" w:hAnsi="Times New Roman"/>
                <w:sz w:val="18"/>
                <w:szCs w:val="18"/>
              </w:rPr>
              <w:t>prowadz</w:t>
            </w:r>
            <w:r w:rsidR="003D439D">
              <w:rPr>
                <w:rFonts w:ascii="Times New Roman" w:hAnsi="Times New Roman"/>
                <w:sz w:val="18"/>
                <w:szCs w:val="18"/>
              </w:rPr>
              <w:t xml:space="preserve">ące działalność </w:t>
            </w:r>
            <w:r>
              <w:rPr>
                <w:rFonts w:ascii="Times New Roman" w:hAnsi="Times New Roman"/>
                <w:sz w:val="18"/>
                <w:szCs w:val="18"/>
              </w:rPr>
              <w:t xml:space="preserve">gospodarczą, </w:t>
            </w:r>
            <w:r w:rsidRPr="00EE59DB">
              <w:rPr>
                <w:rFonts w:ascii="Times New Roman" w:hAnsi="Times New Roman"/>
                <w:sz w:val="18"/>
                <w:szCs w:val="18"/>
              </w:rPr>
              <w:t>gospodarst</w:t>
            </w:r>
            <w:r>
              <w:rPr>
                <w:rFonts w:ascii="Times New Roman" w:hAnsi="Times New Roman"/>
                <w:sz w:val="18"/>
                <w:szCs w:val="18"/>
              </w:rPr>
              <w:t xml:space="preserve">wo rolne lub praktykę zawodową </w:t>
            </w:r>
            <w:r w:rsidRPr="00EE59DB">
              <w:rPr>
                <w:rFonts w:ascii="Times New Roman" w:hAnsi="Times New Roman"/>
                <w:sz w:val="18"/>
                <w:szCs w:val="18"/>
              </w:rPr>
              <w:t>są również uznawane z</w:t>
            </w:r>
            <w:r>
              <w:rPr>
                <w:rFonts w:ascii="Times New Roman" w:hAnsi="Times New Roman"/>
                <w:sz w:val="18"/>
                <w:szCs w:val="18"/>
              </w:rPr>
              <w:t xml:space="preserve">a pracujących, o ile spełniony jest jeden z </w:t>
            </w:r>
            <w:r w:rsidRPr="00EE59DB">
              <w:rPr>
                <w:rFonts w:ascii="Times New Roman" w:hAnsi="Times New Roman"/>
                <w:sz w:val="18"/>
                <w:szCs w:val="18"/>
              </w:rPr>
              <w:t>poniższych warunków:</w:t>
            </w:r>
          </w:p>
          <w:p w:rsidR="00EE59DB" w:rsidRPr="00EE59DB" w:rsidRDefault="00230E12" w:rsidP="001E52FE">
            <w:pPr>
              <w:spacing w:before="0" w:line="276" w:lineRule="auto"/>
              <w:rPr>
                <w:rFonts w:ascii="Times New Roman" w:hAnsi="Times New Roman"/>
                <w:sz w:val="18"/>
                <w:szCs w:val="18"/>
              </w:rPr>
            </w:pPr>
            <w:r>
              <w:rPr>
                <w:rFonts w:ascii="Times New Roman" w:hAnsi="Times New Roman"/>
                <w:sz w:val="18"/>
                <w:szCs w:val="18"/>
              </w:rPr>
              <w:t xml:space="preserve">1) </w:t>
            </w:r>
            <w:r w:rsidR="00EE59DB" w:rsidRPr="00EE59DB">
              <w:rPr>
                <w:rFonts w:ascii="Times New Roman" w:hAnsi="Times New Roman"/>
                <w:sz w:val="18"/>
                <w:szCs w:val="18"/>
              </w:rPr>
              <w:t xml:space="preserve">Osoba pracuje </w:t>
            </w:r>
            <w:r w:rsidR="003D439D">
              <w:rPr>
                <w:rFonts w:ascii="Times New Roman" w:hAnsi="Times New Roman"/>
                <w:sz w:val="18"/>
                <w:szCs w:val="18"/>
              </w:rPr>
              <w:t>w swojej działalności, praktyce</w:t>
            </w:r>
            <w:r w:rsidR="00EE59DB" w:rsidRPr="00EE59DB">
              <w:rPr>
                <w:rFonts w:ascii="Times New Roman" w:hAnsi="Times New Roman"/>
                <w:sz w:val="18"/>
                <w:szCs w:val="18"/>
              </w:rPr>
              <w:t xml:space="preserve"> zawodowej l</w:t>
            </w:r>
            <w:r w:rsidR="00EE59DB">
              <w:rPr>
                <w:rFonts w:ascii="Times New Roman" w:hAnsi="Times New Roman"/>
                <w:sz w:val="18"/>
                <w:szCs w:val="18"/>
              </w:rPr>
              <w:t xml:space="preserve">ub gospodarstwie rolnym w celu </w:t>
            </w:r>
            <w:r w:rsidR="00EE59DB" w:rsidRPr="00EE59DB">
              <w:rPr>
                <w:rFonts w:ascii="Times New Roman" w:hAnsi="Times New Roman"/>
                <w:sz w:val="18"/>
                <w:szCs w:val="18"/>
              </w:rPr>
              <w:t xml:space="preserve">uzyskania dochodu, </w:t>
            </w:r>
            <w:proofErr w:type="gramStart"/>
            <w:r w:rsidR="00EE59DB" w:rsidRPr="00EE59DB">
              <w:rPr>
                <w:rFonts w:ascii="Times New Roman" w:hAnsi="Times New Roman"/>
                <w:sz w:val="18"/>
                <w:szCs w:val="18"/>
              </w:rPr>
              <w:t>nawet jeżeli</w:t>
            </w:r>
            <w:proofErr w:type="gramEnd"/>
            <w:r w:rsidR="00EE59DB" w:rsidRPr="00EE59DB">
              <w:rPr>
                <w:rFonts w:ascii="Times New Roman" w:hAnsi="Times New Roman"/>
                <w:sz w:val="18"/>
                <w:szCs w:val="18"/>
              </w:rPr>
              <w:t xml:space="preserve"> przedsiębiorstwo nie osiąga zysków.</w:t>
            </w:r>
          </w:p>
          <w:p w:rsidR="00EE59DB" w:rsidRPr="00EE59DB" w:rsidRDefault="00230E12" w:rsidP="001E52FE">
            <w:pPr>
              <w:spacing w:before="0" w:line="276" w:lineRule="auto"/>
              <w:rPr>
                <w:rFonts w:ascii="Times New Roman" w:hAnsi="Times New Roman"/>
                <w:sz w:val="18"/>
                <w:szCs w:val="18"/>
              </w:rPr>
            </w:pPr>
            <w:r>
              <w:rPr>
                <w:rFonts w:ascii="Times New Roman" w:hAnsi="Times New Roman"/>
                <w:sz w:val="18"/>
                <w:szCs w:val="18"/>
              </w:rPr>
              <w:t xml:space="preserve">2) </w:t>
            </w:r>
            <w:r w:rsidR="003D439D">
              <w:rPr>
                <w:rFonts w:ascii="Times New Roman" w:hAnsi="Times New Roman"/>
                <w:sz w:val="18"/>
                <w:szCs w:val="18"/>
              </w:rPr>
              <w:t xml:space="preserve">Osoba poświęca czas na prowadzenie działalności </w:t>
            </w:r>
            <w:r w:rsidR="00EE59DB" w:rsidRPr="00EE59DB">
              <w:rPr>
                <w:rFonts w:ascii="Times New Roman" w:hAnsi="Times New Roman"/>
                <w:sz w:val="18"/>
                <w:szCs w:val="18"/>
              </w:rPr>
              <w:t>g</w:t>
            </w:r>
            <w:r w:rsidR="003D439D">
              <w:rPr>
                <w:rFonts w:ascii="Times New Roman" w:hAnsi="Times New Roman"/>
                <w:sz w:val="18"/>
                <w:szCs w:val="18"/>
              </w:rPr>
              <w:t xml:space="preserve">ospodarczej, praktyki zawodowej </w:t>
            </w:r>
            <w:r w:rsidR="00EE59DB">
              <w:rPr>
                <w:rFonts w:ascii="Times New Roman" w:hAnsi="Times New Roman"/>
                <w:sz w:val="18"/>
                <w:szCs w:val="18"/>
              </w:rPr>
              <w:t xml:space="preserve">czy </w:t>
            </w:r>
            <w:r w:rsidR="003D439D">
              <w:rPr>
                <w:rFonts w:ascii="Times New Roman" w:hAnsi="Times New Roman"/>
                <w:sz w:val="18"/>
                <w:szCs w:val="18"/>
              </w:rPr>
              <w:t>gospodarstwa rolnego, nawet jeżeli nie</w:t>
            </w:r>
            <w:r w:rsidR="00EE59DB" w:rsidRPr="00EE59DB">
              <w:rPr>
                <w:rFonts w:ascii="Times New Roman" w:hAnsi="Times New Roman"/>
                <w:sz w:val="18"/>
                <w:szCs w:val="18"/>
              </w:rPr>
              <w:t xml:space="preserve"> zrealiz</w:t>
            </w:r>
            <w:r w:rsidR="003D439D">
              <w:rPr>
                <w:rFonts w:ascii="Times New Roman" w:hAnsi="Times New Roman"/>
                <w:sz w:val="18"/>
                <w:szCs w:val="18"/>
              </w:rPr>
              <w:t xml:space="preserve">owano żadnej </w:t>
            </w:r>
            <w:r w:rsidR="00EE59DB" w:rsidRPr="00EE59DB">
              <w:rPr>
                <w:rFonts w:ascii="Times New Roman" w:hAnsi="Times New Roman"/>
                <w:sz w:val="18"/>
                <w:szCs w:val="18"/>
              </w:rPr>
              <w:t>sprz</w:t>
            </w:r>
            <w:r w:rsidR="003D439D">
              <w:rPr>
                <w:rFonts w:ascii="Times New Roman" w:hAnsi="Times New Roman"/>
                <w:sz w:val="18"/>
                <w:szCs w:val="18"/>
              </w:rPr>
              <w:t>edaży lub usług i nic</w:t>
            </w:r>
            <w:r w:rsidR="00EE59DB">
              <w:rPr>
                <w:rFonts w:ascii="Times New Roman" w:hAnsi="Times New Roman"/>
                <w:sz w:val="18"/>
                <w:szCs w:val="18"/>
              </w:rPr>
              <w:t xml:space="preserve"> nie </w:t>
            </w:r>
            <w:r w:rsidR="00F10368">
              <w:rPr>
                <w:rFonts w:ascii="Times New Roman" w:hAnsi="Times New Roman"/>
                <w:sz w:val="18"/>
                <w:szCs w:val="18"/>
              </w:rPr>
              <w:t>wyprodukowano (</w:t>
            </w:r>
            <w:proofErr w:type="gramStart"/>
            <w:r w:rsidR="00F10368">
              <w:rPr>
                <w:rFonts w:ascii="Times New Roman" w:hAnsi="Times New Roman"/>
                <w:sz w:val="18"/>
                <w:szCs w:val="18"/>
              </w:rPr>
              <w:t>na  przykład</w:t>
            </w:r>
            <w:proofErr w:type="gramEnd"/>
            <w:r w:rsidR="00F10368">
              <w:rPr>
                <w:rFonts w:ascii="Times New Roman" w:hAnsi="Times New Roman"/>
                <w:sz w:val="18"/>
                <w:szCs w:val="18"/>
              </w:rPr>
              <w:t xml:space="preserve">: rolnik  wykonujący </w:t>
            </w:r>
            <w:r w:rsidR="00EE59DB" w:rsidRPr="00EE59DB">
              <w:rPr>
                <w:rFonts w:ascii="Times New Roman" w:hAnsi="Times New Roman"/>
                <w:sz w:val="18"/>
                <w:szCs w:val="18"/>
              </w:rPr>
              <w:t>prace</w:t>
            </w:r>
            <w:r w:rsidR="00F10368">
              <w:rPr>
                <w:rFonts w:ascii="Times New Roman" w:hAnsi="Times New Roman"/>
                <w:sz w:val="18"/>
                <w:szCs w:val="18"/>
              </w:rPr>
              <w:t xml:space="preserve"> w celu utrzymania </w:t>
            </w:r>
            <w:r w:rsidR="00EE59DB">
              <w:rPr>
                <w:rFonts w:ascii="Times New Roman" w:hAnsi="Times New Roman"/>
                <w:sz w:val="18"/>
                <w:szCs w:val="18"/>
              </w:rPr>
              <w:t xml:space="preserve">swojego </w:t>
            </w:r>
            <w:r w:rsidR="00EE59DB" w:rsidRPr="00EE59DB">
              <w:rPr>
                <w:rFonts w:ascii="Times New Roman" w:hAnsi="Times New Roman"/>
                <w:sz w:val="18"/>
                <w:szCs w:val="18"/>
              </w:rPr>
              <w:t>gospodarstwa; architekt spędzający czas w oczekiwaniu</w:t>
            </w:r>
            <w:r w:rsidR="00F10368">
              <w:rPr>
                <w:rFonts w:ascii="Times New Roman" w:hAnsi="Times New Roman"/>
                <w:sz w:val="18"/>
                <w:szCs w:val="18"/>
              </w:rPr>
              <w:t xml:space="preserve">  na klientów w swoim</w:t>
            </w:r>
            <w:r w:rsidR="00EE59DB">
              <w:rPr>
                <w:rFonts w:ascii="Times New Roman" w:hAnsi="Times New Roman"/>
                <w:sz w:val="18"/>
                <w:szCs w:val="18"/>
              </w:rPr>
              <w:t xml:space="preserve"> biurze; </w:t>
            </w:r>
            <w:r w:rsidR="00F10368">
              <w:rPr>
                <w:rFonts w:ascii="Times New Roman" w:hAnsi="Times New Roman"/>
                <w:sz w:val="18"/>
                <w:szCs w:val="18"/>
              </w:rPr>
              <w:t>rybak naprawiający łódkę  czy siatki rybackie, aby móc dalej</w:t>
            </w:r>
            <w:r w:rsidR="00EE59DB" w:rsidRPr="00EE59DB">
              <w:rPr>
                <w:rFonts w:ascii="Times New Roman" w:hAnsi="Times New Roman"/>
                <w:sz w:val="18"/>
                <w:szCs w:val="18"/>
              </w:rPr>
              <w:t xml:space="preserve"> prac</w:t>
            </w:r>
            <w:r w:rsidR="00F10368">
              <w:rPr>
                <w:rFonts w:ascii="Times New Roman" w:hAnsi="Times New Roman"/>
                <w:sz w:val="18"/>
                <w:szCs w:val="18"/>
              </w:rPr>
              <w:t>ować; osoby  uczestniczące</w:t>
            </w:r>
            <w:r w:rsidR="00EE59DB">
              <w:rPr>
                <w:rFonts w:ascii="Times New Roman" w:hAnsi="Times New Roman"/>
                <w:sz w:val="18"/>
                <w:szCs w:val="18"/>
              </w:rPr>
              <w:t xml:space="preserve"> w </w:t>
            </w:r>
            <w:r w:rsidR="00EE59DB" w:rsidRPr="00EE59DB">
              <w:rPr>
                <w:rFonts w:ascii="Times New Roman" w:hAnsi="Times New Roman"/>
                <w:sz w:val="18"/>
                <w:szCs w:val="18"/>
              </w:rPr>
              <w:t>konwencjach lub seminariach).</w:t>
            </w:r>
          </w:p>
          <w:p w:rsidR="00EE59DB" w:rsidRPr="001E52FE" w:rsidRDefault="00230E12" w:rsidP="001E52FE">
            <w:pPr>
              <w:spacing w:before="0" w:line="276" w:lineRule="auto"/>
              <w:rPr>
                <w:rFonts w:ascii="Times New Roman" w:hAnsi="Times New Roman"/>
                <w:sz w:val="18"/>
                <w:szCs w:val="18"/>
              </w:rPr>
            </w:pPr>
            <w:r>
              <w:rPr>
                <w:rFonts w:ascii="Times New Roman" w:hAnsi="Times New Roman"/>
                <w:sz w:val="18"/>
                <w:szCs w:val="18"/>
              </w:rPr>
              <w:t xml:space="preserve">3) </w:t>
            </w:r>
            <w:r w:rsidR="00EE59DB" w:rsidRPr="00EE59DB">
              <w:rPr>
                <w:rFonts w:ascii="Times New Roman" w:hAnsi="Times New Roman"/>
                <w:sz w:val="18"/>
                <w:szCs w:val="18"/>
              </w:rPr>
              <w:t>Osoba jest w trakcie zakładania działalności gospodarczej, gos</w:t>
            </w:r>
            <w:r w:rsidR="00EE59DB">
              <w:rPr>
                <w:rFonts w:ascii="Times New Roman" w:hAnsi="Times New Roman"/>
                <w:sz w:val="18"/>
                <w:szCs w:val="18"/>
              </w:rPr>
              <w:t xml:space="preserve">podarstwa rolnego lub praktyki </w:t>
            </w:r>
            <w:r w:rsidR="00EE59DB" w:rsidRPr="00EE59DB">
              <w:rPr>
                <w:rFonts w:ascii="Times New Roman" w:hAnsi="Times New Roman"/>
                <w:sz w:val="18"/>
                <w:szCs w:val="18"/>
              </w:rPr>
              <w:t>zawodowej; zalicza się do tego</w:t>
            </w:r>
            <w:r w:rsidR="00EE59DB">
              <w:rPr>
                <w:rFonts w:ascii="Times New Roman" w:hAnsi="Times New Roman"/>
                <w:sz w:val="18"/>
                <w:szCs w:val="18"/>
              </w:rPr>
              <w:t xml:space="preserve"> zakup lub </w:t>
            </w:r>
            <w:r w:rsidR="00EE59DB" w:rsidRPr="00EE59DB">
              <w:rPr>
                <w:rFonts w:ascii="Times New Roman" w:hAnsi="Times New Roman"/>
                <w:sz w:val="18"/>
                <w:szCs w:val="18"/>
              </w:rPr>
              <w:t>instalację sprzęt</w:t>
            </w:r>
            <w:r w:rsidR="00EE59DB">
              <w:rPr>
                <w:rFonts w:ascii="Times New Roman" w:hAnsi="Times New Roman"/>
                <w:sz w:val="18"/>
                <w:szCs w:val="18"/>
              </w:rPr>
              <w:t xml:space="preserve">u, zamawianie towarów w ramach </w:t>
            </w:r>
            <w:r w:rsidR="00EE59DB" w:rsidRPr="00EE59DB">
              <w:rPr>
                <w:rFonts w:ascii="Times New Roman" w:hAnsi="Times New Roman"/>
                <w:sz w:val="18"/>
                <w:szCs w:val="18"/>
              </w:rPr>
              <w:t>przygotowań do uruchomienia działalności. Bezpłatnie pomag</w:t>
            </w:r>
            <w:r w:rsidR="00EE59DB">
              <w:rPr>
                <w:rFonts w:ascii="Times New Roman" w:hAnsi="Times New Roman"/>
                <w:sz w:val="18"/>
                <w:szCs w:val="18"/>
              </w:rPr>
              <w:t xml:space="preserve">ający członek rodziny uznawany </w:t>
            </w:r>
            <w:proofErr w:type="gramStart"/>
            <w:r w:rsidR="00EE59DB">
              <w:rPr>
                <w:rFonts w:ascii="Times New Roman" w:hAnsi="Times New Roman"/>
                <w:sz w:val="18"/>
                <w:szCs w:val="18"/>
              </w:rPr>
              <w:t>jest  za</w:t>
            </w:r>
            <w:proofErr w:type="gramEnd"/>
            <w:r w:rsidR="00EE59DB">
              <w:rPr>
                <w:rFonts w:ascii="Times New Roman" w:hAnsi="Times New Roman"/>
                <w:sz w:val="18"/>
                <w:szCs w:val="18"/>
              </w:rPr>
              <w:t xml:space="preserve"> osobę pracującą,</w:t>
            </w:r>
            <w:r w:rsidR="00EE59DB" w:rsidRPr="00EE59DB">
              <w:rPr>
                <w:rFonts w:ascii="Times New Roman" w:hAnsi="Times New Roman"/>
                <w:sz w:val="18"/>
                <w:szCs w:val="18"/>
              </w:rPr>
              <w:t xml:space="preserve"> jeżeli  wykonywaną przez siebie p</w:t>
            </w:r>
            <w:r w:rsidR="00EE59DB">
              <w:rPr>
                <w:rFonts w:ascii="Times New Roman" w:hAnsi="Times New Roman"/>
                <w:sz w:val="18"/>
                <w:szCs w:val="18"/>
              </w:rPr>
              <w:t xml:space="preserve">racą wnosi bezpośredni wkład w </w:t>
            </w:r>
            <w:r w:rsidR="00EE59DB" w:rsidRPr="00EE59DB">
              <w:rPr>
                <w:rFonts w:ascii="Times New Roman" w:hAnsi="Times New Roman"/>
                <w:sz w:val="18"/>
                <w:szCs w:val="18"/>
              </w:rPr>
              <w:t>d</w:t>
            </w:r>
            <w:r w:rsidR="00EE59DB">
              <w:rPr>
                <w:rFonts w:ascii="Times New Roman" w:hAnsi="Times New Roman"/>
                <w:sz w:val="18"/>
                <w:szCs w:val="18"/>
              </w:rPr>
              <w:t>ziałalność gospodarczą,  gospod</w:t>
            </w:r>
            <w:r w:rsidR="00EE59DB" w:rsidRPr="00EE59DB">
              <w:rPr>
                <w:rFonts w:ascii="Times New Roman" w:hAnsi="Times New Roman"/>
                <w:sz w:val="18"/>
                <w:szCs w:val="18"/>
              </w:rPr>
              <w:t xml:space="preserve">arstwo rolne  lub praktykę </w:t>
            </w:r>
            <w:r w:rsidR="00EE59DB">
              <w:rPr>
                <w:rFonts w:ascii="Times New Roman" w:hAnsi="Times New Roman"/>
                <w:sz w:val="18"/>
                <w:szCs w:val="18"/>
              </w:rPr>
              <w:t xml:space="preserve"> zawodową będącą  w posiadaniu </w:t>
            </w:r>
            <w:r w:rsidR="00EE59DB" w:rsidRPr="00EE59DB">
              <w:rPr>
                <w:rFonts w:ascii="Times New Roman" w:hAnsi="Times New Roman"/>
                <w:sz w:val="18"/>
                <w:szCs w:val="18"/>
              </w:rPr>
              <w:t>lub prowadzoną przez spokrewnionego członka tego samego gospodarstwa domowego.</w:t>
            </w:r>
          </w:p>
        </w:tc>
      </w:tr>
      <w:tr w:rsidR="00F10368" w:rsidRPr="00790893" w:rsidTr="0016721B">
        <w:tc>
          <w:tcPr>
            <w:tcW w:w="9406" w:type="dxa"/>
            <w:gridSpan w:val="4"/>
            <w:vAlign w:val="center"/>
          </w:tcPr>
          <w:p w:rsidR="00F10368" w:rsidRPr="009279CE" w:rsidRDefault="00F10368" w:rsidP="00753B8A">
            <w:pPr>
              <w:pStyle w:val="Nagwek3"/>
              <w:numPr>
                <w:ilvl w:val="0"/>
                <w:numId w:val="0"/>
              </w:numPr>
              <w:spacing w:line="276" w:lineRule="auto"/>
              <w:jc w:val="center"/>
              <w:rPr>
                <w:b/>
                <w:sz w:val="22"/>
                <w:szCs w:val="22"/>
              </w:rPr>
            </w:pPr>
          </w:p>
        </w:tc>
      </w:tr>
      <w:tr w:rsidR="00B053FD" w:rsidRPr="00790893" w:rsidTr="00053462">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27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701"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4444"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rsidTr="00053462">
        <w:tc>
          <w:tcPr>
            <w:tcW w:w="1985" w:type="dxa"/>
          </w:tcPr>
          <w:p w:rsidR="00B053FD" w:rsidRPr="00753B8A" w:rsidRDefault="00053462" w:rsidP="00B053FD">
            <w:pPr>
              <w:pStyle w:val="Nagwek3"/>
              <w:numPr>
                <w:ilvl w:val="0"/>
                <w:numId w:val="0"/>
              </w:numPr>
              <w:spacing w:line="276" w:lineRule="auto"/>
            </w:pPr>
            <w:r w:rsidRPr="00E1202C">
              <w:rPr>
                <w:sz w:val="18"/>
                <w:szCs w:val="18"/>
              </w:rPr>
              <w:t>Liczba osób zagrożonych ubóstwem lub wykluczeniem społecznym objętych usłu</w:t>
            </w:r>
            <w:r>
              <w:rPr>
                <w:sz w:val="18"/>
                <w:szCs w:val="18"/>
              </w:rPr>
              <w:t>gami społecznymi świadczonymi w </w:t>
            </w:r>
            <w:r w:rsidRPr="00E1202C">
              <w:rPr>
                <w:sz w:val="18"/>
                <w:szCs w:val="18"/>
              </w:rPr>
              <w:t>interesie</w:t>
            </w:r>
            <w:r>
              <w:rPr>
                <w:sz w:val="18"/>
                <w:szCs w:val="18"/>
              </w:rPr>
              <w:t xml:space="preserve"> ogólnym w </w:t>
            </w:r>
            <w:r w:rsidRPr="00E1202C">
              <w:rPr>
                <w:sz w:val="18"/>
                <w:szCs w:val="18"/>
              </w:rPr>
              <w:t>programie</w:t>
            </w:r>
          </w:p>
        </w:tc>
        <w:tc>
          <w:tcPr>
            <w:tcW w:w="1276" w:type="dxa"/>
          </w:tcPr>
          <w:p w:rsidR="00B053FD" w:rsidRPr="00753B8A" w:rsidRDefault="00053462" w:rsidP="00053462">
            <w:pPr>
              <w:pStyle w:val="Nagwek3"/>
              <w:numPr>
                <w:ilvl w:val="0"/>
                <w:numId w:val="0"/>
              </w:numPr>
              <w:spacing w:line="276" w:lineRule="auto"/>
              <w:jc w:val="center"/>
            </w:pPr>
            <w:proofErr w:type="gramStart"/>
            <w:r w:rsidRPr="00E1202C">
              <w:rPr>
                <w:sz w:val="18"/>
                <w:szCs w:val="18"/>
              </w:rPr>
              <w:t>osoba</w:t>
            </w:r>
            <w:proofErr w:type="gramEnd"/>
          </w:p>
        </w:tc>
        <w:tc>
          <w:tcPr>
            <w:tcW w:w="1701" w:type="dxa"/>
          </w:tcPr>
          <w:p w:rsidR="00B053FD" w:rsidRPr="00713CE6" w:rsidRDefault="00713CE6" w:rsidP="00053462">
            <w:pPr>
              <w:pStyle w:val="Nagwek3"/>
              <w:numPr>
                <w:ilvl w:val="0"/>
                <w:numId w:val="0"/>
              </w:numPr>
              <w:spacing w:line="276" w:lineRule="auto"/>
              <w:ind w:left="-108"/>
              <w:jc w:val="center"/>
              <w:rPr>
                <w:sz w:val="18"/>
                <w:szCs w:val="18"/>
                <w:highlight w:val="yellow"/>
              </w:rPr>
            </w:pPr>
            <w:r w:rsidRPr="00F07789">
              <w:rPr>
                <w:sz w:val="18"/>
                <w:szCs w:val="18"/>
              </w:rPr>
              <w:t>504</w:t>
            </w:r>
          </w:p>
        </w:tc>
        <w:tc>
          <w:tcPr>
            <w:tcW w:w="4444" w:type="dxa"/>
          </w:tcPr>
          <w:p w:rsidR="00053462" w:rsidRPr="008F3481" w:rsidRDefault="00053462" w:rsidP="00053462">
            <w:pPr>
              <w:widowControl/>
              <w:adjustRightInd/>
              <w:spacing w:before="60" w:after="60" w:line="276" w:lineRule="auto"/>
              <w:textAlignment w:val="auto"/>
              <w:rPr>
                <w:rFonts w:ascii="Times New Roman" w:hAnsi="Times New Roman"/>
                <w:sz w:val="18"/>
                <w:szCs w:val="18"/>
              </w:rPr>
            </w:pPr>
            <w:r w:rsidRPr="008F3481">
              <w:rPr>
                <w:rFonts w:ascii="Times New Roman" w:hAnsi="Times New Roman"/>
                <w:sz w:val="18"/>
                <w:szCs w:val="18"/>
              </w:rPr>
              <w:t>Wskaźnik obejmuje osoby zagrożone ubóstwem lub wykluczeniem społecznym (definicja jak we wskaźniku: liczba osób zagrożonych ubóstwem lub wykluczeniem społecznym objętych wsparciem w programie), które otrzymały wsparci</w:t>
            </w:r>
            <w:r w:rsidR="00F10368">
              <w:rPr>
                <w:rFonts w:ascii="Times New Roman" w:hAnsi="Times New Roman"/>
                <w:sz w:val="18"/>
                <w:szCs w:val="18"/>
              </w:rPr>
              <w:t>e w postaci usług społecznych w </w:t>
            </w:r>
            <w:r w:rsidRPr="008F3481">
              <w:rPr>
                <w:rFonts w:ascii="Times New Roman" w:hAnsi="Times New Roman"/>
                <w:sz w:val="18"/>
                <w:szCs w:val="18"/>
              </w:rPr>
              <w:t>ramach projektu.</w:t>
            </w:r>
          </w:p>
          <w:p w:rsidR="00230E12" w:rsidRPr="00230E12" w:rsidRDefault="00053462" w:rsidP="00230E12">
            <w:pPr>
              <w:pStyle w:val="Nagwek3"/>
              <w:numPr>
                <w:ilvl w:val="0"/>
                <w:numId w:val="0"/>
              </w:numPr>
              <w:spacing w:line="276" w:lineRule="auto"/>
              <w:rPr>
                <w:i/>
                <w:sz w:val="18"/>
                <w:szCs w:val="18"/>
              </w:rPr>
            </w:pPr>
            <w:r w:rsidRPr="008F3481">
              <w:rPr>
                <w:sz w:val="18"/>
                <w:szCs w:val="18"/>
              </w:rPr>
              <w:t xml:space="preserve">Usługi społeczne świadczone w interesie ogólnym należy rozumieć zgodnie z definicją usług społecznych świadczonych w społeczności </w:t>
            </w:r>
            <w:proofErr w:type="gramStart"/>
            <w:r w:rsidR="00162BB9" w:rsidRPr="008F3481">
              <w:rPr>
                <w:sz w:val="18"/>
                <w:szCs w:val="18"/>
              </w:rPr>
              <w:t>lokalnej</w:t>
            </w:r>
            <w:r w:rsidR="00162BB9" w:rsidRPr="00230E12">
              <w:rPr>
                <w:sz w:val="18"/>
                <w:szCs w:val="18"/>
              </w:rPr>
              <w:t xml:space="preserve"> czyli</w:t>
            </w:r>
            <w:proofErr w:type="gramEnd"/>
            <w:r w:rsidR="00230E12" w:rsidRPr="00230E12">
              <w:rPr>
                <w:sz w:val="18"/>
                <w:szCs w:val="18"/>
              </w:rPr>
              <w:t xml:space="preserve"> </w:t>
            </w:r>
            <w:r w:rsidR="00162BB9" w:rsidRPr="00230E12">
              <w:rPr>
                <w:sz w:val="18"/>
                <w:szCs w:val="18"/>
              </w:rPr>
              <w:t>są to</w:t>
            </w:r>
            <w:r w:rsidR="00230E12" w:rsidRPr="00230E12">
              <w:rPr>
                <w:sz w:val="18"/>
                <w:szCs w:val="18"/>
              </w:rPr>
              <w:t xml:space="preserve"> usługi świadczone w interesie ogólnym, umożliwiające osobom niezależne życie w środowisku lokalnym. Usługi te zapobiegają odizolowaniu osób od rodziny i społeczności </w:t>
            </w:r>
            <w:r w:rsidR="00230E12" w:rsidRPr="00230E12">
              <w:rPr>
                <w:sz w:val="18"/>
                <w:szCs w:val="18"/>
              </w:rPr>
              <w:lastRenderedPageBreak/>
              <w:t>lokalnej, a gdy to nie jest możliwe, gwarantują tym osobom warunki życia jak najbardziej zbliżone do warunków domowych i rodzinnych oraz umożliwiają podtrzymywanie więzi rodzinnych i sąsiedzkich. Są to usługi świadczone w sposób:</w:t>
            </w:r>
          </w:p>
          <w:p w:rsidR="00230E12" w:rsidRPr="00230E12" w:rsidRDefault="00230E12" w:rsidP="00230E12">
            <w:pPr>
              <w:spacing w:before="0" w:line="276" w:lineRule="auto"/>
              <w:rPr>
                <w:rFonts w:ascii="Times New Roman" w:hAnsi="Times New Roman"/>
                <w:sz w:val="18"/>
                <w:szCs w:val="18"/>
              </w:rPr>
            </w:pPr>
            <w:r w:rsidRPr="00230E12">
              <w:rPr>
                <w:rFonts w:ascii="Times New Roman" w:hAnsi="Times New Roman"/>
                <w:sz w:val="18"/>
                <w:szCs w:val="18"/>
              </w:rPr>
              <w:t>a</w:t>
            </w:r>
            <w:proofErr w:type="gramStart"/>
            <w:r w:rsidRPr="00230E12">
              <w:rPr>
                <w:rFonts w:ascii="Times New Roman" w:hAnsi="Times New Roman"/>
                <w:sz w:val="18"/>
                <w:szCs w:val="18"/>
              </w:rPr>
              <w:t>)</w:t>
            </w:r>
            <w:r w:rsidRPr="00230E12">
              <w:rPr>
                <w:rFonts w:ascii="Times New Roman" w:hAnsi="Times New Roman"/>
                <w:sz w:val="18"/>
                <w:szCs w:val="18"/>
              </w:rPr>
              <w:tab/>
              <w:t>zindywidualizowany</w:t>
            </w:r>
            <w:proofErr w:type="gramEnd"/>
            <w:r w:rsidRPr="00230E12">
              <w:rPr>
                <w:rFonts w:ascii="Times New Roman" w:hAnsi="Times New Roman"/>
                <w:sz w:val="18"/>
                <w:szCs w:val="18"/>
              </w:rPr>
              <w:t xml:space="preserve"> (dostosowany do potrzeb i</w:t>
            </w:r>
            <w:del w:id="228" w:author="Malgorzata.Komonska" w:date="2017-08-29T14:51:00Z">
              <w:r w:rsidRPr="00230E12" w:rsidDel="00162BB9">
                <w:rPr>
                  <w:rFonts w:ascii="Times New Roman" w:hAnsi="Times New Roman"/>
                  <w:sz w:val="18"/>
                  <w:szCs w:val="18"/>
                </w:rPr>
                <w:delText xml:space="preserve"> </w:delText>
              </w:r>
            </w:del>
            <w:r w:rsidR="00F10368">
              <w:rPr>
                <w:rFonts w:ascii="Times New Roman" w:hAnsi="Times New Roman"/>
                <w:sz w:val="18"/>
                <w:szCs w:val="18"/>
              </w:rPr>
              <w:t> </w:t>
            </w:r>
            <w:r w:rsidRPr="00230E12">
              <w:rPr>
                <w:rFonts w:ascii="Times New Roman" w:hAnsi="Times New Roman"/>
                <w:sz w:val="18"/>
                <w:szCs w:val="18"/>
              </w:rPr>
              <w:t>możliwości danej osoby) oraz jak najbardziej zbliżony do warunków odpowiadających życiu w środowisku domowym i rodzinnym;</w:t>
            </w:r>
          </w:p>
          <w:p w:rsidR="00230E12" w:rsidRPr="00230E12" w:rsidRDefault="00230E12" w:rsidP="00230E12">
            <w:pPr>
              <w:spacing w:before="0" w:line="276" w:lineRule="auto"/>
              <w:rPr>
                <w:rFonts w:ascii="Times New Roman" w:hAnsi="Times New Roman"/>
                <w:sz w:val="18"/>
                <w:szCs w:val="18"/>
              </w:rPr>
            </w:pPr>
            <w:r w:rsidRPr="00230E12">
              <w:rPr>
                <w:rFonts w:ascii="Times New Roman" w:hAnsi="Times New Roman"/>
                <w:sz w:val="18"/>
                <w:szCs w:val="18"/>
              </w:rPr>
              <w:t>b</w:t>
            </w:r>
            <w:proofErr w:type="gramStart"/>
            <w:r w:rsidRPr="00230E12">
              <w:rPr>
                <w:rFonts w:ascii="Times New Roman" w:hAnsi="Times New Roman"/>
                <w:sz w:val="18"/>
                <w:szCs w:val="18"/>
              </w:rPr>
              <w:t>)</w:t>
            </w:r>
            <w:r w:rsidRPr="00230E12">
              <w:rPr>
                <w:rFonts w:ascii="Times New Roman" w:hAnsi="Times New Roman"/>
                <w:sz w:val="18"/>
                <w:szCs w:val="18"/>
              </w:rPr>
              <w:tab/>
              <w:t>umożliwiający</w:t>
            </w:r>
            <w:proofErr w:type="gramEnd"/>
            <w:r w:rsidRPr="00230E12">
              <w:rPr>
                <w:rFonts w:ascii="Times New Roman" w:hAnsi="Times New Roman"/>
                <w:sz w:val="18"/>
                <w:szCs w:val="18"/>
              </w:rPr>
              <w:t xml:space="preserve"> odbiorcom tych usług kontrolę nad swoim życiem i nad decyzjami, które ich dotyczą;</w:t>
            </w:r>
          </w:p>
          <w:p w:rsidR="00230E12" w:rsidRPr="00230E12" w:rsidRDefault="00230E12" w:rsidP="00230E12">
            <w:pPr>
              <w:spacing w:before="0" w:line="276" w:lineRule="auto"/>
              <w:rPr>
                <w:rFonts w:ascii="Times New Roman" w:hAnsi="Times New Roman"/>
                <w:sz w:val="18"/>
                <w:szCs w:val="18"/>
              </w:rPr>
            </w:pPr>
            <w:r w:rsidRPr="00230E12">
              <w:rPr>
                <w:rFonts w:ascii="Times New Roman" w:hAnsi="Times New Roman"/>
                <w:sz w:val="18"/>
                <w:szCs w:val="18"/>
              </w:rPr>
              <w:t>c</w:t>
            </w:r>
            <w:proofErr w:type="gramStart"/>
            <w:r w:rsidRPr="00230E12">
              <w:rPr>
                <w:rFonts w:ascii="Times New Roman" w:hAnsi="Times New Roman"/>
                <w:sz w:val="18"/>
                <w:szCs w:val="18"/>
              </w:rPr>
              <w:t>)</w:t>
            </w:r>
            <w:r w:rsidRPr="00230E12">
              <w:rPr>
                <w:rFonts w:ascii="Times New Roman" w:hAnsi="Times New Roman"/>
                <w:sz w:val="18"/>
                <w:szCs w:val="18"/>
              </w:rPr>
              <w:tab/>
              <w:t>zapewniający</w:t>
            </w:r>
            <w:proofErr w:type="gramEnd"/>
            <w:r w:rsidRPr="00230E12">
              <w:rPr>
                <w:rFonts w:ascii="Times New Roman" w:hAnsi="Times New Roman"/>
                <w:sz w:val="18"/>
                <w:szCs w:val="18"/>
              </w:rPr>
              <w:t>, że odbiorcy usług nie są odizolowani od ogółu społeczności lub nie są zmuszeni do mieszkania razem;</w:t>
            </w:r>
          </w:p>
          <w:p w:rsidR="00230E12" w:rsidRPr="00230E12" w:rsidRDefault="00230E12" w:rsidP="00230E12">
            <w:pPr>
              <w:spacing w:before="0" w:line="276" w:lineRule="auto"/>
            </w:pPr>
            <w:r w:rsidRPr="00230E12">
              <w:rPr>
                <w:rFonts w:ascii="Times New Roman" w:hAnsi="Times New Roman"/>
                <w:sz w:val="18"/>
                <w:szCs w:val="18"/>
              </w:rPr>
              <w:t>d</w:t>
            </w:r>
            <w:proofErr w:type="gramStart"/>
            <w:r w:rsidRPr="00230E12">
              <w:rPr>
                <w:rFonts w:ascii="Times New Roman" w:hAnsi="Times New Roman"/>
                <w:sz w:val="18"/>
                <w:szCs w:val="18"/>
              </w:rPr>
              <w:t>)</w:t>
            </w:r>
            <w:r w:rsidRPr="00230E12">
              <w:rPr>
                <w:rFonts w:ascii="Times New Roman" w:hAnsi="Times New Roman"/>
                <w:sz w:val="18"/>
                <w:szCs w:val="18"/>
              </w:rPr>
              <w:tab/>
              <w:t>gwarantujący</w:t>
            </w:r>
            <w:proofErr w:type="gramEnd"/>
            <w:r w:rsidRPr="00230E12">
              <w:rPr>
                <w:rFonts w:ascii="Times New Roman" w:hAnsi="Times New Roman"/>
                <w:sz w:val="18"/>
                <w:szCs w:val="18"/>
              </w:rPr>
              <w:t>, że wymagania organizacyjne nie mają pierwszeństwa przed indywidualnymi potrzebami mieszkańców</w:t>
            </w:r>
          </w:p>
        </w:tc>
      </w:tr>
    </w:tbl>
    <w:p w:rsidR="00B053FD" w:rsidRPr="00790893" w:rsidRDefault="00B053FD" w:rsidP="00F93FE7">
      <w:pPr>
        <w:pStyle w:val="Nagwek3"/>
        <w:numPr>
          <w:ilvl w:val="0"/>
          <w:numId w:val="0"/>
        </w:numPr>
        <w:spacing w:line="276" w:lineRule="auto"/>
        <w:ind w:left="709"/>
      </w:pPr>
    </w:p>
    <w:p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w:t>
      </w:r>
      <w:proofErr w:type="gramStart"/>
      <w:r w:rsidR="00F65F8E" w:rsidRPr="00753B8A">
        <w:t>niniejszego</w:t>
      </w:r>
      <w:proofErr w:type="gramEnd"/>
      <w:r w:rsidR="00F65F8E" w:rsidRPr="00753B8A">
        <w:t xml:space="preserve"> Regulaminu, adekwatne do planowanego w</w:t>
      </w:r>
      <w:r w:rsidR="00C05CF4" w:rsidRPr="00774C2A">
        <w:t> </w:t>
      </w:r>
      <w:r w:rsidR="00F65F8E" w:rsidRPr="00753B8A">
        <w:t>projekcie wsparcia i grup docelowych.</w:t>
      </w:r>
      <w:r w:rsidR="000F6E20" w:rsidRPr="00753B8A">
        <w:t xml:space="preserve"> </w:t>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w:t>
      </w:r>
      <w:proofErr w:type="gramStart"/>
      <w:r w:rsidRPr="00753B8A">
        <w:t>nie wybranych</w:t>
      </w:r>
      <w:proofErr w:type="gramEnd"/>
      <w:r w:rsidRPr="00753B8A">
        <w:t xml:space="preserve"> z listy rozwijanej) należy w tym miejscu doprecyzować także definicję wskaźnika, o ile jest to konieczne ze względu na stopień skomplikowania zjawiska, które wskaźnik będzie monitorował</w:t>
      </w:r>
      <w:r w:rsidRPr="00774C2A">
        <w:t>.</w:t>
      </w:r>
    </w:p>
    <w:p w:rsidR="00D571D6" w:rsidRDefault="00C53C71" w:rsidP="00D4616B">
      <w:pPr>
        <w:pStyle w:val="Nagwek3"/>
        <w:numPr>
          <w:ilvl w:val="2"/>
          <w:numId w:val="4"/>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053462">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053462" w:rsidRPr="00790893" w:rsidTr="00017E50">
        <w:tc>
          <w:tcPr>
            <w:tcW w:w="3572" w:type="dxa"/>
            <w:shd w:val="clear" w:color="auto" w:fill="D9D9D9"/>
            <w:vAlign w:val="center"/>
          </w:tcPr>
          <w:p w:rsidR="00053462" w:rsidRPr="00774C2A" w:rsidRDefault="00053462" w:rsidP="00017E50">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053462" w:rsidRPr="007E56C7" w:rsidRDefault="00053462" w:rsidP="00162BB9">
            <w:pPr>
              <w:widowControl/>
              <w:adjustRightInd/>
              <w:spacing w:before="0" w:line="240" w:lineRule="auto"/>
              <w:contextualSpacing/>
              <w:jc w:val="center"/>
              <w:textAlignment w:val="auto"/>
              <w:rPr>
                <w:rFonts w:ascii="Times New Roman" w:eastAsia="Calibri" w:hAnsi="Times New Roman"/>
                <w:b/>
                <w:sz w:val="20"/>
                <w:lang w:eastAsia="en-US"/>
              </w:rPr>
            </w:pPr>
            <w:proofErr w:type="gramStart"/>
            <w:r w:rsidRPr="007E56C7">
              <w:rPr>
                <w:rFonts w:ascii="Times New Roman" w:eastAsia="Calibri" w:hAnsi="Times New Roman"/>
                <w:b/>
                <w:sz w:val="20"/>
                <w:lang w:eastAsia="en-US"/>
              </w:rPr>
              <w:t>wskaźnika</w:t>
            </w:r>
            <w:proofErr w:type="gramEnd"/>
            <w:r w:rsidRPr="007E56C7">
              <w:rPr>
                <w:rFonts w:ascii="Times New Roman" w:eastAsia="Calibri" w:hAnsi="Times New Roman"/>
                <w:b/>
                <w:sz w:val="20"/>
                <w:lang w:eastAsia="en-US"/>
              </w:rPr>
              <w:t xml:space="preserve"> </w:t>
            </w:r>
          </w:p>
        </w:tc>
        <w:tc>
          <w:tcPr>
            <w:tcW w:w="6020" w:type="dxa"/>
            <w:shd w:val="clear" w:color="auto" w:fill="D9D9D9"/>
            <w:vAlign w:val="center"/>
          </w:tcPr>
          <w:p w:rsidR="00053462" w:rsidRPr="00921E0B" w:rsidRDefault="00053462" w:rsidP="00017E50">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obiektów dostosowanych do potrzeb osób z niepełnosprawnościami</w:t>
            </w:r>
          </w:p>
        </w:tc>
        <w:tc>
          <w:tcPr>
            <w:tcW w:w="6020" w:type="dxa"/>
            <w:shd w:val="clear" w:color="auto" w:fill="auto"/>
            <w:vAlign w:val="center"/>
          </w:tcPr>
          <w:p w:rsidR="00053462" w:rsidRPr="00433CB7"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w:t>
            </w:r>
            <w:r>
              <w:rPr>
                <w:rFonts w:ascii="Times New Roman" w:eastAsia="Calibri" w:hAnsi="Times New Roman"/>
                <w:sz w:val="20"/>
                <w:lang w:eastAsia="en-US"/>
              </w:rPr>
              <w:t> </w:t>
            </w:r>
            <w:r w:rsidRPr="00433CB7">
              <w:rPr>
                <w:rFonts w:ascii="Times New Roman" w:eastAsia="Calibri" w:hAnsi="Times New Roman"/>
                <w:sz w:val="20"/>
                <w:lang w:eastAsia="en-US"/>
              </w:rPr>
              <w:t xml:space="preserve">sposób trwały, wykonane z materiałów budowlanych i elementów składowych, będące wynikiem prac budowlanych (wg. </w:t>
            </w:r>
            <w:proofErr w:type="gramStart"/>
            <w:r w:rsidRPr="00433CB7">
              <w:rPr>
                <w:rFonts w:ascii="Times New Roman" w:eastAsia="Calibri" w:hAnsi="Times New Roman"/>
                <w:sz w:val="20"/>
                <w:lang w:eastAsia="en-US"/>
              </w:rPr>
              <w:t xml:space="preserve">def. </w:t>
            </w:r>
            <w:proofErr w:type="gramEnd"/>
            <w:r w:rsidRPr="00433CB7">
              <w:rPr>
                <w:rFonts w:ascii="Times New Roman" w:eastAsia="Calibri" w:hAnsi="Times New Roman"/>
                <w:sz w:val="20"/>
                <w:lang w:eastAsia="en-US"/>
              </w:rPr>
              <w:t xml:space="preserve">PKOB). Należy podać liczbę obiektów, w których zastosowano rozwiązania umożliwiające dostęp osobom z niepełnosprawnościami ruchowymi czy sensorycznymi lub zaopatrzonych w sprzęt, a nie liczbę sprzętów, urządzeń </w:t>
            </w:r>
            <w:proofErr w:type="gramStart"/>
            <w:r w:rsidRPr="00433CB7">
              <w:rPr>
                <w:rFonts w:ascii="Times New Roman" w:eastAsia="Calibri" w:hAnsi="Times New Roman"/>
                <w:sz w:val="20"/>
                <w:lang w:eastAsia="en-US"/>
              </w:rPr>
              <w:t>itp. Jeśli</w:t>
            </w:r>
            <w:proofErr w:type="gramEnd"/>
            <w:r w:rsidRPr="00433CB7">
              <w:rPr>
                <w:rFonts w:ascii="Times New Roman" w:eastAsia="Calibri" w:hAnsi="Times New Roman"/>
                <w:sz w:val="20"/>
                <w:lang w:eastAsia="en-US"/>
              </w:rPr>
              <w:t xml:space="preserve"> instytucja, zakład itp. składa się z kilku obiektów, należy zliczyć wszystkie, któr</w:t>
            </w:r>
            <w:r>
              <w:rPr>
                <w:rFonts w:ascii="Times New Roman" w:eastAsia="Calibri" w:hAnsi="Times New Roman"/>
                <w:sz w:val="20"/>
                <w:lang w:eastAsia="en-US"/>
              </w:rPr>
              <w:t xml:space="preserve">e dostosowano do potrzeb osób </w:t>
            </w:r>
            <w:r>
              <w:rPr>
                <w:rFonts w:ascii="Times New Roman" w:eastAsia="Calibri" w:hAnsi="Times New Roman"/>
                <w:sz w:val="20"/>
                <w:lang w:eastAsia="en-US"/>
              </w:rPr>
              <w:lastRenderedPageBreak/>
              <w:t>z </w:t>
            </w:r>
            <w:r w:rsidRPr="00433CB7">
              <w:rPr>
                <w:rFonts w:ascii="Times New Roman" w:eastAsia="Calibri" w:hAnsi="Times New Roman"/>
                <w:sz w:val="20"/>
                <w:lang w:eastAsia="en-US"/>
              </w:rPr>
              <w:t>niepełnosprawnościami.</w:t>
            </w:r>
          </w:p>
          <w:p w:rsidR="00053462" w:rsidRPr="00433CB7"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mierzony w momencie rozl</w:t>
            </w:r>
            <w:r>
              <w:rPr>
                <w:rFonts w:ascii="Times New Roman" w:eastAsia="Calibri" w:hAnsi="Times New Roman"/>
                <w:sz w:val="20"/>
                <w:lang w:eastAsia="en-US"/>
              </w:rPr>
              <w:t>iczenia wydatku związanego z </w:t>
            </w:r>
            <w:r w:rsidRPr="00433CB7">
              <w:rPr>
                <w:rFonts w:ascii="Times New Roman" w:eastAsia="Calibri" w:hAnsi="Times New Roman"/>
                <w:sz w:val="20"/>
                <w:lang w:eastAsia="en-US"/>
              </w:rPr>
              <w:t>dostosowaniem obiektów do potrzeb</w:t>
            </w:r>
            <w:r>
              <w:rPr>
                <w:rFonts w:ascii="Times New Roman" w:eastAsia="Calibri" w:hAnsi="Times New Roman"/>
                <w:sz w:val="20"/>
                <w:lang w:eastAsia="en-US"/>
              </w:rPr>
              <w:t xml:space="preserve"> osób z niepełnosprawnościami w </w:t>
            </w:r>
            <w:r w:rsidRPr="00433CB7">
              <w:rPr>
                <w:rFonts w:ascii="Times New Roman" w:eastAsia="Calibri" w:hAnsi="Times New Roman"/>
                <w:sz w:val="20"/>
                <w:lang w:eastAsia="en-US"/>
              </w:rPr>
              <w:t>ramach danego projektu.</w:t>
            </w:r>
          </w:p>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obiekty dostosowane w projektach ogólnodostępnych</w:t>
            </w:r>
            <w:r>
              <w:rPr>
                <w:rFonts w:ascii="Times New Roman" w:eastAsia="Calibri" w:hAnsi="Times New Roman"/>
                <w:sz w:val="20"/>
                <w:lang w:eastAsia="en-US"/>
              </w:rPr>
              <w:t>, jak i dedykowanych (zgodnie z </w:t>
            </w:r>
            <w:r w:rsidRPr="00433CB7">
              <w:rPr>
                <w:rFonts w:ascii="Times New Roman" w:eastAsia="Calibri" w:hAnsi="Times New Roman"/>
                <w:sz w:val="20"/>
                <w:lang w:eastAsia="en-US"/>
              </w:rPr>
              <w:t xml:space="preserve">kategoryzacją projektów z </w:t>
            </w:r>
            <w:r w:rsidRPr="00433CB7">
              <w:rPr>
                <w:rFonts w:ascii="Times New Roman" w:eastAsia="Calibri" w:hAnsi="Times New Roman"/>
                <w:i/>
                <w:sz w:val="20"/>
                <w:lang w:eastAsia="en-US"/>
              </w:rPr>
              <w:t>Wytycznych w zakresie realizacji zasady równości szans i niedyskryminacji, w tym dostępności dla osób z niepełnosprawnościami oraz zasady równości szans kobiet i mężczyzn w ramach funduszy unijnych na lata 2014-2020).</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lastRenderedPageBreak/>
              <w:t>Liczba osób objętych szkoleniami / doradztwem w zakresie kompetencji cyfrowych</w:t>
            </w:r>
          </w:p>
        </w:tc>
        <w:tc>
          <w:tcPr>
            <w:tcW w:w="6020"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Wskaźnik mierzy liczbę osób obję</w:t>
            </w:r>
            <w:r>
              <w:rPr>
                <w:rFonts w:ascii="Times New Roman" w:eastAsia="Calibri" w:hAnsi="Times New Roman"/>
                <w:sz w:val="20"/>
                <w:lang w:eastAsia="en-US"/>
              </w:rPr>
              <w:t>tych szkoleniami / doradztwem w </w:t>
            </w:r>
            <w:r w:rsidRPr="00433CB7">
              <w:rPr>
                <w:rFonts w:ascii="Times New Roman" w:eastAsia="Calibri" w:hAnsi="Times New Roman"/>
                <w:sz w:val="20"/>
                <w:lang w:eastAsia="en-US"/>
              </w:rPr>
              <w:t>zakresie nabywania / doskonalenia umiejętności warunkujących efektywne korzystanie z mediów elektron</w:t>
            </w:r>
            <w:r>
              <w:rPr>
                <w:rFonts w:ascii="Times New Roman" w:eastAsia="Calibri" w:hAnsi="Times New Roman"/>
                <w:sz w:val="20"/>
                <w:lang w:eastAsia="en-US"/>
              </w:rPr>
              <w:t>icznych tj. m.in. korzystania z </w:t>
            </w:r>
            <w:r w:rsidRPr="00433CB7">
              <w:rPr>
                <w:rFonts w:ascii="Times New Roman" w:eastAsia="Calibri" w:hAnsi="Times New Roman"/>
                <w:sz w:val="20"/>
                <w:lang w:eastAsia="en-US"/>
              </w:rPr>
              <w:t>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w:t>
            </w:r>
            <w:r>
              <w:rPr>
                <w:rFonts w:ascii="Times New Roman" w:eastAsia="Calibri" w:hAnsi="Times New Roman"/>
                <w:sz w:val="20"/>
                <w:lang w:eastAsia="en-US"/>
              </w:rPr>
              <w:t xml:space="preserve"> TIK we wszystkich programach i </w:t>
            </w:r>
            <w:r w:rsidRPr="00433CB7">
              <w:rPr>
                <w:rFonts w:ascii="Times New Roman" w:eastAsia="Calibri" w:hAnsi="Times New Roman"/>
                <w:sz w:val="20"/>
                <w:lang w:eastAsia="en-US"/>
              </w:rPr>
              <w:t>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790893">
              <w:rPr>
                <w:rFonts w:ascii="Times New Roman" w:eastAsia="Calibri" w:hAnsi="Times New Roman"/>
                <w:sz w:val="20"/>
                <w:lang w:eastAsia="en-US"/>
              </w:rPr>
              <w:t>Liczba projektów, w których sfinansowano koszty racjonalnych usprawnień dla osób z niepełnosprawnościami</w:t>
            </w:r>
          </w:p>
        </w:tc>
        <w:tc>
          <w:tcPr>
            <w:tcW w:w="6020" w:type="dxa"/>
            <w:shd w:val="clear" w:color="auto" w:fill="auto"/>
            <w:vAlign w:val="center"/>
          </w:tcPr>
          <w:p w:rsidR="00053462" w:rsidRPr="00433CB7"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 xml:space="preserve">Racjonalne usprawnienie oznacza konieczne i odpowiednie zmiany oraz dostosowania, </w:t>
            </w:r>
            <w:proofErr w:type="gramStart"/>
            <w:r w:rsidRPr="00433CB7">
              <w:rPr>
                <w:rFonts w:ascii="Times New Roman" w:eastAsia="Calibri" w:hAnsi="Times New Roman"/>
                <w:sz w:val="20"/>
                <w:lang w:eastAsia="en-US"/>
              </w:rPr>
              <w:t>nie nakładające</w:t>
            </w:r>
            <w:proofErr w:type="gramEnd"/>
            <w:r w:rsidRPr="00433CB7">
              <w:rPr>
                <w:rFonts w:ascii="Times New Roman" w:eastAsia="Calibri" w:hAnsi="Times New Roman"/>
                <w:sz w:val="20"/>
                <w:lang w:eastAsia="en-US"/>
              </w:rPr>
              <w:t xml:space="preserv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433CB7">
              <w:rPr>
                <w:rFonts w:ascii="Times New Roman" w:eastAsia="Calibri" w:hAnsi="Times New Roman"/>
                <w:sz w:val="20"/>
                <w:lang w:eastAsia="en-US"/>
              </w:rPr>
              <w:t>Do wskaźnika powinny zostać wliczone zarówno projekty ogólnodostępne, w których sfinansowano koszty racjonalnych usprawnień, jak i dedykowane (zgod</w:t>
            </w:r>
            <w:r>
              <w:rPr>
                <w:rFonts w:ascii="Times New Roman" w:eastAsia="Calibri" w:hAnsi="Times New Roman"/>
                <w:sz w:val="20"/>
                <w:lang w:eastAsia="en-US"/>
              </w:rPr>
              <w:t>nie z kategoryzacją projektów z </w:t>
            </w:r>
            <w:r w:rsidRPr="00433CB7">
              <w:rPr>
                <w:rFonts w:ascii="Times New Roman" w:eastAsia="Calibri" w:hAnsi="Times New Roman"/>
                <w:i/>
                <w:sz w:val="20"/>
                <w:lang w:eastAsia="en-US"/>
              </w:rPr>
              <w:t>Wytycznych w zakresie realizacji zasady równości szans i niedyskryminacj</w:t>
            </w:r>
            <w:r>
              <w:rPr>
                <w:rFonts w:ascii="Times New Roman" w:eastAsia="Calibri" w:hAnsi="Times New Roman"/>
                <w:i/>
                <w:sz w:val="20"/>
                <w:lang w:eastAsia="en-US"/>
              </w:rPr>
              <w:t>i, w tym dostępności dla osób z </w:t>
            </w:r>
            <w:r w:rsidRPr="00433CB7">
              <w:rPr>
                <w:rFonts w:ascii="Times New Roman" w:eastAsia="Calibri" w:hAnsi="Times New Roman"/>
                <w:i/>
                <w:sz w:val="20"/>
                <w:lang w:eastAsia="en-US"/>
              </w:rPr>
              <w:t>niepełnosprawnościami oraz zasady równości szans kobiet i mężczyzn w ramach funduszy unijnych na lata 2014-2020).</w:t>
            </w:r>
          </w:p>
        </w:tc>
      </w:tr>
      <w:tr w:rsidR="00053462" w:rsidRPr="00790893" w:rsidTr="00017E50">
        <w:tc>
          <w:tcPr>
            <w:tcW w:w="3572" w:type="dxa"/>
            <w:shd w:val="clear" w:color="auto" w:fill="auto"/>
            <w:vAlign w:val="center"/>
          </w:tcPr>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Liczba podmiotów wykorzystujących technologie i</w:t>
            </w:r>
            <w:r>
              <w:rPr>
                <w:rFonts w:ascii="Times New Roman" w:eastAsia="Calibri" w:hAnsi="Times New Roman"/>
                <w:sz w:val="20"/>
                <w:lang w:eastAsia="en-US"/>
              </w:rPr>
              <w:t>nformacyjno–komunikacyjne (TIK)</w:t>
            </w:r>
          </w:p>
        </w:tc>
        <w:tc>
          <w:tcPr>
            <w:tcW w:w="6020"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053462" w:rsidRPr="00B71D2C" w:rsidTr="00017E50">
              <w:trPr>
                <w:trHeight w:val="1985"/>
              </w:trPr>
              <w:tc>
                <w:tcPr>
                  <w:tcW w:w="0" w:type="auto"/>
                </w:tcPr>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Wskaźnik mierzy liczbę podmiotów, które w celu realizacji projektu, zainwestowały w technologie </w:t>
                  </w:r>
                  <w:r>
                    <w:rPr>
                      <w:rFonts w:ascii="Times New Roman" w:eastAsia="Calibri" w:hAnsi="Times New Roman"/>
                      <w:sz w:val="20"/>
                      <w:lang w:eastAsia="en-US"/>
                    </w:rPr>
                    <w:t>informacyjno-komunikacyjne, a w </w:t>
                  </w:r>
                  <w:r w:rsidRPr="00B71D2C">
                    <w:rPr>
                      <w:rFonts w:ascii="Times New Roman" w:eastAsia="Calibri" w:hAnsi="Times New Roman"/>
                      <w:sz w:val="20"/>
                      <w:lang w:eastAsia="en-US"/>
                    </w:rPr>
                    <w:t xml:space="preserve">przypadku projektów edukacyjno-szkoleniowych, również podmiotów, które podjęły działania upowszechniające wykorzystanie TIK.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w:t>
                  </w:r>
                  <w:r>
                    <w:rPr>
                      <w:rFonts w:ascii="Times New Roman" w:eastAsia="Calibri" w:hAnsi="Times New Roman"/>
                      <w:sz w:val="20"/>
                      <w:lang w:eastAsia="en-US"/>
                    </w:rPr>
                    <w:t xml:space="preserve"> urządzeń telekomunikacyjnych i </w:t>
                  </w:r>
                  <w:r w:rsidRPr="00B71D2C">
                    <w:rPr>
                      <w:rFonts w:ascii="Times New Roman" w:eastAsia="Calibri" w:hAnsi="Times New Roman"/>
                      <w:sz w:val="20"/>
                      <w:lang w:eastAsia="en-US"/>
                    </w:rPr>
                    <w:t xml:space="preserve">informatycznych oraz usług im towarzyszących; działania edukacyjne i szkoleniowe.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zakresie EFS podmioty wykorzystujące TIK należy </w:t>
                  </w:r>
                  <w:proofErr w:type="gramStart"/>
                  <w:r w:rsidRPr="00B71D2C">
                    <w:rPr>
                      <w:rFonts w:ascii="Times New Roman" w:eastAsia="Calibri" w:hAnsi="Times New Roman"/>
                      <w:sz w:val="20"/>
                      <w:lang w:eastAsia="en-US"/>
                    </w:rPr>
                    <w:t>rozumieć jako</w:t>
                  </w:r>
                  <w:proofErr w:type="gramEnd"/>
                  <w:r w:rsidRPr="00B71D2C">
                    <w:rPr>
                      <w:rFonts w:ascii="Times New Roman" w:eastAsia="Calibri" w:hAnsi="Times New Roman"/>
                      <w:sz w:val="20"/>
                      <w:lang w:eastAsia="en-US"/>
                    </w:rPr>
                    <w:t xml:space="preserve"> podmioty (beneficjenci/partnerzy beneficjentów), które w ramach </w:t>
                  </w:r>
                  <w:r w:rsidRPr="00B71D2C">
                    <w:rPr>
                      <w:rFonts w:ascii="Times New Roman" w:eastAsia="Calibri" w:hAnsi="Times New Roman"/>
                      <w:sz w:val="20"/>
                      <w:lang w:eastAsia="en-US"/>
                    </w:rPr>
                    <w:lastRenderedPageBreak/>
                    <w:t xml:space="preserve">realizowanego przez nie projektu wspierają wykorzystywanie technik poprzez: np. propagowanie/ szkolenie/ zakup TIK lub podmioty, które otrzymują wsparcie w tym zakresie (uczestnicy projektów). Podmiotu, do którego odnosi się wskaźnik, w </w:t>
                  </w:r>
                  <w:proofErr w:type="gramStart"/>
                  <w:r w:rsidRPr="00B71D2C">
                    <w:rPr>
                      <w:rFonts w:ascii="Times New Roman" w:eastAsia="Calibri" w:hAnsi="Times New Roman"/>
                      <w:sz w:val="20"/>
                      <w:lang w:eastAsia="en-US"/>
                    </w:rPr>
                    <w:t>przypadku gdy</w:t>
                  </w:r>
                  <w:proofErr w:type="gramEnd"/>
                  <w:r w:rsidRPr="00B71D2C">
                    <w:rPr>
                      <w:rFonts w:ascii="Times New Roman" w:eastAsia="Calibri" w:hAnsi="Times New Roman"/>
                      <w:sz w:val="20"/>
                      <w:lang w:eastAsia="en-US"/>
                    </w:rPr>
                    <w:t xml:space="preserve"> nie spełnia definicji uczestnika projektu zgodnie z rozdziałem 3.3 </w:t>
                  </w:r>
                  <w:r w:rsidRPr="00B71D2C">
                    <w:rPr>
                      <w:rFonts w:ascii="Times New Roman" w:eastAsia="Calibri" w:hAnsi="Times New Roman"/>
                      <w:i/>
                      <w:iCs/>
                      <w:sz w:val="20"/>
                      <w:lang w:eastAsia="en-US"/>
                    </w:rPr>
                    <w:t>Wytycznych w zakresie monitorowania postępu rzeczowego realizacji programów operacyjnych na lata 2014-2020</w:t>
                  </w:r>
                  <w:r w:rsidRPr="00B71D2C">
                    <w:rPr>
                      <w:rFonts w:ascii="Times New Roman" w:eastAsia="Calibri" w:hAnsi="Times New Roman"/>
                      <w:sz w:val="20"/>
                      <w:lang w:eastAsia="en-US"/>
                    </w:rPr>
                    <w:t xml:space="preserve">, nie należy wykazywać w module </w:t>
                  </w:r>
                  <w:r w:rsidRPr="00B71D2C">
                    <w:rPr>
                      <w:rFonts w:ascii="Times New Roman" w:eastAsia="Calibri" w:hAnsi="Times New Roman"/>
                      <w:i/>
                      <w:iCs/>
                      <w:sz w:val="20"/>
                      <w:lang w:eastAsia="en-US"/>
                    </w:rPr>
                    <w:t xml:space="preserve">Uczestnicy projektów </w:t>
                  </w:r>
                  <w:r w:rsidRPr="00B71D2C">
                    <w:rPr>
                      <w:rFonts w:ascii="Times New Roman" w:eastAsia="Calibri" w:hAnsi="Times New Roman"/>
                      <w:sz w:val="20"/>
                      <w:lang w:eastAsia="en-US"/>
                    </w:rPr>
                    <w:t xml:space="preserve">w SL2014.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053462" w:rsidRPr="00B71D2C" w:rsidRDefault="00053462" w:rsidP="00017E50">
                  <w:pPr>
                    <w:widowControl/>
                    <w:adjustRightInd/>
                    <w:spacing w:before="0" w:line="240" w:lineRule="auto"/>
                    <w:ind w:left="-102"/>
                    <w:contextualSpacing/>
                    <w:textAlignment w:val="auto"/>
                    <w:rPr>
                      <w:rFonts w:ascii="Times New Roman" w:eastAsia="Calibri" w:hAnsi="Times New Roman"/>
                      <w:sz w:val="20"/>
                      <w:lang w:eastAsia="en-US"/>
                    </w:rPr>
                  </w:pPr>
                  <w:r w:rsidRPr="00B71D2C">
                    <w:rPr>
                      <w:rFonts w:ascii="Times New Roman" w:eastAsia="Calibri" w:hAnsi="Times New Roman"/>
                      <w:sz w:val="20"/>
                      <w:lang w:eastAsia="en-US"/>
                    </w:rPr>
                    <w:t xml:space="preserve">W </w:t>
                  </w:r>
                  <w:proofErr w:type="gramStart"/>
                  <w:r w:rsidRPr="00B71D2C">
                    <w:rPr>
                      <w:rFonts w:ascii="Times New Roman" w:eastAsia="Calibri" w:hAnsi="Times New Roman"/>
                      <w:sz w:val="20"/>
                      <w:lang w:eastAsia="en-US"/>
                    </w:rPr>
                    <w:t>przypadku gdy</w:t>
                  </w:r>
                  <w:proofErr w:type="gramEnd"/>
                  <w:r w:rsidRPr="00B71D2C">
                    <w:rPr>
                      <w:rFonts w:ascii="Times New Roman" w:eastAsia="Calibri" w:hAnsi="Times New Roman"/>
                      <w:sz w:val="20"/>
                      <w:lang w:eastAsia="en-US"/>
                    </w:rPr>
                    <w:t xml:space="preserve"> beneficjentem pozostaje jeden podmiot, we wskaźniku należy ująć wartość „1”. W </w:t>
                  </w:r>
                  <w:proofErr w:type="gramStart"/>
                  <w:r w:rsidRPr="00B71D2C">
                    <w:rPr>
                      <w:rFonts w:ascii="Times New Roman" w:eastAsia="Calibri" w:hAnsi="Times New Roman"/>
                      <w:sz w:val="20"/>
                      <w:lang w:eastAsia="en-US"/>
                    </w:rPr>
                    <w:t>przypadku gdy</w:t>
                  </w:r>
                  <w:proofErr w:type="gramEnd"/>
                  <w:r w:rsidRPr="00B71D2C">
                    <w:rPr>
                      <w:rFonts w:ascii="Times New Roman" w:eastAsia="Calibri" w:hAnsi="Times New Roman"/>
                      <w:sz w:val="20"/>
                      <w:lang w:eastAsia="en-US"/>
                    </w:rPr>
                    <w:t xml:space="preserve"> projekt jest realizowany przez partnerstwo podmiotów, w wartości wskaźnika należy ująć każdy z podmiotów wchodzących w skład partnerstwa, który wdrożył w swojej działalności narzędzia TIK. </w:t>
                  </w:r>
                </w:p>
              </w:tc>
            </w:tr>
          </w:tbl>
          <w:p w:rsidR="00053462" w:rsidRPr="00790893" w:rsidRDefault="00053462" w:rsidP="00017E50">
            <w:pPr>
              <w:widowControl/>
              <w:adjustRightInd/>
              <w:spacing w:before="0" w:line="240" w:lineRule="auto"/>
              <w:contextualSpacing/>
              <w:textAlignment w:val="auto"/>
              <w:rPr>
                <w:rFonts w:ascii="Times New Roman" w:eastAsia="Calibri" w:hAnsi="Times New Roman"/>
                <w:sz w:val="20"/>
                <w:lang w:eastAsia="en-US"/>
              </w:rPr>
            </w:pPr>
          </w:p>
        </w:tc>
      </w:tr>
      <w:tr w:rsidR="00162BB9" w:rsidRPr="00790893" w:rsidTr="00162BB9">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356"/>
            </w:tblGrid>
            <w:tr w:rsidR="00162BB9" w:rsidRPr="00257E7F" w:rsidTr="000B4297">
              <w:trPr>
                <w:trHeight w:val="1284"/>
              </w:trPr>
              <w:tc>
                <w:tcPr>
                  <w:tcW w:w="0" w:type="auto"/>
                </w:tcPr>
                <w:p w:rsidR="00162BB9" w:rsidRPr="00257E7F" w:rsidRDefault="00162BB9" w:rsidP="00162BB9">
                  <w:pPr>
                    <w:widowControl/>
                    <w:autoSpaceDE w:val="0"/>
                    <w:autoSpaceDN w:val="0"/>
                    <w:spacing w:before="0" w:line="240" w:lineRule="auto"/>
                    <w:textAlignment w:val="auto"/>
                    <w:rPr>
                      <w:rFonts w:ascii="Times New Roman" w:eastAsia="Calibri" w:hAnsi="Times New Roman"/>
                      <w:color w:val="000000"/>
                      <w:sz w:val="20"/>
                    </w:rPr>
                  </w:pPr>
                  <w:r w:rsidRPr="00257E7F">
                    <w:rPr>
                      <w:rFonts w:ascii="Times New Roman" w:eastAsia="Calibri" w:hAnsi="Times New Roman"/>
                      <w:color w:val="000000"/>
                      <w:sz w:val="20"/>
                    </w:rPr>
                    <w:lastRenderedPageBreak/>
                    <w:t xml:space="preserve">Liczba osób zagrożonych ubóstwem lub wykluczeniem społecznym, które opuściły opiekę instytucjonalną na rzecz usług społecznych świadczonych w społeczności lokalnej w programie </w:t>
                  </w:r>
                </w:p>
              </w:tc>
            </w:tr>
          </w:tbl>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257E7F" w:rsidRDefault="00162BB9" w:rsidP="000B4297">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Wskaźnik mierzy liczbę osób zagrożonych ubóstwem lub wykluczeniem społecznym objętych usługami społecznymi w ramach programu, które dzięki udziałowi w projekcie opuściły placówki opieki instytucjonalnej i korzystają z u</w:t>
            </w:r>
            <w:r w:rsidR="00A02BC1">
              <w:rPr>
                <w:rFonts w:ascii="Times New Roman" w:eastAsia="Calibri" w:hAnsi="Times New Roman"/>
                <w:sz w:val="20"/>
                <w:lang w:eastAsia="en-US"/>
              </w:rPr>
              <w:t>sług społecznych świadczonych w </w:t>
            </w:r>
            <w:r w:rsidRPr="00257E7F">
              <w:rPr>
                <w:rFonts w:ascii="Times New Roman" w:eastAsia="Calibri" w:hAnsi="Times New Roman"/>
                <w:sz w:val="20"/>
                <w:lang w:eastAsia="en-US"/>
              </w:rPr>
              <w:t>społeczności lokalnej.</w:t>
            </w:r>
          </w:p>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Definicje osób zagrożonych ubóstwem lub wykluczeniem społecznym, opieki instytucjonalnej i u</w:t>
            </w:r>
            <w:r w:rsidR="00A02BC1">
              <w:rPr>
                <w:rFonts w:ascii="Times New Roman" w:eastAsia="Calibri" w:hAnsi="Times New Roman"/>
                <w:sz w:val="20"/>
                <w:lang w:eastAsia="en-US"/>
              </w:rPr>
              <w:t>sług społecznych świadczonych w </w:t>
            </w:r>
            <w:r w:rsidRPr="00257E7F">
              <w:rPr>
                <w:rFonts w:ascii="Times New Roman" w:eastAsia="Calibri" w:hAnsi="Times New Roman"/>
                <w:sz w:val="20"/>
                <w:lang w:eastAsia="en-US"/>
              </w:rPr>
              <w:t xml:space="preserve">społeczności lokalnej zgodne z </w:t>
            </w:r>
            <w:r w:rsidRPr="00257E7F">
              <w:rPr>
                <w:rFonts w:ascii="Times New Roman" w:eastAsia="Calibri" w:hAnsi="Times New Roman"/>
                <w:i/>
                <w:sz w:val="20"/>
                <w:lang w:eastAsia="en-US"/>
              </w:rPr>
              <w:t>Wytycznymi w zakresie realizacji przedsięwzięć w obszarze włączenia społecznego i zwalczania ubóstwa z wykorzystaniem środków Europ</w:t>
            </w:r>
            <w:r w:rsidR="00A02BC1">
              <w:rPr>
                <w:rFonts w:ascii="Times New Roman" w:eastAsia="Calibri" w:hAnsi="Times New Roman"/>
                <w:i/>
                <w:sz w:val="20"/>
                <w:lang w:eastAsia="en-US"/>
              </w:rPr>
              <w:t>ejskiego Funduszu Społecznego i </w:t>
            </w:r>
            <w:r w:rsidRPr="00257E7F">
              <w:rPr>
                <w:rFonts w:ascii="Times New Roman" w:eastAsia="Calibri" w:hAnsi="Times New Roman"/>
                <w:i/>
                <w:sz w:val="20"/>
                <w:lang w:eastAsia="en-US"/>
              </w:rPr>
              <w:t>Europejskiego Funduszu Rozwoju Regionalnego na lata 2014-2020</w:t>
            </w:r>
            <w:r w:rsidRPr="00257E7F">
              <w:rPr>
                <w:rFonts w:ascii="Times New Roman" w:eastAsia="Calibri" w:hAnsi="Times New Roman"/>
                <w:sz w:val="20"/>
                <w:lang w:eastAsia="en-US"/>
              </w:rPr>
              <w:t>.</w:t>
            </w:r>
          </w:p>
        </w:tc>
      </w:tr>
      <w:tr w:rsidR="00162BB9" w:rsidRPr="00790893" w:rsidTr="00162BB9">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790893" w:rsidRDefault="00162BB9" w:rsidP="00162BB9">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Liczba utworzonych w programie miejsc ś</w:t>
            </w:r>
            <w:r w:rsidR="00A02BC1">
              <w:rPr>
                <w:rFonts w:ascii="Times New Roman" w:eastAsia="Calibri" w:hAnsi="Times New Roman"/>
                <w:sz w:val="20"/>
                <w:lang w:eastAsia="en-US"/>
              </w:rPr>
              <w:t>wiadczenia usług asystenckich i </w:t>
            </w:r>
            <w:r w:rsidRPr="00257E7F">
              <w:rPr>
                <w:rFonts w:ascii="Times New Roman" w:eastAsia="Calibri" w:hAnsi="Times New Roman"/>
                <w:sz w:val="20"/>
                <w:lang w:eastAsia="en-US"/>
              </w:rPr>
              <w:t xml:space="preserve">opiekuńczych istniejących po zakończeniu projektu </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 xml:space="preserve">Wskaźnik mierzy liczbę nowych miejsc świadczenia usług asystenckich i opiekuńczych w społeczności lokalnej, utworzonych dzięki wsparciu EFS. Zakres świadczonych usług określony jest w </w:t>
            </w:r>
            <w:r w:rsidR="00A02BC1">
              <w:rPr>
                <w:rFonts w:ascii="Times New Roman" w:eastAsia="Calibri" w:hAnsi="Times New Roman"/>
                <w:i/>
                <w:sz w:val="20"/>
                <w:lang w:eastAsia="en-US"/>
              </w:rPr>
              <w:t>Wytycznych w </w:t>
            </w:r>
            <w:r w:rsidRPr="00257E7F">
              <w:rPr>
                <w:rFonts w:ascii="Times New Roman" w:eastAsia="Calibri" w:hAnsi="Times New Roman"/>
                <w:i/>
                <w:sz w:val="20"/>
                <w:lang w:eastAsia="en-US"/>
              </w:rPr>
              <w:t>zakresie realizacji przedsięwzięć w o</w:t>
            </w:r>
            <w:r w:rsidR="00A02BC1">
              <w:rPr>
                <w:rFonts w:ascii="Times New Roman" w:eastAsia="Calibri" w:hAnsi="Times New Roman"/>
                <w:i/>
                <w:sz w:val="20"/>
                <w:lang w:eastAsia="en-US"/>
              </w:rPr>
              <w:t>bszarze włączenia społecznego i </w:t>
            </w:r>
            <w:r w:rsidRPr="00257E7F">
              <w:rPr>
                <w:rFonts w:ascii="Times New Roman" w:eastAsia="Calibri" w:hAnsi="Times New Roman"/>
                <w:i/>
                <w:sz w:val="20"/>
                <w:lang w:eastAsia="en-US"/>
              </w:rPr>
              <w:t>zwalczania ubóstwa z wykorzystaniem środków Europejskiego Funduszu Społecznego i Europejskiego Funduszu Rozwoju Regionalnego na lata 2014-2020</w:t>
            </w:r>
            <w:r w:rsidRPr="00257E7F">
              <w:rPr>
                <w:rFonts w:ascii="Times New Roman" w:eastAsia="Calibri" w:hAnsi="Times New Roman"/>
                <w:sz w:val="20"/>
                <w:lang w:eastAsia="en-US"/>
              </w:rPr>
              <w:t xml:space="preserve">. W zakresie usług asystenckich wskaźnik mierzy liczbę asystentów. </w:t>
            </w:r>
            <w:r w:rsidR="00A02BC1">
              <w:rPr>
                <w:rFonts w:ascii="Times New Roman" w:eastAsia="Calibri" w:hAnsi="Times New Roman"/>
                <w:sz w:val="20"/>
                <w:lang w:eastAsia="en-US"/>
              </w:rPr>
              <w:t>W zakresie usług opiekuńczych w </w:t>
            </w:r>
            <w:r w:rsidRPr="00257E7F">
              <w:rPr>
                <w:rFonts w:ascii="Times New Roman" w:eastAsia="Calibri" w:hAnsi="Times New Roman"/>
                <w:sz w:val="20"/>
                <w:lang w:eastAsia="en-US"/>
              </w:rPr>
              <w:t xml:space="preserve">miejscu zamieszkania wskaźnik mierzy liczbę opiekunów zawodowych i innych osób (np. sąsiadów) świadczących usługi opiekuńcze w miejscu zamieszkania. We wskaźniku nie należy wykazywać opiekunów faktycznych. </w:t>
            </w:r>
            <w:r w:rsidR="00A02BC1">
              <w:rPr>
                <w:rFonts w:ascii="Times New Roman" w:eastAsia="Calibri" w:hAnsi="Times New Roman"/>
                <w:sz w:val="20"/>
                <w:lang w:eastAsia="en-US"/>
              </w:rPr>
              <w:t>W zakresie usług opiekuńczych w </w:t>
            </w:r>
            <w:r w:rsidRPr="00257E7F">
              <w:rPr>
                <w:rFonts w:ascii="Times New Roman" w:eastAsia="Calibri" w:hAnsi="Times New Roman"/>
                <w:sz w:val="20"/>
                <w:lang w:eastAsia="en-US"/>
              </w:rPr>
              <w:t>ośrodkach wsparcia (formy dzienne), rodzinnych domach pomocy domach pomocy społecznej i innych miejscach całodobowego lub dziennego pobytu, wskaźnik mierzy liczbę miejsc w wymienionych podmiotach.</w:t>
            </w:r>
          </w:p>
        </w:tc>
      </w:tr>
      <w:tr w:rsidR="00162BB9" w:rsidRPr="00790893" w:rsidTr="00162BB9">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2BB9" w:rsidRPr="00790893" w:rsidRDefault="00162BB9" w:rsidP="00162BB9">
            <w:pPr>
              <w:widowControl/>
              <w:adjustRightInd/>
              <w:spacing w:before="0" w:line="240" w:lineRule="auto"/>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Liczba osób zagrożonych ubóstwem lub wykluczeniem społecznym objętych usługami asystenckimi i opiekuńczymi świadczonymi w sp</w:t>
            </w:r>
            <w:r w:rsidR="00A02BC1">
              <w:rPr>
                <w:rFonts w:ascii="Times New Roman" w:eastAsia="Calibri" w:hAnsi="Times New Roman"/>
                <w:sz w:val="20"/>
                <w:lang w:eastAsia="en-US"/>
              </w:rPr>
              <w:t>ołeczności lokalnej w </w:t>
            </w:r>
            <w:r>
              <w:rPr>
                <w:rFonts w:ascii="Times New Roman" w:eastAsia="Calibri" w:hAnsi="Times New Roman"/>
                <w:sz w:val="20"/>
                <w:lang w:eastAsia="en-US"/>
              </w:rPr>
              <w:t>programie</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804"/>
            </w:tblGrid>
            <w:tr w:rsidR="00162BB9" w:rsidRPr="00B71D2C" w:rsidTr="000B4297">
              <w:trPr>
                <w:trHeight w:val="1985"/>
              </w:trPr>
              <w:tc>
                <w:tcPr>
                  <w:tcW w:w="0" w:type="auto"/>
                </w:tcPr>
                <w:p w:rsidR="00162BB9" w:rsidRPr="00257E7F" w:rsidRDefault="00162BB9" w:rsidP="000B4297">
                  <w:pPr>
                    <w:widowControl/>
                    <w:adjustRightInd/>
                    <w:spacing w:before="0" w:line="240" w:lineRule="auto"/>
                    <w:ind w:left="-102"/>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 xml:space="preserve">Wskaźnik obejmuje osoby zagrożone ubóstwem lub wykluczeniem społecznym (definicja jak we wskaźniku: liczba osób zagrożonych ubóstwem lub wykluczeniem </w:t>
                  </w:r>
                  <w:r w:rsidR="00A02BC1">
                    <w:rPr>
                      <w:rFonts w:ascii="Times New Roman" w:eastAsia="Calibri" w:hAnsi="Times New Roman"/>
                      <w:sz w:val="20"/>
                      <w:lang w:eastAsia="en-US"/>
                    </w:rPr>
                    <w:t>społecznym objętych wsparciem w </w:t>
                  </w:r>
                  <w:r w:rsidRPr="00257E7F">
                    <w:rPr>
                      <w:rFonts w:ascii="Times New Roman" w:eastAsia="Calibri" w:hAnsi="Times New Roman"/>
                      <w:sz w:val="20"/>
                      <w:lang w:eastAsia="en-US"/>
                    </w:rPr>
                    <w:t>programie), które otrzymały wsparcie w postaci usług asystenckich lub opiekuńczych</w:t>
                  </w:r>
                  <w:r>
                    <w:rPr>
                      <w:rFonts w:ascii="Times New Roman" w:eastAsia="Calibri" w:hAnsi="Times New Roman"/>
                      <w:sz w:val="20"/>
                      <w:lang w:eastAsia="en-US"/>
                    </w:rPr>
                    <w:t xml:space="preserve"> </w:t>
                  </w:r>
                  <w:r w:rsidRPr="00257E7F">
                    <w:rPr>
                      <w:rFonts w:ascii="Times New Roman" w:eastAsia="Calibri" w:hAnsi="Times New Roman"/>
                      <w:sz w:val="20"/>
                      <w:lang w:eastAsia="en-US"/>
                    </w:rPr>
                    <w:t>świadczonych w społeczności lokalnej w ramach projektu.</w:t>
                  </w:r>
                </w:p>
                <w:p w:rsidR="00162BB9" w:rsidRPr="00B71D2C" w:rsidRDefault="00162BB9" w:rsidP="000B4297">
                  <w:pPr>
                    <w:widowControl/>
                    <w:adjustRightInd/>
                    <w:spacing w:before="0" w:line="240" w:lineRule="auto"/>
                    <w:ind w:left="-102"/>
                    <w:contextualSpacing/>
                    <w:textAlignment w:val="auto"/>
                    <w:rPr>
                      <w:rFonts w:ascii="Times New Roman" w:eastAsia="Calibri" w:hAnsi="Times New Roman"/>
                      <w:sz w:val="20"/>
                      <w:lang w:eastAsia="en-US"/>
                    </w:rPr>
                  </w:pPr>
                  <w:r w:rsidRPr="00257E7F">
                    <w:rPr>
                      <w:rFonts w:ascii="Times New Roman" w:eastAsia="Calibri" w:hAnsi="Times New Roman"/>
                      <w:sz w:val="20"/>
                      <w:lang w:eastAsia="en-US"/>
                    </w:rPr>
                    <w:t>Usługi asystenckie i opiekuńcze świadczone w społeczności</w:t>
                  </w:r>
                  <w:r>
                    <w:rPr>
                      <w:rFonts w:ascii="Times New Roman" w:eastAsia="Calibri" w:hAnsi="Times New Roman"/>
                      <w:sz w:val="20"/>
                      <w:lang w:eastAsia="en-US"/>
                    </w:rPr>
                    <w:t xml:space="preserve"> </w:t>
                  </w:r>
                  <w:r w:rsidRPr="00257E7F">
                    <w:rPr>
                      <w:rFonts w:ascii="Times New Roman" w:eastAsia="Calibri" w:hAnsi="Times New Roman"/>
                      <w:sz w:val="20"/>
                      <w:lang w:eastAsia="en-US"/>
                    </w:rPr>
                    <w:t xml:space="preserve">lokalnej należy rozumieć zgodnie z definicją usług społecznych świadczonych w społeczności lokalnej wskazaną w </w:t>
                  </w:r>
                  <w:r w:rsidRPr="00257E7F">
                    <w:rPr>
                      <w:rFonts w:ascii="Times New Roman" w:eastAsia="Calibri" w:hAnsi="Times New Roman"/>
                      <w:i/>
                      <w:sz w:val="20"/>
                      <w:lang w:eastAsia="en-US"/>
                    </w:rPr>
                    <w:t>Wytycznych w zakresie realizacji przedsięwzięć w obszarze włączenia społecznego i zwalczania ubóstwa z wykorzystaniem środków Europ</w:t>
                  </w:r>
                  <w:r w:rsidR="00A02BC1">
                    <w:rPr>
                      <w:rFonts w:ascii="Times New Roman" w:eastAsia="Calibri" w:hAnsi="Times New Roman"/>
                      <w:i/>
                      <w:sz w:val="20"/>
                      <w:lang w:eastAsia="en-US"/>
                    </w:rPr>
                    <w:t>ejskiego Funduszu Społecznego i </w:t>
                  </w:r>
                  <w:r w:rsidRPr="00257E7F">
                    <w:rPr>
                      <w:rFonts w:ascii="Times New Roman" w:eastAsia="Calibri" w:hAnsi="Times New Roman"/>
                      <w:i/>
                      <w:sz w:val="20"/>
                      <w:lang w:eastAsia="en-US"/>
                    </w:rPr>
                    <w:t>Europejskiego Funduszu Rozwoju Regionalnego na lata 2014-2020.</w:t>
                  </w:r>
                </w:p>
              </w:tc>
            </w:tr>
          </w:tbl>
          <w:p w:rsidR="00162BB9" w:rsidRPr="00790893" w:rsidRDefault="00162BB9" w:rsidP="000B4297">
            <w:pPr>
              <w:widowControl/>
              <w:adjustRightInd/>
              <w:spacing w:before="0" w:line="240" w:lineRule="auto"/>
              <w:contextualSpacing/>
              <w:textAlignment w:val="auto"/>
              <w:rPr>
                <w:rFonts w:ascii="Times New Roman" w:eastAsia="Calibri" w:hAnsi="Times New Roman"/>
                <w:sz w:val="20"/>
                <w:lang w:eastAsia="en-US"/>
              </w:rPr>
            </w:pPr>
          </w:p>
        </w:tc>
      </w:tr>
    </w:tbl>
    <w:p w:rsidR="00162BB9" w:rsidRPr="00162BB9" w:rsidRDefault="00162BB9" w:rsidP="00162BB9">
      <w:pPr>
        <w:pStyle w:val="Nagwek3"/>
        <w:numPr>
          <w:ilvl w:val="0"/>
          <w:numId w:val="0"/>
        </w:numPr>
        <w:spacing w:line="276" w:lineRule="auto"/>
        <w:ind w:left="709"/>
        <w:rPr>
          <w:szCs w:val="24"/>
          <w:u w:val="single"/>
        </w:rPr>
      </w:pPr>
    </w:p>
    <w:p w:rsidR="00C53C71" w:rsidRPr="006B6F53" w:rsidRDefault="00D571D6" w:rsidP="00D4616B">
      <w:pPr>
        <w:pStyle w:val="Nagwek3"/>
        <w:numPr>
          <w:ilvl w:val="2"/>
          <w:numId w:val="4"/>
        </w:numPr>
        <w:spacing w:line="276" w:lineRule="auto"/>
        <w:ind w:left="709" w:hanging="709"/>
        <w:rPr>
          <w:szCs w:val="24"/>
          <w:u w:val="single"/>
        </w:rPr>
      </w:pPr>
      <w:r>
        <w:t xml:space="preserve">W </w:t>
      </w:r>
      <w:proofErr w:type="gramStart"/>
      <w:r>
        <w:t>sytuacji gdy</w:t>
      </w:r>
      <w:proofErr w:type="gramEnd"/>
      <w:r>
        <w:t xml:space="preserve"> w treści Regionalnego Programu Operacyjnego RPO WP 2014-2020 wartość docelowa wskaźnika specyficznego została określona w podziale na płeć Beneficjenci realizujący projekty zobowiązani są do monitorowania i sprawozdania ww. </w:t>
      </w:r>
      <w:r>
        <w:lastRenderedPageBreak/>
        <w:t>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9"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420974" w:rsidRPr="008D37B6" w:rsidRDefault="006D5963" w:rsidP="008D37B6">
      <w:pPr>
        <w:pStyle w:val="Nagwek2"/>
        <w:ind w:left="709" w:hanging="709"/>
      </w:pPr>
      <w:bookmarkStart w:id="230" w:name="_Toc72034478"/>
      <w:bookmarkStart w:id="231" w:name="_Toc85424343"/>
      <w:bookmarkStart w:id="232" w:name="_Toc179774674"/>
      <w:bookmarkStart w:id="233" w:name="_Toc179774716"/>
      <w:bookmarkStart w:id="234" w:name="_Toc430178268"/>
      <w:bookmarkStart w:id="235" w:name="_Toc488040868"/>
      <w:bookmarkEnd w:id="229"/>
      <w:r w:rsidRPr="008D37B6">
        <w:t xml:space="preserve">Wymagania </w:t>
      </w:r>
      <w:bookmarkEnd w:id="230"/>
      <w:bookmarkEnd w:id="231"/>
      <w:bookmarkEnd w:id="232"/>
      <w:bookmarkEnd w:id="233"/>
      <w:bookmarkEnd w:id="234"/>
      <w:r w:rsidR="00B20D32" w:rsidRPr="00774C2A">
        <w:t>dotyczące o</w:t>
      </w:r>
      <w:r w:rsidR="005813E3" w:rsidRPr="007E56C7">
        <w:t>kres</w:t>
      </w:r>
      <w:r w:rsidR="00B20D32" w:rsidRPr="00921E0B">
        <w:t>u</w:t>
      </w:r>
      <w:r w:rsidR="005813E3" w:rsidRPr="00941D4A">
        <w:t xml:space="preserve"> realizacji projektu</w:t>
      </w:r>
      <w:bookmarkEnd w:id="235"/>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00E23187">
        <w:t xml:space="preserve">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 xml:space="preserve">przez </w:t>
      </w:r>
      <w:r w:rsidRPr="00053462">
        <w:t>IOK naboru</w:t>
      </w:r>
      <w:r w:rsidR="008A4527" w:rsidRPr="00053462">
        <w:t xml:space="preserve"> wniosków</w:t>
      </w:r>
      <w:r w:rsidRPr="00053462">
        <w:t xml:space="preserve"> </w:t>
      </w:r>
      <w:r w:rsidR="0099254A" w:rsidRPr="00053462">
        <w:t>tj.</w:t>
      </w:r>
      <w:r w:rsidR="0099254A" w:rsidRPr="00053462">
        <w:rPr>
          <w:b/>
        </w:rPr>
        <w:t xml:space="preserve"> </w:t>
      </w:r>
      <w:r w:rsidR="00053462" w:rsidRPr="00053462">
        <w:rPr>
          <w:b/>
        </w:rPr>
        <w:t xml:space="preserve">od dnia </w:t>
      </w:r>
      <w:r w:rsidR="00326362" w:rsidRPr="00326362">
        <w:rPr>
          <w:b/>
        </w:rPr>
        <w:t>31</w:t>
      </w:r>
      <w:r w:rsidR="00053462" w:rsidRPr="00326362">
        <w:rPr>
          <w:b/>
        </w:rPr>
        <w:t>.08.2017</w:t>
      </w:r>
      <w:r w:rsidR="00C638BE" w:rsidRPr="00053462">
        <w:rPr>
          <w:b/>
        </w:rPr>
        <w:t xml:space="preserve"> </w:t>
      </w:r>
      <w:proofErr w:type="gramStart"/>
      <w:r w:rsidR="00C638BE" w:rsidRPr="00053462">
        <w:rPr>
          <w:b/>
        </w:rPr>
        <w:t>r</w:t>
      </w:r>
      <w:proofErr w:type="gramEnd"/>
      <w:r w:rsidR="00C638BE" w:rsidRPr="00053462">
        <w:rPr>
          <w:b/>
        </w:rPr>
        <w:t>.</w:t>
      </w:r>
      <w:r w:rsidR="0099254A" w:rsidRPr="00053462">
        <w:rPr>
          <w:b/>
        </w:rPr>
        <w:t xml:space="preserve"> </w:t>
      </w:r>
      <w:r w:rsidRPr="00053462">
        <w:rPr>
          <w:b/>
        </w:rPr>
        <w:t xml:space="preserve">- </w:t>
      </w:r>
      <w:r w:rsidR="005813E3" w:rsidRPr="00053462">
        <w:rPr>
          <w:b/>
        </w:rPr>
        <w:t>do</w:t>
      </w:r>
      <w:r w:rsidRPr="00053462">
        <w:rPr>
          <w:b/>
        </w:rPr>
        <w:t xml:space="preserve"> dnia</w:t>
      </w:r>
      <w:r w:rsidR="00B20622">
        <w:rPr>
          <w:b/>
        </w:rPr>
        <w:t xml:space="preserve"> </w:t>
      </w:r>
      <w:r w:rsidR="002B2697">
        <w:rPr>
          <w:b/>
        </w:rPr>
        <w:t>31.12</w:t>
      </w:r>
      <w:r w:rsidR="00B20622" w:rsidRPr="00D8370E">
        <w:rPr>
          <w:b/>
        </w:rPr>
        <w:t>.2020</w:t>
      </w:r>
      <w:r w:rsidR="005813E3" w:rsidRPr="00053462">
        <w:rPr>
          <w:b/>
        </w:rPr>
        <w:t xml:space="preserve"> </w:t>
      </w:r>
      <w:proofErr w:type="gramStart"/>
      <w:r w:rsidR="005813E3" w:rsidRPr="00053462">
        <w:rPr>
          <w:b/>
        </w:rPr>
        <w:t>r</w:t>
      </w:r>
      <w:proofErr w:type="gramEnd"/>
      <w:r w:rsidR="005813E3" w:rsidRPr="00053462">
        <w:rPr>
          <w:b/>
        </w:rPr>
        <w:t xml:space="preserve">. </w:t>
      </w:r>
      <w:r w:rsidR="001E6BA2" w:rsidRPr="00053462">
        <w:t>z</w:t>
      </w:r>
      <w:r w:rsidR="00676D21" w:rsidRPr="00053462">
        <w:t xml:space="preserve"> zastrzeżeniem</w:t>
      </w:r>
      <w:r w:rsidR="00676D21" w:rsidRPr="0073370D">
        <w:t xml:space="preserve">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053462">
        <w:t xml:space="preserve">punkcie </w:t>
      </w:r>
      <w:r w:rsidR="006A3A2A" w:rsidRPr="00053462">
        <w:t>4.</w:t>
      </w:r>
      <w:r w:rsidR="00CA3F8C" w:rsidRPr="00053462">
        <w:t>2</w:t>
      </w:r>
      <w:r w:rsidR="006A3A2A" w:rsidRPr="00053462">
        <w:t>.</w:t>
      </w:r>
      <w:r w:rsidR="00BD3552" w:rsidRPr="00053462">
        <w:t>5</w:t>
      </w:r>
      <w:r w:rsidR="00CA3F8C" w:rsidRPr="008D37B6">
        <w:t xml:space="preserve"> </w:t>
      </w:r>
      <w:proofErr w:type="gramStart"/>
      <w:r w:rsidR="00F07283" w:rsidRPr="008D37B6">
        <w:t>niniejszego</w:t>
      </w:r>
      <w:proofErr w:type="gramEnd"/>
      <w:r w:rsidR="00F07283" w:rsidRPr="008D37B6">
        <w:t xml:space="preserve"> Regulaminu. </w:t>
      </w:r>
    </w:p>
    <w:p w:rsidR="00E23187" w:rsidRDefault="00C53C71" w:rsidP="00D4616B">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proofErr w:type="gramStart"/>
      <w:r w:rsidR="001E6BA2">
        <w:t>podpisaniu</w:t>
      </w:r>
      <w:proofErr w:type="gramEnd"/>
      <w:r w:rsidR="001C1C5A">
        <w:t>.</w:t>
      </w:r>
      <w:r w:rsidRPr="008D37B6">
        <w:t xml:space="preserve"> </w:t>
      </w:r>
    </w:p>
    <w:p w:rsidR="00E23187" w:rsidRDefault="00E23187">
      <w:pPr>
        <w:widowControl/>
        <w:adjustRightInd/>
        <w:spacing w:before="0" w:line="240" w:lineRule="auto"/>
        <w:jc w:val="left"/>
        <w:textAlignment w:val="auto"/>
        <w:rPr>
          <w:rFonts w:ascii="Times New Roman" w:hAnsi="Times New Roman"/>
          <w:bCs/>
          <w:sz w:val="24"/>
          <w:szCs w:val="26"/>
        </w:rPr>
      </w:pPr>
      <w:r>
        <w:br w:type="page"/>
      </w:r>
    </w:p>
    <w:p w:rsidR="004F44AC" w:rsidRPr="008D37B6" w:rsidRDefault="004F44AC" w:rsidP="00F90EC0">
      <w:pPr>
        <w:pStyle w:val="Nagwek2"/>
        <w:keepNext w:val="0"/>
        <w:ind w:left="709" w:hanging="709"/>
      </w:pPr>
      <w:bookmarkStart w:id="236" w:name="_Toc85424347"/>
      <w:bookmarkStart w:id="237" w:name="_Toc179774677"/>
      <w:bookmarkStart w:id="238" w:name="_Toc179774719"/>
      <w:bookmarkStart w:id="239" w:name="_Toc430178269"/>
      <w:bookmarkStart w:id="240" w:name="_Toc488040869"/>
      <w:r w:rsidRPr="008D37B6">
        <w:lastRenderedPageBreak/>
        <w:t>Wymagania dotyczące partnerstwa</w:t>
      </w:r>
      <w:bookmarkEnd w:id="236"/>
      <w:bookmarkEnd w:id="237"/>
      <w:bookmarkEnd w:id="238"/>
      <w:bookmarkEnd w:id="239"/>
      <w:bookmarkEnd w:id="240"/>
    </w:p>
    <w:p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rsidR="00391D7F" w:rsidRPr="00753B8A" w:rsidRDefault="00547A40" w:rsidP="00FA1427">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w:t>
      </w:r>
      <w:r w:rsidRPr="00053462">
        <w:t>punkcie 2.4.2</w:t>
      </w:r>
      <w:r w:rsidRPr="00753B8A">
        <w:t xml:space="preserve"> </w:t>
      </w:r>
      <w:proofErr w:type="gramStart"/>
      <w:r w:rsidRPr="00753B8A">
        <w:t>niniejszego</w:t>
      </w:r>
      <w:proofErr w:type="gramEnd"/>
      <w:r w:rsidRPr="00753B8A">
        <w:t xml:space="preserve"> </w:t>
      </w:r>
      <w:r w:rsidR="00053462">
        <w:t>Regulaminu</w:t>
      </w:r>
      <w:r w:rsidR="00156575">
        <w:rPr>
          <w:i/>
        </w:rPr>
        <w:t xml:space="preserve">. </w:t>
      </w:r>
      <w:r w:rsidR="00391D7F" w:rsidRPr="00753B8A">
        <w:rPr>
          <w:szCs w:val="24"/>
        </w:rPr>
        <w:t>Partner jest zaangażowany w realizację całego projektu, co oz</w:t>
      </w:r>
      <w:r w:rsidR="00053462">
        <w:rPr>
          <w:szCs w:val="24"/>
        </w:rPr>
        <w:t>nacza, że uczestniczy również w </w:t>
      </w:r>
      <w:r w:rsidR="00391D7F" w:rsidRPr="00753B8A">
        <w:rPr>
          <w:szCs w:val="24"/>
        </w:rPr>
        <w:t xml:space="preserve">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w:t>
      </w:r>
      <w:proofErr w:type="gramStart"/>
      <w:r w:rsidRPr="00753B8A">
        <w:t>rozumiany jako</w:t>
      </w:r>
      <w:proofErr w:type="gramEnd"/>
      <w:r w:rsidRPr="00753B8A">
        <w:t xml:space="preserve">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D4616B">
      <w:pPr>
        <w:numPr>
          <w:ilvl w:val="0"/>
          <w:numId w:val="63"/>
        </w:numPr>
        <w:spacing w:before="60" w:after="60" w:line="276" w:lineRule="auto"/>
        <w:ind w:left="1134" w:hanging="425"/>
        <w:rPr>
          <w:rFonts w:ascii="Times New Roman" w:hAnsi="Times New Roman"/>
          <w:sz w:val="24"/>
          <w:szCs w:val="24"/>
        </w:rPr>
      </w:pPr>
      <w:proofErr w:type="gramStart"/>
      <w:r w:rsidRPr="00774C2A">
        <w:rPr>
          <w:rFonts w:ascii="Times New Roman" w:hAnsi="Times New Roman"/>
          <w:sz w:val="24"/>
          <w:szCs w:val="24"/>
        </w:rPr>
        <w:t>w</w:t>
      </w:r>
      <w:proofErr w:type="gramEnd"/>
      <w:r w:rsidRPr="00774C2A">
        <w:rPr>
          <w:rFonts w:ascii="Times New Roman" w:hAnsi="Times New Roman"/>
          <w:sz w:val="24"/>
          <w:szCs w:val="24"/>
        </w:rPr>
        <w:t xml:space="preserve"> obszarze, w którym udzielane będzie wsparcie w ramach projektu, </w:t>
      </w:r>
    </w:p>
    <w:p w:rsidR="00391D7F" w:rsidRPr="007E56C7" w:rsidRDefault="00391D7F" w:rsidP="00D4616B">
      <w:pPr>
        <w:numPr>
          <w:ilvl w:val="0"/>
          <w:numId w:val="63"/>
        </w:numPr>
        <w:spacing w:before="60" w:after="60" w:line="276" w:lineRule="auto"/>
        <w:ind w:left="1134" w:hanging="425"/>
        <w:rPr>
          <w:rFonts w:ascii="Times New Roman" w:hAnsi="Times New Roman"/>
          <w:sz w:val="24"/>
          <w:szCs w:val="24"/>
        </w:rPr>
      </w:pPr>
      <w:proofErr w:type="gramStart"/>
      <w:r w:rsidRPr="007E56C7">
        <w:rPr>
          <w:rFonts w:ascii="Times New Roman" w:hAnsi="Times New Roman"/>
          <w:sz w:val="24"/>
          <w:szCs w:val="24"/>
        </w:rPr>
        <w:t>w</w:t>
      </w:r>
      <w:proofErr w:type="gramEnd"/>
      <w:r w:rsidRPr="007E56C7">
        <w:rPr>
          <w:rFonts w:ascii="Times New Roman" w:hAnsi="Times New Roman"/>
          <w:sz w:val="24"/>
          <w:szCs w:val="24"/>
        </w:rPr>
        <w:t xml:space="preserve"> działalności na rzecz grupy docelowej, do której skierowany będzie projekt,</w:t>
      </w:r>
    </w:p>
    <w:p w:rsidR="00391D7F" w:rsidRPr="00FD2AF5" w:rsidRDefault="00391D7F" w:rsidP="00D4616B">
      <w:pPr>
        <w:numPr>
          <w:ilvl w:val="0"/>
          <w:numId w:val="63"/>
        </w:numPr>
        <w:spacing w:before="60" w:after="60" w:line="276" w:lineRule="auto"/>
        <w:ind w:left="1134" w:hanging="425"/>
        <w:rPr>
          <w:rFonts w:ascii="Times New Roman" w:hAnsi="Times New Roman"/>
          <w:sz w:val="24"/>
          <w:szCs w:val="24"/>
        </w:rPr>
      </w:pPr>
      <w:proofErr w:type="gramStart"/>
      <w:r w:rsidRPr="00FD2AF5">
        <w:rPr>
          <w:rFonts w:ascii="Times New Roman" w:hAnsi="Times New Roman"/>
          <w:sz w:val="24"/>
          <w:szCs w:val="24"/>
        </w:rPr>
        <w:t>na</w:t>
      </w:r>
      <w:proofErr w:type="gramEnd"/>
      <w:r w:rsidRPr="00FD2AF5">
        <w:rPr>
          <w:rFonts w:ascii="Times New Roman" w:hAnsi="Times New Roman"/>
          <w:sz w:val="24"/>
          <w:szCs w:val="24"/>
        </w:rPr>
        <w:t xml:space="preserve"> określonym terytorium, którego będzie dotyczyć realizacja projektu. </w:t>
      </w:r>
    </w:p>
    <w:p w:rsidR="00C53C71" w:rsidRPr="00FD2AF5" w:rsidRDefault="00C53C71" w:rsidP="00D4616B">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w:t>
      </w:r>
      <w:proofErr w:type="gramStart"/>
      <w:r w:rsidR="00850DA6" w:rsidRPr="00850DA6">
        <w:t>t</w:t>
      </w:r>
      <w:proofErr w:type="gramEnd"/>
      <w:r w:rsidR="00850DA6" w:rsidRPr="00850DA6">
        <w:t>.j. z 201</w:t>
      </w:r>
      <w:r w:rsidR="009B1A19">
        <w:t>5</w:t>
      </w:r>
      <w:r w:rsidR="005B01D6">
        <w:t xml:space="preserve"> </w:t>
      </w:r>
      <w:r w:rsidR="00850DA6" w:rsidRPr="00850DA6">
        <w:t xml:space="preserve">r., poz. </w:t>
      </w:r>
      <w:r w:rsidR="009B1A19">
        <w:t>2164</w:t>
      </w:r>
      <w:r w:rsidR="00850DA6" w:rsidRPr="00850DA6">
        <w:t xml:space="preserve"> z późn. </w:t>
      </w:r>
      <w:proofErr w:type="gramStart"/>
      <w:r w:rsidR="00850DA6" w:rsidRPr="00850DA6">
        <w:t>zm</w:t>
      </w:r>
      <w:proofErr w:type="gramEnd"/>
      <w:r w:rsidR="00850DA6" w:rsidRPr="00850DA6">
        <w:t>.</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rsidR="00C53C71" w:rsidRPr="00FD2AF5" w:rsidRDefault="00C53C71" w:rsidP="00D4616B">
      <w:pPr>
        <w:widowControl/>
        <w:numPr>
          <w:ilvl w:val="0"/>
          <w:numId w:val="64"/>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 xml:space="preserve">ogłoszenia otwartego naboru partnerów na swojej stronie internetowej wraz ze </w:t>
      </w:r>
      <w:proofErr w:type="gramStart"/>
      <w:r w:rsidRPr="00FD2AF5">
        <w:rPr>
          <w:rFonts w:ascii="Times New Roman" w:hAnsi="Times New Roman"/>
          <w:sz w:val="24"/>
          <w:szCs w:val="24"/>
        </w:rPr>
        <w:t>wskazaniem co</w:t>
      </w:r>
      <w:proofErr w:type="gramEnd"/>
      <w:r w:rsidRPr="00FD2AF5">
        <w:rPr>
          <w:rFonts w:ascii="Times New Roman" w:hAnsi="Times New Roman"/>
          <w:sz w:val="24"/>
          <w:szCs w:val="24"/>
        </w:rPr>
        <w:t xml:space="preserve"> najmniej 21-dniowego term</w:t>
      </w:r>
      <w:r w:rsidR="004C0D97">
        <w:rPr>
          <w:rFonts w:ascii="Times New Roman" w:hAnsi="Times New Roman"/>
          <w:sz w:val="24"/>
          <w:szCs w:val="24"/>
        </w:rPr>
        <w:t>inu na zgłaszanie się partnerów;</w:t>
      </w:r>
    </w:p>
    <w:p w:rsidR="00C53C71" w:rsidRPr="00FD2AF5" w:rsidRDefault="00C53C71" w:rsidP="00D4616B">
      <w:pPr>
        <w:widowControl/>
        <w:numPr>
          <w:ilvl w:val="0"/>
          <w:numId w:val="64"/>
        </w:numPr>
        <w:adjustRightInd/>
        <w:spacing w:before="60" w:after="60" w:line="276" w:lineRule="auto"/>
        <w:ind w:left="1134" w:hanging="426"/>
        <w:textAlignment w:val="auto"/>
        <w:rPr>
          <w:rFonts w:ascii="Times New Roman" w:hAnsi="Times New Roman"/>
          <w:sz w:val="24"/>
          <w:szCs w:val="24"/>
        </w:rPr>
      </w:pPr>
      <w:proofErr w:type="gramStart"/>
      <w:r w:rsidRPr="00FD2AF5">
        <w:rPr>
          <w:rFonts w:ascii="Times New Roman" w:hAnsi="Times New Roman"/>
          <w:sz w:val="24"/>
          <w:szCs w:val="24"/>
        </w:rPr>
        <w:t>uwzględnienia</w:t>
      </w:r>
      <w:proofErr w:type="gramEnd"/>
      <w:r w:rsidRPr="00FD2AF5">
        <w:rPr>
          <w:rFonts w:ascii="Times New Roman" w:hAnsi="Times New Roman"/>
          <w:sz w:val="24"/>
          <w:szCs w:val="24"/>
        </w:rPr>
        <w:t xml:space="preserve">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rsidR="00C53C71" w:rsidRPr="00FD2AF5" w:rsidRDefault="00C53C71" w:rsidP="00D4616B">
      <w:pPr>
        <w:widowControl/>
        <w:numPr>
          <w:ilvl w:val="0"/>
          <w:numId w:val="64"/>
        </w:numPr>
        <w:adjustRightInd/>
        <w:spacing w:before="60" w:after="60" w:line="276" w:lineRule="auto"/>
        <w:ind w:left="1134" w:hanging="426"/>
        <w:textAlignment w:val="auto"/>
        <w:rPr>
          <w:rFonts w:ascii="Times New Roman" w:hAnsi="Times New Roman"/>
          <w:sz w:val="24"/>
          <w:szCs w:val="24"/>
        </w:rPr>
      </w:pPr>
      <w:proofErr w:type="gramStart"/>
      <w:r w:rsidRPr="00FD2AF5">
        <w:rPr>
          <w:rFonts w:ascii="Times New Roman" w:hAnsi="Times New Roman"/>
          <w:sz w:val="24"/>
          <w:szCs w:val="24"/>
        </w:rPr>
        <w:t>podania</w:t>
      </w:r>
      <w:proofErr w:type="gramEnd"/>
      <w:r w:rsidRPr="00FD2AF5">
        <w:rPr>
          <w:rFonts w:ascii="Times New Roman" w:hAnsi="Times New Roman"/>
          <w:sz w:val="24"/>
          <w:szCs w:val="24"/>
        </w:rPr>
        <w:t xml:space="preserve"> do publicznej wiadomości na swojej stronie internetowej informacji o podmiotach wybranych do pełnienia funkcji partnera.</w:t>
      </w:r>
    </w:p>
    <w:p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rsidR="00DE5B56" w:rsidRPr="00753B8A" w:rsidRDefault="00DE5B56" w:rsidP="00FA1427">
      <w:pPr>
        <w:pStyle w:val="Nagwek3"/>
        <w:spacing w:line="276" w:lineRule="auto"/>
        <w:ind w:left="709" w:hanging="709"/>
      </w:pPr>
      <w:r w:rsidRPr="00BA4518">
        <w:t xml:space="preserve">Zgodnie z art. 33 ust. 3 ustawy wybór partnerów spoza sektora finansów publicznych </w:t>
      </w:r>
      <w:r w:rsidRPr="00BA4518">
        <w:lastRenderedPageBreak/>
        <w:t>jest dokonywany przed złożeniem wniosku o dofinansow</w:t>
      </w:r>
      <w:r w:rsidRPr="00F32D2F">
        <w:t>a</w:t>
      </w:r>
      <w:r w:rsidRPr="00CC6287">
        <w:t>nie</w:t>
      </w:r>
      <w:r w:rsidRPr="006C6F50">
        <w:t xml:space="preserve"> projektu partnerskiego.</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 xml:space="preserve">owyżej 50% kapitału drugiego podmiotu (dotyczy podmiotów prowadzących działalność gospodarczą), przy czym wszyscy partnerzy projektu traktowani są </w:t>
      </w:r>
      <w:proofErr w:type="gramStart"/>
      <w:r w:rsidRPr="00CC6287">
        <w:rPr>
          <w:rFonts w:ascii="Times New Roman" w:hAnsi="Times New Roman"/>
          <w:sz w:val="24"/>
          <w:szCs w:val="24"/>
        </w:rPr>
        <w:t>łącznie jako</w:t>
      </w:r>
      <w:proofErr w:type="gramEnd"/>
      <w:r w:rsidRPr="00CC6287">
        <w:rPr>
          <w:rFonts w:ascii="Times New Roman" w:hAnsi="Times New Roman"/>
          <w:sz w:val="24"/>
          <w:szCs w:val="24"/>
        </w:rPr>
        <w:t xml:space="preserve"> strona partnerstwa, która łącznie nie może posiadać powyżej 50% kapitału drugiej strony partnerstwa, czyli lidera projektu;</w:t>
      </w:r>
    </w:p>
    <w:p w:rsidR="00391D7F" w:rsidRPr="006C6F50"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proofErr w:type="gramStart"/>
      <w:r w:rsidRPr="006C6F50">
        <w:rPr>
          <w:rFonts w:ascii="Times New Roman" w:hAnsi="Times New Roman"/>
          <w:sz w:val="24"/>
          <w:szCs w:val="24"/>
        </w:rPr>
        <w:t>jeden</w:t>
      </w:r>
      <w:proofErr w:type="gramEnd"/>
      <w:r w:rsidRPr="006C6F50">
        <w:rPr>
          <w:rFonts w:ascii="Times New Roman" w:hAnsi="Times New Roman"/>
          <w:sz w:val="24"/>
          <w:szCs w:val="24"/>
        </w:rPr>
        <w:t xml:space="preserve"> z podmiotów ma większość praw głosu w drugim podmiocie;</w:t>
      </w:r>
    </w:p>
    <w:p w:rsidR="00391D7F" w:rsidRPr="008D37B6"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proofErr w:type="gramStart"/>
      <w:r w:rsidRPr="008D37B6">
        <w:rPr>
          <w:rFonts w:ascii="Times New Roman" w:hAnsi="Times New Roman"/>
          <w:sz w:val="24"/>
          <w:szCs w:val="24"/>
        </w:rPr>
        <w:t>jeden</w:t>
      </w:r>
      <w:proofErr w:type="gramEnd"/>
      <w:r w:rsidRPr="008D37B6">
        <w:rPr>
          <w:rFonts w:ascii="Times New Roman" w:hAnsi="Times New Roman"/>
          <w:sz w:val="24"/>
          <w:szCs w:val="24"/>
        </w:rPr>
        <w:t xml:space="preserve"> z podmiotów, który jest akcjonariuszem lub wspólnikiem drugiego podmiotu, kontroluje samodzielnie, na mocy umowy z innymi akcjonariuszami lub wspólnikami drugiego podmiotu, większość praw głosu akcjonariuszy lub wspólników w drugim podmiocie;</w:t>
      </w:r>
    </w:p>
    <w:p w:rsidR="00391D7F" w:rsidRPr="008D37B6"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proofErr w:type="gramStart"/>
      <w:r w:rsidRPr="008D37B6">
        <w:rPr>
          <w:rFonts w:ascii="Times New Roman" w:hAnsi="Times New Roman"/>
          <w:sz w:val="24"/>
          <w:szCs w:val="24"/>
        </w:rPr>
        <w:t>jeden</w:t>
      </w:r>
      <w:proofErr w:type="gramEnd"/>
      <w:r w:rsidRPr="008D37B6">
        <w:rPr>
          <w:rFonts w:ascii="Times New Roman" w:hAnsi="Times New Roman"/>
          <w:sz w:val="24"/>
          <w:szCs w:val="24"/>
        </w:rPr>
        <w:t xml:space="preserve"> z podmiotów ma prawo powoływać lub odwoływać większość członków organu administracyjnego, zarządzającego lub nadzorczego drugiego podmiotu;</w:t>
      </w:r>
    </w:p>
    <w:p w:rsidR="00391D7F" w:rsidRPr="000463B1" w:rsidRDefault="00391D7F" w:rsidP="00D4616B">
      <w:pPr>
        <w:widowControl/>
        <w:numPr>
          <w:ilvl w:val="0"/>
          <w:numId w:val="65"/>
        </w:numPr>
        <w:adjustRightInd/>
        <w:spacing w:before="60" w:after="60" w:line="276" w:lineRule="auto"/>
        <w:ind w:left="1134" w:hanging="425"/>
        <w:textAlignment w:val="auto"/>
        <w:rPr>
          <w:rFonts w:ascii="Times New Roman" w:hAnsi="Times New Roman"/>
          <w:sz w:val="24"/>
          <w:szCs w:val="24"/>
        </w:rPr>
      </w:pPr>
      <w:proofErr w:type="gramStart"/>
      <w:r w:rsidRPr="00D71913">
        <w:rPr>
          <w:rFonts w:ascii="Times New Roman" w:hAnsi="Times New Roman"/>
          <w:sz w:val="24"/>
          <w:szCs w:val="24"/>
        </w:rPr>
        <w:t>jeden</w:t>
      </w:r>
      <w:proofErr w:type="gramEnd"/>
      <w:r w:rsidRPr="00D71913">
        <w:rPr>
          <w:rFonts w:ascii="Times New Roman" w:hAnsi="Times New Roman"/>
          <w:sz w:val="24"/>
          <w:szCs w:val="24"/>
        </w:rPr>
        <w:t xml:space="preserve">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 xml:space="preserve">powinna zawierać uzgodnienia </w:t>
      </w:r>
      <w:proofErr w:type="gramStart"/>
      <w:r w:rsidRPr="00CC6287">
        <w:rPr>
          <w:rFonts w:cs="Arial"/>
        </w:rPr>
        <w:t>dotyczące co</w:t>
      </w:r>
      <w:proofErr w:type="gramEnd"/>
      <w:r w:rsidRPr="006C6F50">
        <w:rPr>
          <w:rFonts w:cs="Arial"/>
        </w:rPr>
        <w:t xml:space="preserve"> </w:t>
      </w:r>
      <w:r w:rsidRPr="008D37B6">
        <w:rPr>
          <w:rFonts w:cs="Arial"/>
        </w:rPr>
        <w:t>najmniej</w:t>
      </w:r>
      <w:r w:rsidR="00DE5B56" w:rsidRPr="00753B8A">
        <w:rPr>
          <w:rFonts w:cs="Arial"/>
        </w:rPr>
        <w:t>:</w:t>
      </w:r>
    </w:p>
    <w:p w:rsidR="00DE5B56" w:rsidRPr="00BA4518" w:rsidRDefault="00DE5B56"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7E56C7">
        <w:rPr>
          <w:rFonts w:ascii="Times New Roman" w:hAnsi="Times New Roman"/>
          <w:sz w:val="24"/>
          <w:szCs w:val="24"/>
        </w:rPr>
        <w:t>przedmiot</w:t>
      </w:r>
      <w:r w:rsidR="00C04BD2" w:rsidRPr="00921E0B">
        <w:rPr>
          <w:rFonts w:ascii="Times New Roman" w:hAnsi="Times New Roman"/>
          <w:sz w:val="24"/>
          <w:szCs w:val="24"/>
        </w:rPr>
        <w:t>u</w:t>
      </w:r>
      <w:proofErr w:type="gramEnd"/>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F32D2F">
        <w:rPr>
          <w:rFonts w:ascii="Times New Roman" w:hAnsi="Times New Roman"/>
          <w:sz w:val="24"/>
          <w:szCs w:val="24"/>
        </w:rPr>
        <w:t>praw</w:t>
      </w:r>
      <w:proofErr w:type="gramEnd"/>
      <w:r w:rsidRPr="00F32D2F">
        <w:rPr>
          <w:rFonts w:ascii="Times New Roman" w:hAnsi="Times New Roman"/>
          <w:sz w:val="24"/>
          <w:szCs w:val="24"/>
        </w:rPr>
        <w:t xml:space="preserve">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8D37B6">
        <w:rPr>
          <w:rFonts w:ascii="Times New Roman" w:hAnsi="Times New Roman"/>
          <w:sz w:val="24"/>
          <w:szCs w:val="24"/>
        </w:rPr>
        <w:t>zakres</w:t>
      </w:r>
      <w:r w:rsidR="00C04BD2" w:rsidRPr="008D37B6">
        <w:rPr>
          <w:rFonts w:ascii="Times New Roman" w:hAnsi="Times New Roman"/>
          <w:sz w:val="24"/>
          <w:szCs w:val="24"/>
        </w:rPr>
        <w:t>u</w:t>
      </w:r>
      <w:proofErr w:type="gramEnd"/>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51706A">
        <w:rPr>
          <w:rFonts w:ascii="Times New Roman" w:hAnsi="Times New Roman"/>
          <w:sz w:val="24"/>
          <w:szCs w:val="24"/>
        </w:rPr>
        <w:t>partnera</w:t>
      </w:r>
      <w:proofErr w:type="gramEnd"/>
      <w:r w:rsidRPr="0051706A">
        <w:rPr>
          <w:rFonts w:ascii="Times New Roman" w:hAnsi="Times New Roman"/>
          <w:sz w:val="24"/>
          <w:szCs w:val="24"/>
        </w:rPr>
        <w:t xml:space="preserve">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proofErr w:type="gramEnd"/>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D4616B">
      <w:pPr>
        <w:widowControl/>
        <w:numPr>
          <w:ilvl w:val="0"/>
          <w:numId w:val="66"/>
        </w:numPr>
        <w:adjustRightInd/>
        <w:spacing w:before="60" w:after="60" w:line="276" w:lineRule="auto"/>
        <w:ind w:left="1134" w:hanging="425"/>
        <w:textAlignment w:val="auto"/>
        <w:rPr>
          <w:rFonts w:ascii="Times New Roman" w:hAnsi="Times New Roman"/>
          <w:sz w:val="24"/>
          <w:szCs w:val="24"/>
        </w:rPr>
      </w:pPr>
      <w:proofErr w:type="gramStart"/>
      <w:r w:rsidRPr="00CB6F5B">
        <w:rPr>
          <w:rFonts w:ascii="Times New Roman" w:hAnsi="Times New Roman"/>
          <w:sz w:val="24"/>
          <w:szCs w:val="24"/>
        </w:rPr>
        <w:lastRenderedPageBreak/>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proofErr w:type="gramEnd"/>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E4CF7" w:rsidRPr="00AD59C1">
        <w:t xml:space="preserve">załącznik nr </w:t>
      </w:r>
      <w:r w:rsidR="009D5278" w:rsidRPr="00AD59C1">
        <w:t>15</w:t>
      </w:r>
      <w:r w:rsidR="009D5278">
        <w:t xml:space="preserve"> </w:t>
      </w:r>
      <w:r w:rsidR="00DE4CF7">
        <w:t>do niniejszego Regulaminu.</w:t>
      </w:r>
    </w:p>
    <w:p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w:t>
      </w:r>
      <w:proofErr w:type="gramStart"/>
      <w:r w:rsidRPr="00753B8A">
        <w:rPr>
          <w:b/>
        </w:rPr>
        <w:t>angażowanie jako</w:t>
      </w:r>
      <w:proofErr w:type="gramEnd"/>
      <w:r w:rsidRPr="00753B8A">
        <w:rPr>
          <w:b/>
        </w:rPr>
        <w:t xml:space="preserve"> personelu projektu pracowników partnerów przez </w:t>
      </w:r>
      <w:r w:rsidR="00FF25BA" w:rsidRPr="00753B8A">
        <w:rPr>
          <w:b/>
        </w:rPr>
        <w:t>beneficjenta</w:t>
      </w:r>
      <w:r w:rsidRPr="00753B8A">
        <w:rPr>
          <w:b/>
        </w:rPr>
        <w:t xml:space="preserve"> i odwrotnie.</w:t>
      </w:r>
    </w:p>
    <w:p w:rsidR="004F44AC" w:rsidRPr="00053462" w:rsidRDefault="003455B3" w:rsidP="00FA1427">
      <w:pPr>
        <w:pStyle w:val="Nagwek3"/>
        <w:spacing w:line="276" w:lineRule="auto"/>
        <w:ind w:left="709" w:hanging="709"/>
      </w:pPr>
      <w:r w:rsidRPr="00053462">
        <w:t xml:space="preserve">JEŚLI DOTYCZY </w:t>
      </w:r>
      <w:r w:rsidR="004F44AC" w:rsidRPr="00053462">
        <w:t xml:space="preserve">Wszystkie płatności dokonywane w związku z realizacją projektu pomiędzy </w:t>
      </w:r>
      <w:r w:rsidR="0092133B" w:rsidRPr="00053462">
        <w:t>Wnioskodaw</w:t>
      </w:r>
      <w:r w:rsidR="0043314B" w:rsidRPr="00053462">
        <w:t>cą</w:t>
      </w:r>
      <w:r w:rsidR="004F44AC" w:rsidRPr="00053462">
        <w:t xml:space="preserve"> (liderem)</w:t>
      </w:r>
      <w:r w:rsidR="00765D30" w:rsidRPr="00053462">
        <w:t>,</w:t>
      </w:r>
      <w:r w:rsidR="004F44AC" w:rsidRPr="00053462">
        <w:t xml:space="preserve">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 xml:space="preserve">partnera traktowana </w:t>
      </w:r>
      <w:proofErr w:type="gramStart"/>
      <w:r w:rsidR="006A76CA" w:rsidRPr="00BA4518">
        <w:t>jest jako</w:t>
      </w:r>
      <w:proofErr w:type="gramEnd"/>
      <w:r w:rsidR="006A76CA" w:rsidRPr="00BA4518">
        <w:t xml:space="preserve"> zmiana w projekcie i wymaga zgłoszenia oraz uzyskania pisemnej zgody, na zasadach określonych w umowie o dofinansowanie.</w:t>
      </w:r>
    </w:p>
    <w:p w:rsidR="00C04BD2" w:rsidRPr="00053462" w:rsidRDefault="0092133B" w:rsidP="00FA1427">
      <w:pPr>
        <w:pStyle w:val="Nagwek3"/>
        <w:spacing w:line="276" w:lineRule="auto"/>
        <w:ind w:left="709" w:hanging="709"/>
      </w:pPr>
      <w:r w:rsidRPr="00053462">
        <w:t>Wnioskodaw</w:t>
      </w:r>
      <w:r w:rsidR="00C04BD2" w:rsidRPr="00053462">
        <w:t xml:space="preserve">ca w ramach spełnienia kryteriów premiujących może otrzymać dodatkowo </w:t>
      </w:r>
      <w:r w:rsidR="00053462" w:rsidRPr="00053462">
        <w:rPr>
          <w:b/>
        </w:rPr>
        <w:t>10</w:t>
      </w:r>
      <w:r w:rsidR="00C04BD2" w:rsidRPr="00053462">
        <w:rPr>
          <w:b/>
        </w:rPr>
        <w:t xml:space="preserve"> punktów podczas oceny merytorycznej</w:t>
      </w:r>
      <w:r w:rsidR="00C04BD2" w:rsidRPr="00053462">
        <w:t xml:space="preserve">, jeżeli wskaże we wniosku, że projekt realizowany będzie w partnerstwie </w:t>
      </w:r>
      <w:r w:rsidR="00C04BD2" w:rsidRPr="00053462">
        <w:rPr>
          <w:i/>
        </w:rPr>
        <w:t>z podmiotem</w:t>
      </w:r>
      <w:r w:rsidR="00053462" w:rsidRPr="00053462">
        <w:rPr>
          <w:i/>
        </w:rPr>
        <w:t>/ami ekonomii społecznej.</w:t>
      </w:r>
    </w:p>
    <w:p w:rsidR="00264DCA" w:rsidRPr="00753B8A" w:rsidRDefault="00264DCA" w:rsidP="00753B8A">
      <w:pPr>
        <w:pStyle w:val="Nagwek2"/>
        <w:ind w:left="709" w:hanging="709"/>
      </w:pPr>
      <w:bookmarkStart w:id="241" w:name="_Toc488040870"/>
      <w:r w:rsidRPr="00753B8A">
        <w:t>Pomoc publiczna</w:t>
      </w:r>
      <w:r w:rsidR="00B62521" w:rsidRPr="00774C2A">
        <w:t xml:space="preserve"> /Pomoc de minimis</w:t>
      </w:r>
      <w:bookmarkEnd w:id="241"/>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D4616B">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D4616B">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D4616B">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w:t>
      </w:r>
      <w:r w:rsidRPr="00753B8A">
        <w:rPr>
          <w:rFonts w:ascii="Times New Roman" w:hAnsi="Times New Roman"/>
          <w:i/>
          <w:sz w:val="24"/>
          <w:szCs w:val="24"/>
        </w:rPr>
        <w:lastRenderedPageBreak/>
        <w:t>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 </w:t>
      </w:r>
      <w:r w:rsidR="007D46C2">
        <w:t xml:space="preserve">zapisów </w:t>
      </w:r>
      <w:r w:rsidR="00140D9F">
        <w:t>wniosku o dofinansowanie</w:t>
      </w:r>
      <w:r w:rsidR="00582F72">
        <w:t xml:space="preserve"> </w:t>
      </w:r>
      <w:r w:rsidR="00582F72" w:rsidRPr="00053462">
        <w:t>oraz</w:t>
      </w:r>
      <w:r w:rsidR="00CD3F59" w:rsidRPr="00053462">
        <w:t xml:space="preserve"> </w:t>
      </w:r>
      <w:r w:rsidR="00582F72" w:rsidRPr="00053462">
        <w:t>załączników, o których mowa w pkt 1.5.</w:t>
      </w:r>
      <w:r w:rsidR="00813F9B" w:rsidRPr="00053462">
        <w:t xml:space="preserve">13 </w:t>
      </w:r>
      <w:r w:rsidR="00582F72" w:rsidRPr="00053462">
        <w:t>niniejszego Regulaminu. Weryfikacja</w:t>
      </w:r>
      <w:r w:rsidR="00582F72">
        <w:t xml:space="preserve"> 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rsidR="00757BE0" w:rsidRPr="00753B8A" w:rsidRDefault="008610CD" w:rsidP="00753B8A">
      <w:pPr>
        <w:pStyle w:val="Nagwek2"/>
        <w:spacing w:before="60" w:after="60" w:line="276" w:lineRule="auto"/>
        <w:ind w:left="709" w:hanging="709"/>
      </w:pPr>
      <w:bookmarkStart w:id="242"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42"/>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D4616B">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2"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 xml:space="preserve">rojekt realizowany w ramach niniejszego konkursu powinien zawierać analizę </w:t>
      </w:r>
      <w:r w:rsidR="008E038E" w:rsidRPr="009C3434">
        <w:lastRenderedPageBreak/>
        <w:t>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gramStart"/>
      <w:r w:rsidR="003458A7">
        <w:t>t</w:t>
      </w:r>
      <w:proofErr w:type="gramEnd"/>
      <w:r w:rsidR="003458A7">
        <w:t xml:space="preserve">.j.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xml:space="preserve">, </w:t>
      </w:r>
      <w:proofErr w:type="gramStart"/>
      <w:r w:rsidR="003458A7">
        <w:t>poz.</w:t>
      </w:r>
      <w:r w:rsidR="00536219">
        <w:t>1422</w:t>
      </w:r>
      <w:r w:rsidR="00DD41C4">
        <w:t xml:space="preserve"> </w:t>
      </w:r>
      <w:r w:rsidRPr="00BA4518">
        <w:t xml:space="preserve">) </w:t>
      </w:r>
      <w:proofErr w:type="gramEnd"/>
      <w:r w:rsidRPr="00BA4518">
        <w:t>oraz z zasadami wiedzy technicznej.</w:t>
      </w:r>
    </w:p>
    <w:p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6D5963" w:rsidRPr="00753B8A" w:rsidRDefault="001A2BEE" w:rsidP="002C3CFF">
      <w:pPr>
        <w:pStyle w:val="Nagwek1"/>
      </w:pPr>
      <w:bookmarkStart w:id="243" w:name="_Toc430339730"/>
      <w:bookmarkStart w:id="244" w:name="_Toc488040872"/>
      <w:bookmarkEnd w:id="243"/>
      <w:r w:rsidRPr="00774C2A">
        <w:t xml:space="preserve">Ogólne zasady dotyczące realizacji </w:t>
      </w:r>
      <w:r w:rsidRPr="00753B8A">
        <w:t>projektów</w:t>
      </w:r>
      <w:r w:rsidRPr="00774C2A">
        <w:t xml:space="preserve"> w konkursie</w:t>
      </w:r>
      <w:bookmarkEnd w:id="244"/>
    </w:p>
    <w:p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nr </w:t>
      </w:r>
      <w:r w:rsidR="009D5278" w:rsidRPr="00053462">
        <w:rPr>
          <w:rFonts w:ascii="Times New Roman" w:hAnsi="Times New Roman"/>
          <w:sz w:val="24"/>
          <w:szCs w:val="24"/>
        </w:rPr>
        <w:t>7</w:t>
      </w:r>
      <w:r w:rsidR="00BD48CA" w:rsidRPr="00053462">
        <w:rPr>
          <w:rFonts w:ascii="Times New Roman" w:hAnsi="Times New Roman"/>
          <w:sz w:val="24"/>
          <w:szCs w:val="24"/>
        </w:rPr>
        <w:t>/</w:t>
      </w:r>
      <w:r w:rsidR="009D5278" w:rsidRPr="00053462">
        <w:rPr>
          <w:rFonts w:ascii="Times New Roman" w:hAnsi="Times New Roman"/>
          <w:sz w:val="24"/>
          <w:szCs w:val="24"/>
        </w:rPr>
        <w:t>8</w:t>
      </w:r>
      <w:r w:rsidR="00053462" w:rsidRPr="00053462">
        <w:rPr>
          <w:rFonts w:ascii="Times New Roman" w:hAnsi="Times New Roman"/>
          <w:sz w:val="24"/>
          <w:szCs w:val="24"/>
        </w:rPr>
        <w:t>/17</w:t>
      </w:r>
      <w:r w:rsidR="00BB1306"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3"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rsidR="00CA1CE5" w:rsidRPr="00053462" w:rsidRDefault="00CA1CE5" w:rsidP="00FA1427">
      <w:pPr>
        <w:spacing w:before="120" w:after="120" w:line="276" w:lineRule="auto"/>
        <w:rPr>
          <w:rFonts w:ascii="Times New Roman" w:hAnsi="Times New Roman"/>
          <w:i/>
          <w:sz w:val="24"/>
          <w:szCs w:val="24"/>
        </w:rPr>
      </w:pPr>
      <w:r w:rsidRPr="00053462">
        <w:rPr>
          <w:rFonts w:ascii="Times New Roman" w:hAnsi="Times New Roman"/>
          <w:sz w:val="24"/>
          <w:szCs w:val="24"/>
        </w:rPr>
        <w:t xml:space="preserve">Podczas planowania i późniejszej realizacji projektu należy zwrócić szczegółową uwagę </w:t>
      </w:r>
      <w:r w:rsidR="00053462" w:rsidRPr="00053462">
        <w:rPr>
          <w:rFonts w:ascii="Times New Roman" w:hAnsi="Times New Roman"/>
          <w:sz w:val="24"/>
          <w:szCs w:val="24"/>
        </w:rPr>
        <w:t xml:space="preserve">na </w:t>
      </w:r>
      <w:r w:rsidR="00053462" w:rsidRPr="00053462">
        <w:rPr>
          <w:rFonts w:ascii="Times New Roman" w:hAnsi="Times New Roman"/>
          <w:sz w:val="24"/>
          <w:szCs w:val="24"/>
        </w:rPr>
        <w:lastRenderedPageBreak/>
        <w:t xml:space="preserve">zapisy punktu 5 </w:t>
      </w:r>
      <w:r w:rsidR="00053462" w:rsidRPr="00053462">
        <w:rPr>
          <w:rFonts w:ascii="Times New Roman" w:hAnsi="Times New Roman"/>
          <w:i/>
          <w:sz w:val="24"/>
          <w:szCs w:val="24"/>
        </w:rPr>
        <w:t xml:space="preserve">Dodatkowe </w:t>
      </w:r>
      <w:r w:rsidR="00053462">
        <w:rPr>
          <w:rFonts w:ascii="Times New Roman" w:hAnsi="Times New Roman"/>
          <w:i/>
          <w:sz w:val="24"/>
          <w:szCs w:val="24"/>
        </w:rPr>
        <w:t>i</w:t>
      </w:r>
      <w:r w:rsidR="00053462" w:rsidRPr="00053462">
        <w:rPr>
          <w:rFonts w:ascii="Times New Roman" w:hAnsi="Times New Roman"/>
          <w:i/>
          <w:sz w:val="24"/>
          <w:szCs w:val="24"/>
        </w:rPr>
        <w:t>nformacje.</w:t>
      </w:r>
    </w:p>
    <w:p w:rsidR="00346D19" w:rsidRPr="00813F9B" w:rsidRDefault="00346D19" w:rsidP="00753B8A">
      <w:pPr>
        <w:pStyle w:val="Nagwek2"/>
        <w:ind w:left="709" w:hanging="709"/>
        <w:jc w:val="left"/>
      </w:pPr>
      <w:bookmarkStart w:id="245" w:name="_Toc430178271"/>
      <w:bookmarkStart w:id="246" w:name="_Toc488040873"/>
      <w:r w:rsidRPr="00813F9B">
        <w:t>Podstawowe zasady konstruowania budżetu</w:t>
      </w:r>
      <w:bookmarkEnd w:id="245"/>
      <w:bookmarkEnd w:id="246"/>
      <w:r w:rsidR="0088518B" w:rsidRPr="00813F9B">
        <w:t xml:space="preserve"> </w:t>
      </w:r>
    </w:p>
    <w:p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4"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rsidR="009F6C42" w:rsidRPr="00753B8A" w:rsidRDefault="00F125A8" w:rsidP="00C800C3">
      <w:pPr>
        <w:pStyle w:val="Nagwek2"/>
        <w:spacing w:line="276" w:lineRule="auto"/>
        <w:ind w:left="709" w:hanging="709"/>
      </w:pPr>
      <w:bookmarkStart w:id="247" w:name="_Toc430178272"/>
      <w:bookmarkStart w:id="248" w:name="_Toc488040874"/>
      <w:r w:rsidRPr="00774C2A">
        <w:t>Ramy czasowe</w:t>
      </w:r>
      <w:r w:rsidRPr="00753B8A">
        <w:t xml:space="preserve"> </w:t>
      </w:r>
      <w:r w:rsidR="009F6C42" w:rsidRPr="00753B8A">
        <w:t>kwalifikowa</w:t>
      </w:r>
      <w:r w:rsidR="00103206" w:rsidRPr="00774C2A">
        <w:t>lności</w:t>
      </w:r>
      <w:r w:rsidR="009F6C42" w:rsidRPr="00753B8A">
        <w:t xml:space="preserve"> wydatków</w:t>
      </w:r>
      <w:bookmarkEnd w:id="247"/>
      <w:bookmarkEnd w:id="248"/>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Końcową datą kwalifikowalności wydatków jest 31 grudnia 2023 r.</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326362" w:rsidRPr="00326362">
        <w:rPr>
          <w:b/>
        </w:rPr>
        <w:t>31</w:t>
      </w:r>
      <w:r w:rsidR="00053462" w:rsidRPr="00326362">
        <w:rPr>
          <w:b/>
        </w:rPr>
        <w:t>.08.2017</w:t>
      </w:r>
      <w:r w:rsidR="00053462">
        <w:rPr>
          <w:b/>
        </w:rPr>
        <w:t xml:space="preserve"> r</w:t>
      </w:r>
      <w:r w:rsidRPr="00676672">
        <w:t>.</w:t>
      </w:r>
    </w:p>
    <w:p w:rsidR="00883802" w:rsidRPr="00753B8A" w:rsidRDefault="00BA22F0" w:rsidP="00B50BA6">
      <w:pPr>
        <w:pStyle w:val="Nagwek3"/>
        <w:spacing w:line="276" w:lineRule="auto"/>
        <w:ind w:left="709" w:hanging="709"/>
        <w:rPr>
          <w:i/>
        </w:rPr>
      </w:pPr>
      <w:r>
        <w:t xml:space="preserve"> </w:t>
      </w:r>
      <w:r w:rsidR="009F6C42" w:rsidRPr="00753B8A">
        <w:t xml:space="preserve">Okres kwalifikowalności wydatków w ramach projektu </w:t>
      </w:r>
      <w:r w:rsidR="009F6C42" w:rsidRPr="00753B8A">
        <w:rPr>
          <w:u w:val="single"/>
        </w:rPr>
        <w:t>może</w:t>
      </w:r>
      <w:r w:rsidR="009F6C42" w:rsidRPr="003A0A29">
        <w:t xml:space="preserve"> </w:t>
      </w:r>
      <w:r w:rsidR="009F6C42" w:rsidRPr="00753B8A">
        <w:t xml:space="preserve">przypadać na okres przed podpisaniem umowy o dofinansowanie, jednak nie wcześniej niż wskazuje data określona w pkt. </w:t>
      </w:r>
      <w:r w:rsidR="00F86ACC" w:rsidRPr="00053462">
        <w:t>3.2.3</w:t>
      </w:r>
      <w:r w:rsidR="00F125A8" w:rsidRPr="00774C2A">
        <w:rPr>
          <w:b/>
        </w:rPr>
        <w:t xml:space="preserve"> niniejszego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w:t>
      </w:r>
      <w:r w:rsidRPr="00753B8A">
        <w:lastRenderedPageBreak/>
        <w:t xml:space="preserve">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9F6C42" w:rsidRPr="00D305EC" w:rsidRDefault="009F6C42" w:rsidP="00C800C3">
      <w:pPr>
        <w:pStyle w:val="Nagwek2"/>
        <w:spacing w:line="276" w:lineRule="auto"/>
        <w:ind w:left="709" w:hanging="709"/>
      </w:pPr>
      <w:bookmarkStart w:id="249" w:name="_Toc430178273"/>
      <w:bookmarkStart w:id="250" w:name="_Toc488040875"/>
      <w:r w:rsidRPr="00D305EC">
        <w:t xml:space="preserve">Wydatki </w:t>
      </w:r>
      <w:bookmarkEnd w:id="249"/>
      <w:r w:rsidR="00832EDD" w:rsidRPr="00D305EC">
        <w:t>niekwalifikowane</w:t>
      </w:r>
      <w:bookmarkEnd w:id="250"/>
      <w:r w:rsidR="00832EDD" w:rsidRPr="00D305EC">
        <w:t xml:space="preserve">  </w:t>
      </w:r>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9F6C42" w:rsidRPr="00753B8A" w:rsidRDefault="00EA0CFD" w:rsidP="00C800C3">
      <w:pPr>
        <w:pStyle w:val="Nagwek2"/>
        <w:ind w:left="709" w:hanging="709"/>
      </w:pPr>
      <w:bookmarkStart w:id="251" w:name="_Toc488040876"/>
      <w:r>
        <w:t>Zamówienia udzielane w ramach projektów</w:t>
      </w:r>
      <w:bookmarkEnd w:id="251"/>
    </w:p>
    <w:p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0A24C3" w:rsidRPr="00753B8A" w:rsidRDefault="0079445C" w:rsidP="00753B8A">
      <w:pPr>
        <w:pStyle w:val="Nagwek2"/>
        <w:ind w:left="709" w:hanging="709"/>
      </w:pPr>
      <w:bookmarkStart w:id="252" w:name="_Toc430178275"/>
      <w:bookmarkStart w:id="253" w:name="_Toc488040877"/>
      <w:r w:rsidRPr="00753B8A">
        <w:t>Wkład własny</w:t>
      </w:r>
      <w:bookmarkStart w:id="254" w:name="_Toc452457814"/>
      <w:bookmarkEnd w:id="252"/>
      <w:bookmarkEnd w:id="253"/>
      <w:bookmarkEnd w:id="254"/>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053462" w:rsidRPr="00053462">
        <w:rPr>
          <w:b/>
          <w:u w:val="single"/>
        </w:rPr>
        <w:t xml:space="preserve">5 </w:t>
      </w:r>
      <w:r w:rsidR="0079445C" w:rsidRPr="00053462">
        <w:rPr>
          <w:b/>
          <w:u w:val="single"/>
        </w:rPr>
        <w:t>%</w:t>
      </w:r>
      <w:r w:rsidR="0079445C" w:rsidRPr="00CC6287">
        <w:rPr>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w:t>
      </w:r>
      <w:proofErr w:type="gramStart"/>
      <w:r w:rsidRPr="00753B8A">
        <w:t>stanowi zatem</w:t>
      </w:r>
      <w:proofErr w:type="gramEnd"/>
      <w:r w:rsidRPr="00753B8A">
        <w:t xml:space="preserve">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lastRenderedPageBreak/>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 xml:space="preserve">cy / partnera / strony trzeciej lub uczestnika. Wkład własny </w:t>
      </w:r>
      <w:proofErr w:type="gramStart"/>
      <w:r w:rsidRPr="00753B8A">
        <w:t>może więc</w:t>
      </w:r>
      <w:proofErr w:type="gramEnd"/>
      <w:r w:rsidRPr="00753B8A">
        <w:t xml:space="preserve"> pochodzić ze środków m.in.:</w:t>
      </w:r>
    </w:p>
    <w:p w:rsidR="0079445C" w:rsidRPr="007E56C7"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proofErr w:type="gramStart"/>
      <w:r w:rsidRPr="00774C2A">
        <w:rPr>
          <w:rFonts w:ascii="Times New Roman" w:hAnsi="Times New Roman"/>
          <w:sz w:val="24"/>
          <w:szCs w:val="24"/>
        </w:rPr>
        <w:t>budżetu</w:t>
      </w:r>
      <w:proofErr w:type="gramEnd"/>
      <w:r w:rsidRPr="00774C2A">
        <w:rPr>
          <w:rFonts w:ascii="Times New Roman" w:hAnsi="Times New Roman"/>
          <w:sz w:val="24"/>
          <w:szCs w:val="24"/>
        </w:rPr>
        <w:t xml:space="preserve"> JST (szczebla gminnego, po</w:t>
      </w:r>
      <w:r w:rsidRPr="007E56C7">
        <w:rPr>
          <w:rFonts w:ascii="Times New Roman" w:hAnsi="Times New Roman"/>
          <w:sz w:val="24"/>
          <w:szCs w:val="24"/>
        </w:rPr>
        <w:t>wiatowego i wojewódzkiego),</w:t>
      </w:r>
    </w:p>
    <w:p w:rsidR="0079445C" w:rsidRPr="00921E0B"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D4616B">
      <w:pPr>
        <w:widowControl/>
        <w:numPr>
          <w:ilvl w:val="0"/>
          <w:numId w:val="30"/>
        </w:numPr>
        <w:adjustRightInd/>
        <w:spacing w:before="60" w:after="60" w:line="276" w:lineRule="auto"/>
        <w:ind w:left="1134" w:hanging="414"/>
        <w:textAlignment w:val="auto"/>
        <w:rPr>
          <w:rFonts w:ascii="Times New Roman" w:hAnsi="Times New Roman"/>
          <w:sz w:val="24"/>
          <w:szCs w:val="24"/>
        </w:rPr>
      </w:pPr>
      <w:proofErr w:type="gramStart"/>
      <w:r w:rsidRPr="00064BA6">
        <w:rPr>
          <w:rFonts w:ascii="Times New Roman" w:hAnsi="Times New Roman"/>
          <w:sz w:val="24"/>
          <w:szCs w:val="24"/>
        </w:rPr>
        <w:t>prywatnych</w:t>
      </w:r>
      <w:proofErr w:type="gramEnd"/>
      <w:r w:rsidRPr="00064BA6">
        <w:rPr>
          <w:rFonts w:ascii="Times New Roman" w:hAnsi="Times New Roman"/>
          <w:sz w:val="24"/>
          <w:szCs w:val="24"/>
        </w:rPr>
        <w:t>.</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 xml:space="preserve">lub w postaci świadczeń wykonywanych przez </w:t>
      </w:r>
      <w:proofErr w:type="gramStart"/>
      <w:r w:rsidR="00255C7E" w:rsidRPr="00753B8A">
        <w:t>wolontariuszy</w:t>
      </w:r>
      <w:r w:rsidR="00255C7E">
        <w:t xml:space="preserve"> </w:t>
      </w:r>
      <w:r w:rsidRPr="00753B8A">
        <w:t>jeżeli</w:t>
      </w:r>
      <w:proofErr w:type="gramEnd"/>
      <w:r w:rsidRPr="00753B8A">
        <w:t xml:space="preserve">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t.j.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 xml:space="preserve">określa katalog podmiotów na </w:t>
      </w:r>
      <w:proofErr w:type="gramStart"/>
      <w:r w:rsidRPr="00DC313D">
        <w:rPr>
          <w:bCs w:val="0"/>
        </w:rPr>
        <w:t>rzecz których</w:t>
      </w:r>
      <w:proofErr w:type="gramEnd"/>
      <w:r w:rsidRPr="00DC313D">
        <w:rPr>
          <w:bCs w:val="0"/>
        </w:rPr>
        <w:t xml:space="preserve">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rsidR="0079445C" w:rsidRPr="00753B8A" w:rsidRDefault="001E3963" w:rsidP="00C800C3">
      <w:pPr>
        <w:pStyle w:val="Nagwek2"/>
        <w:ind w:left="709" w:hanging="709"/>
      </w:pPr>
      <w:bookmarkStart w:id="255" w:name="_Toc430178276"/>
      <w:bookmarkStart w:id="256" w:name="_Toc488040878"/>
      <w:r w:rsidRPr="00753B8A">
        <w:t>Podatek od towarów i usług (VAT)</w:t>
      </w:r>
      <w:bookmarkEnd w:id="255"/>
      <w:bookmarkEnd w:id="256"/>
    </w:p>
    <w:p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8B2738" w:rsidRPr="00AD59C1">
        <w:t xml:space="preserve">załącznik nr </w:t>
      </w:r>
      <w:r w:rsidR="000A7188" w:rsidRPr="00AD59C1">
        <w:t>1</w:t>
      </w:r>
      <w:r w:rsidR="009D5278" w:rsidRPr="00AD59C1">
        <w:t>3</w:t>
      </w:r>
      <w:r w:rsidR="000A7188" w:rsidRPr="009D5278">
        <w:t xml:space="preserve"> </w:t>
      </w:r>
      <w:r w:rsidR="008B2738" w:rsidRPr="009D5278">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w:t>
      </w:r>
      <w:r w:rsidR="0036092C" w:rsidRPr="00774C2A">
        <w:lastRenderedPageBreak/>
        <w:t>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963F1C" w:rsidRPr="00AD59C1">
        <w:t xml:space="preserve">załącznik nr </w:t>
      </w:r>
      <w:r w:rsidR="009D5278" w:rsidRPr="00AD59C1">
        <w:t>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0072F1" w:rsidRPr="00753B8A" w:rsidRDefault="000072F1" w:rsidP="002C3CFF">
      <w:pPr>
        <w:pStyle w:val="Nagwek2"/>
        <w:ind w:left="709" w:hanging="709"/>
      </w:pPr>
      <w:bookmarkStart w:id="257" w:name="_Toc430178277"/>
      <w:bookmarkStart w:id="258" w:name="_Toc430239988"/>
      <w:bookmarkStart w:id="259" w:name="_Toc430178278"/>
      <w:bookmarkStart w:id="260" w:name="_Toc430239989"/>
      <w:bookmarkStart w:id="261" w:name="_Toc430178279"/>
      <w:bookmarkStart w:id="262" w:name="_Toc430239990"/>
      <w:bookmarkStart w:id="263" w:name="_Toc430178280"/>
      <w:bookmarkStart w:id="264" w:name="_Toc430239991"/>
      <w:bookmarkStart w:id="265" w:name="_Toc430178281"/>
      <w:bookmarkStart w:id="266" w:name="_Toc430239992"/>
      <w:bookmarkStart w:id="267" w:name="_Toc430178282"/>
      <w:bookmarkStart w:id="268" w:name="_Toc430239993"/>
      <w:bookmarkStart w:id="269" w:name="_Toc430178283"/>
      <w:bookmarkStart w:id="270" w:name="_Toc430239994"/>
      <w:bookmarkStart w:id="271" w:name="_Toc430178285"/>
      <w:bookmarkStart w:id="272" w:name="_Toc430239996"/>
      <w:bookmarkStart w:id="273" w:name="_Toc430178286"/>
      <w:bookmarkStart w:id="274" w:name="_Toc430239997"/>
      <w:bookmarkStart w:id="275" w:name="_Toc430178292"/>
      <w:bookmarkStart w:id="276" w:name="_Toc430240003"/>
      <w:bookmarkStart w:id="277" w:name="_Toc430178294"/>
      <w:bookmarkStart w:id="278" w:name="_Toc48804087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753B8A">
        <w:t>Cross-financing i środki trwałe</w:t>
      </w:r>
      <w:bookmarkEnd w:id="277"/>
      <w:r w:rsidR="00F548D6">
        <w:t xml:space="preserve"> </w:t>
      </w:r>
      <w:bookmarkEnd w:id="278"/>
    </w:p>
    <w:p w:rsidR="00EA0CFD" w:rsidRPr="004576E8" w:rsidRDefault="00EA0CFD" w:rsidP="00D4616B">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cross-financingu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 xml:space="preserve">ross-financing”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7C793B" w:rsidRPr="00A4058F" w:rsidRDefault="007C793B" w:rsidP="00D4616B">
      <w:pPr>
        <w:pStyle w:val="Nagwek3"/>
        <w:numPr>
          <w:ilvl w:val="2"/>
          <w:numId w:val="4"/>
        </w:numPr>
        <w:spacing w:line="276" w:lineRule="auto"/>
        <w:ind w:left="709" w:hanging="709"/>
      </w:pPr>
      <w:r w:rsidRPr="00A4058F">
        <w:rPr>
          <w:b/>
        </w:rPr>
        <w:t>Cross-financing</w:t>
      </w:r>
      <w:r w:rsidRPr="00A4058F">
        <w:t xml:space="preserve"> w ramach projektu może dotyczyć wyłącznie: </w:t>
      </w:r>
    </w:p>
    <w:p w:rsidR="007C793B" w:rsidRPr="00A4058F" w:rsidRDefault="007C793B" w:rsidP="007C793B">
      <w:pPr>
        <w:pStyle w:val="Nagwek3"/>
        <w:numPr>
          <w:ilvl w:val="0"/>
          <w:numId w:val="0"/>
        </w:numPr>
        <w:spacing w:line="276" w:lineRule="auto"/>
        <w:ind w:left="709"/>
      </w:pPr>
      <w:r w:rsidRPr="00A4058F">
        <w:t xml:space="preserve">- </w:t>
      </w:r>
      <w:r w:rsidRPr="00A4058F">
        <w:rPr>
          <w:b/>
        </w:rPr>
        <w:t>zakupu nieruchomości,</w:t>
      </w:r>
    </w:p>
    <w:p w:rsidR="007C793B" w:rsidRPr="00A4058F" w:rsidRDefault="007C793B" w:rsidP="007C793B">
      <w:pPr>
        <w:pStyle w:val="Nagwek3"/>
        <w:numPr>
          <w:ilvl w:val="0"/>
          <w:numId w:val="0"/>
        </w:numPr>
        <w:spacing w:line="276" w:lineRule="auto"/>
        <w:ind w:left="709"/>
      </w:pPr>
      <w:r w:rsidRPr="00A4058F">
        <w:t xml:space="preserve">- </w:t>
      </w:r>
      <w:r w:rsidRPr="00A4058F">
        <w:rPr>
          <w:b/>
        </w:rPr>
        <w:t>zakupu infrastruktury</w:t>
      </w:r>
      <w:r w:rsidRPr="00A4058F">
        <w:t>, przy czym poprzez infrastrukturę rozumie się elementy nieprzenośne, na stałe przytwierdzone do nieruchomości, np. wykonanie podjazdu do budynku, zainstalowanie windy w budynku,</w:t>
      </w:r>
    </w:p>
    <w:p w:rsidR="007C793B" w:rsidRPr="00A4058F" w:rsidRDefault="007C793B" w:rsidP="007C793B">
      <w:pPr>
        <w:pStyle w:val="Nagwek3"/>
        <w:numPr>
          <w:ilvl w:val="0"/>
          <w:numId w:val="0"/>
        </w:numPr>
        <w:spacing w:line="276" w:lineRule="auto"/>
        <w:ind w:left="709"/>
      </w:pPr>
      <w:r w:rsidRPr="00A4058F">
        <w:t xml:space="preserve">- </w:t>
      </w:r>
      <w:r w:rsidRPr="00A4058F">
        <w:rPr>
          <w:b/>
        </w:rPr>
        <w:t>dostosowania lub adaptacji</w:t>
      </w:r>
      <w:r w:rsidRPr="00A4058F">
        <w:t xml:space="preserve"> (prace remontowo-wykończeniowe) budynków, pomieszczeń.</w:t>
      </w:r>
    </w:p>
    <w:p w:rsidR="007C793B" w:rsidRPr="00A4058F" w:rsidRDefault="007C793B" w:rsidP="00D4616B">
      <w:pPr>
        <w:pStyle w:val="Nagwek3"/>
        <w:numPr>
          <w:ilvl w:val="2"/>
          <w:numId w:val="4"/>
        </w:numPr>
        <w:spacing w:line="276" w:lineRule="auto"/>
        <w:ind w:left="709" w:hanging="709"/>
      </w:pPr>
      <w:r w:rsidRPr="00A4058F">
        <w:rPr>
          <w:b/>
        </w:rPr>
        <w:t>Zakup środków trwałych</w:t>
      </w:r>
      <w:r w:rsidRPr="00A4058F">
        <w:t xml:space="preserve">, za wyjątkiem zakupu nieruchomości, infrastruktury i środków trwałych przeznaczonych na dostosowanie lub adaptację budynków i pomieszczeń, </w:t>
      </w:r>
      <w:r w:rsidRPr="00A4058F">
        <w:rPr>
          <w:b/>
        </w:rPr>
        <w:t>nie stanowi wydatku w ramach cross-financingu</w:t>
      </w:r>
      <w:r w:rsidRPr="00A4058F">
        <w:t xml:space="preserve">. Do kwalifikowalności zakupu środków trwałych stosuje się zapisy podrozdziału 6.12 </w:t>
      </w:r>
      <w:r w:rsidRPr="00A4058F">
        <w:rPr>
          <w:i/>
        </w:rPr>
        <w:t>Wytycznych w zakresie kwalifikowalności wydatków Europejskiego Funduszu Rozwoju Regionalnego, Europejskiego Funduszu Społecznego oraz Funduszu Spójności na lata 2014-2020</w:t>
      </w:r>
      <w:r w:rsidRPr="00A4058F">
        <w:t>.</w:t>
      </w:r>
    </w:p>
    <w:p w:rsidR="007C793B" w:rsidRPr="00A4058F" w:rsidRDefault="007C793B" w:rsidP="007C793B">
      <w:pPr>
        <w:pStyle w:val="Nagwek3"/>
        <w:numPr>
          <w:ilvl w:val="0"/>
          <w:numId w:val="0"/>
        </w:numPr>
        <w:spacing w:line="276" w:lineRule="auto"/>
        <w:ind w:left="709"/>
      </w:pPr>
      <w:r w:rsidRPr="00F24E61">
        <w:rPr>
          <w:b/>
          <w:bCs w:val="0"/>
        </w:rPr>
        <w:t>UWAGA!</w:t>
      </w:r>
      <w:r w:rsidRPr="00F24E61">
        <w:rPr>
          <w:bCs w:val="0"/>
        </w:rPr>
        <w:t xml:space="preserve"> W ramach konkursu wartość wydatków poniesionych na zakup środków trwałych nie może przekroczyć </w:t>
      </w:r>
      <w:r w:rsidRPr="00F24E61">
        <w:rPr>
          <w:b/>
          <w:bCs w:val="0"/>
        </w:rPr>
        <w:t xml:space="preserve">10 </w:t>
      </w:r>
      <w:r w:rsidRPr="00F24E61">
        <w:rPr>
          <w:b/>
        </w:rPr>
        <w:t xml:space="preserve">% wartości </w:t>
      </w:r>
      <w:r w:rsidRPr="00F24E61">
        <w:rPr>
          <w:b/>
          <w:u w:val="single"/>
        </w:rPr>
        <w:t>projektu</w:t>
      </w:r>
      <w:r w:rsidRPr="00F24E61">
        <w:t xml:space="preserve"> (w tym cross-financingu). </w:t>
      </w:r>
      <w:r>
        <w:t>Ww. </w:t>
      </w:r>
      <w:r w:rsidRPr="00A4058F">
        <w:t xml:space="preserve">dopuszczalny procentowy poziom dotyczy wartości wydatków na zakup środków trwałych o wartości jednostkowej równej i wyższej niż </w:t>
      </w:r>
      <w:r w:rsidRPr="00A4058F">
        <w:rPr>
          <w:b/>
        </w:rPr>
        <w:t xml:space="preserve">3500 PLN </w:t>
      </w:r>
      <w:r w:rsidRPr="00A4058F">
        <w:t>netto w ramach kosztów bezpośrednich projektu oraz wydatków w ramach cross-financingu.</w:t>
      </w:r>
    </w:p>
    <w:p w:rsidR="007C793B" w:rsidRPr="00A4058F" w:rsidRDefault="007C793B" w:rsidP="007C793B">
      <w:pPr>
        <w:pStyle w:val="Nagwek3"/>
        <w:numPr>
          <w:ilvl w:val="0"/>
          <w:numId w:val="0"/>
        </w:numPr>
        <w:spacing w:line="276" w:lineRule="auto"/>
        <w:ind w:left="709"/>
      </w:pPr>
      <w:r w:rsidRPr="00A4058F">
        <w:t>Wydatki ponoszone na zakup środków trwałych oraz cross-financing powyżej dopuszczalnej kwoty określonej w zatwierdzonym wniosku o dofinansowanie projektu są niekwalifikowalne.</w:t>
      </w:r>
    </w:p>
    <w:p w:rsidR="007C793B" w:rsidRPr="00F24E61" w:rsidRDefault="007C793B" w:rsidP="007C793B">
      <w:pPr>
        <w:autoSpaceDE w:val="0"/>
        <w:autoSpaceDN w:val="0"/>
        <w:spacing w:before="60" w:after="60" w:line="276" w:lineRule="auto"/>
        <w:ind w:left="709"/>
        <w:outlineLvl w:val="2"/>
        <w:rPr>
          <w:rFonts w:ascii="Times New Roman" w:hAnsi="Times New Roman"/>
          <w:bCs/>
          <w:sz w:val="24"/>
          <w:szCs w:val="26"/>
        </w:rPr>
      </w:pPr>
      <w:r w:rsidRPr="00F24E61">
        <w:rPr>
          <w:rFonts w:ascii="Times New Roman" w:hAnsi="Times New Roman"/>
          <w:b/>
          <w:sz w:val="24"/>
          <w:szCs w:val="24"/>
        </w:rPr>
        <w:t>UWAGA!</w:t>
      </w:r>
      <w:r w:rsidRPr="00F24E61">
        <w:rPr>
          <w:rFonts w:ascii="Times New Roman" w:hAnsi="Times New Roman"/>
          <w:sz w:val="24"/>
          <w:szCs w:val="24"/>
        </w:rPr>
        <w:t xml:space="preserve"> Zgodnie z zapisami SZOOP wydatki w ramach cross</w:t>
      </w:r>
      <w:r w:rsidRPr="00F24E61">
        <w:rPr>
          <w:rFonts w:ascii="Cambria Math" w:hAnsi="Cambria Math" w:cs="Cambria Math"/>
          <w:sz w:val="24"/>
          <w:szCs w:val="24"/>
        </w:rPr>
        <w:t>‐</w:t>
      </w:r>
      <w:r w:rsidRPr="00F24E61">
        <w:rPr>
          <w:rFonts w:ascii="Times New Roman" w:hAnsi="Times New Roman"/>
          <w:sz w:val="24"/>
          <w:szCs w:val="24"/>
        </w:rPr>
        <w:t xml:space="preserve">financingu nie mogą przekroczyć 10% </w:t>
      </w:r>
      <w:r w:rsidRPr="00F24E61">
        <w:rPr>
          <w:rFonts w:ascii="Times New Roman" w:hAnsi="Times New Roman"/>
          <w:b/>
          <w:sz w:val="24"/>
          <w:szCs w:val="24"/>
        </w:rPr>
        <w:t xml:space="preserve">wartości </w:t>
      </w:r>
      <w:r w:rsidRPr="00F24E61">
        <w:rPr>
          <w:rFonts w:ascii="Times New Roman" w:hAnsi="Times New Roman"/>
          <w:b/>
          <w:sz w:val="24"/>
          <w:szCs w:val="24"/>
          <w:u w:val="single"/>
        </w:rPr>
        <w:t>współfinansowania unijnego (EFS)</w:t>
      </w:r>
      <w:r w:rsidRPr="00F24E61">
        <w:rPr>
          <w:rFonts w:ascii="Times New Roman" w:hAnsi="Times New Roman"/>
          <w:sz w:val="24"/>
          <w:szCs w:val="24"/>
        </w:rPr>
        <w:t>.</w:t>
      </w:r>
    </w:p>
    <w:p w:rsidR="0058453E" w:rsidRPr="00774C2A" w:rsidRDefault="0058453E" w:rsidP="002C3CFF">
      <w:pPr>
        <w:pStyle w:val="Nagwek2"/>
        <w:ind w:left="709" w:hanging="709"/>
      </w:pPr>
      <w:bookmarkStart w:id="279" w:name="_Toc430178295"/>
      <w:bookmarkStart w:id="280" w:name="_Toc488040880"/>
      <w:r w:rsidRPr="00774C2A">
        <w:t>Reguła proporcjonalności</w:t>
      </w:r>
      <w:bookmarkEnd w:id="279"/>
      <w:bookmarkEnd w:id="280"/>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 xml:space="preserve">Wytycznych </w:t>
      </w:r>
      <w:r w:rsidRPr="008D37B6">
        <w:rPr>
          <w:rFonts w:ascii="Times New Roman" w:hAnsi="Times New Roman"/>
          <w:i/>
          <w:sz w:val="24"/>
          <w:szCs w:val="24"/>
        </w:rPr>
        <w:lastRenderedPageBreak/>
        <w:t>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21026A" w:rsidRPr="00EA0CFD" w:rsidRDefault="0021026A" w:rsidP="002C3CFF">
      <w:pPr>
        <w:pStyle w:val="Nagwek2"/>
        <w:ind w:left="709" w:hanging="709"/>
        <w:rPr>
          <w:szCs w:val="24"/>
        </w:rPr>
      </w:pPr>
      <w:bookmarkStart w:id="281" w:name="_Toc430178297"/>
      <w:bookmarkStart w:id="282" w:name="_Toc430240008"/>
      <w:bookmarkStart w:id="283" w:name="_Toc430178298"/>
      <w:bookmarkStart w:id="284" w:name="_Toc430240009"/>
      <w:bookmarkStart w:id="285" w:name="_Toc430178299"/>
      <w:bookmarkStart w:id="286" w:name="_Toc430240010"/>
      <w:bookmarkStart w:id="287" w:name="_Toc430178300"/>
      <w:bookmarkStart w:id="288" w:name="_Toc430240011"/>
      <w:bookmarkStart w:id="289" w:name="_Toc430178301"/>
      <w:bookmarkStart w:id="290" w:name="_Toc430240012"/>
      <w:bookmarkStart w:id="291" w:name="_Toc430178306"/>
      <w:bookmarkStart w:id="292" w:name="_Toc430240017"/>
      <w:bookmarkStart w:id="293" w:name="_Toc430178307"/>
      <w:bookmarkStart w:id="294" w:name="_Toc430240018"/>
      <w:bookmarkStart w:id="295" w:name="_Toc430178308"/>
      <w:bookmarkStart w:id="296" w:name="_Toc430240019"/>
      <w:bookmarkStart w:id="297" w:name="_Toc430178309"/>
      <w:bookmarkStart w:id="298" w:name="_Toc430240020"/>
      <w:bookmarkStart w:id="299" w:name="_Toc226360126"/>
      <w:bookmarkStart w:id="300" w:name="_Toc226360278"/>
      <w:bookmarkStart w:id="301" w:name="_Toc226361252"/>
      <w:bookmarkStart w:id="302" w:name="_Toc226361854"/>
      <w:bookmarkStart w:id="303" w:name="_Toc226533197"/>
      <w:bookmarkStart w:id="304" w:name="_Toc226778082"/>
      <w:bookmarkStart w:id="305" w:name="_Toc226778352"/>
      <w:bookmarkStart w:id="306" w:name="_Toc226360127"/>
      <w:bookmarkStart w:id="307" w:name="_Toc226360279"/>
      <w:bookmarkStart w:id="308" w:name="_Toc226361253"/>
      <w:bookmarkStart w:id="309" w:name="_Toc226361855"/>
      <w:bookmarkStart w:id="310" w:name="_Toc226533198"/>
      <w:bookmarkStart w:id="311" w:name="_Toc226778083"/>
      <w:bookmarkStart w:id="312" w:name="_Toc226778353"/>
      <w:bookmarkStart w:id="313" w:name="_Toc48804088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774C2A">
        <w:t>Uproszczone metody rozliczania projektów</w:t>
      </w:r>
      <w:r w:rsidR="00F548D6">
        <w:t xml:space="preserve"> </w:t>
      </w:r>
      <w:bookmarkEnd w:id="313"/>
    </w:p>
    <w:p w:rsidR="00EA0CFD" w:rsidRPr="00EA0CFD" w:rsidRDefault="00EA0CFD" w:rsidP="00D4616B">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rsidR="000D0111" w:rsidRPr="00FC2EFE" w:rsidRDefault="0052382F" w:rsidP="00B50BA6">
      <w:pPr>
        <w:pStyle w:val="Nagwek3"/>
        <w:spacing w:line="276" w:lineRule="auto"/>
        <w:ind w:left="709" w:hanging="709"/>
        <w:rPr>
          <w:u w:val="single"/>
        </w:rPr>
      </w:pPr>
      <w:r w:rsidRPr="00FC2EFE">
        <w:rPr>
          <w:u w:val="single"/>
        </w:rPr>
        <w:t>Kwoty ryczałtowe</w:t>
      </w:r>
    </w:p>
    <w:p w:rsidR="00576B4C" w:rsidRPr="00FC2EFE" w:rsidRDefault="00576B4C" w:rsidP="00B50BA6">
      <w:pPr>
        <w:widowControl/>
        <w:adjustRightInd/>
        <w:spacing w:before="60" w:after="60" w:line="276" w:lineRule="auto"/>
        <w:ind w:left="709"/>
        <w:textAlignment w:val="auto"/>
        <w:rPr>
          <w:rFonts w:ascii="Times New Roman" w:hAnsi="Times New Roman"/>
          <w:sz w:val="24"/>
          <w:szCs w:val="24"/>
        </w:rPr>
      </w:pPr>
      <w:r w:rsidRPr="00FC2EFE">
        <w:rPr>
          <w:rFonts w:ascii="Times New Roman" w:hAnsi="Times New Roman"/>
          <w:sz w:val="24"/>
          <w:szCs w:val="24"/>
        </w:rPr>
        <w:t xml:space="preserve">W ramach niniejszego konkursu w przypadku projektów, w których </w:t>
      </w:r>
      <w:r w:rsidRPr="00FC2EFE">
        <w:rPr>
          <w:rFonts w:ascii="Times New Roman" w:hAnsi="Times New Roman"/>
          <w:b/>
          <w:bCs/>
          <w:sz w:val="24"/>
          <w:szCs w:val="24"/>
        </w:rPr>
        <w:t>wartość wkładu publicznego (środków publicznych) nie przekracza wyrażonej w PLN równowartości 100.000 EUR</w:t>
      </w:r>
      <w:r w:rsidR="000D5198" w:rsidRPr="00FC2EFE">
        <w:rPr>
          <w:rStyle w:val="Odwoanieprzypisudolnego"/>
          <w:rFonts w:ascii="Times New Roman" w:hAnsi="Times New Roman"/>
          <w:b/>
          <w:bCs/>
          <w:sz w:val="24"/>
          <w:szCs w:val="24"/>
        </w:rPr>
        <w:footnoteReference w:id="13"/>
      </w:r>
      <w:r w:rsidR="008A6A31" w:rsidRPr="00FC2EFE">
        <w:rPr>
          <w:rFonts w:ascii="Times New Roman" w:hAnsi="Times New Roman"/>
          <w:bCs/>
          <w:sz w:val="24"/>
          <w:szCs w:val="24"/>
        </w:rPr>
        <w:t xml:space="preserve"> </w:t>
      </w:r>
      <w:r w:rsidR="006A22F8" w:rsidRPr="00FC2EFE">
        <w:rPr>
          <w:rFonts w:ascii="Times New Roman" w:hAnsi="Times New Roman"/>
          <w:bCs/>
          <w:sz w:val="24"/>
          <w:szCs w:val="24"/>
        </w:rPr>
        <w:t>(</w:t>
      </w:r>
      <w:r w:rsidR="006A22F8" w:rsidRPr="00FC2EFE">
        <w:rPr>
          <w:rFonts w:ascii="Times New Roman" w:hAnsi="Times New Roman"/>
          <w:color w:val="000000"/>
          <w:sz w:val="24"/>
          <w:szCs w:val="24"/>
        </w:rPr>
        <w:t xml:space="preserve">kurs EUR obowiązujący na dzień ogłoszenia konkursu wynosi </w:t>
      </w:r>
      <w:r w:rsidR="00B04463" w:rsidRPr="006A76F5">
        <w:rPr>
          <w:rFonts w:ascii="Times New Roman" w:hAnsi="Times New Roman"/>
          <w:color w:val="000000"/>
          <w:sz w:val="24"/>
          <w:szCs w:val="24"/>
        </w:rPr>
        <w:t>4,2493</w:t>
      </w:r>
      <w:r w:rsidR="006A22F8" w:rsidRPr="00FC2EFE">
        <w:rPr>
          <w:rFonts w:ascii="Times New Roman" w:hAnsi="Times New Roman"/>
          <w:color w:val="000000"/>
          <w:sz w:val="24"/>
          <w:szCs w:val="24"/>
        </w:rPr>
        <w:t xml:space="preserve"> PLN)</w:t>
      </w:r>
      <w:r w:rsidR="006A22F8" w:rsidRPr="00FC2EFE" w:rsidDel="006A22F8">
        <w:rPr>
          <w:rFonts w:ascii="Times New Roman" w:hAnsi="Times New Roman"/>
          <w:b/>
          <w:bCs/>
          <w:sz w:val="24"/>
          <w:szCs w:val="24"/>
        </w:rPr>
        <w:t xml:space="preserve"> </w:t>
      </w:r>
      <w:r w:rsidRPr="00FC2EFE">
        <w:rPr>
          <w:rFonts w:ascii="Times New Roman" w:hAnsi="Times New Roman"/>
          <w:sz w:val="24"/>
          <w:szCs w:val="24"/>
        </w:rPr>
        <w:t xml:space="preserve">należy zastosować uproszczoną metodę rozliczania wydatków </w:t>
      </w:r>
      <w:r w:rsidRPr="00FC2EFE">
        <w:rPr>
          <w:rFonts w:ascii="Times New Roman" w:hAnsi="Times New Roman"/>
          <w:b/>
          <w:sz w:val="24"/>
          <w:szCs w:val="24"/>
        </w:rPr>
        <w:t>wyłącznie</w:t>
      </w:r>
      <w:r w:rsidRPr="00FC2EFE">
        <w:rPr>
          <w:rFonts w:ascii="Times New Roman" w:hAnsi="Times New Roman"/>
          <w:sz w:val="24"/>
          <w:szCs w:val="24"/>
        </w:rPr>
        <w:t xml:space="preserve"> w formie kwot ryczałtowych, w oparciu o szczegółowy budżet projektu określony przez beneficjenta i zatwierdzony przez IOK.</w:t>
      </w:r>
    </w:p>
    <w:p w:rsidR="00576B4C" w:rsidRPr="00FC2EFE" w:rsidRDefault="0052382F" w:rsidP="00B50BA6">
      <w:pPr>
        <w:pStyle w:val="Nagwek3"/>
        <w:spacing w:line="276" w:lineRule="auto"/>
        <w:ind w:left="709" w:hanging="709"/>
        <w:rPr>
          <w:u w:val="single"/>
        </w:rPr>
      </w:pPr>
      <w:r w:rsidRPr="00FC2EFE">
        <w:rPr>
          <w:u w:val="single"/>
        </w:rPr>
        <w:t>Stawki jednostkowe</w:t>
      </w:r>
    </w:p>
    <w:p w:rsidR="00576B4C" w:rsidRPr="00FC2EFE" w:rsidRDefault="0052382F" w:rsidP="00B50BA6">
      <w:pPr>
        <w:spacing w:before="60" w:after="60" w:line="276" w:lineRule="auto"/>
        <w:ind w:left="709"/>
        <w:rPr>
          <w:rFonts w:ascii="Times New Roman" w:hAnsi="Times New Roman"/>
          <w:sz w:val="24"/>
          <w:szCs w:val="24"/>
        </w:rPr>
      </w:pPr>
      <w:r w:rsidRPr="00FC2EFE">
        <w:rPr>
          <w:rFonts w:ascii="Times New Roman" w:hAnsi="Times New Roman"/>
          <w:sz w:val="24"/>
          <w:szCs w:val="24"/>
        </w:rPr>
        <w:t xml:space="preserve">W ramach przedmiotowego konkursu, IOK </w:t>
      </w:r>
      <w:r w:rsidRPr="00F637E4">
        <w:rPr>
          <w:rFonts w:ascii="Times New Roman" w:hAnsi="Times New Roman"/>
          <w:sz w:val="24"/>
          <w:szCs w:val="24"/>
        </w:rPr>
        <w:t>nie dopuszcza możliwości</w:t>
      </w:r>
      <w:r w:rsidRPr="00FC2EFE">
        <w:rPr>
          <w:rFonts w:ascii="Times New Roman" w:hAnsi="Times New Roman"/>
          <w:sz w:val="24"/>
          <w:szCs w:val="24"/>
        </w:rPr>
        <w:t xml:space="preserve"> stosowania w</w:t>
      </w:r>
      <w:r w:rsidR="006A76F5">
        <w:rPr>
          <w:rFonts w:ascii="Times New Roman" w:hAnsi="Times New Roman"/>
          <w:sz w:val="24"/>
          <w:szCs w:val="24"/>
        </w:rPr>
        <w:t> </w:t>
      </w:r>
      <w:r w:rsidRPr="00FC2EFE">
        <w:rPr>
          <w:rFonts w:ascii="Times New Roman" w:hAnsi="Times New Roman"/>
          <w:sz w:val="24"/>
          <w:szCs w:val="24"/>
        </w:rPr>
        <w:t>projektach stawek jednostkowych.</w:t>
      </w:r>
    </w:p>
    <w:p w:rsidR="0021026A" w:rsidRPr="009279CE" w:rsidRDefault="0021026A" w:rsidP="002C3CFF">
      <w:pPr>
        <w:pStyle w:val="Nagwek2"/>
        <w:ind w:left="709" w:hanging="709"/>
      </w:pPr>
      <w:bookmarkStart w:id="314" w:name="_Toc488040882"/>
      <w:r w:rsidRPr="009279CE">
        <w:t>Wyodrębniona ewidencja wydatków</w:t>
      </w:r>
      <w:bookmarkEnd w:id="314"/>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15" w:name="_Toc282429151"/>
      <w:bookmarkStart w:id="316" w:name="_Toc226533201"/>
      <w:bookmarkStart w:id="317" w:name="_Toc226778086"/>
      <w:bookmarkStart w:id="318" w:name="_Toc226778356"/>
      <w:bookmarkEnd w:id="315"/>
      <w:bookmarkEnd w:id="316"/>
      <w:bookmarkEnd w:id="317"/>
      <w:bookmarkEnd w:id="318"/>
    </w:p>
    <w:p w:rsidR="003276DA" w:rsidRPr="0053417A" w:rsidRDefault="00006A43" w:rsidP="0053417A">
      <w:pPr>
        <w:pStyle w:val="Nagwek1"/>
      </w:pPr>
      <w:bookmarkStart w:id="319" w:name="_Toc488040883"/>
      <w:r w:rsidRPr="0053417A">
        <w:t>Wybór projektów do dofinansowania</w:t>
      </w:r>
      <w:bookmarkEnd w:id="319"/>
      <w:r w:rsidR="00530802" w:rsidRPr="0053417A">
        <w:t xml:space="preserve"> </w:t>
      </w:r>
      <w:bookmarkStart w:id="320" w:name="_Toc452382092"/>
      <w:bookmarkStart w:id="321" w:name="_Toc452457822"/>
      <w:bookmarkEnd w:id="320"/>
      <w:bookmarkEnd w:id="321"/>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rsidR="00834FE4" w:rsidRDefault="00834FE4" w:rsidP="00834FE4">
      <w:pPr>
        <w:rPr>
          <w:rFonts w:ascii="Times New Roman" w:hAnsi="Times New Roman"/>
          <w:sz w:val="24"/>
        </w:rPr>
      </w:pPr>
      <w:r w:rsidRPr="006A76F5">
        <w:rPr>
          <w:rFonts w:ascii="Times New Roman" w:hAnsi="Times New Roman"/>
          <w:b/>
          <w:sz w:val="24"/>
        </w:rPr>
        <w:lastRenderedPageBreak/>
        <w:t xml:space="preserve">Orientacyjny termin rozstrzygnięcia konkursu to </w:t>
      </w:r>
      <w:r w:rsidR="006A76F5" w:rsidRPr="006A76F5">
        <w:rPr>
          <w:rFonts w:ascii="Times New Roman" w:hAnsi="Times New Roman"/>
          <w:b/>
          <w:sz w:val="24"/>
        </w:rPr>
        <w:t>styczeń</w:t>
      </w:r>
      <w:r w:rsidR="00B04463" w:rsidRPr="006A76F5">
        <w:rPr>
          <w:rFonts w:ascii="Times New Roman" w:hAnsi="Times New Roman"/>
          <w:b/>
          <w:sz w:val="24"/>
        </w:rPr>
        <w:t xml:space="preserve"> 2018 </w:t>
      </w:r>
      <w:r w:rsidRPr="006A76F5">
        <w:rPr>
          <w:rFonts w:ascii="Times New Roman" w:hAnsi="Times New Roman"/>
          <w:b/>
          <w:sz w:val="24"/>
        </w:rPr>
        <w:t>r.</w:t>
      </w:r>
      <w:r w:rsidR="008E3C71" w:rsidRPr="006A76F5">
        <w:rPr>
          <w:rFonts w:ascii="Times New Roman" w:hAnsi="Times New Roman"/>
          <w:sz w:val="24"/>
        </w:rPr>
        <w:t>,</w:t>
      </w:r>
      <w:r w:rsidR="008E3C71">
        <w:rPr>
          <w:rFonts w:ascii="Times New Roman" w:hAnsi="Times New Roman"/>
          <w:sz w:val="24"/>
        </w:rPr>
        <w:t xml:space="preserve">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 xml:space="preserve">zapisami punktu 4.2.4 </w:t>
      </w:r>
      <w:proofErr w:type="gramStart"/>
      <w:r w:rsidRPr="00834FE4">
        <w:rPr>
          <w:rFonts w:ascii="Times New Roman" w:hAnsi="Times New Roman"/>
          <w:sz w:val="24"/>
        </w:rPr>
        <w:t>niniejszego</w:t>
      </w:r>
      <w:proofErr w:type="gramEnd"/>
      <w:r w:rsidRPr="00834FE4">
        <w:rPr>
          <w:rFonts w:ascii="Times New Roman" w:hAnsi="Times New Roman"/>
          <w:sz w:val="24"/>
        </w:rPr>
        <w:t xml:space="preserve">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w:t>
      </w:r>
      <w:proofErr w:type="gramStart"/>
      <w:r w:rsidRPr="00834FE4">
        <w:rPr>
          <w:rFonts w:ascii="Times New Roman" w:hAnsi="Times New Roman"/>
          <w:sz w:val="24"/>
        </w:rPr>
        <w:t>rpo</w:t>
      </w:r>
      <w:proofErr w:type="gramEnd"/>
      <w:r w:rsidRPr="00834FE4">
        <w:rPr>
          <w:rFonts w:ascii="Times New Roman" w:hAnsi="Times New Roman"/>
          <w:sz w:val="24"/>
        </w:rPr>
        <w:t>.</w:t>
      </w:r>
      <w:proofErr w:type="gramStart"/>
      <w:r w:rsidRPr="00834FE4">
        <w:rPr>
          <w:rFonts w:ascii="Times New Roman" w:hAnsi="Times New Roman"/>
          <w:sz w:val="24"/>
        </w:rPr>
        <w:t>podkarpackie</w:t>
      </w:r>
      <w:proofErr w:type="gramEnd"/>
      <w:r w:rsidRPr="00834FE4">
        <w:rPr>
          <w:rFonts w:ascii="Times New Roman" w:hAnsi="Times New Roman"/>
          <w:sz w:val="24"/>
        </w:rPr>
        <w:t>.</w:t>
      </w:r>
      <w:proofErr w:type="gramStart"/>
      <w:r w:rsidRPr="00834FE4">
        <w:rPr>
          <w:rFonts w:ascii="Times New Roman" w:hAnsi="Times New Roman"/>
          <w:sz w:val="24"/>
        </w:rPr>
        <w:t>pl</w:t>
      </w:r>
      <w:proofErr w:type="gramEnd"/>
      <w:r w:rsidRPr="00834FE4">
        <w:rPr>
          <w:rFonts w:ascii="Times New Roman" w:hAnsi="Times New Roman"/>
          <w:sz w:val="24"/>
        </w:rPr>
        <w:t>) oraz na Portalu Funduszy Europejskich (</w:t>
      </w:r>
      <w:r w:rsidR="007C59A4" w:rsidRPr="007C59A4">
        <w:rPr>
          <w:rFonts w:ascii="Times New Roman" w:hAnsi="Times New Roman"/>
          <w:sz w:val="24"/>
        </w:rPr>
        <w:t>www.</w:t>
      </w:r>
      <w:proofErr w:type="gramStart"/>
      <w:r w:rsidR="007C59A4" w:rsidRPr="007C59A4">
        <w:rPr>
          <w:rFonts w:ascii="Times New Roman" w:hAnsi="Times New Roman"/>
          <w:sz w:val="24"/>
        </w:rPr>
        <w:t>funduszeeuropejskie</w:t>
      </w:r>
      <w:proofErr w:type="gramEnd"/>
      <w:r w:rsidR="007C59A4" w:rsidRPr="007C59A4">
        <w:rPr>
          <w:rFonts w:ascii="Times New Roman" w:hAnsi="Times New Roman"/>
          <w:sz w:val="24"/>
        </w:rPr>
        <w:t>.</w:t>
      </w:r>
      <w:proofErr w:type="gramStart"/>
      <w:r w:rsidR="007C59A4" w:rsidRPr="007C59A4">
        <w:rPr>
          <w:rFonts w:ascii="Times New Roman" w:hAnsi="Times New Roman"/>
          <w:sz w:val="24"/>
        </w:rPr>
        <w:t>gov</w:t>
      </w:r>
      <w:proofErr w:type="gramEnd"/>
      <w:r w:rsidR="007C59A4" w:rsidRPr="007C59A4">
        <w:rPr>
          <w:rFonts w:ascii="Times New Roman" w:hAnsi="Times New Roman"/>
          <w:sz w:val="24"/>
        </w:rPr>
        <w:t>.</w:t>
      </w:r>
      <w:proofErr w:type="gramStart"/>
      <w:r w:rsidR="007C59A4" w:rsidRPr="007C59A4">
        <w:rPr>
          <w:rFonts w:ascii="Times New Roman" w:hAnsi="Times New Roman"/>
          <w:sz w:val="24"/>
        </w:rPr>
        <w:t>pl</w:t>
      </w:r>
      <w:proofErr w:type="gramEnd"/>
      <w:r w:rsidRPr="00834FE4">
        <w:rPr>
          <w:rFonts w:ascii="Times New Roman" w:hAnsi="Times New Roman"/>
          <w:sz w:val="24"/>
        </w:rPr>
        <w:t>).</w:t>
      </w:r>
    </w:p>
    <w:p w:rsidR="00834FE4" w:rsidRPr="00834FE4" w:rsidRDefault="00834FE4" w:rsidP="00834FE4">
      <w:pPr>
        <w:rPr>
          <w:rFonts w:ascii="Times New Roman" w:hAnsi="Times New Roman"/>
          <w:sz w:val="24"/>
        </w:rPr>
      </w:pP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w:t>
      </w:r>
      <w:proofErr w:type="gramStart"/>
      <w:r w:rsidR="000D6AA5" w:rsidRPr="007F17DF">
        <w:rPr>
          <w:rFonts w:ascii="Times New Roman" w:eastAsia="Calibri" w:hAnsi="Times New Roman"/>
          <w:sz w:val="24"/>
          <w:szCs w:val="24"/>
        </w:rPr>
        <w:t>t</w:t>
      </w:r>
      <w:proofErr w:type="gramEnd"/>
      <w:r w:rsidR="000D6AA5" w:rsidRPr="007F17DF">
        <w:rPr>
          <w:rFonts w:ascii="Times New Roman" w:eastAsia="Calibri" w:hAnsi="Times New Roman"/>
          <w:sz w:val="24"/>
          <w:szCs w:val="24"/>
        </w:rPr>
        <w:t>.j.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późn. </w:t>
      </w:r>
      <w:proofErr w:type="gramStart"/>
      <w:r w:rsidR="005028CA" w:rsidRPr="007F17DF">
        <w:rPr>
          <w:rFonts w:ascii="Times New Roman" w:eastAsia="Calibri" w:hAnsi="Times New Roman"/>
          <w:sz w:val="24"/>
          <w:szCs w:val="24"/>
        </w:rPr>
        <w:t>zm</w:t>
      </w:r>
      <w:proofErr w:type="gramEnd"/>
      <w:r w:rsidR="005028CA" w:rsidRPr="007F17DF">
        <w:rPr>
          <w:rFonts w:ascii="Times New Roman" w:eastAsia="Calibri" w:hAnsi="Times New Roman"/>
          <w:sz w:val="24"/>
          <w:szCs w:val="24"/>
        </w:rPr>
        <w:t>.</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rsidR="003276DA" w:rsidRPr="0053417A" w:rsidRDefault="003276DA" w:rsidP="0053417A">
      <w:pPr>
        <w:pStyle w:val="Nagwek2"/>
        <w:pBdr>
          <w:right w:val="single" w:sz="4" w:space="23" w:color="auto"/>
        </w:pBdr>
        <w:ind w:hanging="1711"/>
      </w:pPr>
      <w:bookmarkStart w:id="322" w:name="_Toc488040884"/>
      <w:r w:rsidRPr="006C6F50">
        <w:t>Weryfikacja wymogów formalnych</w:t>
      </w:r>
      <w:bookmarkEnd w:id="322"/>
    </w:p>
    <w:p w:rsidR="008930C2" w:rsidRDefault="00A93F6F" w:rsidP="008930C2">
      <w:pPr>
        <w:pStyle w:val="Nagwek3"/>
        <w:spacing w:line="276" w:lineRule="auto"/>
        <w:ind w:left="709" w:hanging="709"/>
      </w:pPr>
      <w:r w:rsidRPr="007E56C7">
        <w:t>Weryfikacji spełnienia wymogów formalnych podlega każdy wniosek złożony w</w:t>
      </w:r>
      <w:r w:rsidR="00E24183" w:rsidRPr="00921E0B">
        <w:t> </w:t>
      </w:r>
      <w:r w:rsidRPr="00064BA6">
        <w:t xml:space="preserve">odpowiedzi na konkurs (o ile nie został wycofany przez </w:t>
      </w:r>
      <w:r w:rsidR="0092133B">
        <w:t>Wnioskodaw</w:t>
      </w:r>
      <w:r w:rsidRPr="00064BA6">
        <w:t>cę)</w:t>
      </w:r>
      <w:r w:rsidR="00101B6A" w:rsidRPr="009279CE">
        <w:t>.</w:t>
      </w:r>
    </w:p>
    <w:p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14"/>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 xml:space="preserve">ca nie dotrzyma terminu lub ponowna weryfikacja wniosku wykaże, że wskazane uchybienia nie zostały usunięte lub wniosek uzupełniono </w:t>
            </w:r>
            <w:r w:rsidRPr="00330FC6">
              <w:rPr>
                <w:rFonts w:ascii="Times New Roman" w:hAnsi="Times New Roman"/>
                <w:sz w:val="18"/>
                <w:szCs w:val="18"/>
              </w:rPr>
              <w:lastRenderedPageBreak/>
              <w:t>o inne/dodatkowe elementy, wniosek nie jest dalej rozpatrywan</w:t>
            </w:r>
            <w:r w:rsidRPr="0051706A">
              <w:rPr>
                <w:rFonts w:ascii="Times New Roman" w:hAnsi="Times New Roman"/>
                <w:sz w:val="18"/>
                <w:szCs w:val="18"/>
              </w:rPr>
              <w:t xml:space="preserve">y. </w:t>
            </w: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lastRenderedPageBreak/>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w:t>
            </w:r>
            <w:proofErr w:type="gramStart"/>
            <w:r w:rsidR="00DF53FA">
              <w:rPr>
                <w:rFonts w:ascii="Times New Roman" w:hAnsi="Times New Roman"/>
                <w:sz w:val="18"/>
                <w:szCs w:val="18"/>
              </w:rPr>
              <w:t>osoby  posiadające</w:t>
            </w:r>
            <w:proofErr w:type="gramEnd"/>
            <w:r w:rsidR="00DF53FA">
              <w:rPr>
                <w:rFonts w:ascii="Times New Roman" w:hAnsi="Times New Roman"/>
                <w:sz w:val="18"/>
                <w:szCs w:val="18"/>
              </w:rPr>
              <w:t xml:space="preserve"> ku temu stosowne pełnomocnictwo/upoważnienie</w:t>
            </w:r>
            <w:r w:rsidRPr="00FF3A1E">
              <w:rPr>
                <w:rFonts w:ascii="Times New Roman" w:hAnsi="Times New Roman"/>
                <w:sz w:val="18"/>
                <w:szCs w:val="18"/>
              </w:rPr>
              <w:t>.</w:t>
            </w: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D4616B">
            <w:pPr>
              <w:widowControl/>
              <w:numPr>
                <w:ilvl w:val="0"/>
                <w:numId w:val="13"/>
              </w:numPr>
              <w:adjustRightInd/>
              <w:spacing w:before="0" w:line="240" w:lineRule="auto"/>
              <w:ind w:left="317" w:hanging="284"/>
              <w:jc w:val="left"/>
              <w:textAlignment w:val="auto"/>
              <w:rPr>
                <w:rFonts w:ascii="Times New Roman" w:hAnsi="Times New Roman"/>
                <w:sz w:val="18"/>
                <w:szCs w:val="18"/>
              </w:rPr>
            </w:pPr>
            <w:proofErr w:type="gramStart"/>
            <w:r w:rsidRPr="00790893">
              <w:rPr>
                <w:rFonts w:ascii="Times New Roman" w:hAnsi="Times New Roman"/>
                <w:sz w:val="18"/>
                <w:szCs w:val="18"/>
              </w:rPr>
              <w:t>złożono</w:t>
            </w:r>
            <w:proofErr w:type="gramEnd"/>
            <w:r w:rsidRPr="00790893">
              <w:rPr>
                <w:rFonts w:ascii="Times New Roman" w:hAnsi="Times New Roman"/>
                <w:sz w:val="18"/>
                <w:szCs w:val="18"/>
              </w:rPr>
              <w:t xml:space="preserve">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301FF9" w:rsidRPr="00790893" w:rsidRDefault="00301FF9" w:rsidP="00D4616B">
            <w:pPr>
              <w:widowControl/>
              <w:numPr>
                <w:ilvl w:val="0"/>
                <w:numId w:val="13"/>
              </w:numPr>
              <w:adjustRightInd/>
              <w:spacing w:before="0" w:line="240" w:lineRule="auto"/>
              <w:ind w:left="317" w:hanging="284"/>
              <w:jc w:val="left"/>
              <w:textAlignment w:val="auto"/>
              <w:rPr>
                <w:rFonts w:ascii="Times New Roman" w:hAnsi="Times New Roman"/>
                <w:sz w:val="18"/>
                <w:szCs w:val="18"/>
              </w:rPr>
            </w:pPr>
            <w:proofErr w:type="gramStart"/>
            <w:r w:rsidRPr="00790893">
              <w:rPr>
                <w:rFonts w:ascii="Times New Roman" w:hAnsi="Times New Roman"/>
                <w:sz w:val="18"/>
                <w:szCs w:val="18"/>
              </w:rPr>
              <w:t>załączniki</w:t>
            </w:r>
            <w:proofErr w:type="gramEnd"/>
            <w:r w:rsidRPr="00790893">
              <w:rPr>
                <w:rFonts w:ascii="Times New Roman" w:hAnsi="Times New Roman"/>
                <w:sz w:val="18"/>
                <w:szCs w:val="18"/>
              </w:rPr>
              <w:t xml:space="preserve">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rsidR="00301FF9" w:rsidRPr="007E56C7" w:rsidRDefault="00301FF9" w:rsidP="00D4616B">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t>
            </w:r>
            <w:proofErr w:type="gramStart"/>
            <w:r w:rsidRPr="00790893">
              <w:rPr>
                <w:rFonts w:ascii="Times New Roman" w:hAnsi="Times New Roman"/>
                <w:sz w:val="18"/>
                <w:szCs w:val="18"/>
              </w:rPr>
              <w:t>wzorze – jeśli</w:t>
            </w:r>
            <w:proofErr w:type="gramEnd"/>
            <w:r w:rsidRPr="00790893">
              <w:rPr>
                <w:rFonts w:ascii="Times New Roman" w:hAnsi="Times New Roman"/>
                <w:sz w:val="18"/>
                <w:szCs w:val="18"/>
              </w:rPr>
              <w:t xml:space="preserve">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183E7F">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proofErr w:type="spellStart"/>
            <w:ins w:id="323" w:author="magdalena.hess" w:date="2017-08-28T14:27:00Z">
              <w:r w:rsidR="00183E7F">
                <w:rPr>
                  <w:rFonts w:ascii="Times New Roman" w:hAnsi="Times New Roman"/>
                  <w:sz w:val="18"/>
                  <w:szCs w:val="18"/>
                </w:rPr>
                <w:t>t.j.</w:t>
              </w:r>
            </w:ins>
            <w:r w:rsidR="009F5EA9">
              <w:rPr>
                <w:rFonts w:ascii="Times New Roman" w:hAnsi="Times New Roman"/>
                <w:sz w:val="18"/>
                <w:szCs w:val="18"/>
              </w:rPr>
              <w:t>Dz</w:t>
            </w:r>
            <w:proofErr w:type="spellEnd"/>
            <w:r w:rsidR="009F5EA9">
              <w:rPr>
                <w:rFonts w:ascii="Times New Roman" w:hAnsi="Times New Roman"/>
                <w:sz w:val="18"/>
                <w:szCs w:val="18"/>
              </w:rPr>
              <w:t>. U.</w:t>
            </w:r>
            <w:r w:rsidR="00183E7F">
              <w:rPr>
                <w:rFonts w:ascii="Times New Roman" w:hAnsi="Times New Roman"/>
                <w:sz w:val="18"/>
                <w:szCs w:val="18"/>
              </w:rPr>
              <w:t>2017</w:t>
            </w:r>
            <w:proofErr w:type="gramStart"/>
            <w:r w:rsidR="00183E7F">
              <w:rPr>
                <w:rFonts w:ascii="Times New Roman" w:hAnsi="Times New Roman"/>
                <w:sz w:val="18"/>
                <w:szCs w:val="18"/>
              </w:rPr>
              <w:t>r</w:t>
            </w:r>
            <w:proofErr w:type="gramEnd"/>
            <w:r w:rsidR="00183E7F">
              <w:rPr>
                <w:rFonts w:ascii="Times New Roman" w:hAnsi="Times New Roman"/>
                <w:sz w:val="18"/>
                <w:szCs w:val="18"/>
              </w:rPr>
              <w:t>.poz.1460</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DE444A" w:rsidRPr="008930C2" w:rsidRDefault="00DE444A" w:rsidP="00D4616B">
      <w:pPr>
        <w:pStyle w:val="Nagwek3"/>
        <w:numPr>
          <w:ilvl w:val="2"/>
          <w:numId w:val="4"/>
        </w:numPr>
        <w:spacing w:line="276" w:lineRule="auto"/>
        <w:ind w:left="709"/>
      </w:pPr>
      <w:r w:rsidRPr="00790893">
        <w:lastRenderedPageBreak/>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załącznik nr </w:t>
      </w:r>
      <w:r w:rsidR="0058280D" w:rsidRPr="00AD59C1">
        <w:t>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wniosek jest niezwłocznie przekazywany do oceny formaln</w:t>
      </w:r>
      <w:r w:rsidR="00D045F2">
        <w:t>o-merytorycznej</w:t>
      </w:r>
      <w:r>
        <w:t xml:space="preserve"> w ramach KOP.</w:t>
      </w:r>
    </w:p>
    <w:p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jego ocena zostanie wstrzymana na</w:t>
      </w:r>
      <w:r w:rsidR="00E23187">
        <w:rPr>
          <w:b/>
        </w:rPr>
        <w:t xml:space="preserve"> czas dokonywania uzupełnień. W </w:t>
      </w:r>
      <w:r w:rsidR="003E329D" w:rsidRPr="0073370D">
        <w:rPr>
          <w:b/>
        </w:rPr>
        <w:t>każdej innej sytuacji nie ma konieczności wstrzymywania oceny projektu.</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lastRenderedPageBreak/>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w:t>
      </w:r>
      <w:proofErr w:type="gramStart"/>
      <w:r w:rsidR="007F17DF" w:rsidRPr="007F17DF">
        <w:t>rpo</w:t>
      </w:r>
      <w:proofErr w:type="gramEnd"/>
      <w:r w:rsidR="007F17DF" w:rsidRPr="007F17DF">
        <w:t>.</w:t>
      </w:r>
      <w:proofErr w:type="gramStart"/>
      <w:r w:rsidR="007F17DF" w:rsidRPr="007F17DF">
        <w:t>podkarpackie</w:t>
      </w:r>
      <w:proofErr w:type="gramEnd"/>
      <w:r w:rsidR="007F17DF" w:rsidRPr="007F17DF">
        <w:t>.</w:t>
      </w:r>
      <w:proofErr w:type="gramStart"/>
      <w:r w:rsidR="007F17DF" w:rsidRPr="007F17DF">
        <w:t>pl</w:t>
      </w:r>
      <w:proofErr w:type="gramEnd"/>
      <w:r w:rsidR="00E908B9">
        <w:t>)</w:t>
      </w:r>
      <w:r w:rsidR="003601C0">
        <w:t xml:space="preserve"> </w:t>
      </w:r>
      <w:r>
        <w:t>oraz Portalu Funduszy Europejskich</w:t>
      </w:r>
      <w:r w:rsidR="003601C0">
        <w:t xml:space="preserve"> </w:t>
      </w:r>
      <w:r w:rsidR="00E908B9">
        <w:t>(</w:t>
      </w:r>
      <w:r w:rsidR="003601C0" w:rsidRPr="003601C0">
        <w:t>www.</w:t>
      </w:r>
      <w:proofErr w:type="gramStart"/>
      <w:r w:rsidR="003601C0" w:rsidRPr="003601C0">
        <w:t>funduszeeuropejskie</w:t>
      </w:r>
      <w:proofErr w:type="gramEnd"/>
      <w:r w:rsidR="003601C0" w:rsidRPr="003601C0">
        <w:t>.</w:t>
      </w:r>
      <w:proofErr w:type="gramStart"/>
      <w:r w:rsidR="003601C0" w:rsidRPr="003601C0">
        <w:t>gov</w:t>
      </w:r>
      <w:proofErr w:type="gramEnd"/>
      <w:r w:rsidR="003601C0" w:rsidRPr="003601C0">
        <w:t>.</w:t>
      </w:r>
      <w:proofErr w:type="gramStart"/>
      <w:r w:rsidR="003601C0" w:rsidRPr="003601C0">
        <w:t>pl</w:t>
      </w:r>
      <w:proofErr w:type="gramEnd"/>
      <w:r w:rsidR="00E908B9">
        <w:t>)</w:t>
      </w:r>
      <w:r>
        <w:t>.</w:t>
      </w:r>
    </w:p>
    <w:p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F94C11" w:rsidRPr="00A821E0" w:rsidRDefault="00A13331" w:rsidP="00A821E0">
      <w:pPr>
        <w:pStyle w:val="Nagwek2"/>
        <w:ind w:hanging="1711"/>
      </w:pPr>
      <w:bookmarkStart w:id="324" w:name="_Toc430178313"/>
      <w:bookmarkStart w:id="325" w:name="_Toc488040885"/>
      <w:bookmarkStart w:id="326" w:name="_Toc179774684"/>
      <w:bookmarkStart w:id="327" w:name="_Toc179774726"/>
      <w:bookmarkStart w:id="328" w:name="_Toc179854748"/>
      <w:bookmarkStart w:id="329" w:name="_Toc180200281"/>
      <w:bookmarkStart w:id="330" w:name="_Toc180206483"/>
      <w:bookmarkStart w:id="331" w:name="_Toc180218120"/>
      <w:bookmarkStart w:id="332" w:name="_Toc180301339"/>
      <w:r>
        <w:t>Etap o</w:t>
      </w:r>
      <w:r w:rsidR="006D5963" w:rsidRPr="00A821E0">
        <w:t>cen</w:t>
      </w:r>
      <w:r>
        <w:t>y</w:t>
      </w:r>
      <w:r w:rsidR="006D5963" w:rsidRPr="00A821E0">
        <w:t xml:space="preserve"> formaln</w:t>
      </w:r>
      <w:r w:rsidR="00D045F2">
        <w:t>o-merytoryczn</w:t>
      </w:r>
      <w:r>
        <w:t>ej</w:t>
      </w:r>
      <w:bookmarkEnd w:id="324"/>
      <w:bookmarkEnd w:id="325"/>
    </w:p>
    <w:p w:rsidR="005302DE" w:rsidRPr="007F17DF"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t>
      </w:r>
      <w:r w:rsidR="00FB30F7" w:rsidRPr="00AD59C1">
        <w:rPr>
          <w:i/>
        </w:rPr>
        <w:t>współfinansowanego ze środków EFS w ramach RPO WP 2014-2020</w:t>
      </w:r>
      <w:r w:rsidR="009B4656" w:rsidRPr="00AD59C1">
        <w:t xml:space="preserve">, która stanowi </w:t>
      </w:r>
      <w:r w:rsidRPr="00AD59C1">
        <w:t xml:space="preserve">załącznik </w:t>
      </w:r>
      <w:r w:rsidR="00184C74" w:rsidRPr="00AD59C1">
        <w:t xml:space="preserve">nr </w:t>
      </w:r>
      <w:r w:rsidR="005302DE" w:rsidRPr="00BE6BCC">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6A11E2" w:rsidRPr="002F0B8F" w:rsidRDefault="005A2685" w:rsidP="00D4616B">
      <w:pPr>
        <w:pStyle w:val="Nagwek3"/>
        <w:numPr>
          <w:ilvl w:val="0"/>
          <w:numId w:val="68"/>
        </w:numPr>
        <w:spacing w:line="276" w:lineRule="auto"/>
        <w:ind w:left="993" w:hanging="426"/>
        <w:rPr>
          <w:szCs w:val="24"/>
        </w:rPr>
      </w:pPr>
      <w:r w:rsidRPr="002F0B8F">
        <w:rPr>
          <w:szCs w:val="24"/>
        </w:rPr>
        <w:t xml:space="preserve"> </w:t>
      </w:r>
      <w:proofErr w:type="gramStart"/>
      <w:r w:rsidRPr="002F0B8F">
        <w:rPr>
          <w:szCs w:val="24"/>
        </w:rPr>
        <w:t>nie</w:t>
      </w:r>
      <w:proofErr w:type="gramEnd"/>
      <w:r w:rsidRPr="002F0B8F">
        <w:rPr>
          <w:szCs w:val="24"/>
        </w:rPr>
        <w:t xml:space="preserv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6A11E2" w:rsidRPr="002F0B8F" w:rsidRDefault="006A11E2" w:rsidP="00D4616B">
      <w:pPr>
        <w:pStyle w:val="Nagwek3"/>
        <w:numPr>
          <w:ilvl w:val="0"/>
          <w:numId w:val="68"/>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proofErr w:type="gramStart"/>
      <w:r w:rsidRPr="002F0B8F">
        <w:rPr>
          <w:szCs w:val="24"/>
        </w:rPr>
        <w:t>wniosków</w:t>
      </w:r>
      <w:r w:rsidR="00246AE1">
        <w:rPr>
          <w:szCs w:val="24"/>
        </w:rPr>
        <w:t xml:space="preserve"> - </w:t>
      </w:r>
      <w:r w:rsidRPr="002F0B8F">
        <w:rPr>
          <w:szCs w:val="24"/>
        </w:rPr>
        <w:t xml:space="preserve"> IOK</w:t>
      </w:r>
      <w:proofErr w:type="gramEnd"/>
      <w:r w:rsidRPr="002F0B8F">
        <w:rPr>
          <w:szCs w:val="24"/>
        </w:rPr>
        <w:t xml:space="preserve">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2F0B8F" w:rsidRPr="007F17DF" w:rsidRDefault="006A11E2" w:rsidP="00D4616B">
      <w:pPr>
        <w:pStyle w:val="Nagwek3"/>
        <w:numPr>
          <w:ilvl w:val="0"/>
          <w:numId w:val="68"/>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2F0B8F" w:rsidRPr="007F17DF" w:rsidRDefault="00E63CEE" w:rsidP="00D4616B">
      <w:pPr>
        <w:pStyle w:val="Nagwek3"/>
        <w:numPr>
          <w:ilvl w:val="0"/>
          <w:numId w:val="68"/>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lastRenderedPageBreak/>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w:t>
      </w:r>
      <w:proofErr w:type="gramStart"/>
      <w:r w:rsidR="00DF4696" w:rsidRPr="00AF66AC">
        <w:rPr>
          <w:rFonts w:ascii="Times New Roman" w:hAnsi="Times New Roman"/>
          <w:sz w:val="24"/>
          <w:szCs w:val="24"/>
        </w:rPr>
        <w:t>rpo</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podkarpackie</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pl</w:t>
      </w:r>
      <w:proofErr w:type="gramEnd"/>
      <w:r w:rsidR="00DF4696" w:rsidRPr="00AF66AC">
        <w:rPr>
          <w:rFonts w:ascii="Times New Roman" w:hAnsi="Times New Roman"/>
          <w:sz w:val="24"/>
          <w:szCs w:val="24"/>
        </w:rPr>
        <w:t>) oraz na Portalu Funduszy Europejskich (www.</w:t>
      </w:r>
      <w:proofErr w:type="gramStart"/>
      <w:r w:rsidR="00DF4696" w:rsidRPr="00AF66AC">
        <w:rPr>
          <w:rFonts w:ascii="Times New Roman" w:hAnsi="Times New Roman"/>
          <w:sz w:val="24"/>
          <w:szCs w:val="24"/>
        </w:rPr>
        <w:t>funduszeeuropejskie</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gov</w:t>
      </w:r>
      <w:proofErr w:type="gramEnd"/>
      <w:r w:rsidR="00DF4696" w:rsidRPr="00AF66AC">
        <w:rPr>
          <w:rFonts w:ascii="Times New Roman" w:hAnsi="Times New Roman"/>
          <w:sz w:val="24"/>
          <w:szCs w:val="24"/>
        </w:rPr>
        <w:t>.</w:t>
      </w:r>
      <w:proofErr w:type="gramStart"/>
      <w:r w:rsidR="00DF4696" w:rsidRPr="00AF66AC">
        <w:rPr>
          <w:rFonts w:ascii="Times New Roman" w:hAnsi="Times New Roman"/>
          <w:sz w:val="24"/>
          <w:szCs w:val="24"/>
        </w:rPr>
        <w:t>pl</w:t>
      </w:r>
      <w:proofErr w:type="gramEnd"/>
      <w:r w:rsidR="00DF4696" w:rsidRPr="00AF66AC">
        <w:rPr>
          <w:rFonts w:ascii="Times New Roman" w:hAnsi="Times New Roman"/>
          <w:sz w:val="24"/>
          <w:szCs w:val="24"/>
        </w:rPr>
        <w:t>).</w:t>
      </w:r>
    </w:p>
    <w:p w:rsidR="00862166" w:rsidRDefault="00C17880" w:rsidP="003A0A29">
      <w:pPr>
        <w:pStyle w:val="Nagwek3"/>
        <w:tabs>
          <w:tab w:val="num" w:pos="360"/>
        </w:tabs>
        <w:spacing w:line="276" w:lineRule="auto"/>
        <w:ind w:left="709" w:hanging="709"/>
      </w:pPr>
      <w:r w:rsidRPr="00461FA7">
        <w:t xml:space="preserve">Orientacyjny termin </w:t>
      </w:r>
      <w:r w:rsidR="00834FE4" w:rsidRPr="00461FA7">
        <w:t>zakończenia etapu oceny formalno-merytorycznej</w:t>
      </w:r>
      <w:r w:rsidRPr="00461FA7">
        <w:t xml:space="preserve"> to</w:t>
      </w:r>
      <w:r w:rsidR="00B04463" w:rsidRPr="00461FA7">
        <w:t xml:space="preserve"> </w:t>
      </w:r>
      <w:r w:rsidR="00BE6BCC" w:rsidRPr="00461FA7">
        <w:t>grudzień 2017</w:t>
      </w:r>
      <w:r w:rsidR="00B04463" w:rsidRPr="00461FA7">
        <w:t> </w:t>
      </w:r>
      <w:r w:rsidRPr="00461FA7">
        <w:t>r., jednakże</w:t>
      </w:r>
      <w:r w:rsidRPr="00C17880">
        <w:t xml:space="preserv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proofErr w:type="gramStart"/>
      <w:r w:rsidR="003601C0">
        <w:t>o</w:t>
      </w:r>
      <w:proofErr w:type="gramEnd"/>
      <w:r w:rsidR="003601C0">
        <w:t xml:space="preserve"> czym </w:t>
      </w:r>
      <w:r w:rsidRPr="00C17880">
        <w:t>IOK będzie informowała za pośrednictwem stron</w:t>
      </w:r>
      <w:r w:rsidR="003601C0">
        <w:t xml:space="preserve"> internetowych RPO WP 2014-2020</w:t>
      </w:r>
      <w:r w:rsidRPr="00C17880">
        <w:t xml:space="preserve"> (</w:t>
      </w:r>
      <w:r w:rsidR="007F17DF" w:rsidRPr="007F17DF">
        <w:t>www.</w:t>
      </w:r>
      <w:proofErr w:type="gramStart"/>
      <w:r w:rsidR="007F17DF" w:rsidRPr="007F17DF">
        <w:t>rpo</w:t>
      </w:r>
      <w:proofErr w:type="gramEnd"/>
      <w:r w:rsidR="007F17DF" w:rsidRPr="007F17DF">
        <w:t>.</w:t>
      </w:r>
      <w:proofErr w:type="gramStart"/>
      <w:r w:rsidR="007F17DF" w:rsidRPr="007F17DF">
        <w:t>podkarpackie</w:t>
      </w:r>
      <w:proofErr w:type="gramEnd"/>
      <w:r w:rsidR="007F17DF" w:rsidRPr="007F17DF">
        <w:t>.</w:t>
      </w:r>
      <w:proofErr w:type="gramStart"/>
      <w:r w:rsidR="007F17DF" w:rsidRPr="007F17DF">
        <w:t>pl</w:t>
      </w:r>
      <w:proofErr w:type="gramEnd"/>
      <w:r w:rsidRPr="00C17880">
        <w:t>) oraz na Portalu Funduszy Europejskich (</w:t>
      </w:r>
      <w:r w:rsidR="007F17DF" w:rsidRPr="007F17DF">
        <w:t>www.</w:t>
      </w:r>
      <w:proofErr w:type="gramStart"/>
      <w:r w:rsidR="007F17DF" w:rsidRPr="007F17DF">
        <w:t>funduszeeuropejskie</w:t>
      </w:r>
      <w:proofErr w:type="gramEnd"/>
      <w:r w:rsidR="007F17DF" w:rsidRPr="007F17DF">
        <w:t>.</w:t>
      </w:r>
      <w:proofErr w:type="gramStart"/>
      <w:r w:rsidR="007F17DF" w:rsidRPr="007F17DF">
        <w:t>gov</w:t>
      </w:r>
      <w:proofErr w:type="gramEnd"/>
      <w:r w:rsidR="007F17DF" w:rsidRPr="007F17DF">
        <w:t>.</w:t>
      </w:r>
      <w:proofErr w:type="gramStart"/>
      <w:r w:rsidR="007F17DF" w:rsidRPr="007F17DF">
        <w:t>pl</w:t>
      </w:r>
      <w:proofErr w:type="gramEnd"/>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D4616B">
      <w:pPr>
        <w:numPr>
          <w:ilvl w:val="0"/>
          <w:numId w:val="54"/>
        </w:numPr>
        <w:autoSpaceDE w:val="0"/>
        <w:autoSpaceDN w:val="0"/>
        <w:spacing w:before="60" w:line="276" w:lineRule="auto"/>
        <w:ind w:left="1134" w:hanging="283"/>
        <w:outlineLvl w:val="2"/>
        <w:rPr>
          <w:rFonts w:ascii="Times New Roman" w:hAnsi="Times New Roman"/>
          <w:bCs/>
          <w:sz w:val="24"/>
          <w:szCs w:val="26"/>
        </w:rPr>
      </w:pPr>
      <w:proofErr w:type="gramStart"/>
      <w:r w:rsidRPr="009279CE">
        <w:rPr>
          <w:rFonts w:ascii="Times New Roman" w:hAnsi="Times New Roman"/>
          <w:bCs/>
          <w:sz w:val="24"/>
          <w:szCs w:val="26"/>
        </w:rPr>
        <w:t>kryteria</w:t>
      </w:r>
      <w:proofErr w:type="gramEnd"/>
      <w:r w:rsidRPr="009279CE">
        <w:rPr>
          <w:rFonts w:ascii="Times New Roman" w:hAnsi="Times New Roman"/>
          <w:bCs/>
          <w:sz w:val="24"/>
          <w:szCs w:val="26"/>
        </w:rPr>
        <w:t xml:space="preserve">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Default="00CB0442" w:rsidP="00D4616B">
      <w:pPr>
        <w:numPr>
          <w:ilvl w:val="0"/>
          <w:numId w:val="54"/>
        </w:numPr>
        <w:autoSpaceDE w:val="0"/>
        <w:autoSpaceDN w:val="0"/>
        <w:spacing w:before="60" w:line="276" w:lineRule="auto"/>
        <w:ind w:left="1134" w:hanging="283"/>
        <w:outlineLvl w:val="2"/>
        <w:rPr>
          <w:rFonts w:ascii="Times New Roman" w:hAnsi="Times New Roman"/>
          <w:bCs/>
          <w:sz w:val="24"/>
          <w:szCs w:val="26"/>
        </w:rPr>
      </w:pPr>
      <w:proofErr w:type="gramStart"/>
      <w:r w:rsidRPr="0053417A">
        <w:rPr>
          <w:rFonts w:ascii="Times New Roman" w:hAnsi="Times New Roman"/>
          <w:bCs/>
          <w:sz w:val="24"/>
          <w:szCs w:val="26"/>
        </w:rPr>
        <w:t>kryteria</w:t>
      </w:r>
      <w:proofErr w:type="gramEnd"/>
      <w:r w:rsidRPr="0053417A">
        <w:rPr>
          <w:rFonts w:ascii="Times New Roman" w:hAnsi="Times New Roman"/>
          <w:bCs/>
          <w:sz w:val="24"/>
          <w:szCs w:val="26"/>
        </w:rPr>
        <w:t xml:space="preserve"> </w:t>
      </w:r>
      <w:r w:rsidR="00397607" w:rsidRPr="0053417A">
        <w:rPr>
          <w:rFonts w:ascii="Times New Roman" w:hAnsi="Times New Roman"/>
          <w:bCs/>
          <w:sz w:val="24"/>
          <w:szCs w:val="26"/>
        </w:rPr>
        <w:t>specyficzne dostępu</w:t>
      </w:r>
      <w:r w:rsidR="00B04463">
        <w:rPr>
          <w:rFonts w:ascii="Times New Roman" w:hAnsi="Times New Roman"/>
          <w:bCs/>
          <w:sz w:val="24"/>
          <w:szCs w:val="26"/>
        </w:rPr>
        <w:t>;</w:t>
      </w:r>
    </w:p>
    <w:p w:rsidR="000626A4" w:rsidRPr="007E56C7" w:rsidRDefault="00CB0442" w:rsidP="00D4616B">
      <w:pPr>
        <w:numPr>
          <w:ilvl w:val="0"/>
          <w:numId w:val="54"/>
        </w:numPr>
        <w:spacing w:before="60" w:line="276" w:lineRule="auto"/>
        <w:ind w:left="1134" w:hanging="283"/>
        <w:rPr>
          <w:rFonts w:ascii="Times New Roman" w:hAnsi="Times New Roman"/>
          <w:sz w:val="24"/>
          <w:szCs w:val="24"/>
        </w:rPr>
      </w:pPr>
      <w:proofErr w:type="gramStart"/>
      <w:r>
        <w:rPr>
          <w:rFonts w:ascii="Times New Roman" w:hAnsi="Times New Roman"/>
          <w:sz w:val="24"/>
          <w:szCs w:val="24"/>
        </w:rPr>
        <w:t>kryteria</w:t>
      </w:r>
      <w:proofErr w:type="gramEnd"/>
      <w:r>
        <w:rPr>
          <w:rFonts w:ascii="Times New Roman" w:hAnsi="Times New Roman"/>
          <w:sz w:val="24"/>
          <w:szCs w:val="24"/>
        </w:rPr>
        <w:t xml:space="preserve">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rsidR="000626A4" w:rsidRDefault="00CB0442" w:rsidP="00D4616B">
      <w:pPr>
        <w:numPr>
          <w:ilvl w:val="0"/>
          <w:numId w:val="54"/>
        </w:numPr>
        <w:spacing w:before="60" w:line="276" w:lineRule="auto"/>
        <w:ind w:left="1134" w:hanging="283"/>
        <w:rPr>
          <w:rFonts w:ascii="Times New Roman" w:hAnsi="Times New Roman"/>
          <w:sz w:val="24"/>
          <w:szCs w:val="24"/>
        </w:rPr>
      </w:pPr>
      <w:proofErr w:type="gramStart"/>
      <w:r>
        <w:rPr>
          <w:rFonts w:ascii="Times New Roman" w:hAnsi="Times New Roman"/>
          <w:sz w:val="24"/>
          <w:szCs w:val="24"/>
        </w:rPr>
        <w:t>kryteria</w:t>
      </w:r>
      <w:proofErr w:type="gramEnd"/>
      <w:r>
        <w:rPr>
          <w:rFonts w:ascii="Times New Roman" w:hAnsi="Times New Roman"/>
          <w:sz w:val="24"/>
          <w:szCs w:val="24"/>
        </w:rPr>
        <w:t xml:space="preserve">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D4616B">
      <w:pPr>
        <w:numPr>
          <w:ilvl w:val="0"/>
          <w:numId w:val="54"/>
        </w:numPr>
        <w:spacing w:before="60" w:line="276" w:lineRule="auto"/>
        <w:ind w:left="1134" w:hanging="283"/>
        <w:rPr>
          <w:rFonts w:ascii="Times New Roman" w:hAnsi="Times New Roman"/>
          <w:sz w:val="24"/>
          <w:szCs w:val="24"/>
        </w:rPr>
      </w:pPr>
      <w:proofErr w:type="gramStart"/>
      <w:r>
        <w:rPr>
          <w:rFonts w:ascii="Times New Roman" w:hAnsi="Times New Roman"/>
          <w:sz w:val="24"/>
          <w:szCs w:val="24"/>
        </w:rPr>
        <w:t>kryterium</w:t>
      </w:r>
      <w:proofErr w:type="gramEnd"/>
      <w:r>
        <w:rPr>
          <w:rFonts w:ascii="Times New Roman" w:hAnsi="Times New Roman"/>
          <w:sz w:val="24"/>
          <w:szCs w:val="24"/>
        </w:rPr>
        <w:t xml:space="preserve"> </w:t>
      </w:r>
      <w:r w:rsidR="007E4B60">
        <w:rPr>
          <w:rFonts w:ascii="Times New Roman" w:hAnsi="Times New Roman"/>
          <w:sz w:val="24"/>
          <w:szCs w:val="24"/>
        </w:rPr>
        <w:t>merytoryczne premiujące</w:t>
      </w:r>
      <w:r w:rsidR="00164174">
        <w:rPr>
          <w:rFonts w:ascii="Times New Roman" w:hAnsi="Times New Roman"/>
          <w:sz w:val="24"/>
          <w:szCs w:val="24"/>
        </w:rPr>
        <w:t>;</w:t>
      </w:r>
    </w:p>
    <w:p w:rsidR="000920D4" w:rsidRDefault="00CB0442" w:rsidP="00D4616B">
      <w:pPr>
        <w:numPr>
          <w:ilvl w:val="0"/>
          <w:numId w:val="54"/>
        </w:numPr>
        <w:spacing w:before="60" w:line="276" w:lineRule="auto"/>
        <w:ind w:left="1134" w:hanging="283"/>
        <w:rPr>
          <w:rFonts w:ascii="Times New Roman" w:hAnsi="Times New Roman"/>
          <w:sz w:val="24"/>
          <w:szCs w:val="24"/>
        </w:rPr>
      </w:pPr>
      <w:proofErr w:type="gramStart"/>
      <w:r w:rsidRPr="00CC6287">
        <w:rPr>
          <w:rFonts w:ascii="Times New Roman" w:hAnsi="Times New Roman"/>
          <w:sz w:val="24"/>
          <w:szCs w:val="24"/>
        </w:rPr>
        <w:t>kryteria</w:t>
      </w:r>
      <w:proofErr w:type="gramEnd"/>
      <w:r w:rsidRPr="00CC6287">
        <w:rPr>
          <w:rFonts w:ascii="Times New Roman" w:hAnsi="Times New Roman"/>
          <w:sz w:val="24"/>
          <w:szCs w:val="24"/>
        </w:rPr>
        <w:t xml:space="preserve">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B04463">
        <w:rPr>
          <w:rFonts w:ascii="Times New Roman" w:hAnsi="Times New Roman"/>
          <w:sz w:val="24"/>
          <w:szCs w:val="24"/>
        </w:rPr>
        <w:t>.</w:t>
      </w:r>
    </w:p>
    <w:p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FA3F23" w:rsidRPr="00523760" w:rsidRDefault="00FA3F23" w:rsidP="00523760">
      <w:pPr>
        <w:pStyle w:val="Nagwek3"/>
        <w:numPr>
          <w:ilvl w:val="0"/>
          <w:numId w:val="0"/>
        </w:numPr>
        <w:spacing w:line="276" w:lineRule="auto"/>
        <w:rPr>
          <w:b/>
          <w:szCs w:val="24"/>
        </w:rPr>
      </w:pPr>
      <w:r w:rsidRPr="00164174">
        <w:rPr>
          <w:b/>
          <w:szCs w:val="24"/>
        </w:rPr>
        <w:lastRenderedPageBreak/>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t>
      </w:r>
      <w:proofErr w:type="gramStart"/>
      <w:r w:rsidR="001D6F38" w:rsidRPr="00164174">
        <w:rPr>
          <w:b/>
          <w:szCs w:val="24"/>
        </w:rPr>
        <w:t xml:space="preserve">wątpliwości </w:t>
      </w:r>
      <w:r w:rsidR="0070016F" w:rsidRPr="006D5243">
        <w:rPr>
          <w:b/>
        </w:rPr>
        <w:t>co</w:t>
      </w:r>
      <w:proofErr w:type="gramEnd"/>
      <w:r w:rsidR="0070016F" w:rsidRPr="006D5243">
        <w:rPr>
          <w:b/>
        </w:rPr>
        <w:t xml:space="preserve">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proofErr w:type="gramStart"/>
      <w:r w:rsidR="00E524E7">
        <w:rPr>
          <w:b/>
          <w:szCs w:val="24"/>
        </w:rPr>
        <w:t xml:space="preserve">jest </w:t>
      </w:r>
      <w:r w:rsidR="002A60FE" w:rsidRPr="00164174">
        <w:rPr>
          <w:b/>
          <w:szCs w:val="24"/>
        </w:rPr>
        <w:t xml:space="preserve"> ostatnią</w:t>
      </w:r>
      <w:proofErr w:type="gramEnd"/>
      <w:r w:rsidR="002A60FE" w:rsidRPr="00164174">
        <w:rPr>
          <w:b/>
          <w:szCs w:val="24"/>
        </w:rPr>
        <w:t xml:space="preserve">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rsidR="00E06679" w:rsidRPr="00635DDA" w:rsidRDefault="003F0F74" w:rsidP="007F17DF">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rsidR="00F55550" w:rsidRDefault="00E524E7" w:rsidP="007F17DF">
      <w:pPr>
        <w:pStyle w:val="Nagwek3"/>
        <w:numPr>
          <w:ilvl w:val="0"/>
          <w:numId w:val="0"/>
        </w:numPr>
        <w:spacing w:after="0" w:line="276" w:lineRule="auto"/>
        <w:ind w:left="709"/>
        <w:rPr>
          <w:b/>
          <w:szCs w:val="24"/>
        </w:rPr>
      </w:pPr>
      <w:r>
        <w:t>Kryteria o</w:t>
      </w:r>
      <w:r w:rsidR="000920D4">
        <w:t xml:space="preserve">gólne formalne odnoszą się do wszystkich typów projektów i dotyczą wszystkich </w:t>
      </w:r>
      <w:r w:rsidR="0092133B">
        <w:t>Wnioskodaw</w:t>
      </w:r>
      <w:r w:rsidR="000920D4">
        <w:t xml:space="preserve">ców. </w:t>
      </w:r>
    </w:p>
    <w:p w:rsidR="000920D4" w:rsidRPr="00756BED" w:rsidRDefault="00F55550" w:rsidP="007F17DF">
      <w:pPr>
        <w:pStyle w:val="Nagwek3"/>
        <w:numPr>
          <w:ilvl w:val="0"/>
          <w:numId w:val="0"/>
        </w:numPr>
        <w:spacing w:after="0" w:line="276" w:lineRule="auto"/>
        <w:rPr>
          <w:b/>
          <w:szCs w:val="24"/>
          <w:highlight w:val="lightGray"/>
        </w:rPr>
      </w:pPr>
      <w:r w:rsidRPr="00F55550">
        <w:rPr>
          <w:b/>
          <w:szCs w:val="24"/>
        </w:rPr>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6E65E1">
              <w:rPr>
                <w:rFonts w:ascii="Times New Roman" w:hAnsi="Times New Roman"/>
                <w:b/>
                <w:sz w:val="20"/>
              </w:rPr>
              <w:t>KRY</w:t>
            </w:r>
            <w:r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D4616B">
            <w:pPr>
              <w:numPr>
                <w:ilvl w:val="0"/>
                <w:numId w:val="12"/>
              </w:numPr>
              <w:spacing w:before="0" w:line="240" w:lineRule="auto"/>
              <w:rPr>
                <w:rFonts w:ascii="Times New Roman" w:hAnsi="Times New Roman"/>
                <w:sz w:val="20"/>
              </w:rPr>
            </w:pPr>
            <w:proofErr w:type="gramStart"/>
            <w:r w:rsidRPr="00790893">
              <w:rPr>
                <w:rFonts w:ascii="Times New Roman" w:hAnsi="Times New Roman"/>
                <w:sz w:val="20"/>
              </w:rPr>
              <w:t>wniosek</w:t>
            </w:r>
            <w:proofErr w:type="gramEnd"/>
            <w:r w:rsidRPr="00790893">
              <w:rPr>
                <w:rFonts w:ascii="Times New Roman" w:hAnsi="Times New Roman"/>
                <w:sz w:val="20"/>
              </w:rPr>
              <w:t xml:space="preserve"> został złożony we właściwej IOK,</w:t>
            </w:r>
          </w:p>
          <w:p w:rsidR="00175AD5" w:rsidRPr="00790893" w:rsidRDefault="00175AD5" w:rsidP="00D4616B">
            <w:pPr>
              <w:numPr>
                <w:ilvl w:val="0"/>
                <w:numId w:val="12"/>
              </w:numPr>
              <w:spacing w:before="0" w:line="240" w:lineRule="auto"/>
              <w:rPr>
                <w:rFonts w:ascii="Times New Roman" w:hAnsi="Times New Roman"/>
                <w:sz w:val="20"/>
              </w:rPr>
            </w:pPr>
            <w:proofErr w:type="gramStart"/>
            <w:r w:rsidRPr="00790893">
              <w:rPr>
                <w:rFonts w:ascii="Times New Roman" w:hAnsi="Times New Roman"/>
                <w:sz w:val="20"/>
              </w:rPr>
              <w:t>wniosek</w:t>
            </w:r>
            <w:proofErr w:type="gramEnd"/>
            <w:r w:rsidRPr="00790893">
              <w:rPr>
                <w:rFonts w:ascii="Times New Roman" w:hAnsi="Times New Roman"/>
                <w:sz w:val="20"/>
              </w:rPr>
              <w:t xml:space="preserve">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rsidR="00175AD5" w:rsidRPr="00790893" w:rsidRDefault="00175AD5" w:rsidP="00D4616B">
            <w:pPr>
              <w:numPr>
                <w:ilvl w:val="0"/>
                <w:numId w:val="12"/>
              </w:numPr>
              <w:spacing w:before="0" w:line="240" w:lineRule="auto"/>
              <w:rPr>
                <w:rFonts w:ascii="Times New Roman" w:hAnsi="Times New Roman"/>
                <w:sz w:val="20"/>
              </w:rPr>
            </w:pPr>
            <w:proofErr w:type="gramStart"/>
            <w:r w:rsidRPr="00790893">
              <w:rPr>
                <w:rFonts w:ascii="Times New Roman" w:hAnsi="Times New Roman"/>
                <w:sz w:val="20"/>
              </w:rPr>
              <w:t>wniosek</w:t>
            </w:r>
            <w:proofErr w:type="gramEnd"/>
            <w:r w:rsidRPr="00790893">
              <w:rPr>
                <w:rFonts w:ascii="Times New Roman" w:hAnsi="Times New Roman"/>
                <w:sz w:val="20"/>
              </w:rPr>
              <w:t xml:space="preserve"> został złożony w odpowiedzi na właściwy konkurs.</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B04463">
        <w:trPr>
          <w:jc w:val="center"/>
        </w:trPr>
        <w:tc>
          <w:tcPr>
            <w:tcW w:w="511" w:type="dxa"/>
            <w:tcBorders>
              <w:bottom w:val="single" w:sz="4" w:space="0" w:color="auto"/>
            </w:tcBorders>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tcBorders>
              <w:bottom w:val="single" w:sz="4" w:space="0" w:color="auto"/>
            </w:tcBorders>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tcBorders>
              <w:bottom w:val="single" w:sz="4" w:space="0" w:color="auto"/>
            </w:tcBorders>
            <w:vAlign w:val="center"/>
          </w:tcPr>
          <w:p w:rsidR="00175AD5" w:rsidRPr="00790893" w:rsidRDefault="0092133B" w:rsidP="00120624">
            <w:p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 xml:space="preserve">ca zobligowany jest do wypełnienia wniosku w języku polskim. </w:t>
            </w:r>
          </w:p>
        </w:tc>
        <w:tc>
          <w:tcPr>
            <w:tcW w:w="2398" w:type="dxa"/>
            <w:tcBorders>
              <w:bottom w:val="single" w:sz="4" w:space="0" w:color="auto"/>
            </w:tcBorders>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B04463">
        <w:trPr>
          <w:jc w:val="center"/>
        </w:trPr>
        <w:tc>
          <w:tcPr>
            <w:tcW w:w="511" w:type="dxa"/>
            <w:shd w:val="clear" w:color="auto" w:fill="auto"/>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shd w:val="clear" w:color="auto" w:fill="auto"/>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rsidR="00E524E7" w:rsidRPr="00B04463" w:rsidRDefault="0092133B" w:rsidP="00E524E7">
            <w:pPr>
              <w:spacing w:before="0" w:line="240" w:lineRule="auto"/>
              <w:rPr>
                <w:rFonts w:ascii="Times New Roman" w:hAnsi="Times New Roman"/>
                <w:b/>
                <w:sz w:val="20"/>
              </w:rPr>
            </w:pPr>
            <w:r w:rsidRPr="00B04463">
              <w:rPr>
                <w:rFonts w:ascii="Times New Roman" w:hAnsi="Times New Roman"/>
                <w:b/>
                <w:sz w:val="20"/>
              </w:rPr>
              <w:t>Wnioskodaw</w:t>
            </w:r>
            <w:r w:rsidR="00175AD5" w:rsidRPr="00B04463">
              <w:rPr>
                <w:rFonts w:ascii="Times New Roman" w:hAnsi="Times New Roman"/>
                <w:b/>
                <w:sz w:val="20"/>
              </w:rPr>
              <w:t xml:space="preserve">ca </w:t>
            </w:r>
            <w:r w:rsidR="00E524E7" w:rsidRPr="00B04463">
              <w:rPr>
                <w:rFonts w:ascii="Times New Roman" w:hAnsi="Times New Roman"/>
                <w:b/>
                <w:sz w:val="20"/>
              </w:rPr>
              <w:t xml:space="preserve">nie złożył większej liczby wniosków niż zostało to dopuszczone w regulaminie konkursu </w:t>
            </w:r>
          </w:p>
          <w:p w:rsidR="00175AD5" w:rsidRPr="00790893" w:rsidRDefault="00B04463" w:rsidP="00E524E7">
            <w:pPr>
              <w:spacing w:before="0" w:line="240" w:lineRule="auto"/>
              <w:rPr>
                <w:rFonts w:ascii="Times New Roman" w:hAnsi="Times New Roman"/>
                <w:sz w:val="20"/>
              </w:rPr>
            </w:pPr>
            <w:r w:rsidRPr="00B04463">
              <w:rPr>
                <w:rFonts w:ascii="Times New Roman" w:hAnsi="Times New Roman"/>
                <w:sz w:val="20"/>
              </w:rPr>
              <w:t>Maksymalna liczba wniosków możliwych do złożenia przez wnioskodawcę/partnera w ramach niniejszego konkursu wynosi 2.</w:t>
            </w:r>
          </w:p>
        </w:tc>
        <w:tc>
          <w:tcPr>
            <w:tcW w:w="2398" w:type="dxa"/>
            <w:shd w:val="clear" w:color="auto" w:fill="auto"/>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9B1A19">
        <w:trPr>
          <w:trHeight w:val="283"/>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rsidR="00175AD5" w:rsidRPr="00790893" w:rsidRDefault="00175AD5" w:rsidP="00BE252F">
            <w:pPr>
              <w:spacing w:before="0" w:line="240" w:lineRule="auto"/>
              <w:jc w:val="left"/>
              <w:rPr>
                <w:rFonts w:ascii="Times New Roman" w:hAnsi="Times New Roman"/>
                <w:sz w:val="20"/>
              </w:rPr>
            </w:pP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E524E7" w:rsidP="00D4616B">
            <w:pPr>
              <w:numPr>
                <w:ilvl w:val="0"/>
                <w:numId w:val="14"/>
              </w:numPr>
              <w:spacing w:before="0" w:line="240" w:lineRule="auto"/>
              <w:ind w:left="389" w:hanging="284"/>
              <w:rPr>
                <w:rFonts w:ascii="Times New Roman" w:hAnsi="Times New Roman"/>
                <w:sz w:val="20"/>
              </w:rPr>
            </w:pPr>
            <w:proofErr w:type="gramStart"/>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w:t>
            </w:r>
            <w:proofErr w:type="gramEnd"/>
            <w:r w:rsidR="00175AD5" w:rsidRPr="00790893">
              <w:rPr>
                <w:rFonts w:ascii="Times New Roman" w:hAnsi="Times New Roman"/>
                <w:sz w:val="20"/>
              </w:rPr>
              <w:t xml:space="preserve">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rsidR="000014FB" w:rsidRDefault="00E524E7" w:rsidP="00D4616B">
            <w:pPr>
              <w:numPr>
                <w:ilvl w:val="0"/>
                <w:numId w:val="14"/>
              </w:numPr>
              <w:spacing w:before="0" w:line="240" w:lineRule="auto"/>
              <w:ind w:left="389" w:hanging="284"/>
              <w:rPr>
                <w:rFonts w:ascii="Times New Roman" w:hAnsi="Times New Roman"/>
                <w:sz w:val="20"/>
              </w:rPr>
            </w:pPr>
            <w:proofErr w:type="gramStart"/>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w:t>
            </w:r>
            <w:proofErr w:type="gramEnd"/>
            <w:r w:rsidR="00175AD5" w:rsidRPr="00790893">
              <w:rPr>
                <w:rFonts w:ascii="Times New Roman" w:hAnsi="Times New Roman"/>
                <w:sz w:val="20"/>
              </w:rPr>
              <w:t xml:space="preserve"> nie podlega wykluczeniu związanemu z zakazem udzielania dofinansowania podmiotom wykluczonym lub nie orzeczono wobec niego zakazu dostępu do środków funduszy europejskich na podstawie:</w:t>
            </w:r>
          </w:p>
          <w:p w:rsidR="00175AD5" w:rsidRPr="00790893" w:rsidRDefault="00175AD5" w:rsidP="00D4616B">
            <w:pPr>
              <w:numPr>
                <w:ilvl w:val="0"/>
                <w:numId w:val="1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D4616B">
            <w:pPr>
              <w:numPr>
                <w:ilvl w:val="0"/>
                <w:numId w:val="1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D4616B">
            <w:pPr>
              <w:numPr>
                <w:ilvl w:val="0"/>
                <w:numId w:val="1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 xml:space="preserve">ca (Beneficjent)” </w:t>
            </w:r>
            <w:proofErr w:type="gramStart"/>
            <w:r w:rsidRPr="00790893">
              <w:rPr>
                <w:rFonts w:ascii="Times New Roman" w:hAnsi="Times New Roman"/>
                <w:sz w:val="20"/>
              </w:rPr>
              <w:t>oraz  część</w:t>
            </w:r>
            <w:proofErr w:type="gramEnd"/>
            <w:r w:rsidRPr="00790893">
              <w:rPr>
                <w:rFonts w:ascii="Times New Roman" w:hAnsi="Times New Roman"/>
                <w:sz w:val="20"/>
              </w:rPr>
              <w:t xml:space="preserve"> VIII wniosku o dofinansowanie „Oświadczenia” (pkt. 4)).</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lastRenderedPageBreak/>
              <w:t>Przez to kryterium należy rozumieć, iż:</w:t>
            </w:r>
          </w:p>
          <w:p w:rsidR="000014FB" w:rsidRDefault="00175AD5" w:rsidP="00D4616B">
            <w:pPr>
              <w:numPr>
                <w:ilvl w:val="0"/>
                <w:numId w:val="47"/>
              </w:numPr>
              <w:spacing w:before="0" w:line="240" w:lineRule="auto"/>
              <w:ind w:left="389" w:hanging="284"/>
              <w:rPr>
                <w:rFonts w:ascii="Times New Roman" w:hAnsi="Times New Roman"/>
                <w:sz w:val="20"/>
              </w:rPr>
            </w:pPr>
            <w:proofErr w:type="gramStart"/>
            <w:r w:rsidRPr="00790893">
              <w:rPr>
                <w:rFonts w:ascii="Times New Roman" w:hAnsi="Times New Roman"/>
                <w:sz w:val="20"/>
              </w:rPr>
              <w:t>partner</w:t>
            </w:r>
            <w:proofErr w:type="gramEnd"/>
            <w:r w:rsidRPr="00790893">
              <w:rPr>
                <w:rFonts w:ascii="Times New Roman" w:hAnsi="Times New Roman"/>
                <w:sz w:val="20"/>
              </w:rPr>
              <w:t xml:space="preserve">/partnerzy spełniają warunki określone </w:t>
            </w:r>
            <w:r w:rsidRPr="00790893">
              <w:rPr>
                <w:rFonts w:ascii="Times New Roman" w:hAnsi="Times New Roman"/>
                <w:sz w:val="20"/>
              </w:rPr>
              <w:lastRenderedPageBreak/>
              <w:t>w </w:t>
            </w:r>
            <w:r w:rsidR="009C216F">
              <w:rPr>
                <w:rFonts w:ascii="Times New Roman" w:hAnsi="Times New Roman"/>
                <w:sz w:val="20"/>
              </w:rPr>
              <w:t>R</w:t>
            </w:r>
            <w:r w:rsidRPr="00790893">
              <w:rPr>
                <w:rFonts w:ascii="Times New Roman" w:hAnsi="Times New Roman"/>
                <w:sz w:val="20"/>
              </w:rPr>
              <w:t>egulaminie konkursu,</w:t>
            </w:r>
          </w:p>
          <w:p w:rsidR="000014FB" w:rsidRDefault="00175AD5" w:rsidP="00D4616B">
            <w:pPr>
              <w:numPr>
                <w:ilvl w:val="0"/>
                <w:numId w:val="47"/>
              </w:numPr>
              <w:spacing w:before="0" w:line="240" w:lineRule="auto"/>
              <w:ind w:left="389" w:hanging="284"/>
              <w:rPr>
                <w:rFonts w:ascii="Times New Roman" w:hAnsi="Times New Roman"/>
                <w:sz w:val="20"/>
              </w:rPr>
            </w:pPr>
            <w:proofErr w:type="gramStart"/>
            <w:r w:rsidRPr="00790893">
              <w:rPr>
                <w:rFonts w:ascii="Times New Roman" w:hAnsi="Times New Roman"/>
                <w:sz w:val="20"/>
              </w:rPr>
              <w:t>partner</w:t>
            </w:r>
            <w:proofErr w:type="gramEnd"/>
            <w:r w:rsidRPr="00790893">
              <w:rPr>
                <w:rFonts w:ascii="Times New Roman" w:hAnsi="Times New Roman"/>
                <w:sz w:val="20"/>
              </w:rPr>
              <w:t xml:space="preserve">/partnerzy nie podlegają wykluczeniu związanemu z zakazem udzielania dofinansowania podmiotom wykluczonym lub nie orzeczono wobec niego zakazu dostępu do środków funduszy europejskich na podstawie: </w:t>
            </w:r>
          </w:p>
          <w:p w:rsidR="00175AD5" w:rsidRPr="00790893" w:rsidRDefault="00175AD5" w:rsidP="00D4616B">
            <w:pPr>
              <w:numPr>
                <w:ilvl w:val="0"/>
                <w:numId w:val="48"/>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D4616B">
            <w:pPr>
              <w:numPr>
                <w:ilvl w:val="0"/>
                <w:numId w:val="48"/>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D4616B">
            <w:pPr>
              <w:numPr>
                <w:ilvl w:val="0"/>
                <w:numId w:val="48"/>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 xml:space="preserve">ca (Beneficjent)” </w:t>
            </w:r>
            <w:proofErr w:type="gramStart"/>
            <w:r w:rsidRPr="00790893">
              <w:rPr>
                <w:rFonts w:ascii="Times New Roman" w:hAnsi="Times New Roman"/>
                <w:sz w:val="20"/>
              </w:rPr>
              <w:t>oraz  część</w:t>
            </w:r>
            <w:proofErr w:type="gramEnd"/>
            <w:r w:rsidRPr="00790893">
              <w:rPr>
                <w:rFonts w:ascii="Times New Roman" w:hAnsi="Times New Roman"/>
                <w:sz w:val="20"/>
              </w:rPr>
              <w:t xml:space="preserve"> VIII wniosku o dofinansowanie „Oświadczenia” (pkt. 4)).</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lastRenderedPageBreak/>
              <w:t>TAK/NIE/NIE DOTYCZY</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lastRenderedPageBreak/>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D4616B">
            <w:pPr>
              <w:numPr>
                <w:ilvl w:val="0"/>
                <w:numId w:val="49"/>
              </w:numPr>
              <w:spacing w:before="0" w:line="240" w:lineRule="auto"/>
              <w:rPr>
                <w:rFonts w:ascii="Times New Roman" w:hAnsi="Times New Roman"/>
                <w:sz w:val="20"/>
              </w:rPr>
            </w:pPr>
            <w:proofErr w:type="gramStart"/>
            <w:r w:rsidRPr="00790893">
              <w:rPr>
                <w:rFonts w:ascii="Times New Roman" w:hAnsi="Times New Roman"/>
                <w:sz w:val="20"/>
              </w:rPr>
              <w:t>zgodnie</w:t>
            </w:r>
            <w:proofErr w:type="gramEnd"/>
            <w:r w:rsidRPr="00790893">
              <w:rPr>
                <w:rFonts w:ascii="Times New Roman" w:hAnsi="Times New Roman"/>
                <w:sz w:val="20"/>
              </w:rPr>
              <w:t xml:space="preserv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D4616B">
            <w:pPr>
              <w:numPr>
                <w:ilvl w:val="0"/>
                <w:numId w:val="49"/>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D4616B">
            <w:pPr>
              <w:numPr>
                <w:ilvl w:val="0"/>
                <w:numId w:val="49"/>
              </w:numPr>
              <w:spacing w:before="0" w:line="240" w:lineRule="auto"/>
              <w:rPr>
                <w:rFonts w:ascii="Times New Roman" w:hAnsi="Times New Roman"/>
                <w:sz w:val="20"/>
              </w:rPr>
            </w:pPr>
            <w:proofErr w:type="gramStart"/>
            <w:r w:rsidRPr="00576D45">
              <w:rPr>
                <w:rFonts w:ascii="Times New Roman" w:hAnsi="Times New Roman"/>
                <w:sz w:val="20"/>
              </w:rPr>
              <w:t>projekt</w:t>
            </w:r>
            <w:proofErr w:type="gramEnd"/>
            <w:r w:rsidRPr="00576D45">
              <w:rPr>
                <w:rFonts w:ascii="Times New Roman" w:hAnsi="Times New Roman"/>
                <w:sz w:val="20"/>
              </w:rPr>
              <w:t xml:space="preserve">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Okres realizacji projektu, </w:t>
            </w:r>
            <w:proofErr w:type="gramStart"/>
            <w:r w:rsidRPr="00790893">
              <w:rPr>
                <w:rFonts w:ascii="Times New Roman" w:hAnsi="Times New Roman"/>
                <w:sz w:val="20"/>
              </w:rPr>
              <w:t>rozumiany jako</w:t>
            </w:r>
            <w:proofErr w:type="gramEnd"/>
            <w:r w:rsidRPr="00790893">
              <w:rPr>
                <w:rFonts w:ascii="Times New Roman" w:hAnsi="Times New Roman"/>
                <w:sz w:val="20"/>
              </w:rPr>
              <w:t xml:space="preserve">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 xml:space="preserve">Niespełnienie kryterium skutkuje odrzuceniem </w:t>
            </w:r>
            <w:r w:rsidRPr="00790893">
              <w:rPr>
                <w:rFonts w:ascii="Times New Roman" w:hAnsi="Times New Roman"/>
                <w:sz w:val="20"/>
              </w:rPr>
              <w:lastRenderedPageBreak/>
              <w:t>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rsidTr="009B1A19">
        <w:trPr>
          <w:trHeight w:val="284"/>
        </w:trPr>
        <w:tc>
          <w:tcPr>
            <w:tcW w:w="10490" w:type="dxa"/>
            <w:gridSpan w:val="4"/>
            <w:shd w:val="clear" w:color="auto" w:fill="D9D9D9"/>
            <w:vAlign w:val="center"/>
          </w:tcPr>
          <w:p w:rsidR="008215C4" w:rsidRPr="0053417A" w:rsidRDefault="00F3018E" w:rsidP="006D5243">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04463" w:rsidRPr="00921D08">
              <w:rPr>
                <w:rFonts w:ascii="Cambria" w:hAnsi="Cambria"/>
                <w:b/>
              </w:rPr>
              <w:t>konkursu nr</w:t>
            </w:r>
            <w:r w:rsidR="00EC2347" w:rsidRPr="00921D08">
              <w:rPr>
                <w:rFonts w:ascii="Cambria" w:hAnsi="Cambria"/>
                <w:b/>
              </w:rPr>
              <w:t xml:space="preserve"> </w:t>
            </w:r>
            <w:r w:rsidR="00B04463" w:rsidRPr="00921D08">
              <w:rPr>
                <w:rFonts w:ascii="Cambria" w:hAnsi="Cambria"/>
                <w:b/>
              </w:rPr>
              <w:t>RPPK.08.03.00-IP.01-18-022/17</w:t>
            </w:r>
          </w:p>
        </w:tc>
      </w:tr>
      <w:tr w:rsidR="00F94C11" w:rsidRPr="00790893" w:rsidTr="009B1A19">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4B5212" w:rsidRPr="00790893" w:rsidTr="009B1A19">
        <w:trPr>
          <w:trHeight w:val="474"/>
        </w:trPr>
        <w:tc>
          <w:tcPr>
            <w:tcW w:w="936" w:type="dxa"/>
            <w:shd w:val="clear" w:color="auto" w:fill="auto"/>
            <w:vAlign w:val="center"/>
          </w:tcPr>
          <w:p w:rsidR="004B5212" w:rsidRPr="004B5212" w:rsidRDefault="004B5212" w:rsidP="000C1815">
            <w:pPr>
              <w:widowControl/>
              <w:adjustRightInd/>
              <w:spacing w:before="0" w:line="240" w:lineRule="auto"/>
              <w:jc w:val="center"/>
              <w:textAlignment w:val="auto"/>
              <w:rPr>
                <w:rFonts w:ascii="Times New Roman" w:hAnsi="Times New Roman"/>
                <w:sz w:val="24"/>
                <w:szCs w:val="24"/>
              </w:rPr>
            </w:pPr>
            <w:r w:rsidRPr="004B5212">
              <w:rPr>
                <w:rFonts w:ascii="Times New Roman" w:hAnsi="Times New Roman"/>
                <w:sz w:val="24"/>
                <w:szCs w:val="24"/>
              </w:rPr>
              <w:t>1.</w:t>
            </w:r>
          </w:p>
        </w:tc>
        <w:tc>
          <w:tcPr>
            <w:tcW w:w="2498" w:type="dxa"/>
            <w:shd w:val="clear" w:color="auto" w:fill="auto"/>
            <w:vAlign w:val="center"/>
          </w:tcPr>
          <w:p w:rsidR="004B5212" w:rsidRPr="0053417A" w:rsidRDefault="004B5212" w:rsidP="004B5212">
            <w:pPr>
              <w:widowControl/>
              <w:adjustRightInd/>
              <w:spacing w:before="0" w:line="240" w:lineRule="auto"/>
              <w:textAlignment w:val="auto"/>
              <w:rPr>
                <w:rFonts w:ascii="Times New Roman" w:hAnsi="Times New Roman"/>
                <w:b/>
                <w:sz w:val="20"/>
              </w:rPr>
            </w:pPr>
            <w:r w:rsidRPr="000507AE">
              <w:rPr>
                <w:rFonts w:ascii="Times New Roman" w:hAnsi="Times New Roman"/>
                <w:sz w:val="20"/>
              </w:rPr>
              <w:t xml:space="preserve">W przypadku realizowania w ramach projektu usług asystenckich i/lub opiekuńczych Beneficjent zapewnia trwałość miejsc świadczenia ww. usług po zakończeniu projektu przez okres </w:t>
            </w:r>
            <w:proofErr w:type="gramStart"/>
            <w:r w:rsidRPr="000507AE">
              <w:rPr>
                <w:rFonts w:ascii="Times New Roman" w:hAnsi="Times New Roman"/>
                <w:sz w:val="20"/>
              </w:rPr>
              <w:t>odpowiadający co</w:t>
            </w:r>
            <w:proofErr w:type="gramEnd"/>
            <w:r w:rsidRPr="000507AE">
              <w:rPr>
                <w:rFonts w:ascii="Times New Roman" w:hAnsi="Times New Roman"/>
                <w:sz w:val="20"/>
              </w:rPr>
              <w:t xml:space="preserve"> najmniej okresowi realizacji projektu, przy czym jeśli projekt trwa krócej niż 24 miesiące okres trwałości nie może być krótszy niż dwa lata.</w:t>
            </w:r>
          </w:p>
        </w:tc>
        <w:tc>
          <w:tcPr>
            <w:tcW w:w="5231" w:type="dxa"/>
            <w:shd w:val="clear" w:color="auto" w:fill="auto"/>
            <w:vAlign w:val="center"/>
          </w:tcPr>
          <w:p w:rsidR="004B5212" w:rsidRPr="000507AE" w:rsidRDefault="004B5212" w:rsidP="004B5212">
            <w:pPr>
              <w:widowControl/>
              <w:adjustRightInd/>
              <w:spacing w:before="0" w:line="240" w:lineRule="auto"/>
              <w:textAlignment w:val="auto"/>
              <w:rPr>
                <w:rFonts w:ascii="Times New Roman" w:hAnsi="Times New Roman"/>
                <w:sz w:val="20"/>
              </w:rPr>
            </w:pPr>
            <w:r w:rsidRPr="001C00EC">
              <w:rPr>
                <w:rFonts w:ascii="Times New Roman" w:hAnsi="Times New Roman"/>
                <w:sz w:val="20"/>
              </w:rPr>
              <w:t>Kryterium ma na celu zapewnienie trwałości świadczenia usług zaoferowanych przed dany podmiot w trakcie realizacji projektu, a w konsekwencji trwałości</w:t>
            </w:r>
            <w:r w:rsidRPr="000507AE">
              <w:rPr>
                <w:rFonts w:ascii="Times New Roman" w:hAnsi="Times New Roman"/>
                <w:sz w:val="20"/>
              </w:rPr>
              <w:t xml:space="preserve"> oferowanego wparcia po zakończeniu pro</w:t>
            </w:r>
            <w:r>
              <w:rPr>
                <w:rFonts w:ascii="Times New Roman" w:hAnsi="Times New Roman"/>
                <w:sz w:val="20"/>
              </w:rPr>
              <w:t xml:space="preserve">jektu. </w:t>
            </w:r>
            <w:r w:rsidRPr="000507AE">
              <w:rPr>
                <w:rFonts w:ascii="Times New Roman" w:hAnsi="Times New Roman"/>
                <w:sz w:val="20"/>
              </w:rPr>
              <w:t xml:space="preserve">Trwałość jest </w:t>
            </w:r>
            <w:proofErr w:type="gramStart"/>
            <w:r w:rsidRPr="000507AE">
              <w:rPr>
                <w:rFonts w:ascii="Times New Roman" w:hAnsi="Times New Roman"/>
                <w:sz w:val="20"/>
              </w:rPr>
              <w:t>rozumiana jako</w:t>
            </w:r>
            <w:proofErr w:type="gramEnd"/>
            <w:r w:rsidRPr="000507AE">
              <w:rPr>
                <w:rFonts w:ascii="Times New Roman" w:hAnsi="Times New Roman"/>
                <w:sz w:val="20"/>
              </w:rPr>
              <w:t xml:space="preserve"> instytucjonalna gotowość</w:t>
            </w:r>
            <w:r>
              <w:rPr>
                <w:rFonts w:ascii="Times New Roman" w:hAnsi="Times New Roman"/>
                <w:sz w:val="20"/>
              </w:rPr>
              <w:t xml:space="preserve"> podmiotu do świadczenia usług. </w:t>
            </w:r>
            <w:r w:rsidR="00E23187">
              <w:rPr>
                <w:rFonts w:ascii="Times New Roman" w:hAnsi="Times New Roman"/>
                <w:sz w:val="20"/>
              </w:rPr>
              <w:t>W </w:t>
            </w:r>
            <w:r w:rsidRPr="000507AE">
              <w:rPr>
                <w:rFonts w:ascii="Times New Roman" w:hAnsi="Times New Roman"/>
                <w:sz w:val="20"/>
              </w:rPr>
              <w:t>celu spełnienia przedmi</w:t>
            </w:r>
            <w:r w:rsidR="00E23187">
              <w:rPr>
                <w:rFonts w:ascii="Times New Roman" w:hAnsi="Times New Roman"/>
                <w:sz w:val="20"/>
              </w:rPr>
              <w:t>otowego kryterium, we wniosku o </w:t>
            </w:r>
            <w:r w:rsidRPr="000507AE">
              <w:rPr>
                <w:rFonts w:ascii="Times New Roman" w:hAnsi="Times New Roman"/>
                <w:sz w:val="20"/>
              </w:rPr>
              <w:t xml:space="preserve">dofinansowanie należy zamieścić informację o zapewnieniu trwałości </w:t>
            </w:r>
            <w:proofErr w:type="gramStart"/>
            <w:r w:rsidRPr="000507AE">
              <w:rPr>
                <w:rFonts w:ascii="Times New Roman" w:hAnsi="Times New Roman"/>
                <w:sz w:val="20"/>
              </w:rPr>
              <w:t>rozumianej jako</w:t>
            </w:r>
            <w:proofErr w:type="gramEnd"/>
            <w:r w:rsidRPr="000507AE">
              <w:rPr>
                <w:rFonts w:ascii="Times New Roman" w:hAnsi="Times New Roman"/>
                <w:sz w:val="20"/>
              </w:rPr>
              <w:t xml:space="preserve"> instytucjonalna gotowość podmiotu do świadczenia usług w wymaganym okresie</w:t>
            </w:r>
          </w:p>
          <w:p w:rsidR="004B5212" w:rsidRPr="0053417A" w:rsidRDefault="004B5212" w:rsidP="004B5212">
            <w:pPr>
              <w:widowControl/>
              <w:adjustRightInd/>
              <w:spacing w:before="0" w:line="240" w:lineRule="auto"/>
              <w:textAlignment w:val="auto"/>
              <w:rPr>
                <w:rFonts w:ascii="Times New Roman" w:hAnsi="Times New Roman"/>
                <w:b/>
                <w:sz w:val="20"/>
              </w:rPr>
            </w:pPr>
            <w:r w:rsidRPr="000507AE">
              <w:rPr>
                <w:rFonts w:ascii="Times New Roman" w:hAnsi="Times New Roman"/>
                <w:sz w:val="20"/>
              </w:rPr>
              <w:t>Weryfikacja spełnienia kryterium będzie odbywać się na podstawie zapisów w pkt. 4.1 wniosku o dofinansowanie projektu w polu „Trwałość i wpływ rezultatów projektu”.</w:t>
            </w:r>
          </w:p>
        </w:tc>
        <w:tc>
          <w:tcPr>
            <w:tcW w:w="1825" w:type="dxa"/>
            <w:shd w:val="clear" w:color="auto" w:fill="auto"/>
            <w:vAlign w:val="center"/>
          </w:tcPr>
          <w:p w:rsidR="004B5212" w:rsidRDefault="004B5212" w:rsidP="004B5212">
            <w:pPr>
              <w:spacing w:before="0" w:line="240" w:lineRule="auto"/>
              <w:jc w:val="center"/>
              <w:rPr>
                <w:rFonts w:ascii="Times New Roman" w:hAnsi="Times New Roman"/>
                <w:sz w:val="20"/>
              </w:rPr>
            </w:pPr>
            <w:r w:rsidRPr="00790893">
              <w:rPr>
                <w:rFonts w:ascii="Times New Roman" w:hAnsi="Times New Roman"/>
                <w:sz w:val="20"/>
              </w:rPr>
              <w:t>TAK/NIE</w:t>
            </w:r>
            <w:r>
              <w:rPr>
                <w:rFonts w:ascii="Times New Roman" w:hAnsi="Times New Roman"/>
                <w:sz w:val="20"/>
              </w:rPr>
              <w:t>/NIE DOTYCZY</w:t>
            </w:r>
          </w:p>
          <w:p w:rsidR="004B5212" w:rsidRPr="0073370D" w:rsidRDefault="004B5212" w:rsidP="004B521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4B5212" w:rsidRPr="00774C2A" w:rsidRDefault="004B5212" w:rsidP="004B5212">
            <w:pPr>
              <w:widowControl/>
              <w:adjustRightInd/>
              <w:spacing w:before="0" w:line="240" w:lineRule="auto"/>
              <w:jc w:val="center"/>
              <w:textAlignment w:val="auto"/>
              <w:rPr>
                <w:rFonts w:ascii="Times New Roman" w:hAnsi="Times New Roman"/>
                <w:b/>
                <w:sz w:val="20"/>
              </w:rPr>
            </w:pPr>
            <w:r w:rsidRPr="00790893">
              <w:rPr>
                <w:rFonts w:ascii="Times New Roman" w:hAnsi="Times New Roman"/>
                <w:sz w:val="20"/>
              </w:rPr>
              <w:t>Niespełnienie kryterium skutkuje odrzuceniem wniosku</w:t>
            </w:r>
          </w:p>
        </w:tc>
      </w:tr>
      <w:tr w:rsidR="00B04463" w:rsidRPr="00790893" w:rsidTr="00017E50">
        <w:trPr>
          <w:trHeight w:val="273"/>
        </w:trPr>
        <w:tc>
          <w:tcPr>
            <w:tcW w:w="936" w:type="dxa"/>
            <w:shd w:val="clear" w:color="auto" w:fill="auto"/>
            <w:vAlign w:val="center"/>
          </w:tcPr>
          <w:p w:rsidR="00B04463" w:rsidRPr="00B04463" w:rsidRDefault="004B5212"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2</w:t>
            </w:r>
            <w:r w:rsidR="00B04463" w:rsidRPr="00B04463">
              <w:rPr>
                <w:rFonts w:ascii="Times New Roman" w:hAnsi="Times New Roman"/>
                <w:sz w:val="24"/>
                <w:szCs w:val="24"/>
              </w:rPr>
              <w:t>.</w:t>
            </w:r>
          </w:p>
        </w:tc>
        <w:tc>
          <w:tcPr>
            <w:tcW w:w="2498" w:type="dxa"/>
            <w:shd w:val="clear" w:color="auto" w:fill="auto"/>
            <w:vAlign w:val="center"/>
          </w:tcPr>
          <w:p w:rsidR="00B04463" w:rsidRPr="00B04463" w:rsidRDefault="00B04463" w:rsidP="000507AE">
            <w:pPr>
              <w:widowControl/>
              <w:adjustRightInd/>
              <w:spacing w:before="0" w:line="240" w:lineRule="auto"/>
              <w:textAlignment w:val="auto"/>
              <w:rPr>
                <w:rFonts w:ascii="Times New Roman" w:hAnsi="Times New Roman"/>
                <w:sz w:val="20"/>
              </w:rPr>
            </w:pPr>
            <w:r w:rsidRPr="00B04463">
              <w:rPr>
                <w:rFonts w:ascii="Times New Roman" w:hAnsi="Times New Roman"/>
                <w:sz w:val="20"/>
              </w:rPr>
              <w:t xml:space="preserve">Projekt prowadzi do zwiększenia liczby miejsc świadczenia usług społecznych w społeczności lokalnej oraz liczby </w:t>
            </w:r>
          </w:p>
          <w:p w:rsidR="00B04463" w:rsidRPr="000507AE" w:rsidRDefault="00B04463" w:rsidP="000507AE">
            <w:pPr>
              <w:widowControl/>
              <w:adjustRightInd/>
              <w:spacing w:before="0" w:line="240" w:lineRule="auto"/>
              <w:textAlignment w:val="auto"/>
              <w:rPr>
                <w:rFonts w:cs="Arial"/>
                <w:sz w:val="23"/>
                <w:szCs w:val="23"/>
              </w:rPr>
            </w:pPr>
            <w:proofErr w:type="gramStart"/>
            <w:r w:rsidRPr="00B04463">
              <w:rPr>
                <w:rFonts w:ascii="Times New Roman" w:hAnsi="Times New Roman"/>
                <w:sz w:val="20"/>
              </w:rPr>
              <w:t>osób</w:t>
            </w:r>
            <w:proofErr w:type="gramEnd"/>
            <w:r w:rsidRPr="00B04463">
              <w:rPr>
                <w:rFonts w:ascii="Times New Roman" w:hAnsi="Times New Roman"/>
                <w:sz w:val="20"/>
              </w:rPr>
              <w:t xml:space="preserve"> o</w:t>
            </w:r>
            <w:r w:rsidR="00E23187">
              <w:rPr>
                <w:rFonts w:ascii="Times New Roman" w:hAnsi="Times New Roman"/>
                <w:sz w:val="20"/>
              </w:rPr>
              <w:t>bjętych usługami świadczonymi w </w:t>
            </w:r>
            <w:r w:rsidRPr="00B04463">
              <w:rPr>
                <w:rFonts w:ascii="Times New Roman" w:hAnsi="Times New Roman"/>
                <w:sz w:val="20"/>
              </w:rPr>
              <w:t>społeczności lokalnej przez danego Beneficjenta w stosunku do danych z</w:t>
            </w:r>
            <w:r w:rsidR="00E23187">
              <w:rPr>
                <w:rFonts w:ascii="Times New Roman" w:hAnsi="Times New Roman"/>
                <w:sz w:val="20"/>
              </w:rPr>
              <w:t> </w:t>
            </w:r>
            <w:r w:rsidRPr="00B04463">
              <w:rPr>
                <w:rFonts w:ascii="Times New Roman" w:hAnsi="Times New Roman"/>
                <w:sz w:val="20"/>
              </w:rPr>
              <w:t>roku poprzed</w:t>
            </w:r>
            <w:r w:rsidR="00E23187">
              <w:rPr>
                <w:rFonts w:ascii="Times New Roman" w:hAnsi="Times New Roman"/>
                <w:sz w:val="20"/>
              </w:rPr>
              <w:t>zającego rok złożenia wniosku o </w:t>
            </w:r>
            <w:r w:rsidRPr="00B04463">
              <w:rPr>
                <w:rFonts w:ascii="Times New Roman" w:hAnsi="Times New Roman"/>
                <w:sz w:val="20"/>
              </w:rPr>
              <w:t>dofinansowanie.</w:t>
            </w:r>
          </w:p>
        </w:tc>
        <w:tc>
          <w:tcPr>
            <w:tcW w:w="5231" w:type="dxa"/>
            <w:shd w:val="clear" w:color="auto" w:fill="auto"/>
            <w:vAlign w:val="center"/>
          </w:tcPr>
          <w:p w:rsidR="000507AE" w:rsidRPr="000507AE" w:rsidRDefault="000507AE" w:rsidP="000507AE">
            <w:pPr>
              <w:widowControl/>
              <w:adjustRightInd/>
              <w:spacing w:before="0" w:line="240" w:lineRule="auto"/>
              <w:textAlignment w:val="auto"/>
              <w:rPr>
                <w:rFonts w:ascii="Times New Roman" w:hAnsi="Times New Roman"/>
                <w:sz w:val="20"/>
              </w:rPr>
            </w:pPr>
            <w:r w:rsidRPr="00D51AEF">
              <w:rPr>
                <w:rFonts w:ascii="Times New Roman" w:hAnsi="Times New Roman"/>
                <w:sz w:val="20"/>
              </w:rPr>
              <w:t>Wskazane</w:t>
            </w:r>
            <w:r w:rsidRPr="000507AE">
              <w:rPr>
                <w:rFonts w:ascii="Times New Roman" w:hAnsi="Times New Roman"/>
                <w:sz w:val="20"/>
              </w:rPr>
              <w:t xml:space="preserve"> kryterium zapewni zwiększenia ogólnej liczby osób objętych usługami społecznymi, jak również koncentrację wspa</w:t>
            </w:r>
            <w:r w:rsidR="00E23187">
              <w:rPr>
                <w:rFonts w:ascii="Times New Roman" w:hAnsi="Times New Roman"/>
                <w:sz w:val="20"/>
              </w:rPr>
              <w:t>rcia na usługach świadczonych w </w:t>
            </w:r>
            <w:r w:rsidRPr="000507AE">
              <w:rPr>
                <w:rFonts w:ascii="Times New Roman" w:hAnsi="Times New Roman"/>
                <w:sz w:val="20"/>
              </w:rPr>
              <w:t>środowisku lokalnym.</w:t>
            </w:r>
          </w:p>
          <w:p w:rsidR="000507AE" w:rsidRPr="000507AE" w:rsidRDefault="000507AE" w:rsidP="000507AE">
            <w:pPr>
              <w:widowControl/>
              <w:adjustRightInd/>
              <w:spacing w:before="0" w:line="240" w:lineRule="auto"/>
              <w:textAlignment w:val="auto"/>
              <w:rPr>
                <w:rFonts w:ascii="Times New Roman" w:hAnsi="Times New Roman"/>
                <w:sz w:val="20"/>
              </w:rPr>
            </w:pPr>
            <w:r w:rsidRPr="000507AE">
              <w:rPr>
                <w:rFonts w:ascii="Times New Roman" w:hAnsi="Times New Roman"/>
                <w:sz w:val="20"/>
              </w:rPr>
              <w:t xml:space="preserve">Weryfikacja spełnienia kryterium będzie odbywać się na podstawie zapisów wniosku o dofinansowanie </w:t>
            </w:r>
            <w:proofErr w:type="gramStart"/>
            <w:r w:rsidRPr="000507AE">
              <w:rPr>
                <w:rFonts w:ascii="Times New Roman" w:hAnsi="Times New Roman"/>
                <w:sz w:val="20"/>
              </w:rPr>
              <w:t>projektu .</w:t>
            </w:r>
            <w:proofErr w:type="gramEnd"/>
          </w:p>
          <w:p w:rsidR="00B04463" w:rsidRPr="000507AE" w:rsidRDefault="000507AE" w:rsidP="000507AE">
            <w:pPr>
              <w:widowControl/>
              <w:adjustRightInd/>
              <w:spacing w:before="0" w:line="240" w:lineRule="auto"/>
              <w:textAlignment w:val="auto"/>
              <w:rPr>
                <w:rFonts w:cs="Arial"/>
                <w:sz w:val="23"/>
                <w:szCs w:val="23"/>
              </w:rPr>
            </w:pPr>
            <w:r w:rsidRPr="000507AE">
              <w:rPr>
                <w:rFonts w:ascii="Times New Roman" w:hAnsi="Times New Roman"/>
                <w:sz w:val="20"/>
              </w:rPr>
              <w:t xml:space="preserve">Zaleca się, aby zapisy świadczące o spełnieniu niniejszego kryterium zostały zawarte w punkcie 4.1 </w:t>
            </w:r>
            <w:proofErr w:type="gramStart"/>
            <w:r w:rsidRPr="000507AE">
              <w:rPr>
                <w:rFonts w:ascii="Times New Roman" w:hAnsi="Times New Roman"/>
                <w:sz w:val="20"/>
              </w:rPr>
              <w:t>wniosku</w:t>
            </w:r>
            <w:proofErr w:type="gramEnd"/>
            <w:r w:rsidRPr="000507AE">
              <w:rPr>
                <w:rFonts w:ascii="Times New Roman" w:hAnsi="Times New Roman"/>
                <w:sz w:val="20"/>
              </w:rPr>
              <w:t>.</w:t>
            </w:r>
          </w:p>
        </w:tc>
        <w:tc>
          <w:tcPr>
            <w:tcW w:w="1825" w:type="dxa"/>
            <w:shd w:val="clear" w:color="auto" w:fill="auto"/>
            <w:vAlign w:val="center"/>
          </w:tcPr>
          <w:p w:rsidR="000507AE" w:rsidRDefault="000507AE" w:rsidP="000507AE">
            <w:pPr>
              <w:spacing w:before="0" w:line="240" w:lineRule="auto"/>
              <w:jc w:val="center"/>
              <w:rPr>
                <w:rFonts w:ascii="Times New Roman" w:hAnsi="Times New Roman"/>
                <w:sz w:val="20"/>
              </w:rPr>
            </w:pPr>
            <w:r w:rsidRPr="00790893">
              <w:rPr>
                <w:rFonts w:ascii="Times New Roman" w:hAnsi="Times New Roman"/>
                <w:sz w:val="20"/>
              </w:rPr>
              <w:t>TAK/NIE</w:t>
            </w:r>
          </w:p>
          <w:p w:rsidR="000507AE" w:rsidRPr="0073370D" w:rsidRDefault="000507AE" w:rsidP="000507AE">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790893" w:rsidRDefault="000507AE" w:rsidP="000507AE">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Niespełnienie kryterium skutkuje odrzuceniem wniosku</w:t>
            </w:r>
          </w:p>
        </w:tc>
      </w:tr>
      <w:tr w:rsidR="00B04463" w:rsidRPr="00790893" w:rsidTr="00017E50">
        <w:trPr>
          <w:trHeight w:val="296"/>
        </w:trPr>
        <w:tc>
          <w:tcPr>
            <w:tcW w:w="936" w:type="dxa"/>
            <w:shd w:val="clear" w:color="auto" w:fill="auto"/>
            <w:vAlign w:val="center"/>
          </w:tcPr>
          <w:p w:rsidR="00B04463" w:rsidRPr="00B04463" w:rsidRDefault="004B5212"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3</w:t>
            </w:r>
            <w:r w:rsidR="00B04463">
              <w:rPr>
                <w:rFonts w:ascii="Times New Roman" w:hAnsi="Times New Roman"/>
                <w:sz w:val="24"/>
                <w:szCs w:val="24"/>
              </w:rPr>
              <w:t>.</w:t>
            </w:r>
          </w:p>
        </w:tc>
        <w:tc>
          <w:tcPr>
            <w:tcW w:w="2498" w:type="dxa"/>
            <w:shd w:val="clear" w:color="auto" w:fill="auto"/>
            <w:vAlign w:val="center"/>
          </w:tcPr>
          <w:p w:rsidR="00B04463"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W przypadku realizacji wsparcia w formie usług opiekuńczych i/lub asystenckich Beneficjent na etapie rekrutacji będzie preferował oso</w:t>
            </w:r>
            <w:r w:rsidR="00E23187">
              <w:rPr>
                <w:rFonts w:ascii="Times New Roman" w:hAnsi="Times New Roman"/>
                <w:sz w:val="20"/>
              </w:rPr>
              <w:t>by z </w:t>
            </w:r>
            <w:r w:rsidRPr="00D31C97">
              <w:rPr>
                <w:rFonts w:ascii="Times New Roman" w:hAnsi="Times New Roman"/>
                <w:sz w:val="20"/>
              </w:rPr>
              <w:t>niepełnosprawnościami i/lub osoby niesamodzielne, których dochód nie przekracza 150% właściwego kryterium dochodowego (na osobę samotnie gospodaruj</w:t>
            </w:r>
            <w:r w:rsidR="00E23187">
              <w:rPr>
                <w:rFonts w:ascii="Times New Roman" w:hAnsi="Times New Roman"/>
                <w:sz w:val="20"/>
              </w:rPr>
              <w:t>ącą lub na osobę w rodzinie), o którym mowa w ustawie z dnia 12 marca 2004 r. o </w:t>
            </w:r>
            <w:r w:rsidRPr="00D31C97">
              <w:rPr>
                <w:rFonts w:ascii="Times New Roman" w:hAnsi="Times New Roman"/>
                <w:sz w:val="20"/>
              </w:rPr>
              <w:t>pomocy społecznej.</w:t>
            </w:r>
          </w:p>
        </w:tc>
        <w:tc>
          <w:tcPr>
            <w:tcW w:w="5231" w:type="dxa"/>
            <w:shd w:val="clear" w:color="auto" w:fill="auto"/>
            <w:vAlign w:val="center"/>
          </w:tcPr>
          <w:p w:rsidR="00D31C97" w:rsidRPr="00D31C97" w:rsidRDefault="00D31C97" w:rsidP="00D31C97">
            <w:pPr>
              <w:widowControl/>
              <w:adjustRightInd/>
              <w:spacing w:before="0" w:line="240" w:lineRule="auto"/>
              <w:textAlignment w:val="auto"/>
              <w:rPr>
                <w:rFonts w:ascii="Times New Roman" w:hAnsi="Times New Roman"/>
                <w:sz w:val="20"/>
              </w:rPr>
            </w:pPr>
            <w:r w:rsidRPr="00F31AB6">
              <w:rPr>
                <w:rFonts w:ascii="Times New Roman" w:hAnsi="Times New Roman"/>
                <w:sz w:val="20"/>
              </w:rPr>
              <w:t>Kryterium ma na cel</w:t>
            </w:r>
            <w:r w:rsidR="00E23187">
              <w:rPr>
                <w:rFonts w:ascii="Times New Roman" w:hAnsi="Times New Roman"/>
                <w:sz w:val="20"/>
              </w:rPr>
              <w:t>u zapewnienie wsparcia osobom o </w:t>
            </w:r>
            <w:r w:rsidRPr="00F31AB6">
              <w:rPr>
                <w:rFonts w:ascii="Times New Roman" w:hAnsi="Times New Roman"/>
                <w:sz w:val="20"/>
              </w:rPr>
              <w:t>najniższym stat</w:t>
            </w:r>
            <w:r w:rsidR="00E23187">
              <w:rPr>
                <w:rFonts w:ascii="Times New Roman" w:hAnsi="Times New Roman"/>
                <w:sz w:val="20"/>
              </w:rPr>
              <w:t>usie materialnym oraz będącym w </w:t>
            </w:r>
            <w:r w:rsidRPr="00F31AB6">
              <w:rPr>
                <w:rFonts w:ascii="Times New Roman" w:hAnsi="Times New Roman"/>
                <w:sz w:val="20"/>
              </w:rPr>
              <w:t>szczególnie trudnej sytuacji,</w:t>
            </w:r>
            <w:r w:rsidRPr="00D31C97">
              <w:rPr>
                <w:rFonts w:ascii="Times New Roman" w:hAnsi="Times New Roman"/>
                <w:sz w:val="20"/>
              </w:rPr>
              <w:t xml:space="preserve"> które bez wsparcia projektowego mogłyby zostać </w:t>
            </w:r>
            <w:proofErr w:type="gramStart"/>
            <w:r w:rsidRPr="00D31C97">
              <w:rPr>
                <w:rFonts w:ascii="Times New Roman" w:hAnsi="Times New Roman"/>
                <w:sz w:val="20"/>
              </w:rPr>
              <w:t>nie objęte</w:t>
            </w:r>
            <w:proofErr w:type="gramEnd"/>
            <w:r w:rsidRPr="00D31C97">
              <w:rPr>
                <w:rFonts w:ascii="Times New Roman" w:hAnsi="Times New Roman"/>
                <w:sz w:val="20"/>
              </w:rPr>
              <w:t xml:space="preserve"> usługami opiekuńczymi lub asystenckimi. Beneficjent jest zobligowany do sformułowania odpowiednich kryteriów rekrutacyjnych czy też kwalifikujących do objęcia usługami.</w:t>
            </w:r>
          </w:p>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Weryfikacja spełnienia kryterium będzie odbywać się na podstawie zapisów wniosku o dofinansowanie projektu.</w:t>
            </w:r>
          </w:p>
          <w:p w:rsidR="00B04463" w:rsidRPr="00D31C97" w:rsidRDefault="00D31C97" w:rsidP="00D31C97">
            <w:pPr>
              <w:widowControl/>
              <w:adjustRightInd/>
              <w:spacing w:before="0" w:line="240" w:lineRule="auto"/>
              <w:textAlignment w:val="auto"/>
              <w:rPr>
                <w:rFonts w:cs="Arial"/>
                <w:sz w:val="23"/>
                <w:szCs w:val="23"/>
              </w:rPr>
            </w:pPr>
            <w:r w:rsidRPr="00D31C97">
              <w:rPr>
                <w:rFonts w:ascii="Times New Roman" w:hAnsi="Times New Roman"/>
                <w:sz w:val="20"/>
              </w:rPr>
              <w:t xml:space="preserve">Zaleca się, aby zapisy świadczące o spełnieniu niniejszego kryterium zostały zawarte w punkcie 3.2 </w:t>
            </w:r>
            <w:proofErr w:type="gramStart"/>
            <w:r w:rsidRPr="00D31C97">
              <w:rPr>
                <w:rFonts w:ascii="Times New Roman" w:hAnsi="Times New Roman"/>
                <w:sz w:val="20"/>
              </w:rPr>
              <w:t>wniosku</w:t>
            </w:r>
            <w:proofErr w:type="gramEnd"/>
            <w:r w:rsidRPr="00D31C97">
              <w:rPr>
                <w:rFonts w:ascii="Times New Roman" w:hAnsi="Times New Roman"/>
                <w:sz w:val="20"/>
              </w:rPr>
              <w:t>.</w:t>
            </w:r>
          </w:p>
        </w:tc>
        <w:tc>
          <w:tcPr>
            <w:tcW w:w="1825" w:type="dxa"/>
            <w:shd w:val="clear" w:color="auto" w:fill="auto"/>
            <w:vAlign w:val="center"/>
          </w:tcPr>
          <w:p w:rsidR="00017E50" w:rsidRDefault="00017E50" w:rsidP="00017E50">
            <w:pPr>
              <w:spacing w:before="0" w:line="240" w:lineRule="auto"/>
              <w:jc w:val="center"/>
              <w:rPr>
                <w:rFonts w:ascii="Times New Roman" w:hAnsi="Times New Roman"/>
                <w:sz w:val="20"/>
              </w:rPr>
            </w:pPr>
            <w:r w:rsidRPr="00790893">
              <w:rPr>
                <w:rFonts w:ascii="Times New Roman" w:hAnsi="Times New Roman"/>
                <w:sz w:val="20"/>
              </w:rPr>
              <w:t>TAK/NIE</w:t>
            </w:r>
            <w:r>
              <w:rPr>
                <w:rFonts w:ascii="Times New Roman" w:hAnsi="Times New Roman"/>
                <w:sz w:val="20"/>
              </w:rPr>
              <w:t>/NIE DOTYCZY</w:t>
            </w:r>
          </w:p>
          <w:p w:rsidR="00017E50" w:rsidRPr="0073370D" w:rsidRDefault="00017E50" w:rsidP="00017E50">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8D37B6" w:rsidRDefault="00017E50" w:rsidP="00017E50">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Niespełnienie kryterium skutkuje odrzuceniem wniosku</w:t>
            </w:r>
          </w:p>
        </w:tc>
      </w:tr>
      <w:tr w:rsidR="000A1C5D" w:rsidRPr="00790893" w:rsidTr="00017E50">
        <w:trPr>
          <w:trHeight w:val="296"/>
        </w:trPr>
        <w:tc>
          <w:tcPr>
            <w:tcW w:w="936" w:type="dxa"/>
            <w:shd w:val="clear" w:color="auto" w:fill="auto"/>
            <w:vAlign w:val="center"/>
          </w:tcPr>
          <w:p w:rsidR="000A1C5D" w:rsidRDefault="000A1C5D"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4.</w:t>
            </w:r>
          </w:p>
        </w:tc>
        <w:tc>
          <w:tcPr>
            <w:tcW w:w="2498" w:type="dxa"/>
            <w:shd w:val="clear" w:color="auto" w:fill="auto"/>
            <w:vAlign w:val="center"/>
          </w:tcPr>
          <w:p w:rsidR="000A1C5D" w:rsidRPr="00D31C97" w:rsidRDefault="000A1C5D"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W przypadku realizacji wsparcia w formie usług opiekuńczych projekt zakłada tworzenie nowych miejsc świadczenia ww. usług wyłącznie poza systemem opieki instytucjonalnej.</w:t>
            </w:r>
          </w:p>
        </w:tc>
        <w:tc>
          <w:tcPr>
            <w:tcW w:w="5231" w:type="dxa"/>
            <w:shd w:val="clear" w:color="auto" w:fill="auto"/>
            <w:vAlign w:val="center"/>
          </w:tcPr>
          <w:p w:rsidR="000A1C5D" w:rsidRPr="000A1C5D"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Kryterium ma na</w:t>
            </w:r>
            <w:r w:rsidRPr="003D783A">
              <w:rPr>
                <w:rFonts w:ascii="Times New Roman" w:hAnsi="Times New Roman"/>
                <w:sz w:val="20"/>
              </w:rPr>
              <w:t xml:space="preserve"> </w:t>
            </w:r>
            <w:r w:rsidRPr="00D31C97">
              <w:rPr>
                <w:rFonts w:ascii="Times New Roman" w:hAnsi="Times New Roman"/>
                <w:sz w:val="20"/>
              </w:rPr>
              <w:t xml:space="preserve">celu umożliwienie przejścia od opieki instytucjonalnej do usług świadczonych w lokalnej </w:t>
            </w:r>
            <w:r w:rsidRPr="000A1C5D">
              <w:rPr>
                <w:rFonts w:ascii="Times New Roman" w:hAnsi="Times New Roman"/>
                <w:sz w:val="20"/>
              </w:rPr>
              <w:t xml:space="preserve">społeczności zgodnie z </w:t>
            </w:r>
            <w:r w:rsidRPr="000A1C5D">
              <w:rPr>
                <w:rFonts w:ascii="Times New Roman" w:hAnsi="Times New Roman"/>
                <w:i/>
                <w:sz w:val="20"/>
              </w:rPr>
              <w:t>Ogólnoeuropejskimi wytycznymi dotyczącymi przejścia od opieki instytucjonalnej do opieki świadczonej na poziomie lokalnych społeczności</w:t>
            </w:r>
            <w:r w:rsidRPr="000A1C5D">
              <w:rPr>
                <w:rFonts w:ascii="Times New Roman" w:hAnsi="Times New Roman"/>
                <w:sz w:val="20"/>
              </w:rPr>
              <w:t xml:space="preserve">. </w:t>
            </w:r>
          </w:p>
          <w:p w:rsidR="000A1C5D" w:rsidRPr="00D31C97" w:rsidRDefault="000A1C5D" w:rsidP="000A1C5D">
            <w:pPr>
              <w:widowControl/>
              <w:adjustRightInd/>
              <w:spacing w:before="0" w:line="240" w:lineRule="auto"/>
              <w:textAlignment w:val="auto"/>
              <w:rPr>
                <w:rFonts w:ascii="Times New Roman" w:hAnsi="Times New Roman"/>
                <w:sz w:val="20"/>
              </w:rPr>
            </w:pPr>
            <w:r w:rsidRPr="000A1C5D">
              <w:rPr>
                <w:rFonts w:ascii="Times New Roman" w:hAnsi="Times New Roman"/>
                <w:sz w:val="20"/>
              </w:rPr>
              <w:t>Formy opieki instytucjonalnej</w:t>
            </w:r>
            <w:r w:rsidR="00E23187">
              <w:rPr>
                <w:rFonts w:ascii="Times New Roman" w:hAnsi="Times New Roman"/>
                <w:sz w:val="20"/>
              </w:rPr>
              <w:t xml:space="preserve"> są rozumiane zgodnie z </w:t>
            </w:r>
            <w:r w:rsidRPr="00D31C97">
              <w:rPr>
                <w:rFonts w:ascii="Times New Roman" w:hAnsi="Times New Roman"/>
                <w:sz w:val="20"/>
              </w:rPr>
              <w:t xml:space="preserve">zapisami </w:t>
            </w:r>
            <w:r w:rsidRPr="00D31C97">
              <w:rPr>
                <w:rFonts w:ascii="Times New Roman" w:hAnsi="Times New Roman"/>
                <w:i/>
                <w:sz w:val="20"/>
              </w:rPr>
              <w:t>Wytycznych w zakresie realiza</w:t>
            </w:r>
            <w:r w:rsidR="00E23187">
              <w:rPr>
                <w:rFonts w:ascii="Times New Roman" w:hAnsi="Times New Roman"/>
                <w:i/>
                <w:sz w:val="20"/>
              </w:rPr>
              <w:t>cji przedsięwzięć w </w:t>
            </w:r>
            <w:r w:rsidRPr="00D31C97">
              <w:rPr>
                <w:rFonts w:ascii="Times New Roman" w:hAnsi="Times New Roman"/>
                <w:i/>
                <w:sz w:val="20"/>
              </w:rPr>
              <w:t>obszarze włączenia społecznego i</w:t>
            </w:r>
            <w:r w:rsidRPr="00566D93">
              <w:rPr>
                <w:rFonts w:ascii="Times New Roman" w:hAnsi="Times New Roman"/>
                <w:i/>
                <w:sz w:val="20"/>
              </w:rPr>
              <w:t xml:space="preserve"> </w:t>
            </w:r>
            <w:r w:rsidR="00E23187">
              <w:rPr>
                <w:rFonts w:ascii="Times New Roman" w:hAnsi="Times New Roman"/>
                <w:i/>
                <w:sz w:val="20"/>
              </w:rPr>
              <w:t>zwalczania ubóstwa z </w:t>
            </w:r>
            <w:r w:rsidRPr="00D31C97">
              <w:rPr>
                <w:rFonts w:ascii="Times New Roman" w:hAnsi="Times New Roman"/>
                <w:i/>
                <w:sz w:val="20"/>
              </w:rPr>
              <w:t>wykorzystaniem środków Europejskiego Funduszu Społecznego i</w:t>
            </w:r>
            <w:r w:rsidRPr="00566D93">
              <w:rPr>
                <w:rFonts w:ascii="Times New Roman" w:hAnsi="Times New Roman"/>
                <w:i/>
                <w:sz w:val="20"/>
              </w:rPr>
              <w:t xml:space="preserve"> </w:t>
            </w:r>
            <w:r w:rsidRPr="00D31C97">
              <w:rPr>
                <w:rFonts w:ascii="Times New Roman" w:hAnsi="Times New Roman"/>
                <w:i/>
                <w:sz w:val="20"/>
              </w:rPr>
              <w:t>Europejskiego Funduszu Rozwoju Regionalnego na</w:t>
            </w:r>
            <w:r w:rsidRPr="00566D93">
              <w:rPr>
                <w:rFonts w:ascii="Times New Roman" w:hAnsi="Times New Roman"/>
                <w:i/>
                <w:sz w:val="20"/>
              </w:rPr>
              <w:t xml:space="preserve"> </w:t>
            </w:r>
            <w:r w:rsidRPr="00D31C97">
              <w:rPr>
                <w:rFonts w:ascii="Times New Roman" w:hAnsi="Times New Roman"/>
                <w:i/>
                <w:sz w:val="20"/>
              </w:rPr>
              <w:t>lata 2014-2020</w:t>
            </w:r>
            <w:r w:rsidRPr="00D31C97">
              <w:rPr>
                <w:rFonts w:ascii="Times New Roman" w:hAnsi="Times New Roman"/>
                <w:sz w:val="20"/>
              </w:rPr>
              <w:t xml:space="preserve"> jako usługi świadczone w</w:t>
            </w:r>
            <w:r w:rsidR="00E23187">
              <w:rPr>
                <w:rFonts w:ascii="Times New Roman" w:hAnsi="Times New Roman"/>
                <w:sz w:val="20"/>
              </w:rPr>
              <w:t> </w:t>
            </w:r>
            <w:r w:rsidRPr="00D31C97">
              <w:rPr>
                <w:rFonts w:ascii="Times New Roman" w:hAnsi="Times New Roman"/>
                <w:sz w:val="20"/>
              </w:rPr>
              <w:t>placówce opiekuńczo -</w:t>
            </w:r>
            <w:r w:rsidRPr="003D783A">
              <w:rPr>
                <w:rFonts w:ascii="Times New Roman" w:hAnsi="Times New Roman"/>
                <w:sz w:val="20"/>
              </w:rPr>
              <w:t xml:space="preserve">pobytowej, czyli placówce </w:t>
            </w:r>
            <w:r w:rsidRPr="00D31C97">
              <w:rPr>
                <w:rFonts w:ascii="Times New Roman" w:hAnsi="Times New Roman"/>
                <w:sz w:val="20"/>
              </w:rPr>
              <w:t xml:space="preserve">wieloosobowego całodobowego pobytu i opieki, w której </w:t>
            </w:r>
            <w:r w:rsidRPr="00D31C97">
              <w:rPr>
                <w:rFonts w:ascii="Times New Roman" w:hAnsi="Times New Roman"/>
                <w:sz w:val="20"/>
              </w:rPr>
              <w:lastRenderedPageBreak/>
              <w:t>liczba mieszkańców jest większa niż 30 osób lub w której:</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a</w:t>
            </w:r>
            <w:proofErr w:type="gramEnd"/>
            <w:r w:rsidRPr="00D31C97">
              <w:rPr>
                <w:rFonts w:ascii="Times New Roman" w:hAnsi="Times New Roman"/>
                <w:sz w:val="20"/>
              </w:rPr>
              <w:t>)</w:t>
            </w:r>
            <w:r>
              <w:rPr>
                <w:rFonts w:ascii="Times New Roman" w:hAnsi="Times New Roman"/>
                <w:sz w:val="20"/>
              </w:rPr>
              <w:t xml:space="preserve"> </w:t>
            </w:r>
            <w:r w:rsidRPr="00D31C97">
              <w:rPr>
                <w:rFonts w:ascii="Times New Roman" w:hAnsi="Times New Roman"/>
                <w:sz w:val="20"/>
              </w:rPr>
              <w:t>usługi nie są świadczone w sposób zindywidualizowany (dostosowany do potrzeb i możliwości danej osoby);</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b</w:t>
            </w:r>
            <w:proofErr w:type="gramEnd"/>
            <w:r w:rsidRPr="00D31C97">
              <w:rPr>
                <w:rFonts w:ascii="Times New Roman" w:hAnsi="Times New Roman"/>
                <w:sz w:val="20"/>
              </w:rPr>
              <w:t>) wymagania organizacyjne mają pierwszeństwo przed indywidualnymi potrzebami mieszkańców;</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c</w:t>
            </w:r>
            <w:proofErr w:type="gramEnd"/>
            <w:r w:rsidRPr="00D31C97">
              <w:rPr>
                <w:rFonts w:ascii="Times New Roman" w:hAnsi="Times New Roman"/>
                <w:sz w:val="20"/>
              </w:rPr>
              <w:t>) mieszkańcy nie mają wystarczającej kontroli nad swoim życiem i nad decyzjami, które ich dotyczą w</w:t>
            </w:r>
            <w:r w:rsidRPr="003D783A">
              <w:rPr>
                <w:rFonts w:ascii="Times New Roman" w:hAnsi="Times New Roman"/>
                <w:sz w:val="20"/>
              </w:rPr>
              <w:t xml:space="preserve"> </w:t>
            </w:r>
            <w:r w:rsidRPr="00D31C97">
              <w:rPr>
                <w:rFonts w:ascii="Times New Roman" w:hAnsi="Times New Roman"/>
                <w:sz w:val="20"/>
              </w:rPr>
              <w:t>zakresie funkcjonowania w ramach placówki;</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d</w:t>
            </w:r>
            <w:proofErr w:type="gramEnd"/>
            <w:r w:rsidRPr="00D31C97">
              <w:rPr>
                <w:rFonts w:ascii="Times New Roman" w:hAnsi="Times New Roman"/>
                <w:sz w:val="20"/>
              </w:rPr>
              <w:t>) mieszkańcy są odizolowani od ogółu społeczności lub zmuszeni do mieszkania razem.</w:t>
            </w:r>
          </w:p>
          <w:p w:rsidR="000A1C5D" w:rsidRPr="00D31C97" w:rsidRDefault="000A1C5D" w:rsidP="000A1C5D">
            <w:pPr>
              <w:widowControl/>
              <w:adjustRightInd/>
              <w:spacing w:before="0" w:line="240" w:lineRule="auto"/>
              <w:textAlignment w:val="auto"/>
              <w:rPr>
                <w:rFonts w:ascii="Times New Roman" w:hAnsi="Times New Roman"/>
                <w:i/>
                <w:sz w:val="20"/>
              </w:rPr>
            </w:pPr>
            <w:r w:rsidRPr="00D31C97">
              <w:rPr>
                <w:rFonts w:ascii="Times New Roman" w:hAnsi="Times New Roman"/>
                <w:sz w:val="20"/>
              </w:rPr>
              <w:t xml:space="preserve">Usługi społeczne świadczone w lokalnej społeczności, zgodnie z zapisami </w:t>
            </w:r>
            <w:r w:rsidRPr="00D31C97">
              <w:rPr>
                <w:rFonts w:ascii="Times New Roman" w:hAnsi="Times New Roman"/>
                <w:i/>
                <w:sz w:val="20"/>
              </w:rPr>
              <w:t>Wytycznych w zakresie realizacji przedsięwzięć w obszarze włączenia społecznego i zwalczania ubóstwa z wykorzystaniem środków Europejskiego Funduszu Społecznego i Europejskiego Funduszu Rozwoju Regionalnego na lata 2014-</w:t>
            </w:r>
            <w:r w:rsidRPr="00566D93">
              <w:rPr>
                <w:rFonts w:ascii="Times New Roman" w:hAnsi="Times New Roman"/>
                <w:i/>
                <w:sz w:val="20"/>
              </w:rPr>
              <w:t xml:space="preserve"> </w:t>
            </w:r>
            <w:r w:rsidRPr="00D31C97">
              <w:rPr>
                <w:rFonts w:ascii="Times New Roman" w:hAnsi="Times New Roman"/>
                <w:i/>
                <w:sz w:val="20"/>
              </w:rPr>
              <w:t>2020,</w:t>
            </w:r>
            <w:r w:rsidRPr="00D31C97">
              <w:rPr>
                <w:rFonts w:ascii="Times New Roman" w:hAnsi="Times New Roman"/>
                <w:sz w:val="20"/>
              </w:rPr>
              <w:t xml:space="preserve"> </w:t>
            </w:r>
            <w:r w:rsidRPr="003D783A">
              <w:rPr>
                <w:rFonts w:ascii="Times New Roman" w:hAnsi="Times New Roman"/>
                <w:sz w:val="20"/>
              </w:rPr>
              <w:t xml:space="preserve">to usługi umożliwiające osobom niezależne życie w </w:t>
            </w:r>
            <w:r w:rsidRPr="00D31C97">
              <w:rPr>
                <w:rFonts w:ascii="Times New Roman" w:hAnsi="Times New Roman"/>
                <w:sz w:val="20"/>
              </w:rPr>
              <w:t>środowisku lokalnym. Usługi te zapobiegają odizolowaniu osób od rodziny i środowiska lokalnego, a gdy to nie jest możliwe, gwarantują tym osobom warunki życia jak najbardziej zbliżone do warunków domowych i rodzinnych oraz umożliwiają podtrzymanie więzi rodzinnych i sąsiedzkich. Są to usługi świadczone w sposób:</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a</w:t>
            </w:r>
            <w:proofErr w:type="gramEnd"/>
            <w:r w:rsidRPr="00D31C97">
              <w:rPr>
                <w:rFonts w:ascii="Times New Roman" w:hAnsi="Times New Roman"/>
                <w:sz w:val="20"/>
              </w:rPr>
              <w:t>) zindywidualizowany (dostosowany do potrzeb i</w:t>
            </w:r>
            <w:r w:rsidRPr="003D783A">
              <w:rPr>
                <w:rFonts w:ascii="Times New Roman" w:hAnsi="Times New Roman"/>
                <w:sz w:val="20"/>
              </w:rPr>
              <w:t xml:space="preserve"> </w:t>
            </w:r>
            <w:r w:rsidRPr="00D31C97">
              <w:rPr>
                <w:rFonts w:ascii="Times New Roman" w:hAnsi="Times New Roman"/>
                <w:sz w:val="20"/>
              </w:rPr>
              <w:t>możliwości danej osoby) oraz jak najbardziej zbliżony do warunków odpowiadający</w:t>
            </w:r>
            <w:r w:rsidR="00E23187">
              <w:rPr>
                <w:rFonts w:ascii="Times New Roman" w:hAnsi="Times New Roman"/>
                <w:sz w:val="20"/>
              </w:rPr>
              <w:t>ch życiu w środowisku domowym i </w:t>
            </w:r>
            <w:r w:rsidRPr="00D31C97">
              <w:rPr>
                <w:rFonts w:ascii="Times New Roman" w:hAnsi="Times New Roman"/>
                <w:sz w:val="20"/>
              </w:rPr>
              <w:t>rodzinnym,</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b</w:t>
            </w:r>
            <w:proofErr w:type="gramEnd"/>
            <w:r w:rsidRPr="00D31C97">
              <w:rPr>
                <w:rFonts w:ascii="Times New Roman" w:hAnsi="Times New Roman"/>
                <w:sz w:val="20"/>
              </w:rPr>
              <w:t>) umożliwiającym odbiorcom tych usług kontrolę nad swoim życiem i nad decyzjami, które ich dotyczą,</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c</w:t>
            </w:r>
            <w:proofErr w:type="gramEnd"/>
            <w:r w:rsidRPr="00D31C97">
              <w:rPr>
                <w:rFonts w:ascii="Times New Roman" w:hAnsi="Times New Roman"/>
                <w:sz w:val="20"/>
              </w:rPr>
              <w:t>) zapewniający, że odbiorcy usług nie są odizolowani od ogółu społeczności lub nie są zmuszeni do mieszkania razem,</w:t>
            </w:r>
          </w:p>
          <w:p w:rsidR="000A1C5D" w:rsidRPr="00D31C97" w:rsidRDefault="000A1C5D" w:rsidP="000A1C5D">
            <w:pPr>
              <w:widowControl/>
              <w:adjustRightInd/>
              <w:spacing w:before="0" w:line="240" w:lineRule="auto"/>
              <w:textAlignment w:val="auto"/>
              <w:rPr>
                <w:rFonts w:ascii="Times New Roman" w:hAnsi="Times New Roman"/>
                <w:sz w:val="20"/>
              </w:rPr>
            </w:pPr>
            <w:proofErr w:type="gramStart"/>
            <w:r w:rsidRPr="00D31C97">
              <w:rPr>
                <w:rFonts w:ascii="Times New Roman" w:hAnsi="Times New Roman"/>
                <w:sz w:val="20"/>
              </w:rPr>
              <w:t>d</w:t>
            </w:r>
            <w:proofErr w:type="gramEnd"/>
            <w:r w:rsidRPr="00D31C97">
              <w:rPr>
                <w:rFonts w:ascii="Times New Roman" w:hAnsi="Times New Roman"/>
                <w:sz w:val="20"/>
              </w:rPr>
              <w:t>) gwarantujący, że wymagania organizacyjne nie mają pierwszeństwa przed indywidualnymi potrzebami mieszkańców.</w:t>
            </w:r>
          </w:p>
          <w:p w:rsidR="000A1C5D" w:rsidRPr="00F31AB6" w:rsidRDefault="000A1C5D" w:rsidP="000A1C5D">
            <w:pPr>
              <w:widowControl/>
              <w:adjustRightInd/>
              <w:spacing w:before="0" w:line="240" w:lineRule="auto"/>
              <w:textAlignment w:val="auto"/>
              <w:rPr>
                <w:rFonts w:ascii="Times New Roman" w:hAnsi="Times New Roman"/>
                <w:sz w:val="20"/>
              </w:rPr>
            </w:pPr>
            <w:r w:rsidRPr="00D31C97">
              <w:rPr>
                <w:rFonts w:ascii="Times New Roman" w:hAnsi="Times New Roman"/>
                <w:sz w:val="20"/>
              </w:rPr>
              <w:t>Weryfikacja spełnienia kryterium będzie odbywać się na podstawie zapisów wniosku o dofinansowanie projektu. Zaleca się, aby zapisy świadczące o</w:t>
            </w:r>
            <w:r w:rsidRPr="003D783A">
              <w:rPr>
                <w:rFonts w:ascii="Times New Roman" w:hAnsi="Times New Roman"/>
                <w:sz w:val="20"/>
              </w:rPr>
              <w:t xml:space="preserve"> </w:t>
            </w:r>
            <w:r w:rsidRPr="00D31C97">
              <w:rPr>
                <w:rFonts w:ascii="Times New Roman" w:hAnsi="Times New Roman"/>
                <w:sz w:val="20"/>
              </w:rPr>
              <w:t>spełnieniu niniejszego kryterium zostały zawarte w</w:t>
            </w:r>
            <w:r w:rsidRPr="003D783A">
              <w:rPr>
                <w:rFonts w:ascii="Times New Roman" w:hAnsi="Times New Roman"/>
                <w:sz w:val="20"/>
              </w:rPr>
              <w:t xml:space="preserve"> </w:t>
            </w:r>
            <w:r w:rsidRPr="00D31C97">
              <w:rPr>
                <w:rFonts w:ascii="Times New Roman" w:hAnsi="Times New Roman"/>
                <w:sz w:val="20"/>
              </w:rPr>
              <w:t xml:space="preserve">punkcie 4.1 </w:t>
            </w:r>
            <w:proofErr w:type="gramStart"/>
            <w:r w:rsidRPr="00D31C97">
              <w:rPr>
                <w:rFonts w:ascii="Times New Roman" w:hAnsi="Times New Roman"/>
                <w:sz w:val="20"/>
              </w:rPr>
              <w:t>wniosku</w:t>
            </w:r>
            <w:proofErr w:type="gramEnd"/>
            <w:r w:rsidRPr="003D783A">
              <w:rPr>
                <w:rFonts w:ascii="Times New Roman" w:hAnsi="Times New Roman"/>
                <w:sz w:val="20"/>
              </w:rPr>
              <w:t>.</w:t>
            </w:r>
          </w:p>
        </w:tc>
        <w:tc>
          <w:tcPr>
            <w:tcW w:w="1825" w:type="dxa"/>
            <w:shd w:val="clear" w:color="auto" w:fill="auto"/>
            <w:vAlign w:val="center"/>
          </w:tcPr>
          <w:p w:rsidR="000A1C5D" w:rsidRDefault="000A1C5D" w:rsidP="000A1C5D">
            <w:pPr>
              <w:spacing w:before="0" w:line="240" w:lineRule="auto"/>
              <w:jc w:val="center"/>
              <w:rPr>
                <w:rFonts w:ascii="Times New Roman" w:hAnsi="Times New Roman"/>
                <w:sz w:val="20"/>
              </w:rPr>
            </w:pPr>
            <w:r w:rsidRPr="00790893">
              <w:rPr>
                <w:rFonts w:ascii="Times New Roman" w:hAnsi="Times New Roman"/>
                <w:sz w:val="20"/>
              </w:rPr>
              <w:lastRenderedPageBreak/>
              <w:t>TAK/NIE</w:t>
            </w:r>
            <w:r>
              <w:rPr>
                <w:rFonts w:ascii="Times New Roman" w:hAnsi="Times New Roman"/>
                <w:sz w:val="20"/>
              </w:rPr>
              <w:t>/NIE DOTYCZY</w:t>
            </w:r>
          </w:p>
          <w:p w:rsidR="000A1C5D" w:rsidRPr="0073370D" w:rsidRDefault="000A1C5D" w:rsidP="000A1C5D">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0A1C5D" w:rsidRPr="00790893" w:rsidRDefault="000A1C5D" w:rsidP="000A1C5D">
            <w:pPr>
              <w:spacing w:before="0" w:line="240" w:lineRule="auto"/>
              <w:jc w:val="center"/>
              <w:rPr>
                <w:rFonts w:ascii="Times New Roman" w:hAnsi="Times New Roman"/>
                <w:sz w:val="20"/>
              </w:rPr>
            </w:pPr>
            <w:r w:rsidRPr="00790893">
              <w:rPr>
                <w:rFonts w:ascii="Times New Roman" w:hAnsi="Times New Roman"/>
                <w:sz w:val="20"/>
              </w:rPr>
              <w:t xml:space="preserve">Niespełnienie kryterium skutkuje odrzuceniem </w:t>
            </w:r>
            <w:r w:rsidRPr="00790893">
              <w:rPr>
                <w:rFonts w:ascii="Times New Roman" w:hAnsi="Times New Roman"/>
                <w:sz w:val="20"/>
              </w:rPr>
              <w:lastRenderedPageBreak/>
              <w:t>wniosku</w:t>
            </w:r>
          </w:p>
        </w:tc>
      </w:tr>
      <w:tr w:rsidR="00B04463" w:rsidRPr="00790893" w:rsidTr="00017E50">
        <w:trPr>
          <w:trHeight w:val="273"/>
        </w:trPr>
        <w:tc>
          <w:tcPr>
            <w:tcW w:w="936" w:type="dxa"/>
            <w:shd w:val="clear" w:color="auto" w:fill="auto"/>
            <w:vAlign w:val="center"/>
          </w:tcPr>
          <w:p w:rsidR="00B04463" w:rsidRPr="00B04463" w:rsidRDefault="000A1C5D"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lastRenderedPageBreak/>
              <w:t>5</w:t>
            </w:r>
            <w:r w:rsidR="00B04463">
              <w:rPr>
                <w:rFonts w:ascii="Times New Roman" w:hAnsi="Times New Roman"/>
                <w:sz w:val="24"/>
                <w:szCs w:val="24"/>
              </w:rPr>
              <w:t>.</w:t>
            </w:r>
          </w:p>
        </w:tc>
        <w:tc>
          <w:tcPr>
            <w:tcW w:w="2498" w:type="dxa"/>
            <w:shd w:val="clear" w:color="auto" w:fill="auto"/>
            <w:vAlign w:val="center"/>
          </w:tcPr>
          <w:p w:rsidR="00B04463"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Projekt przewiduje częściową odpłatność uczestników, których dochód przekracza 150% kryterium dochodowego pomocy społecznej, za realizowane usługi.</w:t>
            </w:r>
          </w:p>
        </w:tc>
        <w:tc>
          <w:tcPr>
            <w:tcW w:w="5231" w:type="dxa"/>
            <w:shd w:val="clear" w:color="auto" w:fill="auto"/>
            <w:vAlign w:val="center"/>
          </w:tcPr>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 xml:space="preserve">Kryterium ma na celu wypracowanie trwałego modelu </w:t>
            </w:r>
            <w:r w:rsidRPr="000A1C5D">
              <w:rPr>
                <w:rFonts w:ascii="Times New Roman" w:hAnsi="Times New Roman"/>
                <w:sz w:val="20"/>
              </w:rPr>
              <w:t>finansowania i świadczenia usług po zakończeniu programu, jak najbardziej zbliżonego do realizowanego przez państwo bez udziału środków EFS. Zasady odpłatności powinny zostać ustalone w projekcie,</w:t>
            </w:r>
            <w:r w:rsidRPr="00D31C97">
              <w:rPr>
                <w:rFonts w:ascii="Times New Roman" w:hAnsi="Times New Roman"/>
                <w:sz w:val="20"/>
              </w:rPr>
              <w:t xml:space="preserve"> jednak nie mogą być niższe niż za analogiczne usługi realizowanego przez JST.</w:t>
            </w:r>
          </w:p>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 xml:space="preserve">Weryfikacja spełnienia kryterium będzie odbywać się na podstawie zapisów wniosku o dofinansowanie. </w:t>
            </w:r>
          </w:p>
          <w:p w:rsidR="00D31C97" w:rsidRPr="00D31C97" w:rsidRDefault="00D31C97" w:rsidP="00D31C97">
            <w:pPr>
              <w:widowControl/>
              <w:adjustRightInd/>
              <w:spacing w:before="0" w:line="240" w:lineRule="auto"/>
              <w:textAlignment w:val="auto"/>
              <w:rPr>
                <w:rFonts w:ascii="Times New Roman" w:hAnsi="Times New Roman"/>
                <w:sz w:val="20"/>
              </w:rPr>
            </w:pPr>
            <w:r w:rsidRPr="00D31C97">
              <w:rPr>
                <w:rFonts w:ascii="Times New Roman" w:hAnsi="Times New Roman"/>
                <w:sz w:val="20"/>
              </w:rPr>
              <w:t xml:space="preserve">Zaleca się, aby zapisy świadczące o spełnieniu niniejszego kryterium zostały zawarte w punkcie 3.2 </w:t>
            </w:r>
            <w:proofErr w:type="gramStart"/>
            <w:r w:rsidRPr="00D31C97">
              <w:rPr>
                <w:rFonts w:ascii="Times New Roman" w:hAnsi="Times New Roman"/>
                <w:sz w:val="20"/>
              </w:rPr>
              <w:t>wniosku</w:t>
            </w:r>
            <w:proofErr w:type="gramEnd"/>
            <w:r w:rsidRPr="00D31C97">
              <w:rPr>
                <w:rFonts w:ascii="Times New Roman" w:hAnsi="Times New Roman"/>
                <w:sz w:val="20"/>
              </w:rPr>
              <w:t>.</w:t>
            </w:r>
          </w:p>
          <w:p w:rsidR="00B04463" w:rsidRPr="00D31C97" w:rsidRDefault="00B04463" w:rsidP="00D31C97">
            <w:pPr>
              <w:widowControl/>
              <w:adjustRightInd/>
              <w:spacing w:before="0" w:line="240" w:lineRule="auto"/>
              <w:textAlignment w:val="auto"/>
              <w:rPr>
                <w:rFonts w:cs="Arial"/>
                <w:sz w:val="23"/>
                <w:szCs w:val="23"/>
              </w:rPr>
            </w:pPr>
          </w:p>
        </w:tc>
        <w:tc>
          <w:tcPr>
            <w:tcW w:w="1825" w:type="dxa"/>
            <w:shd w:val="clear" w:color="auto" w:fill="auto"/>
            <w:vAlign w:val="center"/>
          </w:tcPr>
          <w:p w:rsidR="00017E50" w:rsidRDefault="00017E50" w:rsidP="00017E50">
            <w:pPr>
              <w:spacing w:before="0" w:line="240" w:lineRule="auto"/>
              <w:jc w:val="center"/>
              <w:rPr>
                <w:rFonts w:ascii="Times New Roman" w:hAnsi="Times New Roman"/>
                <w:sz w:val="20"/>
              </w:rPr>
            </w:pPr>
            <w:r w:rsidRPr="00790893">
              <w:rPr>
                <w:rFonts w:ascii="Times New Roman" w:hAnsi="Times New Roman"/>
                <w:sz w:val="20"/>
              </w:rPr>
              <w:t>TAK/NIE</w:t>
            </w:r>
            <w:r>
              <w:rPr>
                <w:rFonts w:ascii="Times New Roman" w:hAnsi="Times New Roman"/>
                <w:sz w:val="20"/>
              </w:rPr>
              <w:t>/NIE DOTYCZY</w:t>
            </w:r>
          </w:p>
          <w:p w:rsidR="00017E50" w:rsidRPr="0073370D" w:rsidRDefault="00017E50" w:rsidP="00017E50">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790893" w:rsidRDefault="00017E50" w:rsidP="00017E50">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Niespełnienie kryterium skutkuje odrzuceniem wniosku</w:t>
            </w:r>
          </w:p>
        </w:tc>
      </w:tr>
      <w:tr w:rsidR="00B04463" w:rsidRPr="00790893" w:rsidTr="00017E50">
        <w:trPr>
          <w:trHeight w:val="296"/>
        </w:trPr>
        <w:tc>
          <w:tcPr>
            <w:tcW w:w="936" w:type="dxa"/>
            <w:shd w:val="clear" w:color="auto" w:fill="auto"/>
            <w:vAlign w:val="center"/>
          </w:tcPr>
          <w:p w:rsidR="00B04463" w:rsidRPr="00B04463" w:rsidRDefault="004B5212" w:rsidP="00017E50">
            <w:pPr>
              <w:widowControl/>
              <w:adjustRightInd/>
              <w:spacing w:before="0" w:line="240" w:lineRule="auto"/>
              <w:jc w:val="center"/>
              <w:textAlignment w:val="auto"/>
              <w:rPr>
                <w:rFonts w:ascii="Times New Roman" w:hAnsi="Times New Roman"/>
                <w:sz w:val="24"/>
                <w:szCs w:val="24"/>
              </w:rPr>
            </w:pPr>
            <w:r>
              <w:rPr>
                <w:rFonts w:ascii="Times New Roman" w:hAnsi="Times New Roman"/>
                <w:sz w:val="24"/>
                <w:szCs w:val="24"/>
              </w:rPr>
              <w:t>6</w:t>
            </w:r>
            <w:r w:rsidR="00B04463">
              <w:rPr>
                <w:rFonts w:ascii="Times New Roman" w:hAnsi="Times New Roman"/>
                <w:sz w:val="24"/>
                <w:szCs w:val="24"/>
              </w:rPr>
              <w:t>.</w:t>
            </w:r>
          </w:p>
        </w:tc>
        <w:tc>
          <w:tcPr>
            <w:tcW w:w="2498" w:type="dxa"/>
            <w:shd w:val="clear" w:color="auto" w:fill="auto"/>
            <w:vAlign w:val="center"/>
          </w:tcPr>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t>Beneficjent na etapie rekrutacji preferuje wszystkie z niżej wymienionych grup:</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Pr="003D783A">
              <w:rPr>
                <w:rFonts w:ascii="Times New Roman" w:hAnsi="Times New Roman"/>
                <w:sz w:val="20"/>
              </w:rPr>
              <w:t xml:space="preserve"> </w:t>
            </w:r>
            <w:proofErr w:type="gramStart"/>
            <w:r w:rsidRPr="003D783A">
              <w:rPr>
                <w:rFonts w:ascii="Times New Roman" w:hAnsi="Times New Roman"/>
                <w:sz w:val="20"/>
              </w:rPr>
              <w:t>osoby</w:t>
            </w:r>
            <w:proofErr w:type="gramEnd"/>
            <w:r w:rsidRPr="003D783A">
              <w:rPr>
                <w:rFonts w:ascii="Times New Roman" w:hAnsi="Times New Roman"/>
                <w:sz w:val="20"/>
              </w:rPr>
              <w:t xml:space="preserve"> doświadczające wielokrotnego wykluczenia,</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Pr="003D783A">
              <w:rPr>
                <w:rFonts w:ascii="Times New Roman" w:hAnsi="Times New Roman"/>
                <w:sz w:val="20"/>
              </w:rPr>
              <w:t xml:space="preserve"> </w:t>
            </w:r>
            <w:proofErr w:type="gramStart"/>
            <w:r w:rsidRPr="003D783A">
              <w:rPr>
                <w:rFonts w:ascii="Times New Roman" w:hAnsi="Times New Roman"/>
                <w:sz w:val="20"/>
              </w:rPr>
              <w:t>osoby</w:t>
            </w:r>
            <w:proofErr w:type="gramEnd"/>
            <w:r w:rsidRPr="003D783A">
              <w:rPr>
                <w:rFonts w:ascii="Times New Roman" w:hAnsi="Times New Roman"/>
                <w:sz w:val="20"/>
              </w:rPr>
              <w:t xml:space="preserve"> o znacznym lub umiarkowanym stopniu niepełnosprawności, </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00E23187">
              <w:rPr>
                <w:rFonts w:ascii="Times New Roman" w:hAnsi="Times New Roman"/>
                <w:sz w:val="20"/>
              </w:rPr>
              <w:t xml:space="preserve"> </w:t>
            </w:r>
            <w:proofErr w:type="gramStart"/>
            <w:r w:rsidR="00E23187">
              <w:rPr>
                <w:rFonts w:ascii="Times New Roman" w:hAnsi="Times New Roman"/>
                <w:sz w:val="20"/>
              </w:rPr>
              <w:t>osoby</w:t>
            </w:r>
            <w:proofErr w:type="gramEnd"/>
            <w:r w:rsidR="00E23187">
              <w:rPr>
                <w:rFonts w:ascii="Times New Roman" w:hAnsi="Times New Roman"/>
                <w:sz w:val="20"/>
              </w:rPr>
              <w:t xml:space="preserve"> z </w:t>
            </w:r>
            <w:r w:rsidRPr="003D783A">
              <w:rPr>
                <w:rFonts w:ascii="Times New Roman" w:hAnsi="Times New Roman"/>
                <w:sz w:val="20"/>
              </w:rPr>
              <w:t xml:space="preserve">niepełnosprawnością sprzężoną oraz osoby </w:t>
            </w:r>
            <w:r w:rsidRPr="003D783A">
              <w:rPr>
                <w:rFonts w:ascii="Times New Roman" w:hAnsi="Times New Roman"/>
                <w:sz w:val="20"/>
              </w:rPr>
              <w:lastRenderedPageBreak/>
              <w:t>z</w:t>
            </w:r>
            <w:r w:rsidR="00E23187">
              <w:rPr>
                <w:rFonts w:ascii="Times New Roman" w:hAnsi="Times New Roman"/>
                <w:sz w:val="20"/>
              </w:rPr>
              <w:t> </w:t>
            </w:r>
            <w:r w:rsidRPr="003D783A">
              <w:rPr>
                <w:rFonts w:ascii="Times New Roman" w:hAnsi="Times New Roman"/>
                <w:sz w:val="20"/>
              </w:rPr>
              <w:t>zaburzeniami psychicznymi, w tym osoby z niepełnospra</w:t>
            </w:r>
            <w:r w:rsidR="00E23187">
              <w:rPr>
                <w:rFonts w:ascii="Times New Roman" w:hAnsi="Times New Roman"/>
                <w:sz w:val="20"/>
              </w:rPr>
              <w:t>wnością intelektualną i osoby z </w:t>
            </w:r>
            <w:r w:rsidRPr="003D783A">
              <w:rPr>
                <w:rFonts w:ascii="Times New Roman" w:hAnsi="Times New Roman"/>
                <w:sz w:val="20"/>
              </w:rPr>
              <w:t xml:space="preserve">całościowymi zaburzeniami rozwojowymi, </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sym w:font="Symbol" w:char="F02D"/>
            </w:r>
            <w:r w:rsidRPr="003D783A">
              <w:rPr>
                <w:rFonts w:ascii="Times New Roman" w:hAnsi="Times New Roman"/>
                <w:sz w:val="20"/>
              </w:rPr>
              <w:t xml:space="preserve"> </w:t>
            </w:r>
            <w:proofErr w:type="gramStart"/>
            <w:r w:rsidRPr="003D783A">
              <w:rPr>
                <w:rFonts w:ascii="Times New Roman" w:hAnsi="Times New Roman"/>
                <w:sz w:val="20"/>
              </w:rPr>
              <w:t>osoby</w:t>
            </w:r>
            <w:proofErr w:type="gramEnd"/>
            <w:r w:rsidRPr="003D783A">
              <w:rPr>
                <w:rFonts w:ascii="Times New Roman" w:hAnsi="Times New Roman"/>
                <w:sz w:val="20"/>
              </w:rPr>
              <w:t xml:space="preserve"> korzystające z PO PŻ (a zakres wsparcia dla tych osób lub rodzin nie będzie powielał działań, które dana osoba lub rodzina ot</w:t>
            </w:r>
            <w:r w:rsidR="00E23187">
              <w:rPr>
                <w:rFonts w:ascii="Times New Roman" w:hAnsi="Times New Roman"/>
                <w:sz w:val="20"/>
              </w:rPr>
              <w:t>rzymała lub otrzymuje z PO PŻ w </w:t>
            </w:r>
            <w:r w:rsidRPr="003D783A">
              <w:rPr>
                <w:rFonts w:ascii="Times New Roman" w:hAnsi="Times New Roman"/>
                <w:sz w:val="20"/>
              </w:rPr>
              <w:t>ramach działań towarzyszących, o których mowa w</w:t>
            </w:r>
          </w:p>
          <w:p w:rsidR="00B04463" w:rsidRPr="003D783A" w:rsidRDefault="003D783A" w:rsidP="003D783A">
            <w:pPr>
              <w:widowControl/>
              <w:adjustRightInd/>
              <w:spacing w:before="0" w:line="240" w:lineRule="auto"/>
              <w:textAlignment w:val="auto"/>
              <w:rPr>
                <w:rFonts w:cs="Arial"/>
                <w:sz w:val="23"/>
                <w:szCs w:val="23"/>
              </w:rPr>
            </w:pPr>
            <w:r w:rsidRPr="003D783A">
              <w:rPr>
                <w:rFonts w:ascii="Times New Roman" w:hAnsi="Times New Roman"/>
                <w:sz w:val="20"/>
              </w:rPr>
              <w:t>PO PŻ).</w:t>
            </w:r>
          </w:p>
        </w:tc>
        <w:tc>
          <w:tcPr>
            <w:tcW w:w="5231" w:type="dxa"/>
            <w:shd w:val="clear" w:color="auto" w:fill="auto"/>
            <w:vAlign w:val="center"/>
          </w:tcPr>
          <w:p w:rsidR="003D783A" w:rsidRPr="00321478" w:rsidRDefault="003D783A" w:rsidP="003D783A">
            <w:pPr>
              <w:widowControl/>
              <w:adjustRightInd/>
              <w:spacing w:before="0" w:line="240" w:lineRule="auto"/>
              <w:textAlignment w:val="auto"/>
              <w:rPr>
                <w:rFonts w:ascii="Times New Roman" w:hAnsi="Times New Roman"/>
                <w:sz w:val="20"/>
              </w:rPr>
            </w:pPr>
            <w:r w:rsidRPr="00321478">
              <w:rPr>
                <w:rFonts w:ascii="Times New Roman" w:hAnsi="Times New Roman"/>
                <w:sz w:val="20"/>
              </w:rPr>
              <w:lastRenderedPageBreak/>
              <w:t xml:space="preserve">Kryterium ma na celu zapewnienie wsparcia osobom będącym w szczególnie trudnej sytuacji, które bez wsparcia projektowego mogłyby zostać </w:t>
            </w:r>
            <w:proofErr w:type="gramStart"/>
            <w:r w:rsidRPr="00321478">
              <w:rPr>
                <w:rFonts w:ascii="Times New Roman" w:hAnsi="Times New Roman"/>
                <w:sz w:val="20"/>
              </w:rPr>
              <w:t>nie objęte</w:t>
            </w:r>
            <w:proofErr w:type="gramEnd"/>
            <w:r w:rsidRPr="00321478">
              <w:rPr>
                <w:rFonts w:ascii="Times New Roman" w:hAnsi="Times New Roman"/>
                <w:sz w:val="20"/>
              </w:rPr>
              <w:t xml:space="preserve"> usługami opiekuńczymi lub asystenckimi.</w:t>
            </w:r>
          </w:p>
          <w:p w:rsidR="003D783A" w:rsidRPr="003D783A" w:rsidRDefault="003D783A" w:rsidP="003D783A">
            <w:pPr>
              <w:widowControl/>
              <w:adjustRightInd/>
              <w:spacing w:before="0" w:line="240" w:lineRule="auto"/>
              <w:textAlignment w:val="auto"/>
              <w:rPr>
                <w:rFonts w:ascii="Times New Roman" w:hAnsi="Times New Roman"/>
                <w:sz w:val="20"/>
              </w:rPr>
            </w:pPr>
            <w:r w:rsidRPr="00321478">
              <w:rPr>
                <w:rFonts w:ascii="Times New Roman" w:hAnsi="Times New Roman"/>
                <w:sz w:val="20"/>
              </w:rPr>
              <w:t>Weryfikacja spełnienia</w:t>
            </w:r>
            <w:r w:rsidRPr="003D783A">
              <w:rPr>
                <w:rFonts w:ascii="Times New Roman" w:hAnsi="Times New Roman"/>
                <w:sz w:val="20"/>
              </w:rPr>
              <w:t xml:space="preserve"> kryterium będzie odbywać się na podstawie zapisów wniosku o dofinansowanie. Zaleca się, aby zapisy świadczące o spełnieniu niniejszego kryterium zostały zawarte w punkcie 3.2 </w:t>
            </w:r>
            <w:proofErr w:type="gramStart"/>
            <w:r w:rsidRPr="003D783A">
              <w:rPr>
                <w:rFonts w:ascii="Times New Roman" w:hAnsi="Times New Roman"/>
                <w:sz w:val="20"/>
              </w:rPr>
              <w:t>wniosku</w:t>
            </w:r>
            <w:proofErr w:type="gramEnd"/>
            <w:r w:rsidRPr="003D783A">
              <w:rPr>
                <w:rFonts w:ascii="Times New Roman" w:hAnsi="Times New Roman"/>
                <w:sz w:val="20"/>
              </w:rPr>
              <w:t>, w szczególności w opisie sposobu rekrutacji uczestników projektu. Wnioskodawca zobowiązany jest do zamieszczenia informacji wskazujących na zastosowanie preferencji dla wszystkich grup</w:t>
            </w:r>
            <w:r w:rsidR="00566D93">
              <w:rPr>
                <w:rFonts w:ascii="Times New Roman" w:hAnsi="Times New Roman"/>
                <w:sz w:val="20"/>
              </w:rPr>
              <w:t>,</w:t>
            </w:r>
            <w:r w:rsidRPr="003D783A">
              <w:rPr>
                <w:rFonts w:ascii="Times New Roman" w:hAnsi="Times New Roman"/>
                <w:sz w:val="20"/>
              </w:rPr>
              <w:t xml:space="preserve"> o których mowa w treści kryterium. Brak preferencji dla którejkolwiek </w:t>
            </w:r>
            <w:r w:rsidRPr="003D783A">
              <w:rPr>
                <w:rFonts w:ascii="Times New Roman" w:hAnsi="Times New Roman"/>
                <w:sz w:val="20"/>
              </w:rPr>
              <w:lastRenderedPageBreak/>
              <w:t>grupy świadczy o niespełnieniu całego kryterium.</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t xml:space="preserve">Doświadczenie wielokrotnego wykluczenia społecznego rozumiane </w:t>
            </w:r>
            <w:proofErr w:type="gramStart"/>
            <w:r w:rsidRPr="003D783A">
              <w:rPr>
                <w:rFonts w:ascii="Times New Roman" w:hAnsi="Times New Roman"/>
                <w:sz w:val="20"/>
              </w:rPr>
              <w:t>jest jako</w:t>
            </w:r>
            <w:proofErr w:type="gramEnd"/>
            <w:r w:rsidRPr="003D783A">
              <w:rPr>
                <w:rFonts w:ascii="Times New Roman" w:hAnsi="Times New Roman"/>
                <w:sz w:val="20"/>
              </w:rPr>
              <w:t xml:space="preserve"> wykluczen</w:t>
            </w:r>
            <w:r w:rsidR="00D77812">
              <w:rPr>
                <w:rFonts w:ascii="Times New Roman" w:hAnsi="Times New Roman"/>
                <w:sz w:val="20"/>
              </w:rPr>
              <w:t>ie z powodu więcej niż jednej z </w:t>
            </w:r>
            <w:r w:rsidRPr="003D783A">
              <w:rPr>
                <w:rFonts w:ascii="Times New Roman" w:hAnsi="Times New Roman"/>
                <w:sz w:val="20"/>
              </w:rPr>
              <w:t>przesłanek, o których mowa w rozdziale 3 pkt 13 (współwystępowanie różnych przesłanek).</w:t>
            </w:r>
          </w:p>
          <w:p w:rsidR="003D783A" w:rsidRPr="003D783A" w:rsidRDefault="003D783A" w:rsidP="003D783A">
            <w:pPr>
              <w:widowControl/>
              <w:adjustRightInd/>
              <w:spacing w:before="0" w:line="240" w:lineRule="auto"/>
              <w:textAlignment w:val="auto"/>
              <w:rPr>
                <w:rFonts w:ascii="Times New Roman" w:hAnsi="Times New Roman"/>
                <w:sz w:val="20"/>
              </w:rPr>
            </w:pPr>
            <w:r w:rsidRPr="003D783A">
              <w:rPr>
                <w:rFonts w:ascii="Times New Roman" w:hAnsi="Times New Roman"/>
                <w:sz w:val="20"/>
              </w:rPr>
              <w:t>Osoba z niepełnosprawnością sprzężoną to osoba, u której stwierdzono występowanie dwóch lub więcej niepełnosprawności.</w:t>
            </w:r>
          </w:p>
          <w:p w:rsidR="00B04463" w:rsidRPr="003D783A" w:rsidRDefault="003D783A" w:rsidP="003D783A">
            <w:pPr>
              <w:widowControl/>
              <w:adjustRightInd/>
              <w:spacing w:before="0" w:line="240" w:lineRule="auto"/>
              <w:textAlignment w:val="auto"/>
              <w:rPr>
                <w:rFonts w:cs="Arial"/>
                <w:sz w:val="23"/>
                <w:szCs w:val="23"/>
              </w:rPr>
            </w:pPr>
            <w:r w:rsidRPr="003D783A">
              <w:rPr>
                <w:rFonts w:ascii="Times New Roman" w:hAnsi="Times New Roman"/>
                <w:sz w:val="20"/>
              </w:rPr>
              <w:t>Zakres wsparcia dla osób lub rodzin korzystających z PO PŻ nie będzie powielał działań, które dana osoba lub rodzina otrzymała lub otrzymuje z PO PŻ w ramach działań towarzyszących, o których mowa w PO PŻ.</w:t>
            </w:r>
          </w:p>
        </w:tc>
        <w:tc>
          <w:tcPr>
            <w:tcW w:w="1825" w:type="dxa"/>
            <w:shd w:val="clear" w:color="auto" w:fill="auto"/>
            <w:vAlign w:val="center"/>
          </w:tcPr>
          <w:p w:rsidR="003D783A" w:rsidRDefault="003D783A" w:rsidP="003D783A">
            <w:pPr>
              <w:spacing w:before="0" w:line="240" w:lineRule="auto"/>
              <w:jc w:val="center"/>
              <w:rPr>
                <w:rFonts w:ascii="Times New Roman" w:hAnsi="Times New Roman"/>
                <w:sz w:val="20"/>
              </w:rPr>
            </w:pPr>
            <w:r w:rsidRPr="00790893">
              <w:rPr>
                <w:rFonts w:ascii="Times New Roman" w:hAnsi="Times New Roman"/>
                <w:sz w:val="20"/>
              </w:rPr>
              <w:lastRenderedPageBreak/>
              <w:t>TAK/NIE</w:t>
            </w:r>
            <w:r w:rsidR="00321478">
              <w:rPr>
                <w:rFonts w:ascii="Times New Roman" w:hAnsi="Times New Roman"/>
                <w:sz w:val="20"/>
              </w:rPr>
              <w:t>/</w:t>
            </w:r>
            <w:r w:rsidR="00321478" w:rsidRPr="00515591">
              <w:rPr>
                <w:rFonts w:ascii="Times New Roman" w:hAnsi="Times New Roman"/>
                <w:sz w:val="20"/>
              </w:rPr>
              <w:t>NIE DOTYCZY</w:t>
            </w:r>
          </w:p>
          <w:p w:rsidR="003D783A" w:rsidRPr="0073370D" w:rsidRDefault="003D783A" w:rsidP="003D783A">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B04463" w:rsidRPr="008D37B6" w:rsidRDefault="003D783A" w:rsidP="003D783A">
            <w:pPr>
              <w:widowControl/>
              <w:adjustRightInd/>
              <w:spacing w:before="0" w:line="240" w:lineRule="auto"/>
              <w:jc w:val="center"/>
              <w:textAlignment w:val="auto"/>
              <w:rPr>
                <w:rFonts w:ascii="Times New Roman" w:hAnsi="Times New Roman"/>
                <w:b/>
                <w:sz w:val="24"/>
                <w:szCs w:val="24"/>
              </w:rPr>
            </w:pPr>
            <w:r w:rsidRPr="00790893">
              <w:rPr>
                <w:rFonts w:ascii="Times New Roman" w:hAnsi="Times New Roman"/>
                <w:sz w:val="20"/>
              </w:rPr>
              <w:t xml:space="preserve">Niespełnienie kryterium skutkuje </w:t>
            </w:r>
            <w:r w:rsidRPr="00790893">
              <w:rPr>
                <w:rFonts w:ascii="Times New Roman" w:hAnsi="Times New Roman"/>
                <w:sz w:val="20"/>
              </w:rPr>
              <w:lastRenderedPageBreak/>
              <w:t>odrzuceniem wniosku</w:t>
            </w:r>
          </w:p>
        </w:tc>
      </w:tr>
    </w:tbl>
    <w:p w:rsidR="00321478" w:rsidRPr="00321478" w:rsidRDefault="00321478" w:rsidP="00321478">
      <w:bookmarkStart w:id="333" w:name="_Toc314137192"/>
      <w:bookmarkStart w:id="334" w:name="_Toc314137231"/>
      <w:bookmarkStart w:id="335" w:name="_Toc316645008"/>
      <w:bookmarkStart w:id="336" w:name="_Toc226300215"/>
      <w:bookmarkStart w:id="337" w:name="_Toc226301280"/>
      <w:bookmarkStart w:id="338" w:name="_Toc226301418"/>
      <w:bookmarkStart w:id="339" w:name="_Toc226302012"/>
      <w:bookmarkStart w:id="340" w:name="_Toc226302149"/>
      <w:bookmarkStart w:id="341" w:name="_Toc226302286"/>
      <w:bookmarkStart w:id="342" w:name="_Toc226360209"/>
      <w:bookmarkStart w:id="343" w:name="_Toc226360361"/>
      <w:bookmarkStart w:id="344" w:name="_Toc226361354"/>
      <w:bookmarkStart w:id="345" w:name="_Toc226361956"/>
      <w:bookmarkStart w:id="346" w:name="_Toc226533301"/>
      <w:bookmarkStart w:id="347" w:name="_Toc226778186"/>
      <w:bookmarkStart w:id="348" w:name="_Toc226778456"/>
      <w:bookmarkStart w:id="349" w:name="_Toc226300218"/>
      <w:bookmarkStart w:id="350" w:name="_Toc226301283"/>
      <w:bookmarkStart w:id="351" w:name="_Toc226301421"/>
      <w:bookmarkStart w:id="352" w:name="_Toc226302015"/>
      <w:bookmarkStart w:id="353" w:name="_Toc226302152"/>
      <w:bookmarkStart w:id="354" w:name="_Toc226302289"/>
      <w:bookmarkStart w:id="355" w:name="_Toc226360212"/>
      <w:bookmarkStart w:id="356" w:name="_Toc226360364"/>
      <w:bookmarkStart w:id="357" w:name="_Toc226361357"/>
      <w:bookmarkStart w:id="358" w:name="_Toc226361959"/>
      <w:bookmarkStart w:id="359" w:name="_Toc226533304"/>
      <w:bookmarkStart w:id="360" w:name="_Toc226778189"/>
      <w:bookmarkStart w:id="361" w:name="_Toc226778459"/>
      <w:bookmarkStart w:id="362" w:name="_Toc226300227"/>
      <w:bookmarkStart w:id="363" w:name="_Toc226301292"/>
      <w:bookmarkStart w:id="364" w:name="_Toc226301430"/>
      <w:bookmarkStart w:id="365" w:name="_Toc226302024"/>
      <w:bookmarkStart w:id="366" w:name="_Toc226302161"/>
      <w:bookmarkStart w:id="367" w:name="_Toc226302298"/>
      <w:bookmarkStart w:id="368" w:name="_Toc226360221"/>
      <w:bookmarkStart w:id="369" w:name="_Toc226360373"/>
      <w:bookmarkStart w:id="370" w:name="_Toc226361366"/>
      <w:bookmarkStart w:id="371" w:name="_Toc226361968"/>
      <w:bookmarkStart w:id="372" w:name="_Toc226533313"/>
      <w:bookmarkStart w:id="373" w:name="_Toc226778198"/>
      <w:bookmarkStart w:id="374" w:name="_Toc226778468"/>
      <w:bookmarkStart w:id="375" w:name="_Toc226300230"/>
      <w:bookmarkStart w:id="376" w:name="_Toc226301295"/>
      <w:bookmarkStart w:id="377" w:name="_Toc226301433"/>
      <w:bookmarkStart w:id="378" w:name="_Toc226302027"/>
      <w:bookmarkStart w:id="379" w:name="_Toc226302164"/>
      <w:bookmarkStart w:id="380" w:name="_Toc226302301"/>
      <w:bookmarkStart w:id="381" w:name="_Toc226360224"/>
      <w:bookmarkStart w:id="382" w:name="_Toc226360376"/>
      <w:bookmarkStart w:id="383" w:name="_Toc226361369"/>
      <w:bookmarkStart w:id="384" w:name="_Toc226361971"/>
      <w:bookmarkStart w:id="385" w:name="_Toc226533316"/>
      <w:bookmarkStart w:id="386" w:name="_Toc226778201"/>
      <w:bookmarkStart w:id="387" w:name="_Toc226778471"/>
      <w:bookmarkStart w:id="388" w:name="_Toc226300231"/>
      <w:bookmarkStart w:id="389" w:name="_Toc226301296"/>
      <w:bookmarkStart w:id="390" w:name="_Toc226301434"/>
      <w:bookmarkStart w:id="391" w:name="_Toc226302028"/>
      <w:bookmarkStart w:id="392" w:name="_Toc226302165"/>
      <w:bookmarkStart w:id="393" w:name="_Toc226302302"/>
      <w:bookmarkStart w:id="394" w:name="_Toc226360225"/>
      <w:bookmarkStart w:id="395" w:name="_Toc226360377"/>
      <w:bookmarkStart w:id="396" w:name="_Toc226361370"/>
      <w:bookmarkStart w:id="397" w:name="_Toc226361972"/>
      <w:bookmarkStart w:id="398" w:name="_Toc226533317"/>
      <w:bookmarkStart w:id="399" w:name="_Toc226778202"/>
      <w:bookmarkStart w:id="400" w:name="_Toc226778472"/>
      <w:bookmarkStart w:id="401" w:name="_Toc226300232"/>
      <w:bookmarkStart w:id="402" w:name="_Toc226301297"/>
      <w:bookmarkStart w:id="403" w:name="_Toc226301435"/>
      <w:bookmarkStart w:id="404" w:name="_Toc226302029"/>
      <w:bookmarkStart w:id="405" w:name="_Toc226302166"/>
      <w:bookmarkStart w:id="406" w:name="_Toc226302303"/>
      <w:bookmarkStart w:id="407" w:name="_Toc226360226"/>
      <w:bookmarkStart w:id="408" w:name="_Toc226360378"/>
      <w:bookmarkStart w:id="409" w:name="_Toc226361371"/>
      <w:bookmarkStart w:id="410" w:name="_Toc226361973"/>
      <w:bookmarkStart w:id="411" w:name="_Toc226533318"/>
      <w:bookmarkStart w:id="412" w:name="_Toc226778203"/>
      <w:bookmarkStart w:id="413" w:name="_Toc226778473"/>
      <w:bookmarkStart w:id="414" w:name="_Toc226300233"/>
      <w:bookmarkStart w:id="415" w:name="_Toc226301298"/>
      <w:bookmarkStart w:id="416" w:name="_Toc226301436"/>
      <w:bookmarkStart w:id="417" w:name="_Toc226302030"/>
      <w:bookmarkStart w:id="418" w:name="_Toc226302167"/>
      <w:bookmarkStart w:id="419" w:name="_Toc226302304"/>
      <w:bookmarkStart w:id="420" w:name="_Toc226360227"/>
      <w:bookmarkStart w:id="421" w:name="_Toc226360379"/>
      <w:bookmarkStart w:id="422" w:name="_Toc226361372"/>
      <w:bookmarkStart w:id="423" w:name="_Toc226361974"/>
      <w:bookmarkStart w:id="424" w:name="_Toc226533319"/>
      <w:bookmarkStart w:id="425" w:name="_Toc226778204"/>
      <w:bookmarkStart w:id="426" w:name="_Toc226778474"/>
      <w:bookmarkStart w:id="427" w:name="_Toc226300234"/>
      <w:bookmarkStart w:id="428" w:name="_Toc226301299"/>
      <w:bookmarkStart w:id="429" w:name="_Toc226301437"/>
      <w:bookmarkStart w:id="430" w:name="_Toc226302031"/>
      <w:bookmarkStart w:id="431" w:name="_Toc226302168"/>
      <w:bookmarkStart w:id="432" w:name="_Toc226302305"/>
      <w:bookmarkStart w:id="433" w:name="_Toc226360228"/>
      <w:bookmarkStart w:id="434" w:name="_Toc226360380"/>
      <w:bookmarkStart w:id="435" w:name="_Toc226361373"/>
      <w:bookmarkStart w:id="436" w:name="_Toc226361975"/>
      <w:bookmarkStart w:id="437" w:name="_Toc226533320"/>
      <w:bookmarkStart w:id="438" w:name="_Toc226778205"/>
      <w:bookmarkStart w:id="439" w:name="_Toc226778475"/>
      <w:bookmarkStart w:id="440" w:name="_Toc226300235"/>
      <w:bookmarkStart w:id="441" w:name="_Toc226301300"/>
      <w:bookmarkStart w:id="442" w:name="_Toc226301438"/>
      <w:bookmarkStart w:id="443" w:name="_Toc226302032"/>
      <w:bookmarkStart w:id="444" w:name="_Toc226302169"/>
      <w:bookmarkStart w:id="445" w:name="_Toc226302306"/>
      <w:bookmarkStart w:id="446" w:name="_Toc226360229"/>
      <w:bookmarkStart w:id="447" w:name="_Toc226360381"/>
      <w:bookmarkStart w:id="448" w:name="_Toc226361374"/>
      <w:bookmarkStart w:id="449" w:name="_Toc226361976"/>
      <w:bookmarkStart w:id="450" w:name="_Toc226533321"/>
      <w:bookmarkStart w:id="451" w:name="_Toc226778206"/>
      <w:bookmarkStart w:id="452" w:name="_Toc226778476"/>
      <w:bookmarkStart w:id="453" w:name="_Toc226300236"/>
      <w:bookmarkStart w:id="454" w:name="_Toc226301301"/>
      <w:bookmarkStart w:id="455" w:name="_Toc226301439"/>
      <w:bookmarkStart w:id="456" w:name="_Toc226302033"/>
      <w:bookmarkStart w:id="457" w:name="_Toc226302170"/>
      <w:bookmarkStart w:id="458" w:name="_Toc226302307"/>
      <w:bookmarkStart w:id="459" w:name="_Toc226360230"/>
      <w:bookmarkStart w:id="460" w:name="_Toc226360382"/>
      <w:bookmarkStart w:id="461" w:name="_Toc226361375"/>
      <w:bookmarkStart w:id="462" w:name="_Toc226361977"/>
      <w:bookmarkStart w:id="463" w:name="_Toc226533322"/>
      <w:bookmarkStart w:id="464" w:name="_Toc226778207"/>
      <w:bookmarkStart w:id="465" w:name="_Toc226778477"/>
      <w:bookmarkStart w:id="466" w:name="_Toc226300237"/>
      <w:bookmarkStart w:id="467" w:name="_Toc226301302"/>
      <w:bookmarkStart w:id="468" w:name="_Toc226301440"/>
      <w:bookmarkStart w:id="469" w:name="_Toc226302034"/>
      <w:bookmarkStart w:id="470" w:name="_Toc226302171"/>
      <w:bookmarkStart w:id="471" w:name="_Toc226302308"/>
      <w:bookmarkStart w:id="472" w:name="_Toc226360231"/>
      <w:bookmarkStart w:id="473" w:name="_Toc226360383"/>
      <w:bookmarkStart w:id="474" w:name="_Toc226361376"/>
      <w:bookmarkStart w:id="475" w:name="_Toc226361978"/>
      <w:bookmarkStart w:id="476" w:name="_Toc226533323"/>
      <w:bookmarkStart w:id="477" w:name="_Toc226778208"/>
      <w:bookmarkStart w:id="478" w:name="_Toc226778478"/>
      <w:bookmarkStart w:id="479" w:name="_Toc452382096"/>
      <w:bookmarkStart w:id="480" w:name="_Toc452384048"/>
      <w:bookmarkStart w:id="481" w:name="_Toc452457826"/>
      <w:bookmarkStart w:id="482" w:name="_Toc45245782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541147" w:rsidRPr="00D571D6" w:rsidRDefault="00541147" w:rsidP="00D571D6">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5103"/>
        <w:gridCol w:w="2243"/>
      </w:tblGrid>
      <w:tr w:rsidR="000B6858" w:rsidRPr="00EE0FCE" w:rsidTr="009B1A19">
        <w:trPr>
          <w:trHeight w:val="545"/>
          <w:jc w:val="center"/>
        </w:trPr>
        <w:tc>
          <w:tcPr>
            <w:tcW w:w="10998" w:type="dxa"/>
            <w:gridSpan w:val="4"/>
            <w:shd w:val="clear" w:color="auto" w:fill="D9D9D9"/>
            <w:vAlign w:val="center"/>
          </w:tcPr>
          <w:p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rsidTr="009B1A19">
        <w:trPr>
          <w:trHeight w:val="545"/>
          <w:jc w:val="center"/>
        </w:trPr>
        <w:tc>
          <w:tcPr>
            <w:tcW w:w="560" w:type="dxa"/>
            <w:shd w:val="clear" w:color="auto" w:fill="FFFFFF"/>
            <w:vAlign w:val="center"/>
          </w:tcPr>
          <w:p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D4616B">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D4616B">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rsidR="00D30FAE" w:rsidRPr="00EE0FCE" w:rsidRDefault="00D30FAE" w:rsidP="00D4616B">
            <w:pPr>
              <w:widowControl/>
              <w:numPr>
                <w:ilvl w:val="0"/>
                <w:numId w:val="16"/>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t>
            </w:r>
            <w:r w:rsidRPr="00EE0FCE">
              <w:rPr>
                <w:rFonts w:ascii="Times New Roman" w:eastAsia="Calibri" w:hAnsi="Times New Roman"/>
                <w:sz w:val="20"/>
              </w:rPr>
              <w:lastRenderedPageBreak/>
              <w:t xml:space="preserve">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trHeight w:val="1051"/>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092" w:type="dxa"/>
            <w:vAlign w:val="center"/>
          </w:tcPr>
          <w:p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4.</w:t>
            </w:r>
          </w:p>
        </w:tc>
        <w:tc>
          <w:tcPr>
            <w:tcW w:w="3092"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proofErr w:type="gramStart"/>
      <w:r w:rsidRPr="008D1DD0">
        <w:rPr>
          <w:szCs w:val="24"/>
        </w:rPr>
        <w:t>dostępu (jeśli</w:t>
      </w:r>
      <w:proofErr w:type="gramEnd"/>
      <w:r w:rsidRPr="008D1DD0">
        <w:rPr>
          <w:szCs w:val="24"/>
        </w:rPr>
        <w:t xml:space="preserve">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w:t>
      </w:r>
      <w:proofErr w:type="gramStart"/>
      <w:r>
        <w:t>niespełnienia co</w:t>
      </w:r>
      <w:proofErr w:type="gramEnd"/>
      <w:r>
        <w:t xml:space="preserve">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 xml:space="preserve">a na przyznaniu przez każdego </w:t>
      </w:r>
      <w:r w:rsidR="002D67E8">
        <w:lastRenderedPageBreak/>
        <w:t>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w:t>
      </w:r>
      <w:proofErr w:type="gramStart"/>
      <w:r w:rsidRPr="00013745">
        <w:t xml:space="preserve">oceniających </w:t>
      </w:r>
      <w:r w:rsidRPr="0073370D">
        <w:rPr>
          <w:b/>
        </w:rPr>
        <w:t>co</w:t>
      </w:r>
      <w:proofErr w:type="gramEnd"/>
      <w:r w:rsidRPr="0073370D">
        <w:rPr>
          <w:b/>
        </w:rPr>
        <w:t xml:space="preserve"> najmniej 60% punktów </w:t>
      </w:r>
      <w:r w:rsidRPr="0053417A">
        <w:t>za spełnienie poszczególnych kryteriów</w:t>
      </w:r>
      <w:r>
        <w:t xml:space="preserve"> z zastrzeżeniem pkt. 4.2.17.</w:t>
      </w:r>
    </w:p>
    <w:p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w:t>
      </w:r>
      <w:proofErr w:type="gramStart"/>
      <w:r w:rsidR="00D516D7" w:rsidRPr="002D67E8">
        <w:t>rpo</w:t>
      </w:r>
      <w:proofErr w:type="gramEnd"/>
      <w:r w:rsidR="00D516D7" w:rsidRPr="002D67E8">
        <w:t>.</w:t>
      </w:r>
      <w:proofErr w:type="gramStart"/>
      <w:r w:rsidR="00D516D7" w:rsidRPr="002D67E8">
        <w:t>podkarpackie</w:t>
      </w:r>
      <w:proofErr w:type="gramEnd"/>
      <w:r w:rsidR="00D516D7" w:rsidRPr="002D67E8">
        <w:t>.</w:t>
      </w:r>
      <w:proofErr w:type="gramStart"/>
      <w:r w:rsidR="00D516D7" w:rsidRPr="002D67E8">
        <w:t>pl</w:t>
      </w:r>
      <w:proofErr w:type="gramEnd"/>
      <w:r w:rsidR="00D516D7" w:rsidRPr="002D67E8">
        <w:t>) oraz na Portalu Funduszy Europejskich (www.</w:t>
      </w:r>
      <w:proofErr w:type="gramStart"/>
      <w:r w:rsidR="00D516D7" w:rsidRPr="002D67E8">
        <w:t>funduszeeuropejskie</w:t>
      </w:r>
      <w:proofErr w:type="gramEnd"/>
      <w:r w:rsidR="00D516D7" w:rsidRPr="002D67E8">
        <w:t>.</w:t>
      </w:r>
      <w:proofErr w:type="gramStart"/>
      <w:r w:rsidR="00D516D7" w:rsidRPr="002D67E8">
        <w:t>gov</w:t>
      </w:r>
      <w:proofErr w:type="gramEnd"/>
      <w:r w:rsidR="00D516D7" w:rsidRPr="002D67E8">
        <w:t>.</w:t>
      </w:r>
      <w:proofErr w:type="gramStart"/>
      <w:r w:rsidR="00D516D7" w:rsidRPr="002D67E8">
        <w:t>pl</w:t>
      </w:r>
      <w:proofErr w:type="gramEnd"/>
      <w:r w:rsidR="00D516D7" w:rsidRPr="002D67E8">
        <w:t>).</w:t>
      </w:r>
    </w:p>
    <w:p w:rsidR="002D67E8" w:rsidRDefault="002D67E8" w:rsidP="002D67E8">
      <w:pPr>
        <w:pStyle w:val="Nagwek3"/>
        <w:numPr>
          <w:ilvl w:val="0"/>
          <w:numId w:val="0"/>
        </w:numPr>
        <w:spacing w:line="276" w:lineRule="auto"/>
        <w:ind w:left="709"/>
        <w:rPr>
          <w:b/>
        </w:rPr>
      </w:pPr>
    </w:p>
    <w:p w:rsidR="004528B3" w:rsidRPr="00CC2BD2"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6"/>
        <w:gridCol w:w="2560"/>
        <w:gridCol w:w="4125"/>
        <w:gridCol w:w="2225"/>
      </w:tblGrid>
      <w:tr w:rsidR="000A47FF" w:rsidRPr="00790893" w:rsidTr="0015469E">
        <w:trPr>
          <w:jc w:val="center"/>
        </w:trPr>
        <w:tc>
          <w:tcPr>
            <w:tcW w:w="9406" w:type="dxa"/>
            <w:gridSpan w:val="4"/>
            <w:shd w:val="clear" w:color="auto" w:fill="D9D9D9"/>
            <w:vAlign w:val="center"/>
          </w:tcPr>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w:t>
            </w:r>
            <w:proofErr w:type="gramStart"/>
            <w:r w:rsidRPr="0015469E">
              <w:rPr>
                <w:rFonts w:ascii="Times New Roman" w:hAnsi="Times New Roman"/>
                <w:b/>
                <w:sz w:val="18"/>
                <w:szCs w:val="18"/>
              </w:rPr>
              <w:t>uzyskanie co</w:t>
            </w:r>
            <w:proofErr w:type="gramEnd"/>
            <w:r w:rsidRPr="0015469E">
              <w:rPr>
                <w:rFonts w:ascii="Times New Roman" w:hAnsi="Times New Roman"/>
                <w:b/>
                <w:sz w:val="18"/>
                <w:szCs w:val="18"/>
              </w:rPr>
              <w:t xml:space="preserve">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rsidTr="000A47FF">
        <w:trPr>
          <w:jc w:val="center"/>
        </w:trPr>
        <w:tc>
          <w:tcPr>
            <w:tcW w:w="496"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 xml:space="preserve">Minimalna/Maksymalna. </w:t>
            </w:r>
            <w:proofErr w:type="gramStart"/>
            <w:r w:rsidRPr="0053417A">
              <w:rPr>
                <w:rFonts w:ascii="Times New Roman" w:hAnsi="Times New Roman"/>
                <w:sz w:val="18"/>
                <w:szCs w:val="18"/>
              </w:rPr>
              <w:t>liczba</w:t>
            </w:r>
            <w:proofErr w:type="gramEnd"/>
            <w:r w:rsidRPr="0053417A">
              <w:rPr>
                <w:rFonts w:ascii="Times New Roman" w:hAnsi="Times New Roman"/>
                <w:sz w:val="18"/>
                <w:szCs w:val="18"/>
              </w:rPr>
              <w:t xml:space="preserve">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D4616B">
            <w:pPr>
              <w:widowControl/>
              <w:numPr>
                <w:ilvl w:val="0"/>
                <w:numId w:val="76"/>
              </w:numPr>
              <w:autoSpaceDE w:val="0"/>
              <w:autoSpaceDN w:val="0"/>
              <w:adjustRightInd/>
              <w:spacing w:before="0" w:line="240" w:lineRule="auto"/>
              <w:contextualSpacing/>
              <w:jc w:val="left"/>
              <w:textAlignment w:val="auto"/>
              <w:rPr>
                <w:rFonts w:ascii="Times New Roman" w:hAnsi="Times New Roman"/>
                <w:color w:val="000000"/>
                <w:sz w:val="18"/>
                <w:szCs w:val="18"/>
              </w:rPr>
            </w:pPr>
            <w:proofErr w:type="gramStart"/>
            <w:r w:rsidRPr="0053417A">
              <w:rPr>
                <w:rFonts w:ascii="Times New Roman" w:hAnsi="Times New Roman"/>
                <w:color w:val="000000"/>
                <w:sz w:val="18"/>
                <w:szCs w:val="18"/>
              </w:rPr>
              <w:t>trafność</w:t>
            </w:r>
            <w:proofErr w:type="gramEnd"/>
            <w:r w:rsidRPr="0053417A">
              <w:rPr>
                <w:rFonts w:ascii="Times New Roman" w:hAnsi="Times New Roman"/>
                <w:color w:val="000000"/>
                <w:sz w:val="18"/>
                <w:szCs w:val="18"/>
              </w:rPr>
              <w:t xml:space="preserve">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D4616B">
            <w:pPr>
              <w:widowControl/>
              <w:numPr>
                <w:ilvl w:val="0"/>
                <w:numId w:val="76"/>
              </w:numPr>
              <w:autoSpaceDE w:val="0"/>
              <w:autoSpaceDN w:val="0"/>
              <w:adjustRightInd/>
              <w:spacing w:before="0" w:line="240" w:lineRule="auto"/>
              <w:contextualSpacing/>
              <w:jc w:val="left"/>
              <w:textAlignment w:val="auto"/>
              <w:rPr>
                <w:rFonts w:ascii="Times New Roman" w:hAnsi="Times New Roman"/>
                <w:color w:val="000000"/>
                <w:sz w:val="18"/>
                <w:szCs w:val="18"/>
              </w:rPr>
            </w:pPr>
            <w:proofErr w:type="gramStart"/>
            <w:r w:rsidRPr="0053417A">
              <w:rPr>
                <w:rFonts w:ascii="Times New Roman" w:hAnsi="Times New Roman"/>
                <w:color w:val="000000"/>
                <w:sz w:val="18"/>
                <w:szCs w:val="18"/>
              </w:rPr>
              <w:t>adekwatność</w:t>
            </w:r>
            <w:proofErr w:type="gramEnd"/>
            <w:r w:rsidRPr="0053417A">
              <w:rPr>
                <w:rFonts w:ascii="Times New Roman" w:hAnsi="Times New Roman"/>
                <w:color w:val="000000"/>
                <w:sz w:val="18"/>
                <w:szCs w:val="18"/>
              </w:rPr>
              <w:t xml:space="preserve">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rsidR="00800992" w:rsidRPr="0053417A" w:rsidRDefault="00800992" w:rsidP="00D4616B">
            <w:pPr>
              <w:widowControl/>
              <w:numPr>
                <w:ilvl w:val="0"/>
                <w:numId w:val="76"/>
              </w:numPr>
              <w:adjustRightInd/>
              <w:spacing w:before="0" w:line="240" w:lineRule="auto"/>
              <w:contextualSpacing/>
              <w:jc w:val="left"/>
              <w:textAlignment w:val="auto"/>
              <w:rPr>
                <w:rFonts w:ascii="Times New Roman" w:hAnsi="Times New Roman"/>
                <w:sz w:val="18"/>
                <w:szCs w:val="18"/>
              </w:rPr>
            </w:pPr>
            <w:proofErr w:type="gramStart"/>
            <w:r w:rsidRPr="0053417A">
              <w:rPr>
                <w:rFonts w:ascii="Times New Roman" w:hAnsi="Times New Roman"/>
                <w:sz w:val="18"/>
                <w:szCs w:val="18"/>
              </w:rPr>
              <w:t>ryzyko</w:t>
            </w:r>
            <w:proofErr w:type="gramEnd"/>
            <w:r w:rsidRPr="0053417A">
              <w:rPr>
                <w:rFonts w:ascii="Times New Roman" w:hAnsi="Times New Roman"/>
                <w:sz w:val="18"/>
                <w:szCs w:val="18"/>
              </w:rPr>
              <w:t xml:space="preserve">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 xml:space="preserve">Nieuzyskanie ww. minimalnej liczby punktów oznacza niespełnienie </w:t>
            </w:r>
            <w:proofErr w:type="gramStart"/>
            <w:r w:rsidRPr="0053417A">
              <w:rPr>
                <w:rFonts w:ascii="Times New Roman" w:hAnsi="Times New Roman"/>
                <w:sz w:val="18"/>
                <w:szCs w:val="18"/>
              </w:rPr>
              <w:t>kryterium  i</w:t>
            </w:r>
            <w:proofErr w:type="gramEnd"/>
            <w:r w:rsidRPr="0053417A">
              <w:rPr>
                <w:rFonts w:ascii="Times New Roman" w:hAnsi="Times New Roman"/>
                <w:sz w:val="18"/>
                <w:szCs w:val="18"/>
              </w:rPr>
              <w:t> odrzucenie wniosku.</w:t>
            </w:r>
          </w:p>
          <w:p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w:t>
            </w:r>
            <w:r>
              <w:rPr>
                <w:rFonts w:ascii="Times New Roman" w:hAnsi="Times New Roman"/>
                <w:sz w:val="18"/>
                <w:szCs w:val="18"/>
              </w:rPr>
              <w:lastRenderedPageBreak/>
              <w:t xml:space="preserve">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w</w:t>
            </w:r>
            <w:proofErr w:type="gramEnd"/>
            <w:r w:rsidRPr="00B069F0">
              <w:rPr>
                <w:rFonts w:ascii="Times New Roman" w:hAnsi="Times New Roman"/>
                <w:b/>
                <w:sz w:val="20"/>
                <w:szCs w:val="22"/>
                <w:lang w:eastAsia="en-US"/>
              </w:rPr>
              <w:t xml:space="preserve"> tym:</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a</w:t>
            </w:r>
            <w:proofErr w:type="gramEnd"/>
            <w:r w:rsidRPr="00B069F0">
              <w:rPr>
                <w:rFonts w:ascii="Times New Roman" w:hAnsi="Times New Roman"/>
                <w:b/>
                <w:sz w:val="20"/>
                <w:szCs w:val="22"/>
                <w:lang w:eastAsia="en-US"/>
              </w:rPr>
              <w:t>)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b</w:t>
            </w:r>
            <w:proofErr w:type="gramEnd"/>
            <w:r w:rsidRPr="00B069F0">
              <w:rPr>
                <w:rFonts w:ascii="Times New Roman" w:hAnsi="Times New Roman"/>
                <w:b/>
                <w:sz w:val="20"/>
                <w:szCs w:val="22"/>
                <w:lang w:eastAsia="en-US"/>
              </w:rPr>
              <w:t>) 0-</w:t>
            </w:r>
            <w:r w:rsidR="00F7476D">
              <w:rPr>
                <w:rFonts w:ascii="Times New Roman" w:hAnsi="Times New Roman"/>
                <w:b/>
                <w:sz w:val="20"/>
                <w:szCs w:val="22"/>
                <w:lang w:eastAsia="en-US"/>
              </w:rPr>
              <w:t>7</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w</w:t>
            </w:r>
            <w:proofErr w:type="gramEnd"/>
            <w:r w:rsidRPr="00B069F0">
              <w:rPr>
                <w:rFonts w:ascii="Times New Roman" w:hAnsi="Times New Roman"/>
                <w:b/>
                <w:sz w:val="20"/>
                <w:szCs w:val="22"/>
                <w:lang w:eastAsia="en-US"/>
              </w:rPr>
              <w:t xml:space="preserve"> przypadku projektów o wartości powyżej 2 mln 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roofErr w:type="gramStart"/>
            <w:r w:rsidRPr="00B069F0">
              <w:rPr>
                <w:rFonts w:ascii="Times New Roman" w:hAnsi="Times New Roman"/>
                <w:b/>
                <w:sz w:val="20"/>
                <w:szCs w:val="22"/>
                <w:lang w:eastAsia="en-US"/>
              </w:rPr>
              <w:t>w</w:t>
            </w:r>
            <w:proofErr w:type="gramEnd"/>
            <w:r w:rsidRPr="00B069F0">
              <w:rPr>
                <w:rFonts w:ascii="Times New Roman" w:hAnsi="Times New Roman"/>
                <w:b/>
                <w:sz w:val="20"/>
                <w:szCs w:val="22"/>
                <w:lang w:eastAsia="en-US"/>
              </w:rPr>
              <w:t xml:space="preserve"> tym</w:t>
            </w:r>
          </w:p>
          <w:p w:rsidR="00D05043" w:rsidRPr="00B069F0" w:rsidRDefault="00D05043" w:rsidP="00D4616B">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05043" w:rsidRPr="00B069F0" w:rsidRDefault="00D05043" w:rsidP="00D4616B">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05043" w:rsidRPr="00B069F0" w:rsidRDefault="00D05043" w:rsidP="00D4616B">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2.</w:t>
            </w:r>
          </w:p>
        </w:tc>
        <w:tc>
          <w:tcPr>
            <w:tcW w:w="2560"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F7476D" w:rsidRDefault="008365FD" w:rsidP="00D4616B">
            <w:pPr>
              <w:widowControl/>
              <w:numPr>
                <w:ilvl w:val="0"/>
                <w:numId w:val="80"/>
              </w:numPr>
              <w:adjustRightInd/>
              <w:spacing w:before="0" w:line="240" w:lineRule="auto"/>
              <w:contextualSpacing/>
              <w:jc w:val="left"/>
              <w:textAlignment w:val="auto"/>
              <w:rPr>
                <w:rFonts w:ascii="Times New Roman" w:hAnsi="Times New Roman"/>
                <w:sz w:val="18"/>
                <w:szCs w:val="18"/>
              </w:rPr>
            </w:pPr>
            <w:proofErr w:type="gramStart"/>
            <w:r w:rsidRPr="00F7476D">
              <w:rPr>
                <w:rFonts w:ascii="Times New Roman" w:hAnsi="Times New Roman"/>
                <w:sz w:val="18"/>
                <w:szCs w:val="18"/>
              </w:rPr>
              <w:t>zasadność</w:t>
            </w:r>
            <w:proofErr w:type="gramEnd"/>
            <w:r w:rsidRPr="00F7476D">
              <w:rPr>
                <w:rFonts w:ascii="Times New Roman" w:hAnsi="Times New Roman"/>
                <w:sz w:val="18"/>
                <w:szCs w:val="18"/>
              </w:rPr>
              <w:t xml:space="preserve"> obejmowania grupy docelowej wsparciem, ocena faktycznych problemów i barier, na które napotyka grupa docelowa projektu,</w:t>
            </w:r>
          </w:p>
          <w:p w:rsidR="008365FD" w:rsidRPr="0053417A" w:rsidRDefault="008365FD" w:rsidP="00D4616B">
            <w:pPr>
              <w:widowControl/>
              <w:numPr>
                <w:ilvl w:val="0"/>
                <w:numId w:val="80"/>
              </w:numPr>
              <w:adjustRightInd/>
              <w:spacing w:before="0" w:line="240" w:lineRule="auto"/>
              <w:contextualSpacing/>
              <w:jc w:val="left"/>
              <w:textAlignment w:val="auto"/>
              <w:rPr>
                <w:rFonts w:ascii="Times New Roman" w:hAnsi="Times New Roman"/>
                <w:sz w:val="18"/>
                <w:szCs w:val="18"/>
              </w:rPr>
            </w:pPr>
            <w:proofErr w:type="gramStart"/>
            <w:r w:rsidRPr="0053417A">
              <w:rPr>
                <w:rFonts w:ascii="Times New Roman" w:hAnsi="Times New Roman"/>
                <w:sz w:val="18"/>
                <w:szCs w:val="18"/>
              </w:rPr>
              <w:t>adekwatność</w:t>
            </w:r>
            <w:proofErr w:type="gramEnd"/>
            <w:r w:rsidRPr="0053417A">
              <w:rPr>
                <w:rFonts w:ascii="Times New Roman" w:hAnsi="Times New Roman"/>
                <w:sz w:val="18"/>
                <w:szCs w:val="18"/>
              </w:rPr>
              <w:t xml:space="preserve"> zaplanowanej akcji rekrutacyjnej do problemów grupy docelowej i celu projektu,</w:t>
            </w:r>
          </w:p>
          <w:p w:rsidR="008365FD" w:rsidRPr="0053417A" w:rsidRDefault="008365FD" w:rsidP="00D4616B">
            <w:pPr>
              <w:widowControl/>
              <w:numPr>
                <w:ilvl w:val="0"/>
                <w:numId w:val="80"/>
              </w:numPr>
              <w:adjustRightInd/>
              <w:spacing w:before="0" w:line="240" w:lineRule="auto"/>
              <w:contextualSpacing/>
              <w:jc w:val="left"/>
              <w:textAlignment w:val="auto"/>
              <w:rPr>
                <w:rFonts w:ascii="Times New Roman" w:hAnsi="Times New Roman"/>
                <w:color w:val="000000"/>
                <w:sz w:val="18"/>
                <w:szCs w:val="18"/>
              </w:rPr>
            </w:pPr>
            <w:proofErr w:type="gramStart"/>
            <w:r w:rsidRPr="0053417A">
              <w:rPr>
                <w:rFonts w:ascii="Times New Roman" w:hAnsi="Times New Roman"/>
                <w:sz w:val="18"/>
                <w:szCs w:val="18"/>
              </w:rPr>
              <w:t>trwałość</w:t>
            </w:r>
            <w:proofErr w:type="gramEnd"/>
            <w:r w:rsidRPr="0053417A">
              <w:rPr>
                <w:rFonts w:ascii="Times New Roman" w:hAnsi="Times New Roman"/>
                <w:sz w:val="18"/>
                <w:szCs w:val="18"/>
              </w:rPr>
              <w:t xml:space="preserve">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proofErr w:type="gramStart"/>
            <w:r w:rsidRPr="00B069F0">
              <w:rPr>
                <w:rFonts w:ascii="Times New Roman" w:hAnsi="Times New Roman"/>
                <w:b/>
                <w:sz w:val="20"/>
              </w:rPr>
              <w:t>w</w:t>
            </w:r>
            <w:proofErr w:type="gramEnd"/>
            <w:r w:rsidRPr="00B069F0">
              <w:rPr>
                <w:rFonts w:ascii="Times New Roman" w:hAnsi="Times New Roman"/>
                <w:b/>
                <w:sz w:val="20"/>
              </w:rPr>
              <w:t xml:space="preserve"> tym:</w:t>
            </w:r>
          </w:p>
          <w:p w:rsidR="00D05043" w:rsidRPr="00B069F0" w:rsidRDefault="00D05043" w:rsidP="00D05043">
            <w:pPr>
              <w:spacing w:before="0" w:line="240" w:lineRule="auto"/>
              <w:jc w:val="center"/>
              <w:rPr>
                <w:rFonts w:ascii="Times New Roman" w:hAnsi="Times New Roman"/>
                <w:b/>
                <w:sz w:val="20"/>
              </w:rPr>
            </w:pPr>
            <w:proofErr w:type="gramStart"/>
            <w:r w:rsidRPr="00B069F0">
              <w:rPr>
                <w:rFonts w:ascii="Times New Roman" w:hAnsi="Times New Roman"/>
                <w:b/>
                <w:sz w:val="20"/>
              </w:rPr>
              <w:t>a</w:t>
            </w:r>
            <w:proofErr w:type="gramEnd"/>
            <w:r w:rsidRPr="00B069F0">
              <w:rPr>
                <w:rFonts w:ascii="Times New Roman" w:hAnsi="Times New Roman"/>
                <w:b/>
                <w:sz w:val="20"/>
              </w:rPr>
              <w:t>) 0-5</w:t>
            </w:r>
          </w:p>
          <w:p w:rsidR="00D05043" w:rsidRPr="00B069F0" w:rsidRDefault="00D05043" w:rsidP="00D05043">
            <w:pPr>
              <w:spacing w:before="0" w:line="240" w:lineRule="auto"/>
              <w:jc w:val="center"/>
              <w:rPr>
                <w:rFonts w:ascii="Times New Roman" w:hAnsi="Times New Roman"/>
                <w:b/>
                <w:sz w:val="20"/>
              </w:rPr>
            </w:pPr>
            <w:proofErr w:type="gramStart"/>
            <w:r w:rsidRPr="00B069F0">
              <w:rPr>
                <w:rFonts w:ascii="Times New Roman" w:hAnsi="Times New Roman"/>
                <w:b/>
                <w:sz w:val="20"/>
              </w:rPr>
              <w:t>b</w:t>
            </w:r>
            <w:proofErr w:type="gramEnd"/>
            <w:r w:rsidRPr="00B069F0">
              <w:rPr>
                <w:rFonts w:ascii="Times New Roman" w:hAnsi="Times New Roman"/>
                <w:b/>
                <w:sz w:val="20"/>
              </w:rPr>
              <w:t>) 0-</w:t>
            </w:r>
            <w:r w:rsidR="007E3D4B">
              <w:rPr>
                <w:rFonts w:ascii="Times New Roman" w:hAnsi="Times New Roman"/>
                <w:b/>
                <w:sz w:val="20"/>
              </w:rPr>
              <w:t>3</w:t>
            </w:r>
          </w:p>
          <w:p w:rsidR="00D05043" w:rsidRPr="00B069F0" w:rsidRDefault="00D05043" w:rsidP="00D05043">
            <w:pPr>
              <w:spacing w:before="0" w:line="240" w:lineRule="auto"/>
              <w:jc w:val="center"/>
              <w:rPr>
                <w:rFonts w:ascii="Times New Roman" w:hAnsi="Times New Roman"/>
                <w:b/>
                <w:sz w:val="20"/>
              </w:rPr>
            </w:pPr>
            <w:proofErr w:type="gramStart"/>
            <w:r w:rsidRPr="00B069F0">
              <w:rPr>
                <w:rFonts w:ascii="Times New Roman" w:hAnsi="Times New Roman"/>
                <w:b/>
                <w:sz w:val="20"/>
              </w:rPr>
              <w:t>c</w:t>
            </w:r>
            <w:proofErr w:type="gramEnd"/>
            <w:r w:rsidRPr="00B069F0">
              <w:rPr>
                <w:rFonts w:ascii="Times New Roman" w:hAnsi="Times New Roman"/>
                <w:b/>
                <w:sz w:val="20"/>
              </w:rPr>
              <w:t>) 0-</w:t>
            </w:r>
            <w:r w:rsidR="007E3D4B">
              <w:rPr>
                <w:rFonts w:ascii="Times New Roman" w:hAnsi="Times New Roman"/>
                <w:b/>
                <w:sz w:val="20"/>
              </w:rPr>
              <w:t>2</w:t>
            </w:r>
          </w:p>
          <w:p w:rsidR="00D05043" w:rsidRPr="006C6F50" w:rsidRDefault="00D05043" w:rsidP="0073370D">
            <w:pPr>
              <w:spacing w:before="0" w:line="240" w:lineRule="auto"/>
              <w:jc w:val="center"/>
              <w:rPr>
                <w:rFonts w:ascii="Times New Roman" w:hAnsi="Times New Roman"/>
                <w:b/>
                <w:sz w:val="18"/>
                <w:szCs w:val="18"/>
              </w:rPr>
            </w:pPr>
          </w:p>
        </w:tc>
      </w:tr>
      <w:tr w:rsidR="008365FD" w:rsidRPr="00790893" w:rsidTr="000A47FF">
        <w:trPr>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3.</w:t>
            </w:r>
          </w:p>
        </w:tc>
        <w:tc>
          <w:tcPr>
            <w:tcW w:w="2560"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rsidR="008365FD" w:rsidRPr="0053417A" w:rsidRDefault="008365FD" w:rsidP="00D4616B">
            <w:pPr>
              <w:widowControl/>
              <w:numPr>
                <w:ilvl w:val="0"/>
                <w:numId w:val="77"/>
              </w:numPr>
              <w:adjustRightInd/>
              <w:spacing w:before="0" w:line="240" w:lineRule="auto"/>
              <w:contextualSpacing/>
              <w:textAlignment w:val="auto"/>
              <w:rPr>
                <w:rFonts w:ascii="Times New Roman" w:hAnsi="Times New Roman"/>
                <w:sz w:val="18"/>
                <w:szCs w:val="18"/>
              </w:rPr>
            </w:pPr>
            <w:proofErr w:type="gramStart"/>
            <w:r w:rsidRPr="0053417A">
              <w:rPr>
                <w:rFonts w:ascii="Times New Roman" w:hAnsi="Times New Roman"/>
                <w:color w:val="000000"/>
                <w:sz w:val="18"/>
                <w:szCs w:val="18"/>
              </w:rPr>
              <w:t>trafność</w:t>
            </w:r>
            <w:proofErr w:type="gramEnd"/>
            <w:r w:rsidRPr="0053417A">
              <w:rPr>
                <w:rFonts w:ascii="Times New Roman" w:hAnsi="Times New Roman"/>
                <w:color w:val="000000"/>
                <w:sz w:val="18"/>
                <w:szCs w:val="18"/>
              </w:rPr>
              <w:t xml:space="preserve">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D4616B">
            <w:pPr>
              <w:widowControl/>
              <w:numPr>
                <w:ilvl w:val="0"/>
                <w:numId w:val="77"/>
              </w:numPr>
              <w:adjustRightInd/>
              <w:spacing w:before="0" w:line="240" w:lineRule="auto"/>
              <w:contextualSpacing/>
              <w:textAlignment w:val="auto"/>
              <w:rPr>
                <w:rFonts w:ascii="Times New Roman" w:hAnsi="Times New Roman"/>
                <w:color w:val="000000"/>
                <w:sz w:val="18"/>
                <w:szCs w:val="18"/>
              </w:rPr>
            </w:pPr>
            <w:proofErr w:type="gramStart"/>
            <w:r w:rsidRPr="0053417A">
              <w:rPr>
                <w:rFonts w:ascii="Times New Roman" w:hAnsi="Times New Roman"/>
                <w:sz w:val="18"/>
                <w:szCs w:val="18"/>
              </w:rPr>
              <w:t>adekwatność</w:t>
            </w:r>
            <w:proofErr w:type="gramEnd"/>
            <w:r w:rsidRPr="0053417A">
              <w:rPr>
                <w:rFonts w:ascii="Times New Roman" w:hAnsi="Times New Roman"/>
                <w:sz w:val="18"/>
                <w:szCs w:val="18"/>
              </w:rPr>
              <w:t xml:space="preserve">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w:t>
            </w:r>
            <w:r>
              <w:rPr>
                <w:rFonts w:ascii="Times New Roman" w:hAnsi="Times New Roman"/>
                <w:sz w:val="18"/>
                <w:szCs w:val="18"/>
              </w:rPr>
              <w:lastRenderedPageBreak/>
              <w:t xml:space="preserve">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rsidTr="00430BFB">
        <w:trPr>
          <w:trHeight w:val="1691"/>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4.</w:t>
            </w:r>
          </w:p>
        </w:tc>
        <w:tc>
          <w:tcPr>
            <w:tcW w:w="2560"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w:t>
            </w:r>
            <w:proofErr w:type="gramStart"/>
            <w:r w:rsidRPr="0053417A">
              <w:rPr>
                <w:rFonts w:ascii="Times New Roman" w:hAnsi="Times New Roman"/>
                <w:color w:val="000000"/>
                <w:sz w:val="18"/>
                <w:szCs w:val="18"/>
              </w:rPr>
              <w:t>partnerów  do</w:t>
            </w:r>
            <w:proofErr w:type="gramEnd"/>
            <w:r w:rsidRPr="0053417A">
              <w:rPr>
                <w:rFonts w:ascii="Times New Roman" w:hAnsi="Times New Roman"/>
                <w:color w:val="000000"/>
                <w:sz w:val="18"/>
                <w:szCs w:val="18"/>
              </w:rPr>
              <w:t xml:space="preserve">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rsidR="008365FD" w:rsidRPr="0053417A" w:rsidRDefault="008365FD" w:rsidP="00D4616B">
            <w:pPr>
              <w:pStyle w:val="Akapitzlist"/>
              <w:numPr>
                <w:ilvl w:val="0"/>
                <w:numId w:val="50"/>
              </w:numPr>
              <w:spacing w:before="0" w:line="240" w:lineRule="auto"/>
              <w:jc w:val="left"/>
              <w:rPr>
                <w:rFonts w:ascii="Times New Roman" w:hAnsi="Times New Roman"/>
                <w:color w:val="000000"/>
                <w:sz w:val="18"/>
                <w:szCs w:val="18"/>
              </w:rPr>
            </w:pPr>
            <w:proofErr w:type="gramStart"/>
            <w:r w:rsidRPr="0053417A">
              <w:rPr>
                <w:rFonts w:ascii="Times New Roman" w:eastAsia="Calibri" w:hAnsi="Times New Roman"/>
                <w:color w:val="000000"/>
                <w:sz w:val="18"/>
                <w:szCs w:val="18"/>
              </w:rPr>
              <w:t>w</w:t>
            </w:r>
            <w:proofErr w:type="gramEnd"/>
            <w:r w:rsidRPr="0053417A">
              <w:rPr>
                <w:rFonts w:ascii="Times New Roman" w:eastAsia="Calibri" w:hAnsi="Times New Roman"/>
                <w:color w:val="000000"/>
                <w:sz w:val="18"/>
                <w:szCs w:val="18"/>
              </w:rPr>
              <w:t> obszarze, wsparcia projektu,</w:t>
            </w:r>
          </w:p>
          <w:p w:rsidR="008365FD" w:rsidRPr="0053417A" w:rsidRDefault="008365FD" w:rsidP="00D4616B">
            <w:pPr>
              <w:pStyle w:val="Akapitzlist"/>
              <w:numPr>
                <w:ilvl w:val="0"/>
                <w:numId w:val="50"/>
              </w:numPr>
              <w:spacing w:before="0" w:line="240" w:lineRule="auto"/>
              <w:jc w:val="left"/>
              <w:rPr>
                <w:rFonts w:ascii="Times New Roman" w:hAnsi="Times New Roman"/>
                <w:color w:val="000000"/>
                <w:sz w:val="18"/>
                <w:szCs w:val="18"/>
              </w:rPr>
            </w:pPr>
            <w:proofErr w:type="gramStart"/>
            <w:r w:rsidRPr="0053417A">
              <w:rPr>
                <w:rFonts w:ascii="Times New Roman" w:hAnsi="Times New Roman"/>
                <w:color w:val="000000"/>
                <w:sz w:val="18"/>
                <w:szCs w:val="18"/>
              </w:rPr>
              <w:t>na</w:t>
            </w:r>
            <w:proofErr w:type="gramEnd"/>
            <w:r w:rsidRPr="0053417A">
              <w:rPr>
                <w:rFonts w:ascii="Times New Roman" w:hAnsi="Times New Roman"/>
                <w:color w:val="000000"/>
                <w:sz w:val="18"/>
                <w:szCs w:val="18"/>
              </w:rPr>
              <w:t xml:space="preserve"> rzecz grupy docelowej, do której skierowany będzie projekt oraz</w:t>
            </w:r>
          </w:p>
          <w:p w:rsidR="008365FD" w:rsidRPr="00064BA6" w:rsidRDefault="008365FD" w:rsidP="00D4616B">
            <w:pPr>
              <w:widowControl/>
              <w:numPr>
                <w:ilvl w:val="0"/>
                <w:numId w:val="50"/>
              </w:numPr>
              <w:autoSpaceDE w:val="0"/>
              <w:autoSpaceDN w:val="0"/>
              <w:spacing w:before="0" w:line="240" w:lineRule="auto"/>
              <w:jc w:val="left"/>
              <w:textAlignment w:val="auto"/>
              <w:rPr>
                <w:rFonts w:ascii="Times New Roman" w:eastAsia="Calibri" w:hAnsi="Times New Roman"/>
                <w:color w:val="000000"/>
                <w:sz w:val="18"/>
                <w:szCs w:val="18"/>
              </w:rPr>
            </w:pPr>
            <w:proofErr w:type="gramStart"/>
            <w:r w:rsidRPr="0053417A">
              <w:rPr>
                <w:rFonts w:ascii="Times New Roman" w:hAnsi="Times New Roman"/>
                <w:color w:val="000000"/>
                <w:sz w:val="18"/>
                <w:szCs w:val="18"/>
              </w:rPr>
              <w:t>na</w:t>
            </w:r>
            <w:proofErr w:type="gramEnd"/>
            <w:r w:rsidRPr="0053417A">
              <w:rPr>
                <w:rFonts w:ascii="Times New Roman" w:hAnsi="Times New Roman"/>
                <w:color w:val="000000"/>
                <w:sz w:val="18"/>
                <w:szCs w:val="18"/>
              </w:rPr>
              <w:t xml:space="preserve"> określonym terytorium, którego będzie dotyczyć realizacja projektu.</w:t>
            </w:r>
          </w:p>
        </w:tc>
        <w:tc>
          <w:tcPr>
            <w:tcW w:w="4125" w:type="dxa"/>
            <w:shd w:val="clear" w:color="auto" w:fill="auto"/>
          </w:tcPr>
          <w:p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w:t>
            </w:r>
            <w:proofErr w:type="gramStart"/>
            <w:r w:rsidRPr="0053417A">
              <w:rPr>
                <w:rFonts w:ascii="Times New Roman" w:hAnsi="Times New Roman"/>
                <w:color w:val="000000"/>
                <w:sz w:val="18"/>
                <w:szCs w:val="18"/>
              </w:rPr>
              <w:t>partnerów (jeśli</w:t>
            </w:r>
            <w:proofErr w:type="gramEnd"/>
            <w:r w:rsidRPr="0053417A">
              <w:rPr>
                <w:rFonts w:ascii="Times New Roman" w:hAnsi="Times New Roman"/>
                <w:color w:val="000000"/>
                <w:sz w:val="18"/>
                <w:szCs w:val="18"/>
              </w:rPr>
              <w:t xml:space="preserve">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w:t>
            </w:r>
            <w:proofErr w:type="gramStart"/>
            <w:r w:rsidRPr="0073370D">
              <w:rPr>
                <w:rFonts w:ascii="Times New Roman" w:hAnsi="Times New Roman"/>
                <w:sz w:val="20"/>
              </w:rPr>
              <w:t xml:space="preserve">oraz  </w:t>
            </w:r>
            <w:r w:rsidR="008365FD" w:rsidRPr="0073370D">
              <w:rPr>
                <w:rFonts w:ascii="Times New Roman" w:hAnsi="Times New Roman"/>
                <w:sz w:val="20"/>
              </w:rPr>
              <w:t>adekwatność</w:t>
            </w:r>
            <w:proofErr w:type="gramEnd"/>
            <w:r w:rsidR="008365FD" w:rsidRPr="0073370D">
              <w:rPr>
                <w:rFonts w:ascii="Times New Roman" w:hAnsi="Times New Roman"/>
                <w:sz w:val="20"/>
              </w:rPr>
              <w:t xml:space="preserve"> zaplanowanego systemu zarządzania do założeń projektu,</w:t>
            </w:r>
          </w:p>
          <w:p w:rsidR="008365FD" w:rsidRPr="0073370D" w:rsidRDefault="00430BFB" w:rsidP="0073370D">
            <w:pPr>
              <w:spacing w:before="0" w:line="240" w:lineRule="auto"/>
              <w:rPr>
                <w:rFonts w:ascii="Times New Roman" w:hAnsi="Times New Roman"/>
                <w:sz w:val="20"/>
              </w:rPr>
            </w:pPr>
            <w:proofErr w:type="gramStart"/>
            <w:r w:rsidRPr="0073370D">
              <w:rPr>
                <w:rFonts w:ascii="Times New Roman" w:hAnsi="Times New Roman"/>
                <w:sz w:val="20"/>
              </w:rPr>
              <w:t>b</w:t>
            </w:r>
            <w:proofErr w:type="gramEnd"/>
            <w:r w:rsidRPr="0073370D">
              <w:rPr>
                <w:rFonts w:ascii="Times New Roman" w:hAnsi="Times New Roman"/>
                <w:sz w:val="20"/>
              </w:rPr>
              <w:t xml:space="preserve">)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rsidR="008365FD" w:rsidRPr="0053417A" w:rsidRDefault="008365FD" w:rsidP="00D4616B">
            <w:pPr>
              <w:widowControl/>
              <w:numPr>
                <w:ilvl w:val="0"/>
                <w:numId w:val="51"/>
              </w:numPr>
              <w:adjustRightInd/>
              <w:spacing w:before="0" w:line="240" w:lineRule="auto"/>
              <w:ind w:left="434" w:hanging="283"/>
              <w:contextualSpacing/>
              <w:textAlignment w:val="auto"/>
              <w:rPr>
                <w:rFonts w:ascii="Times New Roman" w:hAnsi="Times New Roman"/>
                <w:sz w:val="18"/>
                <w:szCs w:val="18"/>
              </w:rPr>
            </w:pPr>
            <w:proofErr w:type="gramStart"/>
            <w:r w:rsidRPr="0053417A">
              <w:rPr>
                <w:rFonts w:ascii="Times New Roman" w:hAnsi="Times New Roman"/>
                <w:sz w:val="18"/>
                <w:szCs w:val="18"/>
              </w:rPr>
              <w:t>w</w:t>
            </w:r>
            <w:proofErr w:type="gramEnd"/>
            <w:r w:rsidRPr="0053417A">
              <w:rPr>
                <w:rFonts w:ascii="Times New Roman" w:hAnsi="Times New Roman"/>
                <w:sz w:val="18"/>
                <w:szCs w:val="18"/>
              </w:rPr>
              <w:t xml:space="preserve"> obszarze wsparcia projektu, </w:t>
            </w:r>
          </w:p>
          <w:p w:rsidR="008365FD" w:rsidRPr="0053417A" w:rsidRDefault="008365FD" w:rsidP="00D4616B">
            <w:pPr>
              <w:widowControl/>
              <w:numPr>
                <w:ilvl w:val="0"/>
                <w:numId w:val="51"/>
              </w:numPr>
              <w:adjustRightInd/>
              <w:spacing w:before="0" w:line="240" w:lineRule="auto"/>
              <w:ind w:left="434" w:hanging="283"/>
              <w:contextualSpacing/>
              <w:textAlignment w:val="auto"/>
              <w:rPr>
                <w:rFonts w:ascii="Times New Roman" w:hAnsi="Times New Roman"/>
                <w:sz w:val="18"/>
                <w:szCs w:val="18"/>
              </w:rPr>
            </w:pPr>
            <w:proofErr w:type="gramStart"/>
            <w:r w:rsidRPr="0053417A">
              <w:rPr>
                <w:rFonts w:ascii="Times New Roman" w:hAnsi="Times New Roman"/>
                <w:sz w:val="18"/>
                <w:szCs w:val="18"/>
              </w:rPr>
              <w:t>na</w:t>
            </w:r>
            <w:proofErr w:type="gramEnd"/>
            <w:r w:rsidRPr="0053417A">
              <w:rPr>
                <w:rFonts w:ascii="Times New Roman" w:hAnsi="Times New Roman"/>
                <w:sz w:val="18"/>
                <w:szCs w:val="18"/>
              </w:rPr>
              <w:t xml:space="preserve"> rzecz grupy docelowej, do której skierowany będzie projekt oraz </w:t>
            </w:r>
          </w:p>
          <w:p w:rsidR="008365FD" w:rsidRPr="0053417A" w:rsidRDefault="008365FD" w:rsidP="00D4616B">
            <w:pPr>
              <w:widowControl/>
              <w:numPr>
                <w:ilvl w:val="0"/>
                <w:numId w:val="51"/>
              </w:numPr>
              <w:adjustRightInd/>
              <w:spacing w:before="0" w:line="240" w:lineRule="auto"/>
              <w:ind w:left="434" w:hanging="283"/>
              <w:contextualSpacing/>
              <w:textAlignment w:val="auto"/>
              <w:rPr>
                <w:rFonts w:ascii="Times New Roman" w:hAnsi="Times New Roman"/>
                <w:sz w:val="18"/>
                <w:szCs w:val="18"/>
              </w:rPr>
            </w:pPr>
            <w:proofErr w:type="gramStart"/>
            <w:r w:rsidRPr="0053417A">
              <w:rPr>
                <w:rFonts w:ascii="Times New Roman" w:hAnsi="Times New Roman"/>
                <w:sz w:val="18"/>
                <w:szCs w:val="18"/>
              </w:rPr>
              <w:t>na</w:t>
            </w:r>
            <w:proofErr w:type="gramEnd"/>
            <w:r w:rsidRPr="0053417A">
              <w:rPr>
                <w:rFonts w:ascii="Times New Roman" w:hAnsi="Times New Roman"/>
                <w:sz w:val="18"/>
                <w:szCs w:val="18"/>
              </w:rPr>
              <w:t xml:space="preserve"> określonym terytorium, którego będzie dotyczyć realizacja projektu.</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proofErr w:type="gramStart"/>
            <w:r w:rsidRPr="00130E29">
              <w:rPr>
                <w:rFonts w:ascii="Times New Roman" w:hAnsi="Times New Roman"/>
                <w:b/>
                <w:sz w:val="20"/>
                <w:lang w:eastAsia="en-US"/>
              </w:rPr>
              <w:t>w</w:t>
            </w:r>
            <w:proofErr w:type="gramEnd"/>
            <w:r w:rsidRPr="00130E29">
              <w:rPr>
                <w:rFonts w:ascii="Times New Roman" w:hAnsi="Times New Roman"/>
                <w:b/>
                <w:sz w:val="20"/>
                <w:lang w:eastAsia="en-US"/>
              </w:rPr>
              <w:t xml:space="preserve">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proofErr w:type="gramStart"/>
            <w:r w:rsidRPr="00130E29">
              <w:rPr>
                <w:rFonts w:ascii="Times New Roman" w:hAnsi="Times New Roman"/>
                <w:b/>
                <w:sz w:val="20"/>
                <w:lang w:eastAsia="en-US"/>
              </w:rPr>
              <w:t>a</w:t>
            </w:r>
            <w:proofErr w:type="gramEnd"/>
            <w:r w:rsidRPr="00130E29">
              <w:rPr>
                <w:rFonts w:ascii="Times New Roman" w:hAnsi="Times New Roman"/>
                <w:b/>
                <w:sz w:val="20"/>
                <w:lang w:eastAsia="en-US"/>
              </w:rPr>
              <w:t>) 0-</w:t>
            </w:r>
            <w:r w:rsidR="007E3D4B">
              <w:rPr>
                <w:rFonts w:ascii="Times New Roman" w:hAnsi="Times New Roman"/>
                <w:b/>
                <w:sz w:val="20"/>
                <w:lang w:eastAsia="en-US"/>
              </w:rPr>
              <w:t>5</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proofErr w:type="gramStart"/>
            <w:r w:rsidRPr="00130E29">
              <w:rPr>
                <w:rFonts w:ascii="Times New Roman" w:hAnsi="Times New Roman"/>
                <w:b/>
                <w:sz w:val="20"/>
                <w:lang w:eastAsia="en-US"/>
              </w:rPr>
              <w:t>b</w:t>
            </w:r>
            <w:proofErr w:type="gramEnd"/>
            <w:r w:rsidRPr="00130E29">
              <w:rPr>
                <w:rFonts w:ascii="Times New Roman" w:hAnsi="Times New Roman"/>
                <w:b/>
                <w:sz w:val="20"/>
                <w:lang w:eastAsia="en-US"/>
              </w:rPr>
              <w:t>) 0-</w:t>
            </w:r>
            <w:r w:rsidR="007E3D4B">
              <w:rPr>
                <w:rFonts w:ascii="Times New Roman" w:hAnsi="Times New Roman"/>
                <w:b/>
                <w:sz w:val="20"/>
                <w:lang w:eastAsia="en-US"/>
              </w:rPr>
              <w:t>5</w:t>
            </w:r>
          </w:p>
          <w:p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proofErr w:type="gramStart"/>
      <w:r w:rsidRPr="00D02B96">
        <w:rPr>
          <w:szCs w:val="24"/>
        </w:rPr>
        <w:t xml:space="preserve">obecności </w:t>
      </w:r>
      <w:r w:rsidR="006405CB" w:rsidRPr="00D02B96">
        <w:rPr>
          <w:szCs w:val="24"/>
        </w:rPr>
        <w:t>co</w:t>
      </w:r>
      <w:proofErr w:type="gramEnd"/>
      <w:r w:rsidR="006405CB" w:rsidRPr="00D02B96">
        <w:rPr>
          <w:szCs w:val="24"/>
        </w:rPr>
        <w:t xml:space="preserve">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t>
      </w:r>
      <w:proofErr w:type="gramStart"/>
      <w:r w:rsidR="006D5243" w:rsidRPr="00D02B96">
        <w:t xml:space="preserve">wynosi </w:t>
      </w:r>
      <w:r w:rsidR="006D5243" w:rsidRPr="00395508">
        <w:rPr>
          <w:b/>
        </w:rPr>
        <w:t>co</w:t>
      </w:r>
      <w:proofErr w:type="gramEnd"/>
      <w:r w:rsidR="006D5243" w:rsidRPr="00395508">
        <w:rPr>
          <w:b/>
        </w:rPr>
        <w:t xml:space="preserve">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D77812">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 xml:space="preserve">kryteriów, w </w:t>
      </w:r>
      <w:proofErr w:type="gramStart"/>
      <w:r w:rsidR="000014FB" w:rsidRPr="009B1A19">
        <w:rPr>
          <w:color w:val="000000"/>
          <w:szCs w:val="24"/>
        </w:rPr>
        <w:t>zakresie których</w:t>
      </w:r>
      <w:proofErr w:type="gramEnd"/>
      <w:r w:rsidR="000014FB" w:rsidRPr="009B1A19">
        <w:rPr>
          <w:color w:val="000000"/>
          <w:szCs w:val="24"/>
        </w:rPr>
        <w:t xml:space="preserve"> wystąpiły te rozbieżności</w:t>
      </w:r>
      <w:r w:rsidR="0070016F" w:rsidRPr="0070016F">
        <w:rPr>
          <w:color w:val="000000"/>
          <w:szCs w:val="24"/>
        </w:rPr>
        <w:t>).</w:t>
      </w:r>
      <w:r w:rsidR="000A72A5" w:rsidRPr="00D02B96">
        <w:t xml:space="preserve"> </w:t>
      </w:r>
    </w:p>
    <w:p w:rsidR="00BD2B11" w:rsidRDefault="004528B3" w:rsidP="00F66D0D">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D77812" w:rsidRDefault="00D77812">
      <w:pPr>
        <w:widowControl/>
        <w:adjustRightInd/>
        <w:spacing w:before="0" w:line="240" w:lineRule="auto"/>
        <w:jc w:val="left"/>
        <w:textAlignment w:val="auto"/>
      </w:pPr>
      <w:r>
        <w:br w:type="page"/>
      </w:r>
    </w:p>
    <w:p w:rsidR="002D67E8" w:rsidRPr="00EE0FCE" w:rsidRDefault="00EE0FCE" w:rsidP="00EE0FCE">
      <w:pPr>
        <w:pStyle w:val="Nagwek3"/>
        <w:numPr>
          <w:ilvl w:val="0"/>
          <w:numId w:val="0"/>
        </w:numPr>
        <w:spacing w:line="276" w:lineRule="auto"/>
        <w:rPr>
          <w:b/>
        </w:rPr>
      </w:pPr>
      <w:r w:rsidRPr="00CC2BD2">
        <w:rPr>
          <w:b/>
        </w:rPr>
        <w:lastRenderedPageBreak/>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4394"/>
        <w:gridCol w:w="2205"/>
      </w:tblGrid>
      <w:tr w:rsidR="00430BFB" w:rsidRPr="00790893" w:rsidTr="009D268F">
        <w:trPr>
          <w:jc w:val="center"/>
        </w:trPr>
        <w:tc>
          <w:tcPr>
            <w:tcW w:w="9288" w:type="dxa"/>
            <w:gridSpan w:val="4"/>
            <w:shd w:val="clear" w:color="auto" w:fill="D9D9D9"/>
            <w:vAlign w:val="center"/>
          </w:tcPr>
          <w:p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proofErr w:type="gramStart"/>
            <w:r w:rsidRPr="00A63634">
              <w:rPr>
                <w:rFonts w:ascii="Times New Roman" w:eastAsia="Calibri" w:hAnsi="Times New Roman"/>
                <w:sz w:val="20"/>
                <w:lang w:eastAsia="en-US"/>
              </w:rPr>
              <w:t>kwalifikowalność</w:t>
            </w:r>
            <w:proofErr w:type="gramEnd"/>
            <w:r w:rsidRPr="00A63634">
              <w:rPr>
                <w:rFonts w:ascii="Times New Roman" w:eastAsia="Calibri" w:hAnsi="Times New Roman"/>
                <w:sz w:val="20"/>
                <w:lang w:eastAsia="en-US"/>
              </w:rPr>
              <w:t xml:space="preserve"> wydatków;</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proofErr w:type="gramStart"/>
            <w:r w:rsidRPr="00A63634">
              <w:rPr>
                <w:rFonts w:ascii="Times New Roman" w:eastAsia="Calibri" w:hAnsi="Times New Roman"/>
                <w:sz w:val="20"/>
                <w:lang w:eastAsia="en-US"/>
              </w:rPr>
              <w:t>niezbędność</w:t>
            </w:r>
            <w:proofErr w:type="gramEnd"/>
            <w:r w:rsidRPr="00A63634">
              <w:rPr>
                <w:rFonts w:ascii="Times New Roman" w:eastAsia="Calibri" w:hAnsi="Times New Roman"/>
                <w:sz w:val="20"/>
                <w:lang w:eastAsia="en-US"/>
              </w:rPr>
              <w:t xml:space="preserve"> wydatków do realizacji projektu i osiągania jego celów; </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proofErr w:type="gramStart"/>
            <w:r w:rsidRPr="00A63634">
              <w:rPr>
                <w:rFonts w:ascii="Times New Roman" w:eastAsia="Calibri" w:hAnsi="Times New Roman"/>
                <w:sz w:val="20"/>
                <w:lang w:eastAsia="en-US"/>
              </w:rPr>
              <w:t>racjonalność</w:t>
            </w:r>
            <w:proofErr w:type="gramEnd"/>
            <w:r w:rsidRPr="00A63634">
              <w:rPr>
                <w:rFonts w:ascii="Times New Roman" w:eastAsia="Calibri" w:hAnsi="Times New Roman"/>
                <w:sz w:val="20"/>
                <w:lang w:eastAsia="en-US"/>
              </w:rPr>
              <w:t xml:space="preserve"> i efektywność wydatków projektu; </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poprawność uzasadnienia wydatków w ramach kwot </w:t>
            </w:r>
            <w:proofErr w:type="gramStart"/>
            <w:r w:rsidRPr="00A63634">
              <w:rPr>
                <w:rFonts w:ascii="Times New Roman" w:eastAsia="Calibri" w:hAnsi="Times New Roman"/>
                <w:sz w:val="20"/>
                <w:lang w:eastAsia="en-US"/>
              </w:rPr>
              <w:t>ryczałtowych (jeśli</w:t>
            </w:r>
            <w:proofErr w:type="gramEnd"/>
            <w:r w:rsidRPr="00A63634">
              <w:rPr>
                <w:rFonts w:ascii="Times New Roman" w:eastAsia="Calibri" w:hAnsi="Times New Roman"/>
                <w:sz w:val="20"/>
                <w:lang w:eastAsia="en-US"/>
              </w:rPr>
              <w:t xml:space="preserve"> dotyczy);</w:t>
            </w:r>
          </w:p>
          <w:p w:rsidR="00430BFB" w:rsidRPr="00A63634"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w:t>
            </w:r>
            <w:proofErr w:type="gramStart"/>
            <w:r w:rsidRPr="00A63634">
              <w:rPr>
                <w:rFonts w:ascii="Times New Roman" w:eastAsia="Calibri" w:hAnsi="Times New Roman"/>
                <w:sz w:val="20"/>
                <w:lang w:eastAsia="en-US"/>
              </w:rPr>
              <w:t>zgodność</w:t>
            </w:r>
            <w:proofErr w:type="gramEnd"/>
            <w:r w:rsidRPr="00A63634">
              <w:rPr>
                <w:rFonts w:ascii="Times New Roman" w:eastAsia="Calibri" w:hAnsi="Times New Roman"/>
                <w:sz w:val="20"/>
                <w:lang w:eastAsia="en-US"/>
              </w:rPr>
              <w:t xml:space="preserve"> ze standardem i cenami rynkowymi określonymi w regulaminie konkursu;</w:t>
            </w:r>
          </w:p>
          <w:p w:rsidR="00430BFB" w:rsidRPr="00E047A6" w:rsidRDefault="00430BFB" w:rsidP="00D4616B">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 xml:space="preserve">minimalnej wartości projektu; wymaganego wkładu własnego </w:t>
            </w:r>
            <w:proofErr w:type="gramStart"/>
            <w:r w:rsidRPr="00635DDA">
              <w:rPr>
                <w:rFonts w:ascii="Times New Roman" w:eastAsia="Calibri" w:hAnsi="Times New Roman"/>
                <w:sz w:val="20"/>
                <w:lang w:eastAsia="en-US"/>
              </w:rPr>
              <w:t>beneficjenta;  dotyczącymi</w:t>
            </w:r>
            <w:proofErr w:type="gramEnd"/>
            <w:r w:rsidRPr="00635DDA">
              <w:rPr>
                <w:rFonts w:ascii="Times New Roman" w:eastAsia="Calibri" w:hAnsi="Times New Roman"/>
                <w:sz w:val="20"/>
                <w:lang w:eastAsia="en-US"/>
              </w:rPr>
              <w:t xml:space="preserve">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tc>
        <w:tc>
          <w:tcPr>
            <w:tcW w:w="2205" w:type="dxa"/>
            <w:shd w:val="clear" w:color="auto" w:fill="auto"/>
            <w:vAlign w:val="center"/>
          </w:tcPr>
          <w:p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Liczba punktów możliwych do uzyskania: 0/10 pkt.</w:t>
            </w:r>
          </w:p>
          <w:p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w:t>
            </w:r>
            <w:proofErr w:type="gramStart"/>
            <w:r w:rsidR="00430BFB">
              <w:rPr>
                <w:rFonts w:ascii="Times New Roman" w:hAnsi="Times New Roman"/>
                <w:b/>
                <w:sz w:val="18"/>
                <w:szCs w:val="18"/>
              </w:rPr>
              <w:t xml:space="preserve">pkt. </w:t>
            </w:r>
            <w:r w:rsidR="00E962BD">
              <w:rPr>
                <w:rFonts w:ascii="Times New Roman" w:hAnsi="Times New Roman"/>
                <w:b/>
                <w:sz w:val="18"/>
                <w:szCs w:val="18"/>
              </w:rPr>
              <w:t>jeśli</w:t>
            </w:r>
            <w:proofErr w:type="gramEnd"/>
            <w:r w:rsidR="00E962BD">
              <w:rPr>
                <w:rFonts w:ascii="Times New Roman" w:hAnsi="Times New Roman"/>
                <w:b/>
                <w:sz w:val="18"/>
                <w:szCs w:val="18"/>
              </w:rPr>
              <w:t xml:space="preserve"> projekt spełnił kryterium tzn. budżet został sporządzony prawidłowo (nie ma potrzeby kierowania do negocjacji), albo 0 pkt. jeśli projekt nie spełnił kryterium. Przyznanie 0 pkt. nie oznacza, iż projekt zostaje odrzucony.</w:t>
            </w:r>
          </w:p>
        </w:tc>
      </w:tr>
    </w:tbl>
    <w:p w:rsidR="00A86478" w:rsidRDefault="008A5AE5" w:rsidP="00D02B96">
      <w:pPr>
        <w:pStyle w:val="Nagwek3"/>
        <w:spacing w:line="276" w:lineRule="auto"/>
        <w:ind w:left="709"/>
        <w:rPr>
          <w:b/>
        </w:rPr>
      </w:pPr>
      <w:r w:rsidRPr="0053417A">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w:t>
      </w:r>
      <w:r w:rsidR="00D77812">
        <w:rPr>
          <w:i/>
        </w:rPr>
        <w:t>dłowość sporządzenia budżetu, w </w:t>
      </w:r>
      <w:r w:rsidR="0099292A" w:rsidRPr="0073370D">
        <w:rPr>
          <w:i/>
        </w:rPr>
        <w:t>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w:t>
      </w:r>
      <w:proofErr w:type="gramStart"/>
      <w:r w:rsidR="0099292A">
        <w:t>pkt. jeśli</w:t>
      </w:r>
      <w:proofErr w:type="gramEnd"/>
      <w:r w:rsidR="0099292A">
        <w:t xml:space="preserve">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rsidR="00F02FF9" w:rsidRP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w:t>
      </w:r>
      <w:proofErr w:type="gramStart"/>
      <w:r w:rsidR="0048345D" w:rsidRPr="0048345D">
        <w:rPr>
          <w:sz w:val="24"/>
          <w:szCs w:val="24"/>
        </w:rPr>
        <w:t>i</w:t>
      </w:r>
      <w:proofErr w:type="gramEnd"/>
      <w:r w:rsidR="0048345D" w:rsidRPr="0048345D">
        <w:rPr>
          <w:sz w:val="24"/>
          <w:szCs w:val="24"/>
        </w:rPr>
        <w:t xml:space="preserve"> 4.3.2</w:t>
      </w:r>
      <w:r w:rsidRPr="0048345D">
        <w:rPr>
          <w:sz w:val="24"/>
          <w:szCs w:val="24"/>
        </w:rPr>
        <w:t>.</w:t>
      </w:r>
    </w:p>
    <w:p w:rsidR="00FF6BC0" w:rsidRPr="00566D93" w:rsidRDefault="00395508" w:rsidP="00EE0FCE">
      <w:pPr>
        <w:pStyle w:val="Nagwek3"/>
        <w:spacing w:before="240" w:line="276" w:lineRule="auto"/>
        <w:ind w:left="709" w:hanging="709"/>
      </w:pPr>
      <w:r w:rsidRPr="00566D93">
        <w:t>Kryteria s</w:t>
      </w:r>
      <w:r w:rsidR="00FF6BC0" w:rsidRPr="00566D93">
        <w:t>pecyficzne premiujące obowiązując</w:t>
      </w:r>
      <w:r w:rsidR="00B1647F" w:rsidRPr="00566D93">
        <w:t>e</w:t>
      </w:r>
      <w:r w:rsidR="00FF6BC0" w:rsidRPr="00566D93">
        <w:t xml:space="preserve"> dla niniejszego konkursu:</w:t>
      </w:r>
      <w:r w:rsidR="00FF6BC0" w:rsidRPr="00566D93">
        <w:rPr>
          <w:szCs w:val="24"/>
        </w:rPr>
        <w:t xml:space="preserve"> </w:t>
      </w:r>
    </w:p>
    <w:p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036"/>
      </w:tblGrid>
      <w:tr w:rsidR="00FF6BC0" w:rsidRPr="00790893" w:rsidTr="00566D93">
        <w:trPr>
          <w:jc w:val="center"/>
        </w:trPr>
        <w:tc>
          <w:tcPr>
            <w:tcW w:w="9427" w:type="dxa"/>
            <w:gridSpan w:val="4"/>
            <w:shd w:val="clear" w:color="auto" w:fill="D9D9D9"/>
            <w:vAlign w:val="center"/>
          </w:tcPr>
          <w:p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rsidTr="00566D93">
        <w:trPr>
          <w:jc w:val="center"/>
        </w:trPr>
        <w:tc>
          <w:tcPr>
            <w:tcW w:w="516" w:type="dxa"/>
            <w:shd w:val="clear" w:color="auto" w:fill="auto"/>
            <w:vAlign w:val="center"/>
          </w:tcPr>
          <w:p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036" w:type="dxa"/>
            <w:shd w:val="clear" w:color="auto" w:fill="auto"/>
            <w:vAlign w:val="center"/>
          </w:tcPr>
          <w:p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rsidTr="00566D93">
        <w:trPr>
          <w:jc w:val="center"/>
        </w:trPr>
        <w:tc>
          <w:tcPr>
            <w:tcW w:w="516" w:type="dxa"/>
            <w:shd w:val="clear" w:color="auto" w:fill="auto"/>
            <w:vAlign w:val="center"/>
          </w:tcPr>
          <w:p w:rsidR="00FF6BC0" w:rsidRPr="00566D93" w:rsidRDefault="00566D93" w:rsidP="00EC0926">
            <w:pPr>
              <w:widowControl/>
              <w:adjustRightInd/>
              <w:spacing w:before="0" w:line="240" w:lineRule="auto"/>
              <w:ind w:right="34"/>
              <w:jc w:val="center"/>
              <w:textAlignment w:val="auto"/>
              <w:rPr>
                <w:rFonts w:ascii="Times New Roman" w:hAnsi="Times New Roman"/>
                <w:sz w:val="18"/>
                <w:szCs w:val="18"/>
              </w:rPr>
            </w:pPr>
            <w:r w:rsidRPr="00566D93">
              <w:rPr>
                <w:rFonts w:ascii="Times New Roman" w:hAnsi="Times New Roman"/>
                <w:sz w:val="18"/>
                <w:szCs w:val="18"/>
              </w:rPr>
              <w:t>1.</w:t>
            </w:r>
          </w:p>
        </w:tc>
        <w:tc>
          <w:tcPr>
            <w:tcW w:w="2853" w:type="dxa"/>
            <w:shd w:val="clear" w:color="auto" w:fill="auto"/>
            <w:vAlign w:val="center"/>
          </w:tcPr>
          <w:p w:rsidR="00FF6BC0" w:rsidRPr="00566D93" w:rsidRDefault="00566D93" w:rsidP="00566D93">
            <w:pPr>
              <w:widowControl/>
              <w:adjustRightInd/>
              <w:spacing w:before="0" w:line="240" w:lineRule="auto"/>
              <w:textAlignment w:val="auto"/>
              <w:rPr>
                <w:rFonts w:ascii="Times New Roman" w:hAnsi="Times New Roman"/>
                <w:sz w:val="20"/>
              </w:rPr>
            </w:pPr>
            <w:r w:rsidRPr="00566D93">
              <w:rPr>
                <w:rFonts w:ascii="Times New Roman" w:hAnsi="Times New Roman"/>
                <w:sz w:val="20"/>
              </w:rPr>
              <w:t xml:space="preserve">Wsparcie w ramach projektu jest realizowane przez podmioty ekonomii społecznej lub w partnerstwie z podmiotem/ami </w:t>
            </w:r>
            <w:r w:rsidRPr="00566D93">
              <w:rPr>
                <w:rFonts w:ascii="Times New Roman" w:hAnsi="Times New Roman"/>
                <w:sz w:val="20"/>
              </w:rPr>
              <w:lastRenderedPageBreak/>
              <w:t>ekonomii społecznej.</w:t>
            </w:r>
          </w:p>
        </w:tc>
        <w:tc>
          <w:tcPr>
            <w:tcW w:w="5022" w:type="dxa"/>
            <w:shd w:val="clear" w:color="auto" w:fill="auto"/>
            <w:vAlign w:val="center"/>
          </w:tcPr>
          <w:p w:rsidR="00566D93" w:rsidRPr="00566D93" w:rsidRDefault="00566D93" w:rsidP="00566D93">
            <w:pPr>
              <w:widowControl/>
              <w:adjustRightInd/>
              <w:spacing w:before="0" w:line="240" w:lineRule="auto"/>
              <w:textAlignment w:val="auto"/>
              <w:rPr>
                <w:rFonts w:ascii="Times New Roman" w:hAnsi="Times New Roman"/>
                <w:sz w:val="20"/>
              </w:rPr>
            </w:pPr>
            <w:r w:rsidRPr="00566D93">
              <w:rPr>
                <w:rFonts w:ascii="Times New Roman" w:hAnsi="Times New Roman"/>
                <w:sz w:val="20"/>
              </w:rPr>
              <w:lastRenderedPageBreak/>
              <w:t xml:space="preserve">Kryterium ma na celu zapewnienie preferencji dla realizacji usług społecznych przez podmioty ekonomii społecznej zgodnie z zapisami </w:t>
            </w:r>
            <w:r w:rsidRPr="00566D93">
              <w:rPr>
                <w:rFonts w:ascii="Times New Roman" w:hAnsi="Times New Roman"/>
                <w:i/>
                <w:sz w:val="20"/>
              </w:rPr>
              <w:t>Wytycznych w zakresie realizacji przedsięwzięć w o</w:t>
            </w:r>
            <w:r w:rsidR="00D77812">
              <w:rPr>
                <w:rFonts w:ascii="Times New Roman" w:hAnsi="Times New Roman"/>
                <w:i/>
                <w:sz w:val="20"/>
              </w:rPr>
              <w:t xml:space="preserve">bszarze włączenia społecznego </w:t>
            </w:r>
            <w:r w:rsidR="00D77812">
              <w:rPr>
                <w:rFonts w:ascii="Times New Roman" w:hAnsi="Times New Roman"/>
                <w:i/>
                <w:sz w:val="20"/>
              </w:rPr>
              <w:lastRenderedPageBreak/>
              <w:t>i </w:t>
            </w:r>
            <w:r w:rsidRPr="00566D93">
              <w:rPr>
                <w:rFonts w:ascii="Times New Roman" w:hAnsi="Times New Roman"/>
                <w:i/>
                <w:sz w:val="20"/>
              </w:rPr>
              <w:t>zwalczania ubóstwa z wykorzystaniem środków Europejskiego Funduszu Społecznego i Europejskiego Funduszu Rozwoju Regionalnego na lata 2014- 2020</w:t>
            </w:r>
            <w:r w:rsidRPr="00566D93">
              <w:rPr>
                <w:rFonts w:ascii="Times New Roman" w:hAnsi="Times New Roman"/>
                <w:sz w:val="20"/>
              </w:rPr>
              <w:t>.</w:t>
            </w:r>
          </w:p>
          <w:p w:rsidR="00FF6BC0" w:rsidRPr="00566D93" w:rsidRDefault="00566D93" w:rsidP="00566D93">
            <w:pPr>
              <w:widowControl/>
              <w:adjustRightInd/>
              <w:spacing w:before="0" w:line="240" w:lineRule="auto"/>
              <w:textAlignment w:val="auto"/>
              <w:rPr>
                <w:rFonts w:cs="Arial"/>
                <w:sz w:val="23"/>
                <w:szCs w:val="23"/>
              </w:rPr>
            </w:pPr>
            <w:r w:rsidRPr="00566D93">
              <w:rPr>
                <w:rFonts w:ascii="Times New Roman" w:hAnsi="Times New Roman"/>
                <w:sz w:val="20"/>
              </w:rPr>
              <w:t>Weryfikacja spełnienia kryterium będzie odbywać się na podstawie treści wniosku o dofinansowanie projektu. Zaleca się, aby zapisy świadczące o spełnieniu niniejszego kryterium zostały zawarte w części II wniosku „Wnioskodawca (Beneficjent</w:t>
            </w:r>
            <w:proofErr w:type="gramStart"/>
            <w:r w:rsidRPr="00566D93">
              <w:rPr>
                <w:rFonts w:ascii="Times New Roman" w:hAnsi="Times New Roman"/>
                <w:sz w:val="20"/>
              </w:rPr>
              <w:t>)” lub</w:t>
            </w:r>
            <w:proofErr w:type="gramEnd"/>
            <w:r w:rsidRPr="00566D93">
              <w:rPr>
                <w:rFonts w:ascii="Times New Roman" w:hAnsi="Times New Roman"/>
                <w:sz w:val="20"/>
              </w:rPr>
              <w:t>/i w pkt 4.4 wniosku.</w:t>
            </w:r>
          </w:p>
        </w:tc>
        <w:tc>
          <w:tcPr>
            <w:tcW w:w="1036" w:type="dxa"/>
            <w:shd w:val="clear" w:color="auto" w:fill="auto"/>
            <w:vAlign w:val="center"/>
          </w:tcPr>
          <w:p w:rsidR="00FF6BC0" w:rsidRPr="00790893" w:rsidRDefault="00566D93"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10</w:t>
            </w:r>
          </w:p>
        </w:tc>
      </w:tr>
    </w:tbl>
    <w:p w:rsidR="00FF6BC0" w:rsidRPr="0053417A" w:rsidRDefault="00FF6BC0" w:rsidP="0073370D">
      <w:pPr>
        <w:pStyle w:val="Nagwek3"/>
        <w:numPr>
          <w:ilvl w:val="0"/>
          <w:numId w:val="0"/>
        </w:numPr>
        <w:spacing w:line="276" w:lineRule="auto"/>
        <w:ind w:left="709"/>
        <w:rPr>
          <w:highlight w:val="lightGray"/>
        </w:rPr>
      </w:pPr>
    </w:p>
    <w:p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483"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w:t>
      </w:r>
      <w:proofErr w:type="gramStart"/>
      <w:r w:rsidRPr="00FF6BC0">
        <w:t>tzn. gdy</w:t>
      </w:r>
      <w:proofErr w:type="gramEnd"/>
      <w:r w:rsidRPr="00FF6BC0">
        <w:t xml:space="preserve"> jeden z </w:t>
      </w:r>
      <w:r>
        <w:t>oceniających przyznaje punkty w </w:t>
      </w:r>
      <w:r w:rsidRPr="00FF6BC0">
        <w:t xml:space="preserve">ramach danego kryterium, a drugi nie. W takim przypadku wniosek poddawany jest dodatkowej ocenie (wyłącznie w zakresie kryteriów w </w:t>
      </w:r>
      <w:proofErr w:type="gramStart"/>
      <w:r w:rsidRPr="00FF6BC0">
        <w:t>zakresie których</w:t>
      </w:r>
      <w:proofErr w:type="gramEnd"/>
      <w:r w:rsidRPr="00FF6BC0">
        <w:t xml:space="preserve">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5"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w:t>
      </w:r>
      <w:proofErr w:type="gramStart"/>
      <w:r w:rsidR="007F17DF" w:rsidRPr="007F17DF">
        <w:t>rpo</w:t>
      </w:r>
      <w:proofErr w:type="gramEnd"/>
      <w:r w:rsidR="007F17DF" w:rsidRPr="007F17DF">
        <w:t>.</w:t>
      </w:r>
      <w:proofErr w:type="gramStart"/>
      <w:r w:rsidR="007F17DF" w:rsidRPr="007F17DF">
        <w:t>podkarpackie</w:t>
      </w:r>
      <w:proofErr w:type="gramEnd"/>
      <w:r w:rsidR="007F17DF" w:rsidRPr="007F17DF">
        <w:t>.</w:t>
      </w:r>
      <w:proofErr w:type="gramStart"/>
      <w:r w:rsidR="007F17DF" w:rsidRPr="007F17DF">
        <w:t>pl</w:t>
      </w:r>
      <w:proofErr w:type="gramEnd"/>
      <w:r w:rsidR="00E908B9">
        <w:t>)</w:t>
      </w:r>
      <w:r w:rsidR="00266B3A">
        <w:t>.</w:t>
      </w:r>
    </w:p>
    <w:p w:rsidR="00C26038" w:rsidRPr="003A0A29" w:rsidRDefault="00A13331" w:rsidP="0073370D">
      <w:pPr>
        <w:pStyle w:val="Nagwek2"/>
        <w:pBdr>
          <w:bottom w:val="single" w:sz="4" w:space="0" w:color="auto"/>
        </w:pBdr>
        <w:ind w:left="709" w:hanging="709"/>
        <w:rPr>
          <w:szCs w:val="24"/>
        </w:rPr>
      </w:pPr>
      <w:bookmarkStart w:id="484" w:name="_Toc488040886"/>
      <w:r>
        <w:t>Etap n</w:t>
      </w:r>
      <w:r w:rsidR="00E22142" w:rsidRPr="00774C2A">
        <w:t>egocjacj</w:t>
      </w:r>
      <w:r>
        <w:t>i</w:t>
      </w:r>
      <w:bookmarkStart w:id="485" w:name="_Toc226300249"/>
      <w:bookmarkStart w:id="486" w:name="_Toc226301314"/>
      <w:bookmarkStart w:id="487" w:name="_Toc226301452"/>
      <w:bookmarkStart w:id="488" w:name="_Toc226302046"/>
      <w:bookmarkStart w:id="489" w:name="_Toc226302183"/>
      <w:bookmarkStart w:id="490" w:name="_Toc226302320"/>
      <w:bookmarkStart w:id="491" w:name="_Toc226300250"/>
      <w:bookmarkStart w:id="492" w:name="_Toc226301315"/>
      <w:bookmarkStart w:id="493" w:name="_Toc226301453"/>
      <w:bookmarkStart w:id="494" w:name="_Toc226302047"/>
      <w:bookmarkStart w:id="495" w:name="_Toc226302184"/>
      <w:bookmarkStart w:id="496" w:name="_Toc226302321"/>
      <w:bookmarkStart w:id="497" w:name="_Toc226300251"/>
      <w:bookmarkStart w:id="498" w:name="_Toc226301316"/>
      <w:bookmarkStart w:id="499" w:name="_Toc226301454"/>
      <w:bookmarkStart w:id="500" w:name="_Toc226302048"/>
      <w:bookmarkStart w:id="501" w:name="_Toc226302185"/>
      <w:bookmarkStart w:id="502" w:name="_Toc22630232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proofErr w:type="gramStart"/>
      <w:r w:rsidR="00635DDA" w:rsidRPr="00190871">
        <w:rPr>
          <w:b/>
          <w:u w:val="single"/>
        </w:rPr>
        <w:t>negocjacje</w:t>
      </w:r>
      <w:proofErr w:type="gramEnd"/>
      <w:r w:rsidR="00635DDA" w:rsidRPr="00190871">
        <w:rPr>
          <w:b/>
          <w:u w:val="single"/>
        </w:rPr>
        <w:t xml:space="preserv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w:t>
      </w:r>
      <w:proofErr w:type="gramStart"/>
      <w:r w:rsidRPr="007C59A4">
        <w:t>kryteria</w:t>
      </w:r>
      <w:proofErr w:type="gramEnd"/>
      <w:r w:rsidRPr="007C59A4">
        <w:t xml:space="preserve">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w:t>
      </w:r>
      <w:r w:rsidRPr="009F1F42">
        <w:rPr>
          <w:rFonts w:ascii="Times New Roman" w:hAnsi="Times New Roman"/>
          <w:b/>
          <w:bCs/>
          <w:sz w:val="24"/>
          <w:szCs w:val="26"/>
        </w:rPr>
        <w:lastRenderedPageBreak/>
        <w:t xml:space="preserve">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dowolna.</w:t>
      </w:r>
      <w:r w:rsidR="00635DDA" w:rsidRPr="009F1F42">
        <w:rPr>
          <w:rFonts w:ascii="Times New Roman" w:hAnsi="Times New Roman"/>
          <w:b/>
          <w:bCs/>
          <w:sz w:val="24"/>
          <w:szCs w:val="26"/>
        </w:rPr>
        <w:t xml:space="preserve"> </w:t>
      </w:r>
    </w:p>
    <w:p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rsidR="009F1F42" w:rsidRPr="009F1F42" w:rsidRDefault="00593DB4" w:rsidP="00CB1ACA">
      <w:pPr>
        <w:pStyle w:val="Nagwek3"/>
        <w:numPr>
          <w:ilvl w:val="0"/>
          <w:numId w:val="0"/>
        </w:numPr>
        <w:spacing w:before="200" w:after="120" w:line="320" w:lineRule="atLeast"/>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17807" w:rsidRPr="002F0B8F" w:rsidRDefault="00B17807" w:rsidP="00D4616B">
      <w:pPr>
        <w:pStyle w:val="Nagwek3"/>
        <w:numPr>
          <w:ilvl w:val="0"/>
          <w:numId w:val="74"/>
        </w:numPr>
        <w:spacing w:line="276" w:lineRule="auto"/>
        <w:rPr>
          <w:szCs w:val="24"/>
        </w:rPr>
      </w:pPr>
      <w:r w:rsidRPr="002F0B8F">
        <w:rPr>
          <w:szCs w:val="24"/>
        </w:rPr>
        <w:t xml:space="preserve"> </w:t>
      </w:r>
      <w:proofErr w:type="gramStart"/>
      <w:r w:rsidRPr="002F0B8F">
        <w:rPr>
          <w:szCs w:val="24"/>
        </w:rPr>
        <w:t>nie</w:t>
      </w:r>
      <w:proofErr w:type="gramEnd"/>
      <w:r w:rsidRPr="002F0B8F">
        <w:rPr>
          <w:szCs w:val="24"/>
        </w:rPr>
        <w:t xml:space="preserv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rsidR="00B17807" w:rsidRPr="002F0B8F" w:rsidRDefault="00B17807" w:rsidP="00D4616B">
      <w:pPr>
        <w:pStyle w:val="Nagwek3"/>
        <w:numPr>
          <w:ilvl w:val="0"/>
          <w:numId w:val="74"/>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rsidR="00B17807" w:rsidRPr="002F0B8F" w:rsidRDefault="00E765BB" w:rsidP="00D4616B">
      <w:pPr>
        <w:pStyle w:val="Nagwek3"/>
        <w:numPr>
          <w:ilvl w:val="0"/>
          <w:numId w:val="74"/>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w:t>
      </w:r>
      <w:r w:rsidRPr="00976544">
        <w:t xml:space="preserve">etapu negocjacji to </w:t>
      </w:r>
      <w:r w:rsidR="00976544" w:rsidRPr="00976544">
        <w:t>styczeń</w:t>
      </w:r>
      <w:r w:rsidR="00566D93" w:rsidRPr="00976544">
        <w:t xml:space="preserve"> 2018</w:t>
      </w:r>
      <w:r w:rsidRPr="00976544">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o czym IOK będzie informowała za pośrednictwem stron internetowych RPO WP 2014-2020 (www.</w:t>
      </w:r>
      <w:proofErr w:type="gramStart"/>
      <w:r w:rsidR="008E3C71" w:rsidRPr="008E3C71">
        <w:t>rpo</w:t>
      </w:r>
      <w:proofErr w:type="gramEnd"/>
      <w:r w:rsidR="008E3C71" w:rsidRPr="008E3C71">
        <w:t>.</w:t>
      </w:r>
      <w:proofErr w:type="gramStart"/>
      <w:r w:rsidR="008E3C71" w:rsidRPr="008E3C71">
        <w:t>podkarpackie</w:t>
      </w:r>
      <w:proofErr w:type="gramEnd"/>
      <w:r w:rsidR="008E3C71" w:rsidRPr="008E3C71">
        <w:t>.</w:t>
      </w:r>
      <w:proofErr w:type="gramStart"/>
      <w:r w:rsidR="008E3C71" w:rsidRPr="008E3C71">
        <w:t>pl</w:t>
      </w:r>
      <w:proofErr w:type="gramEnd"/>
      <w:r w:rsidR="008E3C71" w:rsidRPr="008E3C71">
        <w:t>) oraz na Portalu Funduszy Europejskich (www.</w:t>
      </w:r>
      <w:proofErr w:type="gramStart"/>
      <w:r w:rsidR="008E3C71" w:rsidRPr="008E3C71">
        <w:t>funduszeeuropejskie</w:t>
      </w:r>
      <w:proofErr w:type="gramEnd"/>
      <w:r w:rsidR="008E3C71" w:rsidRPr="008E3C71">
        <w:t>.</w:t>
      </w:r>
      <w:proofErr w:type="gramStart"/>
      <w:r w:rsidR="008E3C71" w:rsidRPr="008E3C71">
        <w:t>gov</w:t>
      </w:r>
      <w:proofErr w:type="gramEnd"/>
      <w:r w:rsidR="008E3C71" w:rsidRPr="008E3C71">
        <w:t>.</w:t>
      </w:r>
      <w:proofErr w:type="gramStart"/>
      <w:r w:rsidR="008E3C71" w:rsidRPr="008E3C71">
        <w:t>pl</w:t>
      </w:r>
      <w:proofErr w:type="gramEnd"/>
      <w:r w:rsidR="008E3C71" w:rsidRPr="008E3C71">
        <w:t xml:space="preserve">). </w:t>
      </w:r>
    </w:p>
    <w:p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rsidTr="00D319B6">
        <w:tc>
          <w:tcPr>
            <w:tcW w:w="14144" w:type="dxa"/>
            <w:gridSpan w:val="4"/>
            <w:shd w:val="clear" w:color="auto" w:fill="BFBFBF"/>
          </w:tcPr>
          <w:p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 xml:space="preserve">Negocjacje w zakresie budżetu projektu, w tym kwalifikowalności i </w:t>
            </w:r>
            <w:r w:rsidRPr="00A2553C">
              <w:rPr>
                <w:rFonts w:ascii="Times New Roman" w:eastAsia="Calibri" w:hAnsi="Times New Roman"/>
                <w:b/>
                <w:bCs/>
                <w:sz w:val="20"/>
                <w:lang w:eastAsia="en-US"/>
              </w:rPr>
              <w:lastRenderedPageBreak/>
              <w:t>efektywności wydatków, zakończyły się wynikiem pozytywnym</w:t>
            </w:r>
          </w:p>
          <w:p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rsidR="00B26CD8" w:rsidRPr="00A12AFB" w:rsidRDefault="00B26CD8" w:rsidP="00D4616B">
            <w:pPr>
              <w:widowControl/>
              <w:numPr>
                <w:ilvl w:val="0"/>
                <w:numId w:val="75"/>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kwalifikowalność</w:t>
            </w:r>
            <w:proofErr w:type="gramEnd"/>
            <w:r w:rsidRPr="00A12AFB">
              <w:rPr>
                <w:rFonts w:ascii="Times New Roman" w:eastAsia="Calibri" w:hAnsi="Times New Roman"/>
                <w:sz w:val="20"/>
                <w:szCs w:val="22"/>
                <w:lang w:eastAsia="en-US"/>
              </w:rPr>
              <w:t xml:space="preserve"> wydatków;</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niezbędność</w:t>
            </w:r>
            <w:proofErr w:type="gramEnd"/>
            <w:r w:rsidRPr="00A12AFB">
              <w:rPr>
                <w:rFonts w:ascii="Times New Roman" w:eastAsia="Calibri" w:hAnsi="Times New Roman"/>
                <w:sz w:val="20"/>
                <w:szCs w:val="22"/>
                <w:lang w:eastAsia="en-US"/>
              </w:rPr>
              <w:t xml:space="preserve"> wydatków do realizacji projektu </w:t>
            </w:r>
            <w:r w:rsidRPr="00A12AFB">
              <w:rPr>
                <w:rFonts w:ascii="Times New Roman" w:eastAsia="Calibri" w:hAnsi="Times New Roman"/>
                <w:sz w:val="20"/>
                <w:szCs w:val="22"/>
                <w:lang w:eastAsia="en-US"/>
              </w:rPr>
              <w:lastRenderedPageBreak/>
              <w:t xml:space="preserve">i osiągania jego celów; </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racjonalność</w:t>
            </w:r>
            <w:proofErr w:type="gramEnd"/>
            <w:r w:rsidRPr="00A12AFB">
              <w:rPr>
                <w:rFonts w:ascii="Times New Roman" w:eastAsia="Calibri" w:hAnsi="Times New Roman"/>
                <w:sz w:val="20"/>
                <w:szCs w:val="22"/>
                <w:lang w:eastAsia="en-US"/>
              </w:rPr>
              <w:t xml:space="preserve"> i efektywność wydatków projektu; </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poprawność uzasadnienia wydatków w ramach kwot </w:t>
            </w:r>
            <w:proofErr w:type="gramStart"/>
            <w:r w:rsidRPr="00A12AFB">
              <w:rPr>
                <w:rFonts w:ascii="Times New Roman" w:eastAsia="Calibri" w:hAnsi="Times New Roman"/>
                <w:sz w:val="20"/>
                <w:szCs w:val="22"/>
                <w:lang w:eastAsia="en-US"/>
              </w:rPr>
              <w:t>ryczałtowych (jeśli</w:t>
            </w:r>
            <w:proofErr w:type="gramEnd"/>
            <w:r w:rsidRPr="00A12AFB">
              <w:rPr>
                <w:rFonts w:ascii="Times New Roman" w:eastAsia="Calibri" w:hAnsi="Times New Roman"/>
                <w:sz w:val="20"/>
                <w:szCs w:val="22"/>
                <w:lang w:eastAsia="en-US"/>
              </w:rPr>
              <w:t xml:space="preserve"> dotyczy);</w:t>
            </w:r>
          </w:p>
          <w:p w:rsidR="00B26CD8" w:rsidRPr="00A12AFB" w:rsidRDefault="00B26CD8"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proofErr w:type="gramStart"/>
            <w:r w:rsidRPr="00A12AFB">
              <w:rPr>
                <w:rFonts w:ascii="Times New Roman" w:eastAsia="Calibri" w:hAnsi="Times New Roman"/>
                <w:sz w:val="20"/>
                <w:szCs w:val="22"/>
                <w:lang w:eastAsia="en-US"/>
              </w:rPr>
              <w:t>zgodność</w:t>
            </w:r>
            <w:proofErr w:type="gramEnd"/>
            <w:r w:rsidRPr="00A12AFB">
              <w:rPr>
                <w:rFonts w:ascii="Times New Roman" w:eastAsia="Calibri" w:hAnsi="Times New Roman"/>
                <w:sz w:val="20"/>
                <w:szCs w:val="22"/>
                <w:lang w:eastAsia="en-US"/>
              </w:rPr>
              <w:t xml:space="preserve"> ze standardem i cenami rynkowymi określonymi w regulaminie konkursu;</w:t>
            </w:r>
          </w:p>
          <w:p w:rsidR="00B26CD8" w:rsidRPr="00A12AFB" w:rsidRDefault="00A63634" w:rsidP="00D4616B">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 xml:space="preserve">godności z kryteriami </w:t>
            </w:r>
            <w:proofErr w:type="gramStart"/>
            <w:r w:rsidR="00B26CD8" w:rsidRPr="00A12AFB">
              <w:rPr>
                <w:rFonts w:ascii="Times New Roman" w:eastAsia="Calibri" w:hAnsi="Times New Roman"/>
                <w:sz w:val="20"/>
                <w:szCs w:val="22"/>
                <w:lang w:eastAsia="en-US"/>
              </w:rPr>
              <w:t>brzegowymi  dotyczącymi</w:t>
            </w:r>
            <w:proofErr w:type="gramEnd"/>
            <w:r w:rsidR="00B26CD8" w:rsidRPr="00A12AFB">
              <w:rPr>
                <w:rFonts w:ascii="Times New Roman" w:eastAsia="Calibri" w:hAnsi="Times New Roman"/>
                <w:sz w:val="20"/>
                <w:szCs w:val="22"/>
                <w:lang w:eastAsia="en-US"/>
              </w:rPr>
              <w:t>: maksymalnej i minimalnej wartości projektu; wymaganego wkładu własnego beneficjenta; 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lastRenderedPageBreak/>
              <w:t>TAK/NIE</w:t>
            </w: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lastRenderedPageBreak/>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B26CD8" w:rsidRPr="0073370D" w:rsidRDefault="00B26CD8" w:rsidP="00D4616B">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proofErr w:type="gramStart"/>
            <w:r w:rsidRPr="0073370D">
              <w:rPr>
                <w:rFonts w:ascii="Times New Roman" w:eastAsia="Calibri" w:hAnsi="Times New Roman"/>
                <w:sz w:val="20"/>
                <w:szCs w:val="22"/>
                <w:lang w:eastAsia="en-US"/>
              </w:rPr>
              <w:t>do</w:t>
            </w:r>
            <w:proofErr w:type="gramEnd"/>
            <w:r w:rsidRPr="0073370D">
              <w:rPr>
                <w:rFonts w:ascii="Times New Roman" w:eastAsia="Calibri" w:hAnsi="Times New Roman"/>
                <w:sz w:val="20"/>
                <w:szCs w:val="22"/>
                <w:lang w:eastAsia="en-US"/>
              </w:rPr>
              <w:t xml:space="preserve">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B26CD8" w:rsidRPr="0073370D" w:rsidRDefault="00B26CD8" w:rsidP="00D4616B">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rsidR="00B26CD8" w:rsidRPr="0073370D" w:rsidRDefault="00B26CD8" w:rsidP="00D4616B">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t>
            </w:r>
            <w:proofErr w:type="gramStart"/>
            <w:r w:rsidRPr="0073370D">
              <w:rPr>
                <w:rFonts w:ascii="Times New Roman" w:eastAsia="Calibri" w:hAnsi="Times New Roman"/>
                <w:sz w:val="20"/>
                <w:szCs w:val="22"/>
                <w:lang w:eastAsia="en-US"/>
              </w:rPr>
              <w:t>wynikające  z</w:t>
            </w:r>
            <w:proofErr w:type="gramEnd"/>
            <w:r w:rsidRPr="0073370D">
              <w:rPr>
                <w:rFonts w:ascii="Times New Roman" w:eastAsia="Calibri" w:hAnsi="Times New Roman"/>
                <w:sz w:val="20"/>
                <w:szCs w:val="22"/>
                <w:lang w:eastAsia="en-US"/>
              </w:rPr>
              <w:t xml:space="preserve">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roofErr w:type="gramStart"/>
            <w:r w:rsidRPr="0073370D">
              <w:rPr>
                <w:rFonts w:ascii="Times New Roman" w:eastAsia="Calibri" w:hAnsi="Times New Roman"/>
                <w:sz w:val="20"/>
                <w:szCs w:val="22"/>
                <w:lang w:eastAsia="en-US"/>
              </w:rPr>
              <w:t>etap</w:t>
            </w:r>
            <w:proofErr w:type="gramEnd"/>
            <w:r w:rsidRPr="0073370D">
              <w:rPr>
                <w:rFonts w:ascii="Times New Roman" w:eastAsia="Calibri" w:hAnsi="Times New Roman"/>
                <w:sz w:val="20"/>
                <w:szCs w:val="22"/>
                <w:lang w:eastAsia="en-US"/>
              </w:rPr>
              <w:t xml:space="preserve">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CC09E1" w:rsidRPr="002A3186" w:rsidRDefault="007F7A16" w:rsidP="0090502E">
      <w:pPr>
        <w:pStyle w:val="Nagwek3"/>
        <w:spacing w:line="276" w:lineRule="auto"/>
        <w:ind w:left="709" w:hanging="709"/>
        <w:rPr>
          <w:szCs w:val="24"/>
        </w:rPr>
      </w:pPr>
      <w:r w:rsidRPr="0073370D">
        <w:rPr>
          <w:szCs w:val="24"/>
        </w:rPr>
        <w:lastRenderedPageBreak/>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rsidR="00CC09E1" w:rsidRDefault="00E962BD" w:rsidP="00D4616B">
      <w:pPr>
        <w:numPr>
          <w:ilvl w:val="0"/>
          <w:numId w:val="73"/>
        </w:numPr>
        <w:spacing w:before="60" w:after="60" w:line="276" w:lineRule="auto"/>
        <w:rPr>
          <w:rFonts w:ascii="Times New Roman" w:hAnsi="Times New Roman"/>
          <w:sz w:val="24"/>
          <w:szCs w:val="24"/>
        </w:rPr>
      </w:pPr>
      <w:proofErr w:type="gramStart"/>
      <w:r w:rsidRPr="00E962BD">
        <w:rPr>
          <w:rFonts w:ascii="Times New Roman" w:hAnsi="Times New Roman"/>
          <w:sz w:val="24"/>
          <w:szCs w:val="24"/>
        </w:rPr>
        <w:t>wezwanie</w:t>
      </w:r>
      <w:proofErr w:type="gramEnd"/>
      <w:r w:rsidRPr="00E962BD">
        <w:rPr>
          <w:rFonts w:ascii="Times New Roman" w:hAnsi="Times New Roman"/>
          <w:sz w:val="24"/>
          <w:szCs w:val="24"/>
        </w:rPr>
        <w:t xml:space="preserv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rsidR="00383CC5" w:rsidRDefault="00CC09E1" w:rsidP="00D4616B">
      <w:pPr>
        <w:numPr>
          <w:ilvl w:val="0"/>
          <w:numId w:val="73"/>
        </w:numPr>
        <w:spacing w:before="60" w:after="60" w:line="276" w:lineRule="auto"/>
        <w:rPr>
          <w:rFonts w:ascii="Times New Roman" w:hAnsi="Times New Roman"/>
          <w:sz w:val="24"/>
          <w:szCs w:val="24"/>
        </w:rPr>
      </w:pPr>
      <w:proofErr w:type="gramStart"/>
      <w:r w:rsidRPr="0073370D">
        <w:rPr>
          <w:rFonts w:ascii="Times New Roman" w:hAnsi="Times New Roman"/>
          <w:sz w:val="24"/>
          <w:szCs w:val="24"/>
        </w:rPr>
        <w:t>warunki</w:t>
      </w:r>
      <w:proofErr w:type="gramEnd"/>
      <w:r w:rsidRPr="0073370D">
        <w:rPr>
          <w:rFonts w:ascii="Times New Roman" w:hAnsi="Times New Roman"/>
          <w:sz w:val="24"/>
          <w:szCs w:val="24"/>
        </w:rPr>
        <w:t xml:space="preserve">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Negocjacje w zakresie budżetu projektu, w tym kwalifikowalności i efektywności wydatków zakończyły się 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rsidR="00CC09E1" w:rsidRDefault="00CC09E1" w:rsidP="00383CC5">
      <w:pPr>
        <w:spacing w:before="60" w:after="60" w:line="276" w:lineRule="auto"/>
        <w:ind w:left="1287"/>
        <w:rPr>
          <w:rFonts w:ascii="Times New Roman" w:hAnsi="Times New Roman"/>
          <w:sz w:val="24"/>
          <w:szCs w:val="24"/>
        </w:rPr>
      </w:pPr>
      <w:r w:rsidRPr="0073370D">
        <w:rPr>
          <w:rFonts w:ascii="Times New Roman" w:hAnsi="Times New Roman"/>
          <w:sz w:val="24"/>
          <w:szCs w:val="24"/>
        </w:rPr>
        <w:t xml:space="preserve"> </w:t>
      </w:r>
    </w:p>
    <w:p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xml:space="preserve">– </w:t>
      </w:r>
      <w:proofErr w:type="gramStart"/>
      <w:r w:rsidRPr="00D02B96">
        <w:rPr>
          <w:rFonts w:ascii="Times New Roman" w:hAnsi="Times New Roman"/>
          <w:b/>
          <w:sz w:val="24"/>
          <w:szCs w:val="24"/>
          <w:u w:val="single"/>
        </w:rPr>
        <w:t>liczba</w:t>
      </w:r>
      <w:proofErr w:type="gramEnd"/>
      <w:r w:rsidRPr="00D02B96">
        <w:rPr>
          <w:rFonts w:ascii="Times New Roman" w:hAnsi="Times New Roman"/>
          <w:b/>
          <w:sz w:val="24"/>
          <w:szCs w:val="24"/>
          <w:u w:val="single"/>
        </w:rPr>
        <w:t xml:space="preserve"> punktów uzyskanych przez projekt w wyniku oceny formalno-merytorycznej nie zmieni się w wyniku negocjacji!</w:t>
      </w:r>
    </w:p>
    <w:p w:rsidR="00A12AFB" w:rsidRPr="00D02B96" w:rsidRDefault="00A12AFB" w:rsidP="00D02B96">
      <w:pPr>
        <w:spacing w:before="60" w:after="60" w:line="276" w:lineRule="auto"/>
        <w:ind w:left="567"/>
        <w:rPr>
          <w:rFonts w:ascii="Times New Roman" w:hAnsi="Times New Roman"/>
          <w:b/>
          <w:sz w:val="24"/>
          <w:szCs w:val="24"/>
          <w:u w:val="single"/>
        </w:rPr>
      </w:pPr>
    </w:p>
    <w:p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rsidR="00A602AE" w:rsidRPr="004B61B1" w:rsidRDefault="00A602AE" w:rsidP="007F17DF">
      <w:pPr>
        <w:spacing w:before="60" w:after="60" w:line="276" w:lineRule="auto"/>
        <w:ind w:left="567"/>
        <w:rPr>
          <w:rFonts w:ascii="Times New Roman" w:hAnsi="Times New Roman"/>
          <w:b/>
          <w:sz w:val="24"/>
          <w:szCs w:val="24"/>
        </w:rPr>
      </w:pPr>
    </w:p>
    <w:p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15"/>
      </w:r>
      <w:r w:rsidRPr="007F17DF">
        <w:rPr>
          <w:szCs w:val="24"/>
        </w:rPr>
        <w:t>:</w:t>
      </w:r>
    </w:p>
    <w:p w:rsidR="00C3269F" w:rsidRPr="006E0438" w:rsidRDefault="002D67E8" w:rsidP="00D4616B">
      <w:pPr>
        <w:numPr>
          <w:ilvl w:val="0"/>
          <w:numId w:val="72"/>
        </w:numPr>
        <w:spacing w:before="60" w:after="60" w:line="276" w:lineRule="auto"/>
        <w:ind w:left="1276"/>
        <w:rPr>
          <w:rFonts w:ascii="Times New Roman" w:hAnsi="Times New Roman"/>
          <w:sz w:val="24"/>
          <w:szCs w:val="24"/>
        </w:rPr>
      </w:pPr>
      <w:proofErr w:type="gramStart"/>
      <w:r w:rsidRPr="006E0438">
        <w:rPr>
          <w:rFonts w:ascii="Times New Roman" w:hAnsi="Times New Roman"/>
          <w:sz w:val="24"/>
          <w:szCs w:val="24"/>
        </w:rPr>
        <w:t>d</w:t>
      </w:r>
      <w:r w:rsidR="00C3269F" w:rsidRPr="006E0438">
        <w:rPr>
          <w:rFonts w:ascii="Times New Roman" w:hAnsi="Times New Roman"/>
          <w:sz w:val="24"/>
          <w:szCs w:val="24"/>
        </w:rPr>
        <w:t>o</w:t>
      </w:r>
      <w:proofErr w:type="gramEnd"/>
      <w:r w:rsidR="00C3269F" w:rsidRPr="006E0438">
        <w:rPr>
          <w:rFonts w:ascii="Times New Roman" w:hAnsi="Times New Roman"/>
          <w:sz w:val="24"/>
          <w:szCs w:val="24"/>
        </w:rPr>
        <w:t xml:space="preserve">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rsidR="00C3269F" w:rsidRPr="006E0438" w:rsidRDefault="00C3269F" w:rsidP="00D4616B">
      <w:pPr>
        <w:numPr>
          <w:ilvl w:val="0"/>
          <w:numId w:val="72"/>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rsidR="00B812CA" w:rsidRPr="006E0438" w:rsidRDefault="002D67E8" w:rsidP="00D4616B">
      <w:pPr>
        <w:numPr>
          <w:ilvl w:val="0"/>
          <w:numId w:val="72"/>
        </w:numPr>
        <w:spacing w:before="60" w:after="60" w:line="276" w:lineRule="auto"/>
        <w:ind w:left="1276"/>
        <w:rPr>
          <w:rFonts w:ascii="Times New Roman" w:hAnsi="Times New Roman"/>
          <w:sz w:val="24"/>
          <w:szCs w:val="24"/>
        </w:rPr>
      </w:pPr>
      <w:proofErr w:type="gramStart"/>
      <w:r w:rsidRPr="006E0438">
        <w:rPr>
          <w:rFonts w:ascii="Times New Roman" w:hAnsi="Times New Roman"/>
          <w:sz w:val="24"/>
          <w:szCs w:val="24"/>
        </w:rPr>
        <w:t>d</w:t>
      </w:r>
      <w:r w:rsidR="00B812CA" w:rsidRPr="006E0438">
        <w:rPr>
          <w:rFonts w:ascii="Times New Roman" w:hAnsi="Times New Roman"/>
          <w:sz w:val="24"/>
          <w:szCs w:val="24"/>
        </w:rPr>
        <w:t>o</w:t>
      </w:r>
      <w:proofErr w:type="gramEnd"/>
      <w:r w:rsidR="00B812CA" w:rsidRPr="006E0438">
        <w:rPr>
          <w:rFonts w:ascii="Times New Roman" w:hAnsi="Times New Roman"/>
          <w:sz w:val="24"/>
          <w:szCs w:val="24"/>
        </w:rPr>
        <w:t xml:space="preserve">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rsidR="00B812CA" w:rsidRDefault="00EF0EC1" w:rsidP="00990109">
      <w:pPr>
        <w:spacing w:before="60" w:after="60" w:line="276" w:lineRule="auto"/>
        <w:ind w:left="709"/>
        <w:rPr>
          <w:rFonts w:ascii="Times New Roman" w:hAnsi="Times New Roman"/>
        </w:rPr>
      </w:pPr>
      <w:proofErr w:type="gramStart"/>
      <w:r w:rsidRPr="007F17DF">
        <w:rPr>
          <w:rFonts w:ascii="Times New Roman" w:hAnsi="Times New Roman"/>
          <w:sz w:val="24"/>
          <w:szCs w:val="24"/>
        </w:rPr>
        <w:t>e</w:t>
      </w:r>
      <w:r w:rsidR="00B812CA" w:rsidRPr="007F17DF">
        <w:rPr>
          <w:rFonts w:ascii="Times New Roman" w:hAnsi="Times New Roman"/>
          <w:sz w:val="24"/>
          <w:szCs w:val="24"/>
        </w:rPr>
        <w:t>tap</w:t>
      </w:r>
      <w:proofErr w:type="gramEnd"/>
      <w:r w:rsidR="00B812CA" w:rsidRPr="007F17DF">
        <w:rPr>
          <w:rFonts w:ascii="Times New Roman" w:hAnsi="Times New Roman"/>
          <w:sz w:val="24"/>
          <w:szCs w:val="24"/>
        </w:rPr>
        <w:t xml:space="preserve">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w:t>
      </w:r>
      <w:proofErr w:type="gramStart"/>
      <w:r w:rsidR="00B725EA" w:rsidRPr="00CB60EF">
        <w:rPr>
          <w:rFonts w:ascii="Times New Roman" w:hAnsi="Times New Roman"/>
          <w:b/>
          <w:sz w:val="24"/>
          <w:szCs w:val="24"/>
        </w:rPr>
        <w:t>negatywny</w:t>
      </w:r>
      <w:proofErr w:type="gramEnd"/>
      <w:r w:rsidR="00B725EA" w:rsidRPr="00CB60EF">
        <w:rPr>
          <w:rFonts w:ascii="Times New Roman" w:hAnsi="Times New Roman"/>
          <w:b/>
          <w:sz w:val="24"/>
          <w:szCs w:val="24"/>
        </w:rPr>
        <w:t xml:space="preserve">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rsidR="00CB60EF" w:rsidRPr="00CB60EF" w:rsidRDefault="00B812CA" w:rsidP="00A12AFB">
      <w:pPr>
        <w:pStyle w:val="Nagwek3"/>
        <w:spacing w:line="276" w:lineRule="auto"/>
        <w:ind w:left="709" w:hanging="709"/>
        <w:rPr>
          <w:szCs w:val="24"/>
        </w:rPr>
      </w:pPr>
      <w:r w:rsidRPr="00CB60EF">
        <w:rPr>
          <w:szCs w:val="24"/>
        </w:rPr>
        <w:lastRenderedPageBreak/>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w odpowiedzi na pismo I</w:t>
      </w:r>
      <w:r w:rsidR="00CB1ACA">
        <w:rPr>
          <w:b/>
        </w:rPr>
        <w:t>OK zapraszające do negocjacji -</w:t>
      </w:r>
      <w:r w:rsidR="00D639CC">
        <w:rPr>
          <w:b/>
        </w:rPr>
        <w:t xml:space="preserve">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rsidR="00A70D06" w:rsidRPr="007F17DF" w:rsidRDefault="00A70D06" w:rsidP="007C59A4">
      <w:pPr>
        <w:pStyle w:val="Nagwek3"/>
        <w:spacing w:line="276" w:lineRule="auto"/>
        <w:ind w:left="709"/>
        <w:rPr>
          <w:i/>
        </w:rPr>
      </w:pPr>
      <w:r w:rsidRPr="007F17DF">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rsidR="00834FE4" w:rsidRPr="007F17DF"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rsidR="00F964CA" w:rsidRPr="007F17DF" w:rsidRDefault="00E43E73" w:rsidP="007C59A4">
      <w:pPr>
        <w:pStyle w:val="Nagwek2"/>
        <w:spacing w:line="276" w:lineRule="auto"/>
        <w:ind w:left="709" w:hanging="709"/>
      </w:pPr>
      <w:bookmarkStart w:id="503" w:name="_Toc430178316"/>
      <w:bookmarkStart w:id="504" w:name="_Toc488040887"/>
      <w:r w:rsidRPr="007F17DF">
        <w:t>R</w:t>
      </w:r>
      <w:r w:rsidR="00871AFC" w:rsidRPr="007F17DF">
        <w:t>ozstrzygnięcie konkursu</w:t>
      </w:r>
      <w:bookmarkStart w:id="505" w:name="_Toc452457830"/>
      <w:bookmarkEnd w:id="503"/>
      <w:bookmarkEnd w:id="504"/>
      <w:bookmarkEnd w:id="505"/>
    </w:p>
    <w:p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z 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E33E0" w:rsidRPr="005B12AC">
        <w:rPr>
          <w:rFonts w:eastAsia="Calibri"/>
        </w:rPr>
        <w:t xml:space="preserve"> konkursie, przewyższa wartość dofinansowania dla wszystk</w:t>
      </w:r>
      <w:r w:rsidR="00A70D06" w:rsidRPr="005B12AC">
        <w:rPr>
          <w:rFonts w:eastAsia="Calibri"/>
        </w:rPr>
        <w:t>ich złożonych projektów 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 będzie uszeregowana zgodnie z 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w:t>
      </w:r>
      <w:proofErr w:type="gramStart"/>
      <w:r w:rsidRPr="001C31AD">
        <w:rPr>
          <w:rFonts w:eastAsia="Calibri"/>
          <w:lang w:eastAsia="en-US"/>
        </w:rPr>
        <w:t>liście o której</w:t>
      </w:r>
      <w:proofErr w:type="gramEnd"/>
      <w:r w:rsidRPr="001C31AD">
        <w:rPr>
          <w:rFonts w:eastAsia="Calibri"/>
          <w:lang w:eastAsia="en-US"/>
        </w:rPr>
        <w:t xml:space="preserve">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 xml:space="preserve">na </w:t>
      </w:r>
      <w:proofErr w:type="gramStart"/>
      <w:r w:rsidR="00CD6AF2" w:rsidRPr="0073370D">
        <w:t>liście o której</w:t>
      </w:r>
      <w:proofErr w:type="gramEnd"/>
      <w:r w:rsidR="00CD6AF2" w:rsidRPr="0073370D">
        <w:t xml:space="preserve"> mowa w art. 44 ust. 4 znajduje się dwa lub wię</w:t>
      </w:r>
      <w:r w:rsidR="009D0750" w:rsidRPr="0073370D">
        <w:t>c</w:t>
      </w:r>
      <w:r w:rsidR="00CD6AF2" w:rsidRPr="0073370D">
        <w:t xml:space="preserve">ej </w:t>
      </w:r>
      <w:r w:rsidR="00CD6AF2" w:rsidRPr="0073370D">
        <w:lastRenderedPageBreak/>
        <w:t>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w:t>
      </w:r>
      <w:r w:rsidRPr="00CB1ACA">
        <w:t>.</w:t>
      </w:r>
      <w:r w:rsidRPr="005B12AC">
        <w:rPr>
          <w:b/>
        </w:rPr>
        <w:t xml:space="preserve"> </w:t>
      </w:r>
    </w:p>
    <w:p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213024" w:rsidRPr="00AE15C7" w:rsidRDefault="00213024" w:rsidP="00D4616B">
      <w:pPr>
        <w:pStyle w:val="Nagwek3"/>
        <w:numPr>
          <w:ilvl w:val="0"/>
          <w:numId w:val="59"/>
        </w:numPr>
        <w:spacing w:line="276" w:lineRule="auto"/>
        <w:ind w:left="1418" w:hanging="425"/>
        <w:rPr>
          <w:i/>
        </w:rPr>
      </w:pPr>
      <w:r w:rsidRPr="008D1DD0">
        <w:rPr>
          <w:i/>
        </w:rPr>
        <w:t xml:space="preserve">Adekwatność potencjału i doświadczenia </w:t>
      </w:r>
      <w:r w:rsidR="0092133B">
        <w:rPr>
          <w:i/>
        </w:rPr>
        <w:t>Wnioskodaw</w:t>
      </w:r>
      <w:r w:rsidRPr="008D1DD0">
        <w:rPr>
          <w:i/>
        </w:rPr>
        <w:t xml:space="preserve">cy i ew. </w:t>
      </w:r>
      <w:proofErr w:type="gramStart"/>
      <w:r w:rsidRPr="008D1DD0">
        <w:rPr>
          <w:i/>
        </w:rPr>
        <w:t>partnerów  do</w:t>
      </w:r>
      <w:proofErr w:type="gramEnd"/>
      <w:r w:rsidRPr="008D1DD0">
        <w:rPr>
          <w:i/>
        </w:rPr>
        <w:t xml:space="preserve">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rsidR="00213024" w:rsidRPr="00AE15C7" w:rsidRDefault="00213024" w:rsidP="00D4616B">
      <w:pPr>
        <w:pStyle w:val="Akapitzlist"/>
        <w:numPr>
          <w:ilvl w:val="0"/>
          <w:numId w:val="52"/>
        </w:numPr>
        <w:spacing w:before="60" w:after="60" w:line="276" w:lineRule="auto"/>
        <w:ind w:left="2410" w:hanging="567"/>
        <w:rPr>
          <w:rFonts w:ascii="Times New Roman" w:hAnsi="Times New Roman"/>
          <w:i/>
          <w:color w:val="000000"/>
          <w:sz w:val="24"/>
          <w:szCs w:val="24"/>
        </w:rPr>
      </w:pPr>
      <w:proofErr w:type="gramStart"/>
      <w:r w:rsidRPr="00AE15C7">
        <w:rPr>
          <w:rFonts w:ascii="Times New Roman" w:eastAsia="Calibri" w:hAnsi="Times New Roman"/>
          <w:i/>
          <w:color w:val="000000"/>
          <w:sz w:val="24"/>
          <w:szCs w:val="24"/>
        </w:rPr>
        <w:t>w</w:t>
      </w:r>
      <w:proofErr w:type="gramEnd"/>
      <w:r w:rsidRPr="00AE15C7">
        <w:rPr>
          <w:rFonts w:ascii="Times New Roman" w:eastAsia="Calibri" w:hAnsi="Times New Roman"/>
          <w:i/>
          <w:color w:val="000000"/>
          <w:sz w:val="24"/>
          <w:szCs w:val="24"/>
        </w:rPr>
        <w:t> obszarze, wsparcia projektu,</w:t>
      </w:r>
    </w:p>
    <w:p w:rsidR="00213024" w:rsidRPr="00AE15C7" w:rsidRDefault="00213024" w:rsidP="00D4616B">
      <w:pPr>
        <w:pStyle w:val="Akapitzlist"/>
        <w:numPr>
          <w:ilvl w:val="0"/>
          <w:numId w:val="52"/>
        </w:numPr>
        <w:spacing w:before="60" w:after="60" w:line="276" w:lineRule="auto"/>
        <w:ind w:left="2410" w:hanging="567"/>
        <w:rPr>
          <w:rFonts w:ascii="Times New Roman" w:hAnsi="Times New Roman"/>
          <w:i/>
          <w:color w:val="000000"/>
          <w:sz w:val="24"/>
          <w:szCs w:val="24"/>
        </w:rPr>
      </w:pPr>
      <w:proofErr w:type="gramStart"/>
      <w:r w:rsidRPr="00AE15C7">
        <w:rPr>
          <w:rFonts w:ascii="Times New Roman" w:hAnsi="Times New Roman"/>
          <w:i/>
          <w:color w:val="000000"/>
          <w:sz w:val="24"/>
          <w:szCs w:val="24"/>
        </w:rPr>
        <w:t>na</w:t>
      </w:r>
      <w:proofErr w:type="gramEnd"/>
      <w:r w:rsidRPr="00AE15C7">
        <w:rPr>
          <w:rFonts w:ascii="Times New Roman" w:hAnsi="Times New Roman"/>
          <w:i/>
          <w:color w:val="000000"/>
          <w:sz w:val="24"/>
          <w:szCs w:val="24"/>
        </w:rPr>
        <w:t xml:space="preserve"> rzecz grupy docelowej, do której skierowany będzie projekt oraz </w:t>
      </w:r>
    </w:p>
    <w:p w:rsidR="00F964CA" w:rsidRPr="00AE15C7" w:rsidRDefault="00213024" w:rsidP="00D4616B">
      <w:pPr>
        <w:pStyle w:val="Akapitzlist"/>
        <w:widowControl/>
        <w:numPr>
          <w:ilvl w:val="0"/>
          <w:numId w:val="52"/>
        </w:numPr>
        <w:adjustRightInd/>
        <w:spacing w:before="60" w:after="60" w:line="276" w:lineRule="auto"/>
        <w:ind w:left="2410" w:hanging="567"/>
        <w:contextualSpacing/>
        <w:textAlignment w:val="auto"/>
        <w:rPr>
          <w:rFonts w:ascii="Times New Roman" w:hAnsi="Times New Roman"/>
          <w:i/>
          <w:sz w:val="24"/>
          <w:szCs w:val="24"/>
        </w:rPr>
      </w:pPr>
      <w:proofErr w:type="gramStart"/>
      <w:r w:rsidRPr="00AE15C7">
        <w:rPr>
          <w:rFonts w:ascii="Times New Roman" w:hAnsi="Times New Roman"/>
          <w:i/>
          <w:color w:val="000000"/>
          <w:sz w:val="24"/>
          <w:szCs w:val="24"/>
        </w:rPr>
        <w:t>na</w:t>
      </w:r>
      <w:proofErr w:type="gramEnd"/>
      <w:r w:rsidRPr="00AE15C7">
        <w:rPr>
          <w:rFonts w:ascii="Times New Roman" w:hAnsi="Times New Roman"/>
          <w:i/>
          <w:color w:val="000000"/>
          <w:sz w:val="24"/>
          <w:szCs w:val="24"/>
        </w:rPr>
        <w:t xml:space="preserve">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rsidR="00F32D2F" w:rsidRPr="00AE15C7" w:rsidRDefault="00F32D2F" w:rsidP="00D4616B">
      <w:pPr>
        <w:pStyle w:val="Nagwek3"/>
        <w:numPr>
          <w:ilvl w:val="0"/>
          <w:numId w:val="60"/>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rsidR="00F964CA" w:rsidRPr="00C24923" w:rsidRDefault="00F32D2F" w:rsidP="00D4616B">
      <w:pPr>
        <w:pStyle w:val="Nagwek3"/>
        <w:numPr>
          <w:ilvl w:val="0"/>
          <w:numId w:val="60"/>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6"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w:t>
      </w:r>
      <w:proofErr w:type="gramStart"/>
      <w:r w:rsidR="007F17DF" w:rsidRPr="007F17DF">
        <w:t>funduszeeuropejskie</w:t>
      </w:r>
      <w:proofErr w:type="gramEnd"/>
      <w:r w:rsidR="007F17DF" w:rsidRPr="007F17DF">
        <w:t>.</w:t>
      </w:r>
      <w:proofErr w:type="gramStart"/>
      <w:r w:rsidR="007F17DF" w:rsidRPr="007F17DF">
        <w:t>gov</w:t>
      </w:r>
      <w:proofErr w:type="gramEnd"/>
      <w:r w:rsidR="007F17DF" w:rsidRPr="007F17DF">
        <w:t>.</w:t>
      </w:r>
      <w:proofErr w:type="gramStart"/>
      <w:r w:rsidR="007F17DF" w:rsidRPr="007F17DF">
        <w:t>pl</w:t>
      </w:r>
      <w:proofErr w:type="gramEnd"/>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r w:rsidR="003D5A5E">
        <w:rPr>
          <w:b/>
        </w:rPr>
        <w:t xml:space="preserve">  </w:t>
      </w:r>
    </w:p>
    <w:p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w:t>
      </w:r>
      <w:proofErr w:type="gramStart"/>
      <w:r w:rsidR="003D5A5E" w:rsidRPr="00026A9A">
        <w:t>rozumianym jako</w:t>
      </w:r>
      <w:proofErr w:type="gramEnd"/>
      <w:r w:rsidR="003D5A5E" w:rsidRPr="00026A9A">
        <w:t xml:space="preserve"> spełnienie kryterium negocjacyjnego / kryteriów negocjacyjnych</w:t>
      </w:r>
      <w:r w:rsidR="003D5A5E">
        <w:t xml:space="preserve">), o której mowa w art. 46 ust. 4 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 xml:space="preserve">Kart weryfikacji spełniania kryteriów </w:t>
      </w:r>
      <w:proofErr w:type="gramStart"/>
      <w:r w:rsidRPr="007F17DF">
        <w:rPr>
          <w:i/>
        </w:rPr>
        <w:t>negocjacyjnych</w:t>
      </w:r>
      <w:r w:rsidRPr="00A93177">
        <w:t xml:space="preserve"> (jeśli</w:t>
      </w:r>
      <w:proofErr w:type="gramEnd"/>
      <w:r w:rsidRPr="00A93177">
        <w:t xml:space="preserve"> dotyczy) albo kopie tych kart.</w:t>
      </w:r>
    </w:p>
    <w:p w:rsidR="007F17DF" w:rsidRDefault="007F17DF" w:rsidP="007F17DF">
      <w:pPr>
        <w:pStyle w:val="Nagwek3"/>
        <w:spacing w:line="276" w:lineRule="auto"/>
        <w:ind w:left="709"/>
      </w:pPr>
      <w:r>
        <w:t xml:space="preserve">Wnioski o dofinansowanie projektu, które uzyskały wymaganą liczbę punktów i spełniły kryteria wyboru projektów, ale nie uzyskały dofinansowania z powodu wyczerpania </w:t>
      </w:r>
      <w:r>
        <w:lastRenderedPageBreak/>
        <w:t>alokacji finansowej na konkurs</w:t>
      </w:r>
      <w:r w:rsidR="00F21168">
        <w:t>,</w:t>
      </w:r>
      <w:r>
        <w:t xml:space="preserve"> mogą w późniejszym terminie zostać dofinansowane w ramach przeznaczonej alokacji na konkurs, w szczególności w wyniku zaistnienia następujących okoliczności:</w:t>
      </w:r>
    </w:p>
    <w:p w:rsidR="007F17DF" w:rsidRDefault="007F17DF" w:rsidP="00D4616B">
      <w:pPr>
        <w:pStyle w:val="Nagwek3"/>
        <w:numPr>
          <w:ilvl w:val="2"/>
          <w:numId w:val="78"/>
        </w:numPr>
        <w:spacing w:line="276" w:lineRule="auto"/>
        <w:ind w:left="1276" w:hanging="567"/>
      </w:pPr>
      <w:proofErr w:type="gramStart"/>
      <w:r>
        <w:t>odmowy</w:t>
      </w:r>
      <w:proofErr w:type="gramEnd"/>
      <w:r>
        <w:t xml:space="preserve"> podpisania umowy o dofinansowanie projektu przez </w:t>
      </w:r>
      <w:r w:rsidR="0092133B">
        <w:t>Wnioskodaw</w:t>
      </w:r>
      <w:r>
        <w:t>cę, którego projekt został wybrany do dofinansowania w ramach danego konkursu;</w:t>
      </w:r>
    </w:p>
    <w:p w:rsidR="007F17DF" w:rsidRDefault="007F17DF" w:rsidP="00D4616B">
      <w:pPr>
        <w:pStyle w:val="Nagwek3"/>
        <w:numPr>
          <w:ilvl w:val="2"/>
          <w:numId w:val="78"/>
        </w:numPr>
        <w:spacing w:line="276" w:lineRule="auto"/>
        <w:ind w:left="1276" w:hanging="567"/>
      </w:pPr>
      <w:proofErr w:type="gramStart"/>
      <w:r>
        <w:t>odmowy</w:t>
      </w:r>
      <w:proofErr w:type="gramEnd"/>
      <w:r>
        <w:t xml:space="preserve"> IOK podpisania umowy o dofinansowanie projektu wybranego do dofinansowania w ramach danego konkursu;</w:t>
      </w:r>
    </w:p>
    <w:p w:rsidR="007F17DF" w:rsidRDefault="007F17DF" w:rsidP="00D4616B">
      <w:pPr>
        <w:pStyle w:val="Nagwek3"/>
        <w:numPr>
          <w:ilvl w:val="2"/>
          <w:numId w:val="78"/>
        </w:numPr>
        <w:spacing w:line="276" w:lineRule="auto"/>
        <w:ind w:left="1276" w:hanging="567"/>
      </w:pPr>
      <w:proofErr w:type="gramStart"/>
      <w:r>
        <w:t>powstania</w:t>
      </w:r>
      <w:proofErr w:type="gramEnd"/>
      <w:r>
        <w:t xml:space="preserve"> oszczędności przy realizacji projektów wybranych do dofinansowania w ramach danego konkursu;</w:t>
      </w:r>
    </w:p>
    <w:p w:rsidR="007F17DF" w:rsidRDefault="007F17DF" w:rsidP="00D4616B">
      <w:pPr>
        <w:pStyle w:val="Nagwek3"/>
        <w:numPr>
          <w:ilvl w:val="2"/>
          <w:numId w:val="78"/>
        </w:numPr>
        <w:spacing w:line="276" w:lineRule="auto"/>
        <w:ind w:left="1276" w:hanging="567"/>
      </w:pPr>
      <w:proofErr w:type="gramStart"/>
      <w:r>
        <w:t>rozwiązania</w:t>
      </w:r>
      <w:proofErr w:type="gramEnd"/>
      <w:r>
        <w:t xml:space="preserve">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4F0CE2" w:rsidRPr="00774C2A"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A12AFB">
      <w:pPr>
        <w:pStyle w:val="Nagwek2"/>
        <w:keepNext w:val="0"/>
        <w:spacing w:line="276" w:lineRule="auto"/>
        <w:ind w:left="709" w:hanging="709"/>
      </w:pPr>
      <w:bookmarkStart w:id="506" w:name="_Toc226533336"/>
      <w:bookmarkStart w:id="507" w:name="_Toc226778221"/>
      <w:bookmarkStart w:id="508" w:name="_Toc226778491"/>
      <w:bookmarkStart w:id="509" w:name="_Toc226533337"/>
      <w:bookmarkStart w:id="510" w:name="_Toc226778222"/>
      <w:bookmarkStart w:id="511" w:name="_Toc226778492"/>
      <w:bookmarkStart w:id="512" w:name="_Toc226533341"/>
      <w:bookmarkStart w:id="513" w:name="_Toc226778226"/>
      <w:bookmarkStart w:id="514" w:name="_Toc226778496"/>
      <w:bookmarkStart w:id="515" w:name="_Toc430178317"/>
      <w:bookmarkStart w:id="516" w:name="_Toc488040888"/>
      <w:bookmarkEnd w:id="506"/>
      <w:bookmarkEnd w:id="507"/>
      <w:bookmarkEnd w:id="508"/>
      <w:bookmarkEnd w:id="509"/>
      <w:bookmarkEnd w:id="510"/>
      <w:bookmarkEnd w:id="511"/>
      <w:bookmarkEnd w:id="512"/>
      <w:bookmarkEnd w:id="513"/>
      <w:bookmarkEnd w:id="514"/>
      <w:r w:rsidRPr="0053417A">
        <w:t>Procedura odwoławcza</w:t>
      </w:r>
      <w:bookmarkEnd w:id="515"/>
      <w:bookmarkEnd w:id="516"/>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AD59C1">
        <w:rPr>
          <w:szCs w:val="24"/>
        </w:rPr>
        <w:t xml:space="preserve">załącznik nr </w:t>
      </w:r>
      <w:r w:rsidR="009D5278" w:rsidRPr="00AD59C1">
        <w:rPr>
          <w:szCs w:val="24"/>
        </w:rPr>
        <w:t>16</w:t>
      </w:r>
      <w:r w:rsidR="009D5278">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 xml:space="preserve">Zgodnie z art. 53 ust. 2 ustawy negatywną oceną jest ocena w zakresie spełniania przez projekt kryteriów wyboru projektów, w </w:t>
      </w:r>
      <w:proofErr w:type="gramStart"/>
      <w:r w:rsidRPr="00380498">
        <w:rPr>
          <w:rFonts w:eastAsia="Calibri"/>
          <w:szCs w:val="24"/>
        </w:rPr>
        <w:t>ramach której</w:t>
      </w:r>
      <w:proofErr w:type="gramEnd"/>
      <w:r w:rsidRPr="00380498">
        <w:rPr>
          <w:rFonts w:eastAsia="Calibri"/>
          <w:szCs w:val="24"/>
        </w:rPr>
        <w:t>:</w:t>
      </w:r>
    </w:p>
    <w:p w:rsidR="00C43464" w:rsidRPr="00380498" w:rsidRDefault="00C43464" w:rsidP="00D4616B">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 xml:space="preserve">projekt nie uzyskał wymaganej liczby punktów lub nie spełnił kryteriów wyboru projektów, na </w:t>
      </w:r>
      <w:proofErr w:type="gramStart"/>
      <w:r w:rsidRPr="00380498">
        <w:rPr>
          <w:rFonts w:ascii="Times New Roman" w:eastAsia="Calibri" w:hAnsi="Times New Roman"/>
          <w:sz w:val="24"/>
          <w:szCs w:val="24"/>
        </w:rPr>
        <w:t>skutek czego</w:t>
      </w:r>
      <w:proofErr w:type="gramEnd"/>
      <w:r w:rsidRPr="00380498">
        <w:rPr>
          <w:rFonts w:ascii="Times New Roman" w:eastAsia="Calibri" w:hAnsi="Times New Roman"/>
          <w:sz w:val="24"/>
          <w:szCs w:val="24"/>
        </w:rPr>
        <w:t xml:space="preserve"> nie może być wybrany do dofinansowania albo skierowany do kolejnego etapu oceny;</w:t>
      </w:r>
    </w:p>
    <w:p w:rsidR="00C43464" w:rsidRPr="00380498" w:rsidRDefault="00C43464" w:rsidP="00D4616B">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projekt</w:t>
      </w:r>
      <w:proofErr w:type="gramEnd"/>
      <w:r w:rsidRPr="00380498">
        <w:rPr>
          <w:rFonts w:ascii="Times New Roman" w:eastAsia="Calibri" w:hAnsi="Times New Roman"/>
          <w:sz w:val="24"/>
          <w:szCs w:val="24"/>
        </w:rPr>
        <w:t xml:space="preserve">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D4616B">
      <w:pPr>
        <w:pStyle w:val="Nagwek3"/>
        <w:keepNext/>
        <w:numPr>
          <w:ilvl w:val="0"/>
          <w:numId w:val="38"/>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 xml:space="preserve">Wojewódzkiego Urzędu Pracy </w:t>
      </w:r>
      <w:r w:rsidR="00A96D83" w:rsidRPr="00380498">
        <w:rPr>
          <w:szCs w:val="24"/>
        </w:rPr>
        <w:lastRenderedPageBreak/>
        <w:t>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D4616B">
      <w:pPr>
        <w:pStyle w:val="Nagwek3"/>
        <w:keepNext/>
        <w:numPr>
          <w:ilvl w:val="0"/>
          <w:numId w:val="38"/>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2A3ADE" w:rsidRPr="00921E0B" w:rsidRDefault="002A3ADE" w:rsidP="00A12AFB">
      <w:pPr>
        <w:spacing w:before="60" w:after="60" w:line="276" w:lineRule="auto"/>
        <w:ind w:left="720" w:right="84"/>
        <w:jc w:val="left"/>
        <w:rPr>
          <w:rFonts w:ascii="Times New Roman" w:hAnsi="Times New Roman"/>
          <w:b/>
          <w:spacing w:val="-4"/>
          <w:sz w:val="24"/>
          <w:szCs w:val="24"/>
        </w:rPr>
      </w:pPr>
      <w:proofErr w:type="gramStart"/>
      <w:r w:rsidRPr="00921E0B">
        <w:rPr>
          <w:rFonts w:ascii="Times New Roman" w:hAnsi="Times New Roman"/>
          <w:b/>
          <w:spacing w:val="-4"/>
          <w:sz w:val="24"/>
          <w:szCs w:val="24"/>
        </w:rPr>
        <w:t>ul</w:t>
      </w:r>
      <w:proofErr w:type="gramEnd"/>
      <w:r w:rsidRPr="00921E0B">
        <w:rPr>
          <w:rFonts w:ascii="Times New Roman" w:hAnsi="Times New Roman"/>
          <w:b/>
          <w:spacing w:val="-4"/>
          <w:sz w:val="24"/>
          <w:szCs w:val="24"/>
        </w:rPr>
        <w:t xml:space="preserve">.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D4616B">
      <w:pPr>
        <w:numPr>
          <w:ilvl w:val="0"/>
          <w:numId w:val="39"/>
        </w:numPr>
        <w:spacing w:before="60" w:after="60" w:line="276" w:lineRule="auto"/>
        <w:ind w:left="1701" w:hanging="567"/>
        <w:rPr>
          <w:rFonts w:ascii="Times New Roman" w:eastAsia="Calibri" w:hAnsi="Times New Roman"/>
          <w:sz w:val="24"/>
          <w:szCs w:val="24"/>
        </w:rPr>
      </w:pPr>
      <w:proofErr w:type="gramStart"/>
      <w:r w:rsidRPr="00380498">
        <w:rPr>
          <w:rFonts w:ascii="Times New Roman" w:eastAsia="Calibri" w:hAnsi="Times New Roman"/>
          <w:sz w:val="24"/>
          <w:szCs w:val="24"/>
        </w:rPr>
        <w:t>osobiście</w:t>
      </w:r>
      <w:proofErr w:type="gramEnd"/>
      <w:r w:rsidRPr="00380498">
        <w:rPr>
          <w:rFonts w:ascii="Times New Roman" w:eastAsia="Calibri" w:hAnsi="Times New Roman"/>
          <w:sz w:val="24"/>
          <w:szCs w:val="24"/>
        </w:rPr>
        <w:t xml:space="preserve"> w Kancelarii WUP lub </w:t>
      </w:r>
    </w:p>
    <w:p w:rsidR="00A96D83" w:rsidRPr="00380498" w:rsidRDefault="00A96D83" w:rsidP="00D4616B">
      <w:pPr>
        <w:numPr>
          <w:ilvl w:val="0"/>
          <w:numId w:val="39"/>
        </w:numPr>
        <w:spacing w:before="60" w:after="60" w:line="276" w:lineRule="auto"/>
        <w:ind w:left="1701" w:hanging="567"/>
        <w:rPr>
          <w:rFonts w:ascii="Times New Roman" w:eastAsia="Calibri" w:hAnsi="Times New Roman"/>
          <w:sz w:val="24"/>
          <w:szCs w:val="24"/>
        </w:rPr>
      </w:pPr>
      <w:proofErr w:type="gramStart"/>
      <w:r w:rsidRPr="00380498">
        <w:rPr>
          <w:rFonts w:ascii="Times New Roman" w:eastAsia="Calibri" w:hAnsi="Times New Roman"/>
          <w:sz w:val="24"/>
          <w:szCs w:val="24"/>
        </w:rPr>
        <w:t>nadać</w:t>
      </w:r>
      <w:proofErr w:type="gramEnd"/>
      <w:r w:rsidRPr="00380498">
        <w:rPr>
          <w:rFonts w:ascii="Times New Roman" w:eastAsia="Calibri" w:hAnsi="Times New Roman"/>
          <w:sz w:val="24"/>
          <w:szCs w:val="24"/>
        </w:rPr>
        <w:t xml:space="preserve"> w placówce pocztowej lub przez kuriera.</w:t>
      </w:r>
    </w:p>
    <w:p w:rsidR="00A96D83" w:rsidRPr="00380498" w:rsidRDefault="00A96D83" w:rsidP="00D4616B">
      <w:pPr>
        <w:pStyle w:val="Nagwek3"/>
        <w:keepNext/>
        <w:numPr>
          <w:ilvl w:val="0"/>
          <w:numId w:val="38"/>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850DA6" w:rsidRDefault="00865C45" w:rsidP="00D4616B">
      <w:pPr>
        <w:pStyle w:val="Nagwek3"/>
        <w:numPr>
          <w:ilvl w:val="0"/>
          <w:numId w:val="38"/>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w:t>
      </w:r>
      <w:proofErr w:type="gramStart"/>
      <w:r w:rsidR="00850DA6" w:rsidRPr="00850DA6">
        <w:rPr>
          <w:rFonts w:eastAsia="Calibri"/>
          <w:szCs w:val="24"/>
        </w:rPr>
        <w:t>t</w:t>
      </w:r>
      <w:proofErr w:type="gramEnd"/>
      <w:r w:rsidR="00850DA6" w:rsidRPr="00850DA6">
        <w:rPr>
          <w:rFonts w:eastAsia="Calibri"/>
          <w:szCs w:val="24"/>
        </w:rPr>
        <w:t xml:space="preserve">.j.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termin</w:t>
      </w:r>
      <w:proofErr w:type="gramEnd"/>
      <w:r w:rsidRPr="00380498">
        <w:rPr>
          <w:rFonts w:ascii="Times New Roman" w:eastAsia="Calibri" w:hAnsi="Times New Roman"/>
          <w:sz w:val="24"/>
          <w:szCs w:val="24"/>
        </w:rPr>
        <w:t xml:space="preserve"> oznaczony w dniach kończy się z upływem ostatniego dnia,</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przy</w:t>
      </w:r>
      <w:proofErr w:type="gramEnd"/>
      <w:r w:rsidRPr="00380498">
        <w:rPr>
          <w:rFonts w:ascii="Times New Roman" w:eastAsia="Calibri" w:hAnsi="Times New Roman"/>
          <w:sz w:val="24"/>
          <w:szCs w:val="24"/>
        </w:rPr>
        <w:t xml:space="preserve"> obliczaniu terminów podanych w dniach brane są pod uwagę dni kalendarzowe,</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jeżeli</w:t>
      </w:r>
      <w:proofErr w:type="gramEnd"/>
      <w:r w:rsidRPr="00380498">
        <w:rPr>
          <w:rFonts w:ascii="Times New Roman" w:eastAsia="Calibri" w:hAnsi="Times New Roman"/>
          <w:sz w:val="24"/>
          <w:szCs w:val="24"/>
        </w:rPr>
        <w:t xml:space="preserve"> początkiem terminu oznaczonego w dniach jest pewne zdarzenie, przy obliczaniu terminu nie uwzględnia się dnia, w którym to zdarzenie nastąpiło,</w:t>
      </w:r>
    </w:p>
    <w:p w:rsidR="00763FF9" w:rsidRPr="00380498" w:rsidRDefault="00763FF9" w:rsidP="00D4616B">
      <w:pPr>
        <w:numPr>
          <w:ilvl w:val="0"/>
          <w:numId w:val="42"/>
        </w:numPr>
        <w:spacing w:before="60" w:after="60" w:line="276" w:lineRule="auto"/>
        <w:ind w:left="1418" w:hanging="284"/>
        <w:rPr>
          <w:rFonts w:ascii="Times New Roman" w:eastAsia="Calibri" w:hAnsi="Times New Roman"/>
          <w:sz w:val="24"/>
          <w:szCs w:val="24"/>
        </w:rPr>
      </w:pPr>
      <w:proofErr w:type="gramStart"/>
      <w:r w:rsidRPr="00380498">
        <w:rPr>
          <w:rFonts w:ascii="Times New Roman" w:eastAsia="Calibri" w:hAnsi="Times New Roman"/>
          <w:sz w:val="24"/>
          <w:szCs w:val="24"/>
        </w:rPr>
        <w:t>jeżeli</w:t>
      </w:r>
      <w:proofErr w:type="gramEnd"/>
      <w:r w:rsidRPr="00380498">
        <w:rPr>
          <w:rFonts w:ascii="Times New Roman" w:eastAsia="Calibri" w:hAnsi="Times New Roman"/>
          <w:sz w:val="24"/>
          <w:szCs w:val="24"/>
        </w:rPr>
        <w:t xml:space="preserve">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w:t>
      </w:r>
      <w:proofErr w:type="gramStart"/>
      <w:r w:rsidRPr="00380498">
        <w:rPr>
          <w:rFonts w:ascii="Times New Roman" w:eastAsia="Calibri" w:hAnsi="Times New Roman"/>
          <w:sz w:val="24"/>
          <w:szCs w:val="24"/>
        </w:rPr>
        <w:t>kpa</w:t>
      </w:r>
      <w:proofErr w:type="gramEnd"/>
      <w:r w:rsidRPr="00380498">
        <w:rPr>
          <w:rFonts w:ascii="Times New Roman" w:eastAsia="Calibri" w:hAnsi="Times New Roman"/>
          <w:sz w:val="24"/>
          <w:szCs w:val="24"/>
        </w:rPr>
        <w:t xml:space="preserve">,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proofErr w:type="gramStart"/>
      <w:r w:rsidR="000D6AA5" w:rsidRPr="00850DA6">
        <w:rPr>
          <w:rFonts w:ascii="Times New Roman" w:eastAsia="Calibri" w:hAnsi="Times New Roman"/>
          <w:sz w:val="24"/>
          <w:szCs w:val="24"/>
        </w:rPr>
        <w:t>z</w:t>
      </w:r>
      <w:proofErr w:type="gramEnd"/>
      <w:r w:rsidR="000D6AA5" w:rsidRPr="00850DA6">
        <w:rPr>
          <w:rFonts w:ascii="Times New Roman" w:eastAsia="Calibri" w:hAnsi="Times New Roman"/>
          <w:sz w:val="24"/>
          <w:szCs w:val="24"/>
        </w:rPr>
        <w:t xml:space="preserve">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późn. </w:t>
      </w:r>
      <w:proofErr w:type="gramStart"/>
      <w:r w:rsidR="00013745" w:rsidRPr="00850DA6">
        <w:rPr>
          <w:rFonts w:ascii="Times New Roman" w:eastAsia="Calibri" w:hAnsi="Times New Roman"/>
          <w:sz w:val="24"/>
          <w:szCs w:val="24"/>
        </w:rPr>
        <w:t>zm</w:t>
      </w:r>
      <w:proofErr w:type="gramEnd"/>
      <w:r w:rsidR="00013745" w:rsidRPr="00850DA6">
        <w:rPr>
          <w:rFonts w:ascii="Times New Roman" w:eastAsia="Calibri" w:hAnsi="Times New Roman"/>
          <w:sz w:val="24"/>
          <w:szCs w:val="24"/>
        </w:rPr>
        <w:t>.</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D4616B">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oznaczenie</w:t>
      </w:r>
      <w:proofErr w:type="gramEnd"/>
      <w:r w:rsidRPr="00380498">
        <w:rPr>
          <w:rFonts w:ascii="Times New Roman" w:eastAsia="Calibri" w:hAnsi="Times New Roman"/>
          <w:sz w:val="24"/>
          <w:szCs w:val="24"/>
        </w:rPr>
        <w:t xml:space="preserve"> instytucji właściwej do rozpatrzenia protestu;</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oznaczenie</w:t>
      </w:r>
      <w:proofErr w:type="gramEnd"/>
      <w:r w:rsidRPr="00380498">
        <w:rPr>
          <w:rFonts w:ascii="Times New Roman" w:eastAsia="Calibri" w:hAnsi="Times New Roman"/>
          <w:sz w:val="24"/>
          <w:szCs w:val="24"/>
        </w:rPr>
        <w:t xml:space="preserv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numer</w:t>
      </w:r>
      <w:proofErr w:type="gramEnd"/>
      <w:r w:rsidRPr="00380498">
        <w:rPr>
          <w:rFonts w:ascii="Times New Roman" w:eastAsia="Calibri" w:hAnsi="Times New Roman"/>
          <w:sz w:val="24"/>
          <w:szCs w:val="24"/>
        </w:rPr>
        <w:t xml:space="preserve"> wniosku o dofinansowanie projektu;</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wskazanie</w:t>
      </w:r>
      <w:proofErr w:type="gramEnd"/>
      <w:r w:rsidRPr="00380498">
        <w:rPr>
          <w:rFonts w:ascii="Times New Roman" w:eastAsia="Calibri" w:hAnsi="Times New Roman"/>
          <w:sz w:val="24"/>
          <w:szCs w:val="24"/>
        </w:rPr>
        <w:t xml:space="preserv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wskazanie</w:t>
      </w:r>
      <w:proofErr w:type="gramEnd"/>
      <w:r w:rsidRPr="00380498">
        <w:rPr>
          <w:rFonts w:ascii="Times New Roman" w:eastAsia="Calibri" w:hAnsi="Times New Roman"/>
          <w:sz w:val="24"/>
          <w:szCs w:val="24"/>
        </w:rPr>
        <w:t xml:space="preserv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D4616B">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podpis</w:t>
      </w:r>
      <w:proofErr w:type="gramEnd"/>
      <w:r w:rsidRPr="00380498">
        <w:rPr>
          <w:rFonts w:ascii="Times New Roman" w:eastAsia="Calibri" w:hAnsi="Times New Roman"/>
          <w:sz w:val="24"/>
          <w:szCs w:val="24"/>
        </w:rPr>
        <w:t xml:space="preserve">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9233FF" w:rsidRPr="00380498" w:rsidRDefault="009233FF" w:rsidP="00D4616B">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w:t>
      </w:r>
      <w:r w:rsidRPr="00380498">
        <w:rPr>
          <w:rFonts w:eastAsia="Calibri"/>
          <w:szCs w:val="24"/>
        </w:rPr>
        <w:lastRenderedPageBreak/>
        <w:t>otrzymania wezwania, pod rygorem pozostawienia protestu bez rozpatrzenia.</w:t>
      </w:r>
    </w:p>
    <w:p w:rsidR="00571BEF" w:rsidRPr="00380498" w:rsidRDefault="009233FF" w:rsidP="00D4616B">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D4616B">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D4616B">
      <w:pPr>
        <w:numPr>
          <w:ilvl w:val="0"/>
          <w:numId w:val="20"/>
        </w:numPr>
        <w:spacing w:before="60" w:after="60" w:line="276" w:lineRule="auto"/>
        <w:ind w:left="1701" w:hanging="284"/>
        <w:rPr>
          <w:rFonts w:ascii="Times New Roman" w:eastAsia="Calibri" w:hAnsi="Times New Roman"/>
          <w:sz w:val="24"/>
          <w:szCs w:val="24"/>
        </w:rPr>
      </w:pPr>
      <w:proofErr w:type="gramStart"/>
      <w:r w:rsidRPr="00380498">
        <w:rPr>
          <w:rFonts w:ascii="Times New Roman" w:eastAsia="Calibri" w:hAnsi="Times New Roman"/>
          <w:sz w:val="24"/>
          <w:szCs w:val="24"/>
        </w:rPr>
        <w:t>po</w:t>
      </w:r>
      <w:proofErr w:type="gramEnd"/>
      <w:r w:rsidRPr="00380498">
        <w:rPr>
          <w:rFonts w:ascii="Times New Roman" w:eastAsia="Calibri" w:hAnsi="Times New Roman"/>
          <w:sz w:val="24"/>
          <w:szCs w:val="24"/>
        </w:rPr>
        <w:t xml:space="preserve"> terminie,</w:t>
      </w:r>
    </w:p>
    <w:p w:rsidR="00A33B6B" w:rsidRPr="00380498" w:rsidRDefault="00A33B6B" w:rsidP="00D4616B">
      <w:pPr>
        <w:numPr>
          <w:ilvl w:val="0"/>
          <w:numId w:val="20"/>
        </w:numPr>
        <w:spacing w:before="60" w:after="60" w:line="276" w:lineRule="auto"/>
        <w:ind w:left="1701" w:hanging="284"/>
        <w:rPr>
          <w:rFonts w:ascii="Times New Roman" w:eastAsia="Calibri" w:hAnsi="Times New Roman"/>
          <w:sz w:val="24"/>
          <w:szCs w:val="24"/>
        </w:rPr>
      </w:pPr>
      <w:proofErr w:type="gramStart"/>
      <w:r w:rsidRPr="00380498">
        <w:rPr>
          <w:rFonts w:ascii="Times New Roman" w:eastAsia="Calibri" w:hAnsi="Times New Roman"/>
          <w:sz w:val="24"/>
          <w:szCs w:val="24"/>
        </w:rPr>
        <w:t>przez</w:t>
      </w:r>
      <w:proofErr w:type="gramEnd"/>
      <w:r w:rsidRPr="00380498">
        <w:rPr>
          <w:rFonts w:ascii="Times New Roman" w:eastAsia="Calibri" w:hAnsi="Times New Roman"/>
          <w:sz w:val="24"/>
          <w:szCs w:val="24"/>
        </w:rPr>
        <w:t xml:space="preserve"> podmiot wykluczony z możliwości otrzymania dofinansowania,</w:t>
      </w:r>
    </w:p>
    <w:p w:rsidR="00977FCF" w:rsidRPr="00380498" w:rsidRDefault="00A33B6B" w:rsidP="00D4616B">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w:t>
      </w:r>
      <w:proofErr w:type="gramStart"/>
      <w:r w:rsidR="00977FCF" w:rsidRPr="00380498">
        <w:rPr>
          <w:rFonts w:ascii="Times New Roman" w:eastAsia="Calibri" w:hAnsi="Times New Roman"/>
          <w:sz w:val="24"/>
          <w:szCs w:val="24"/>
        </w:rPr>
        <w:t>projektów z których</w:t>
      </w:r>
      <w:proofErr w:type="gramEnd"/>
      <w:r w:rsidR="00977FCF" w:rsidRPr="00380498">
        <w:rPr>
          <w:rFonts w:ascii="Times New Roman" w:eastAsia="Calibri" w:hAnsi="Times New Roman"/>
          <w:sz w:val="24"/>
          <w:szCs w:val="24"/>
        </w:rPr>
        <w:t xml:space="preserve">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Default="00457B1C" w:rsidP="00D4616B">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 xml:space="preserve">pkt. 1 lit. a-c i </w:t>
      </w:r>
      <w:proofErr w:type="gramStart"/>
      <w:r w:rsidR="00996BFF" w:rsidRPr="00380498">
        <w:rPr>
          <w:rFonts w:ascii="Times New Roman" w:eastAsia="Calibri" w:hAnsi="Times New Roman"/>
          <w:sz w:val="24"/>
          <w:szCs w:val="24"/>
        </w:rPr>
        <w:t>f – jeżeli</w:t>
      </w:r>
      <w:proofErr w:type="gramEnd"/>
      <w:r w:rsidR="00996BFF" w:rsidRPr="00380498">
        <w:rPr>
          <w:rFonts w:ascii="Times New Roman" w:eastAsia="Calibri" w:hAnsi="Times New Roman"/>
          <w:sz w:val="24"/>
          <w:szCs w:val="24"/>
        </w:rPr>
        <w:t xml:space="preserve">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rsidR="0067323F" w:rsidRPr="007F17DF" w:rsidRDefault="0067323F" w:rsidP="009F7E2D">
      <w:pPr>
        <w:spacing w:before="60" w:after="60" w:line="276" w:lineRule="auto"/>
        <w:ind w:left="1701"/>
        <w:rPr>
          <w:rFonts w:ascii="Times New Roman" w:eastAsia="Calibri" w:hAnsi="Times New Roman"/>
          <w:sz w:val="24"/>
          <w:szCs w:val="24"/>
        </w:rPr>
      </w:pPr>
      <w:proofErr w:type="gramStart"/>
      <w:r w:rsidRPr="007F17DF">
        <w:rPr>
          <w:rFonts w:ascii="Times New Roman" w:eastAsia="Calibri" w:hAnsi="Times New Roman"/>
          <w:sz w:val="24"/>
          <w:szCs w:val="24"/>
        </w:rPr>
        <w:t>oraz</w:t>
      </w:r>
      <w:proofErr w:type="gramEnd"/>
    </w:p>
    <w:p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 xml:space="preserve">zgodnie z art. 66 ust. 2 ustawy - w </w:t>
      </w:r>
      <w:proofErr w:type="gramStart"/>
      <w:r w:rsidRPr="007F17DF">
        <w:rPr>
          <w:rFonts w:ascii="Times New Roman" w:eastAsia="Calibri" w:hAnsi="Times New Roman"/>
          <w:sz w:val="24"/>
          <w:szCs w:val="24"/>
        </w:rPr>
        <w:t>przypadku gdy</w:t>
      </w:r>
      <w:proofErr w:type="gramEnd"/>
      <w:r w:rsidRPr="007F17DF">
        <w:rPr>
          <w:rFonts w:ascii="Times New Roman" w:eastAsia="Calibri" w:hAnsi="Times New Roman"/>
          <w:sz w:val="24"/>
          <w:szCs w:val="24"/>
        </w:rPr>
        <w:t xml:space="preserve"> na jakimkolwiek etapie postępowania w zakresie procedury odwoławczej wyczerpana została kwota przeznaczona na dofinansowanie projektów w ramach działania</w:t>
      </w:r>
      <w:r w:rsidR="00C55BD4">
        <w:rPr>
          <w:rFonts w:ascii="Times New Roman" w:eastAsia="Calibri" w:hAnsi="Times New Roman"/>
          <w:sz w:val="24"/>
          <w:szCs w:val="24"/>
        </w:rPr>
        <w:t>.</w:t>
      </w:r>
    </w:p>
    <w:p w:rsidR="000040C4" w:rsidRPr="00380498" w:rsidRDefault="000040C4" w:rsidP="00D4616B">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bookmarkStart w:id="517"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 uzasadnionych przypadkach w </w:t>
      </w:r>
      <w:proofErr w:type="gramStart"/>
      <w:r w:rsidRPr="00380498">
        <w:rPr>
          <w:rFonts w:ascii="Times New Roman" w:eastAsia="Calibri" w:hAnsi="Times New Roman"/>
          <w:sz w:val="24"/>
          <w:szCs w:val="24"/>
        </w:rPr>
        <w:t>szczególności gdy</w:t>
      </w:r>
      <w:proofErr w:type="gramEnd"/>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rsidR="00865C45" w:rsidRPr="00380498" w:rsidRDefault="00865C45" w:rsidP="00D4616B">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a</w:t>
      </w:r>
      <w:proofErr w:type="gramEnd"/>
      <w:r w:rsidRPr="00380498">
        <w:rPr>
          <w:rFonts w:ascii="Times New Roman" w:eastAsia="Calibri" w:hAnsi="Times New Roman"/>
          <w:sz w:val="24"/>
          <w:szCs w:val="24"/>
        </w:rPr>
        <w:t>)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t>b</w:t>
      </w:r>
      <w:proofErr w:type="gramEnd"/>
      <w:r w:rsidRPr="00380498">
        <w:rPr>
          <w:rFonts w:ascii="Times New Roman" w:eastAsia="Calibri" w:hAnsi="Times New Roman"/>
          <w:sz w:val="24"/>
          <w:szCs w:val="24"/>
        </w:rPr>
        <w:t>)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proofErr w:type="gramStart"/>
      <w:r w:rsidRPr="00380498">
        <w:rPr>
          <w:rFonts w:ascii="Times New Roman" w:eastAsia="Calibri" w:hAnsi="Times New Roman"/>
          <w:sz w:val="24"/>
          <w:szCs w:val="24"/>
        </w:rPr>
        <w:lastRenderedPageBreak/>
        <w:t>c</w:t>
      </w:r>
      <w:proofErr w:type="gramEnd"/>
      <w:r w:rsidRPr="00380498">
        <w:rPr>
          <w:rFonts w:ascii="Times New Roman" w:eastAsia="Calibri" w:hAnsi="Times New Roman"/>
          <w:sz w:val="24"/>
          <w:szCs w:val="24"/>
        </w:rPr>
        <w:t>)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7"/>
    </w:p>
    <w:p w:rsidR="00323711" w:rsidRPr="00DB013C" w:rsidRDefault="00323711" w:rsidP="00D4616B">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rsidR="00323711" w:rsidRPr="00380498" w:rsidRDefault="00323711" w:rsidP="00D4616B">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t>wniosek</w:t>
      </w:r>
      <w:proofErr w:type="gramEnd"/>
      <w:r w:rsidRPr="00380498">
        <w:rPr>
          <w:rFonts w:ascii="Times New Roman" w:hAnsi="Times New Roman"/>
          <w:sz w:val="24"/>
          <w:szCs w:val="24"/>
        </w:rPr>
        <w:t xml:space="preserve"> o dofinansowanie projektu</w:t>
      </w:r>
      <w:r w:rsidR="00F2603E" w:rsidRPr="00380498">
        <w:rPr>
          <w:rFonts w:ascii="Times New Roman" w:hAnsi="Times New Roman"/>
          <w:sz w:val="24"/>
          <w:szCs w:val="24"/>
        </w:rPr>
        <w:t>;</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t>informację</w:t>
      </w:r>
      <w:proofErr w:type="gramEnd"/>
      <w:r w:rsidRPr="00380498">
        <w:rPr>
          <w:rFonts w:ascii="Times New Roman" w:hAnsi="Times New Roman"/>
          <w:sz w:val="24"/>
          <w:szCs w:val="24"/>
        </w:rPr>
        <w:t xml:space="preserve"> o wyniku oceny projektu</w:t>
      </w:r>
      <w:r w:rsidR="00F2603E" w:rsidRPr="00380498">
        <w:rPr>
          <w:rFonts w:ascii="Times New Roman" w:hAnsi="Times New Roman"/>
          <w:sz w:val="24"/>
          <w:szCs w:val="24"/>
        </w:rPr>
        <w:t>;</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t>wniesiony</w:t>
      </w:r>
      <w:proofErr w:type="gramEnd"/>
      <w:r w:rsidRPr="00380498">
        <w:rPr>
          <w:rFonts w:ascii="Times New Roman" w:hAnsi="Times New Roman"/>
          <w:sz w:val="24"/>
          <w:szCs w:val="24"/>
        </w:rPr>
        <w:t xml:space="preserve"> protest</w:t>
      </w:r>
      <w:r w:rsidR="00F2603E" w:rsidRPr="00380498">
        <w:rPr>
          <w:rFonts w:ascii="Times New Roman" w:hAnsi="Times New Roman"/>
          <w:sz w:val="24"/>
          <w:szCs w:val="24"/>
        </w:rPr>
        <w:t>;</w:t>
      </w:r>
    </w:p>
    <w:p w:rsidR="00323711" w:rsidRPr="00380498" w:rsidRDefault="00323711" w:rsidP="00D4616B">
      <w:pPr>
        <w:widowControl/>
        <w:numPr>
          <w:ilvl w:val="1"/>
          <w:numId w:val="26"/>
        </w:numPr>
        <w:adjustRightInd/>
        <w:spacing w:before="60" w:after="60" w:line="276" w:lineRule="auto"/>
        <w:ind w:left="1701"/>
        <w:textAlignment w:val="auto"/>
        <w:rPr>
          <w:rFonts w:ascii="Times New Roman" w:hAnsi="Times New Roman"/>
          <w:sz w:val="24"/>
          <w:szCs w:val="24"/>
        </w:rPr>
      </w:pPr>
      <w:proofErr w:type="gramStart"/>
      <w:r w:rsidRPr="00380498">
        <w:rPr>
          <w:rFonts w:ascii="Times New Roman" w:hAnsi="Times New Roman"/>
          <w:sz w:val="24"/>
          <w:szCs w:val="24"/>
        </w:rPr>
        <w:t>informację</w:t>
      </w:r>
      <w:proofErr w:type="gramEnd"/>
      <w:r w:rsidRPr="00380498">
        <w:rPr>
          <w:rFonts w:ascii="Times New Roman" w:hAnsi="Times New Roman"/>
          <w:sz w:val="24"/>
          <w:szCs w:val="24"/>
        </w:rPr>
        <w:t xml:space="preserve"> z IOK o nieuwzględnieniu protestu albo informację o pozostawieniu protestu bez rozpatrzenia.</w:t>
      </w:r>
    </w:p>
    <w:p w:rsidR="00D644D7" w:rsidRPr="00380498" w:rsidRDefault="00323711" w:rsidP="00D4616B">
      <w:pPr>
        <w:widowControl/>
        <w:numPr>
          <w:ilvl w:val="0"/>
          <w:numId w:val="5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D4616B">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D4616B">
      <w:pPr>
        <w:widowControl/>
        <w:numPr>
          <w:ilvl w:val="0"/>
          <w:numId w:val="24"/>
        </w:numPr>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po</w:t>
      </w:r>
      <w:proofErr w:type="gramEnd"/>
      <w:r w:rsidRPr="00380498">
        <w:rPr>
          <w:rFonts w:ascii="Times New Roman" w:hAnsi="Times New Roman"/>
          <w:sz w:val="24"/>
          <w:szCs w:val="24"/>
        </w:rPr>
        <w:t xml:space="preserve"> terminie, o którym mowa w pkt. 1</w:t>
      </w:r>
      <w:r w:rsidR="00F2603E" w:rsidRPr="00380498">
        <w:rPr>
          <w:rFonts w:ascii="Times New Roman" w:hAnsi="Times New Roman"/>
          <w:sz w:val="24"/>
          <w:szCs w:val="24"/>
        </w:rPr>
        <w:t>;</w:t>
      </w:r>
    </w:p>
    <w:p w:rsidR="008B7F81" w:rsidRPr="00380498" w:rsidRDefault="008B7F81" w:rsidP="00D4616B">
      <w:pPr>
        <w:widowControl/>
        <w:numPr>
          <w:ilvl w:val="0"/>
          <w:numId w:val="24"/>
        </w:numPr>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bez</w:t>
      </w:r>
      <w:proofErr w:type="gramEnd"/>
      <w:r w:rsidRPr="00380498">
        <w:rPr>
          <w:rFonts w:ascii="Times New Roman" w:hAnsi="Times New Roman"/>
          <w:sz w:val="24"/>
          <w:szCs w:val="24"/>
        </w:rPr>
        <w:t xml:space="preserve"> kompletnej dokumentacji</w:t>
      </w:r>
      <w:r w:rsidR="00F2603E" w:rsidRPr="00380498">
        <w:rPr>
          <w:rFonts w:ascii="Times New Roman" w:hAnsi="Times New Roman"/>
          <w:sz w:val="24"/>
          <w:szCs w:val="24"/>
        </w:rPr>
        <w:t>;</w:t>
      </w:r>
    </w:p>
    <w:p w:rsidR="008B7F81" w:rsidRPr="00380498" w:rsidRDefault="008B7F81" w:rsidP="00D4616B">
      <w:pPr>
        <w:widowControl/>
        <w:numPr>
          <w:ilvl w:val="0"/>
          <w:numId w:val="24"/>
        </w:numPr>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bez</w:t>
      </w:r>
      <w:proofErr w:type="gramEnd"/>
      <w:r w:rsidRPr="00380498">
        <w:rPr>
          <w:rFonts w:ascii="Times New Roman" w:hAnsi="Times New Roman"/>
          <w:sz w:val="24"/>
          <w:szCs w:val="24"/>
        </w:rPr>
        <w:t xml:space="preserve">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proofErr w:type="gramStart"/>
      <w:r w:rsidRPr="00380498">
        <w:rPr>
          <w:rFonts w:ascii="Times New Roman" w:hAnsi="Times New Roman"/>
          <w:sz w:val="24"/>
          <w:szCs w:val="24"/>
        </w:rPr>
        <w:t>powoduje</w:t>
      </w:r>
      <w:proofErr w:type="gramEnd"/>
      <w:r w:rsidRPr="00380498">
        <w:rPr>
          <w:rFonts w:ascii="Times New Roman" w:hAnsi="Times New Roman"/>
          <w:sz w:val="24"/>
          <w:szCs w:val="24"/>
        </w:rPr>
        <w:t xml:space="preserv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Pr="00380498" w:rsidRDefault="008B7F81" w:rsidP="00D4616B">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D4616B">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D4616B">
      <w:pPr>
        <w:widowControl/>
        <w:numPr>
          <w:ilvl w:val="0"/>
          <w:numId w:val="25"/>
        </w:numPr>
        <w:adjustRightInd/>
        <w:spacing w:before="60" w:after="60" w:line="276" w:lineRule="auto"/>
        <w:ind w:left="1701" w:hanging="284"/>
        <w:textAlignment w:val="auto"/>
        <w:rPr>
          <w:rFonts w:ascii="Times New Roman" w:hAnsi="Times New Roman"/>
          <w:sz w:val="24"/>
          <w:szCs w:val="24"/>
        </w:rPr>
      </w:pPr>
      <w:proofErr w:type="gramStart"/>
      <w:r w:rsidRPr="00380498">
        <w:rPr>
          <w:rFonts w:ascii="Times New Roman" w:hAnsi="Times New Roman"/>
          <w:sz w:val="24"/>
          <w:szCs w:val="24"/>
        </w:rPr>
        <w:t>uwzględnić</w:t>
      </w:r>
      <w:proofErr w:type="gramEnd"/>
      <w:r w:rsidRPr="00380498">
        <w:rPr>
          <w:rFonts w:ascii="Times New Roman" w:hAnsi="Times New Roman"/>
          <w:sz w:val="24"/>
          <w:szCs w:val="24"/>
        </w:rPr>
        <w:t xml:space="preserve"> skargę, stwierdzając, że:</w:t>
      </w:r>
    </w:p>
    <w:p w:rsidR="008B7F81" w:rsidRPr="00380498" w:rsidRDefault="008B7F81" w:rsidP="00D4616B">
      <w:pPr>
        <w:widowControl/>
        <w:numPr>
          <w:ilvl w:val="0"/>
          <w:numId w:val="23"/>
        </w:numPr>
        <w:adjustRightInd/>
        <w:spacing w:before="60" w:after="60" w:line="276" w:lineRule="auto"/>
        <w:ind w:left="1985" w:hanging="425"/>
        <w:textAlignment w:val="auto"/>
        <w:rPr>
          <w:rFonts w:ascii="Times New Roman" w:hAnsi="Times New Roman"/>
          <w:sz w:val="24"/>
          <w:szCs w:val="24"/>
        </w:rPr>
      </w:pPr>
      <w:proofErr w:type="gramStart"/>
      <w:r w:rsidRPr="00380498">
        <w:rPr>
          <w:rFonts w:ascii="Times New Roman" w:hAnsi="Times New Roman"/>
          <w:sz w:val="24"/>
          <w:szCs w:val="24"/>
        </w:rPr>
        <w:t>ocena</w:t>
      </w:r>
      <w:proofErr w:type="gramEnd"/>
      <w:r w:rsidRPr="00380498">
        <w:rPr>
          <w:rFonts w:ascii="Times New Roman" w:hAnsi="Times New Roman"/>
          <w:sz w:val="24"/>
          <w:szCs w:val="24"/>
        </w:rPr>
        <w:t xml:space="preserve">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D4616B">
      <w:pPr>
        <w:widowControl/>
        <w:numPr>
          <w:ilvl w:val="0"/>
          <w:numId w:val="23"/>
        </w:numPr>
        <w:adjustRightInd/>
        <w:spacing w:before="60" w:after="60" w:line="276" w:lineRule="auto"/>
        <w:ind w:left="1985" w:hanging="425"/>
        <w:textAlignment w:val="auto"/>
        <w:rPr>
          <w:rFonts w:ascii="Times New Roman" w:hAnsi="Times New Roman"/>
          <w:sz w:val="24"/>
          <w:szCs w:val="24"/>
        </w:rPr>
      </w:pPr>
      <w:proofErr w:type="gramStart"/>
      <w:r w:rsidRPr="00380498">
        <w:rPr>
          <w:rFonts w:ascii="Times New Roman" w:hAnsi="Times New Roman"/>
          <w:sz w:val="24"/>
          <w:szCs w:val="24"/>
        </w:rPr>
        <w:t>pozostawienie</w:t>
      </w:r>
      <w:proofErr w:type="gramEnd"/>
      <w:r w:rsidRPr="00380498">
        <w:rPr>
          <w:rFonts w:ascii="Times New Roman" w:hAnsi="Times New Roman"/>
          <w:sz w:val="24"/>
          <w:szCs w:val="24"/>
        </w:rPr>
        <w:t xml:space="preserv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D4616B">
      <w:pPr>
        <w:widowControl/>
        <w:numPr>
          <w:ilvl w:val="0"/>
          <w:numId w:val="25"/>
        </w:numPr>
        <w:adjustRightInd/>
        <w:spacing w:before="60" w:after="60" w:line="276" w:lineRule="auto"/>
        <w:ind w:left="1701" w:hanging="283"/>
        <w:textAlignment w:val="auto"/>
        <w:rPr>
          <w:rFonts w:ascii="Times New Roman" w:hAnsi="Times New Roman"/>
          <w:sz w:val="24"/>
          <w:szCs w:val="24"/>
        </w:rPr>
      </w:pPr>
      <w:proofErr w:type="gramStart"/>
      <w:r w:rsidRPr="00380498">
        <w:rPr>
          <w:rFonts w:ascii="Times New Roman" w:hAnsi="Times New Roman"/>
          <w:sz w:val="24"/>
          <w:szCs w:val="24"/>
        </w:rPr>
        <w:t>oddalić</w:t>
      </w:r>
      <w:proofErr w:type="gramEnd"/>
      <w:r w:rsidRPr="00380498">
        <w:rPr>
          <w:rFonts w:ascii="Times New Roman" w:hAnsi="Times New Roman"/>
          <w:sz w:val="24"/>
          <w:szCs w:val="24"/>
        </w:rPr>
        <w:t xml:space="preserve"> skargę w przypadku jej nieuwzględnienia</w:t>
      </w:r>
      <w:r w:rsidR="00F2603E" w:rsidRPr="00380498">
        <w:rPr>
          <w:rFonts w:ascii="Times New Roman" w:hAnsi="Times New Roman"/>
          <w:sz w:val="24"/>
          <w:szCs w:val="24"/>
        </w:rPr>
        <w:t>;</w:t>
      </w:r>
    </w:p>
    <w:p w:rsidR="008B7F81" w:rsidRPr="00380498" w:rsidRDefault="008B7F81" w:rsidP="00D4616B">
      <w:pPr>
        <w:widowControl/>
        <w:numPr>
          <w:ilvl w:val="0"/>
          <w:numId w:val="25"/>
        </w:numPr>
        <w:adjustRightInd/>
        <w:spacing w:before="60" w:after="60" w:line="276" w:lineRule="auto"/>
        <w:ind w:left="1701" w:hanging="284"/>
        <w:textAlignment w:val="auto"/>
        <w:rPr>
          <w:rFonts w:ascii="Times New Roman" w:hAnsi="Times New Roman"/>
          <w:sz w:val="24"/>
          <w:szCs w:val="24"/>
        </w:rPr>
      </w:pPr>
      <w:proofErr w:type="gramStart"/>
      <w:r w:rsidRPr="00380498">
        <w:rPr>
          <w:rFonts w:ascii="Times New Roman" w:hAnsi="Times New Roman"/>
          <w:sz w:val="24"/>
          <w:szCs w:val="24"/>
        </w:rPr>
        <w:t>umorzyć</w:t>
      </w:r>
      <w:proofErr w:type="gramEnd"/>
      <w:r w:rsidRPr="00380498">
        <w:rPr>
          <w:rFonts w:ascii="Times New Roman" w:hAnsi="Times New Roman"/>
          <w:sz w:val="24"/>
          <w:szCs w:val="24"/>
        </w:rPr>
        <w:t xml:space="preserve"> postępowanie w sprawie, jeżeli jest ono bezprzedmiotowe.</w:t>
      </w:r>
    </w:p>
    <w:p w:rsidR="00865C45" w:rsidRPr="00380498" w:rsidRDefault="008B7F81" w:rsidP="00D4616B">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92133B" w:rsidP="00D4616B">
      <w:pPr>
        <w:widowControl/>
        <w:numPr>
          <w:ilvl w:val="0"/>
          <w:numId w:val="41"/>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rsidR="00865C45" w:rsidRPr="00380498" w:rsidRDefault="00AF51D4" w:rsidP="00D4616B">
      <w:pPr>
        <w:widowControl/>
        <w:numPr>
          <w:ilvl w:val="0"/>
          <w:numId w:val="41"/>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lastRenderedPageBreak/>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proofErr w:type="gramStart"/>
      <w:r w:rsidRPr="00380498">
        <w:rPr>
          <w:rFonts w:ascii="Times New Roman" w:hAnsi="Times New Roman"/>
          <w:sz w:val="24"/>
          <w:szCs w:val="24"/>
        </w:rPr>
        <w:t>w</w:t>
      </w:r>
      <w:proofErr w:type="gramEnd"/>
      <w:r w:rsidRPr="00380498">
        <w:rPr>
          <w:rFonts w:ascii="Times New Roman" w:hAnsi="Times New Roman"/>
          <w:sz w:val="24"/>
          <w:szCs w:val="24"/>
        </w:rPr>
        <w:t xml:space="preserve">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D4616B">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D4616B">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Pr="00850DA6" w:rsidRDefault="00E429E2" w:rsidP="00D4616B">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18" w:name="_Toc430178318"/>
      <w:bookmarkStart w:id="519" w:name="_Toc488040889"/>
      <w:r w:rsidRPr="0053417A">
        <w:t>Zabezpieczenie realizacji projektu</w:t>
      </w:r>
      <w:bookmarkEnd w:id="518"/>
      <w:bookmarkEnd w:id="519"/>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774C2A">
        <w:rPr>
          <w:rFonts w:ascii="Times New Roman" w:hAnsi="Times New Roman"/>
          <w:sz w:val="24"/>
          <w:szCs w:val="24"/>
        </w:rPr>
        <w:t>pieniądzu</w:t>
      </w:r>
      <w:proofErr w:type="gramEnd"/>
      <w:r w:rsidRPr="00774C2A">
        <w:rPr>
          <w:rFonts w:ascii="Times New Roman" w:hAnsi="Times New Roman"/>
          <w:sz w:val="24"/>
          <w:szCs w:val="24"/>
        </w:rPr>
        <w:t>;</w:t>
      </w:r>
    </w:p>
    <w:p w:rsidR="006D5963" w:rsidRPr="00330FC6"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w:t>
      </w:r>
      <w:proofErr w:type="gramEnd"/>
      <w:r w:rsidRPr="00064BA6">
        <w:rPr>
          <w:rFonts w:ascii="Times New Roman" w:hAnsi="Times New Roman"/>
          <w:sz w:val="24"/>
          <w:szCs w:val="24"/>
        </w:rPr>
        <w:t xml:space="preserve">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51706A">
        <w:rPr>
          <w:rFonts w:ascii="Times New Roman" w:hAnsi="Times New Roman"/>
          <w:sz w:val="24"/>
          <w:szCs w:val="24"/>
        </w:rPr>
        <w:t>gwarancjach</w:t>
      </w:r>
      <w:proofErr w:type="gramEnd"/>
      <w:r w:rsidRPr="0051706A">
        <w:rPr>
          <w:rFonts w:ascii="Times New Roman" w:hAnsi="Times New Roman"/>
          <w:sz w:val="24"/>
          <w:szCs w:val="24"/>
        </w:rPr>
        <w:t xml:space="preserve"> bankowych;</w:t>
      </w:r>
    </w:p>
    <w:p w:rsidR="006D5963" w:rsidRPr="008E36D4"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proofErr w:type="gramStart"/>
      <w:r w:rsidRPr="008E36D4">
        <w:rPr>
          <w:rFonts w:ascii="Times New Roman" w:hAnsi="Times New Roman"/>
          <w:sz w:val="24"/>
          <w:szCs w:val="24"/>
        </w:rPr>
        <w:t>gwarancjach</w:t>
      </w:r>
      <w:proofErr w:type="gramEnd"/>
      <w:r w:rsidRPr="008E36D4">
        <w:rPr>
          <w:rFonts w:ascii="Times New Roman" w:hAnsi="Times New Roman"/>
          <w:sz w:val="24"/>
          <w:szCs w:val="24"/>
        </w:rPr>
        <w:t xml:space="preserve"> ubezpieczeniowych;</w:t>
      </w:r>
    </w:p>
    <w:p w:rsidR="006D5963" w:rsidRPr="008E36D4" w:rsidRDefault="006D5963" w:rsidP="00D4616B">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xml:space="preserve">, w </w:t>
      </w:r>
      <w:proofErr w:type="gramStart"/>
      <w:r w:rsidR="00DF1D14">
        <w:rPr>
          <w:rFonts w:ascii="Times New Roman" w:hAnsi="Times New Roman"/>
          <w:sz w:val="24"/>
          <w:szCs w:val="24"/>
        </w:rPr>
        <w:t>przypadku gdy</w:t>
      </w:r>
      <w:proofErr w:type="gramEnd"/>
      <w:r w:rsidR="00DF1D14">
        <w:rPr>
          <w:rFonts w:ascii="Times New Roman" w:hAnsi="Times New Roman"/>
          <w:sz w:val="24"/>
          <w:szCs w:val="24"/>
        </w:rPr>
        <w:t xml:space="preserve">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16"/>
      </w:r>
      <w:r w:rsidRPr="0053417A">
        <w:t xml:space="preserve">, jeżeli łączna wartość udzielonego dofinansowania wynikająca z tych umów: </w:t>
      </w:r>
    </w:p>
    <w:p w:rsidR="006D5963" w:rsidRPr="00941D4A" w:rsidRDefault="006D5963" w:rsidP="00D4616B">
      <w:pPr>
        <w:widowControl/>
        <w:numPr>
          <w:ilvl w:val="0"/>
          <w:numId w:val="33"/>
        </w:numPr>
        <w:autoSpaceDE w:val="0"/>
        <w:autoSpaceDN w:val="0"/>
        <w:spacing w:before="60" w:after="60" w:line="276" w:lineRule="auto"/>
        <w:textAlignment w:val="auto"/>
        <w:rPr>
          <w:rFonts w:ascii="Times New Roman" w:hAnsi="Times New Roman"/>
          <w:sz w:val="24"/>
          <w:szCs w:val="24"/>
        </w:rPr>
      </w:pPr>
      <w:proofErr w:type="gramStart"/>
      <w:r w:rsidRPr="00774C2A">
        <w:rPr>
          <w:rFonts w:ascii="Times New Roman" w:hAnsi="Times New Roman"/>
          <w:b/>
          <w:sz w:val="24"/>
          <w:szCs w:val="24"/>
        </w:rPr>
        <w:t>nie</w:t>
      </w:r>
      <w:proofErr w:type="gramEnd"/>
      <w:r w:rsidRPr="00774C2A">
        <w:rPr>
          <w:rFonts w:ascii="Times New Roman" w:hAnsi="Times New Roman"/>
          <w:b/>
          <w:sz w:val="24"/>
          <w:szCs w:val="24"/>
        </w:rPr>
        <w:t xml:space="preserv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D4616B">
      <w:pPr>
        <w:widowControl/>
        <w:numPr>
          <w:ilvl w:val="0"/>
          <w:numId w:val="33"/>
        </w:numPr>
        <w:autoSpaceDE w:val="0"/>
        <w:autoSpaceDN w:val="0"/>
        <w:spacing w:before="60" w:after="60" w:line="276" w:lineRule="auto"/>
        <w:textAlignment w:val="auto"/>
      </w:pPr>
      <w:proofErr w:type="gramStart"/>
      <w:r w:rsidRPr="00064BA6">
        <w:rPr>
          <w:rFonts w:ascii="Times New Roman" w:hAnsi="Times New Roman"/>
          <w:b/>
          <w:sz w:val="24"/>
          <w:szCs w:val="24"/>
        </w:rPr>
        <w:t>przekracza</w:t>
      </w:r>
      <w:proofErr w:type="gramEnd"/>
      <w:r w:rsidRPr="00064BA6">
        <w:rPr>
          <w:rFonts w:ascii="Times New Roman" w:hAnsi="Times New Roman"/>
          <w:b/>
          <w:sz w:val="24"/>
          <w:szCs w:val="24"/>
        </w:rPr>
        <w:t xml:space="preserve">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lastRenderedPageBreak/>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rsidR="00945C8A" w:rsidRPr="00945C8A" w:rsidRDefault="00945C8A" w:rsidP="00D4616B">
      <w:pPr>
        <w:pStyle w:val="Nagwek3"/>
        <w:numPr>
          <w:ilvl w:val="0"/>
          <w:numId w:val="79"/>
        </w:numPr>
        <w:spacing w:line="276" w:lineRule="auto"/>
      </w:pPr>
      <w:proofErr w:type="gramStart"/>
      <w:r w:rsidRPr="00945C8A">
        <w:t>zaproponowane</w:t>
      </w:r>
      <w:proofErr w:type="gramEnd"/>
      <w:r w:rsidRPr="00945C8A">
        <w:t xml:space="preserve"> zabezpieczenie w sposób niewystarczający gwarantuje należyte wykonanie umowy o dofinansowanie,</w:t>
      </w:r>
    </w:p>
    <w:p w:rsidR="00945C8A" w:rsidRPr="00945C8A" w:rsidRDefault="00945C8A" w:rsidP="00D4616B">
      <w:pPr>
        <w:pStyle w:val="Nagwek3"/>
        <w:numPr>
          <w:ilvl w:val="0"/>
          <w:numId w:val="79"/>
        </w:numPr>
        <w:spacing w:line="276" w:lineRule="auto"/>
      </w:pPr>
      <w:proofErr w:type="gramStart"/>
      <w:r w:rsidRPr="00945C8A">
        <w:t>w</w:t>
      </w:r>
      <w:proofErr w:type="gramEnd"/>
      <w:r w:rsidRPr="00945C8A">
        <w:t xml:space="preserve">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terminie określonym przez IOK. Ponadto, IOK nie wyklucza możliwości negocjacji formy i/lub wysokości zadeklarowanego przez </w:t>
      </w:r>
      <w:r>
        <w:t>Wnioskodaw</w:t>
      </w:r>
      <w:r w:rsidR="00945C8A" w:rsidRPr="00945C8A">
        <w:t xml:space="preserve">cę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w:t>
      </w:r>
      <w:proofErr w:type="gramStart"/>
      <w:r w:rsidRPr="007F17DF">
        <w:t>ramach których</w:t>
      </w:r>
      <w:proofErr w:type="gramEnd"/>
      <w:r w:rsidRPr="007F17DF">
        <w:t xml:space="preserve">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 xml:space="preserve">zwrocie środków na podstawie przepisów o finansach publicznych lub postępowania </w:t>
      </w:r>
      <w:r w:rsidRPr="00064BA6">
        <w:lastRenderedPageBreak/>
        <w:t>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D4616B">
      <w:pPr>
        <w:numPr>
          <w:ilvl w:val="1"/>
          <w:numId w:val="5"/>
        </w:numPr>
        <w:tabs>
          <w:tab w:val="clear" w:pos="397"/>
          <w:tab w:val="num" w:pos="1134"/>
        </w:tabs>
        <w:spacing w:before="60" w:after="60" w:line="276" w:lineRule="auto"/>
        <w:ind w:left="1134"/>
        <w:textAlignment w:val="auto"/>
        <w:rPr>
          <w:rFonts w:ascii="Times New Roman" w:hAnsi="Times New Roman"/>
          <w:sz w:val="24"/>
        </w:rPr>
      </w:pPr>
      <w:proofErr w:type="gramStart"/>
      <w:r w:rsidRPr="00774C2A">
        <w:rPr>
          <w:rFonts w:ascii="Times New Roman" w:hAnsi="Times New Roman"/>
          <w:b/>
          <w:sz w:val="24"/>
        </w:rPr>
        <w:t>bezterminowo</w:t>
      </w:r>
      <w:proofErr w:type="gramEnd"/>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D4616B">
      <w:pPr>
        <w:numPr>
          <w:ilvl w:val="1"/>
          <w:numId w:val="5"/>
        </w:numPr>
        <w:tabs>
          <w:tab w:val="clear" w:pos="397"/>
          <w:tab w:val="num" w:pos="1134"/>
        </w:tabs>
        <w:spacing w:before="60" w:after="60" w:line="276" w:lineRule="auto"/>
        <w:ind w:left="1134"/>
        <w:textAlignment w:val="auto"/>
        <w:rPr>
          <w:rFonts w:ascii="Times New Roman" w:hAnsi="Times New Roman"/>
          <w:sz w:val="24"/>
        </w:rPr>
      </w:pPr>
      <w:proofErr w:type="gramStart"/>
      <w:r w:rsidRPr="009279CE">
        <w:rPr>
          <w:rFonts w:ascii="Times New Roman" w:hAnsi="Times New Roman"/>
          <w:b/>
          <w:sz w:val="24"/>
        </w:rPr>
        <w:t>terminowo</w:t>
      </w:r>
      <w:proofErr w:type="gramEnd"/>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6D5963" w:rsidRPr="0053417A" w:rsidRDefault="00A05D30" w:rsidP="0053417A">
      <w:pPr>
        <w:pStyle w:val="Nagwek2"/>
        <w:keepNext w:val="0"/>
        <w:spacing w:before="360"/>
        <w:ind w:left="709" w:hanging="709"/>
      </w:pPr>
      <w:bookmarkStart w:id="520" w:name="_Toc430178319"/>
      <w:bookmarkStart w:id="521" w:name="_Toc488040890"/>
      <w:r w:rsidRPr="00774C2A">
        <w:t>Umowa o d</w:t>
      </w:r>
      <w:r w:rsidRPr="007E56C7">
        <w:t>ofinansowanie proje</w:t>
      </w:r>
      <w:r w:rsidRPr="00941D4A">
        <w:t>ktu i wymagane załączniki</w:t>
      </w:r>
      <w:bookmarkEnd w:id="520"/>
      <w:bookmarkEnd w:id="521"/>
    </w:p>
    <w:p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proofErr w:type="gramStart"/>
      <w:r w:rsidR="00354A4C" w:rsidRPr="00064BA6">
        <w:rPr>
          <w:rFonts w:eastAsia="Calibri"/>
          <w:color w:val="000000"/>
          <w:szCs w:val="24"/>
        </w:rPr>
        <w:t>niniejszego</w:t>
      </w:r>
      <w:proofErr w:type="gramEnd"/>
      <w:r w:rsidR="00354A4C" w:rsidRPr="00064BA6">
        <w:rPr>
          <w:rFonts w:eastAsia="Calibri"/>
          <w:color w:val="000000"/>
          <w:szCs w:val="24"/>
        </w:rPr>
        <w:t xml:space="preserve">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 xml:space="preserve">oraz wskazany/ni we wniosku o dofinansowanie partner/rzy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partnerem/ami)</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 xml:space="preserve">6 r., </w:t>
      </w:r>
      <w:proofErr w:type="gramStart"/>
      <w:r w:rsidR="009B1A19">
        <w:rPr>
          <w:szCs w:val="24"/>
        </w:rPr>
        <w:t>poz. 1870)</w:t>
      </w:r>
      <w:r w:rsidR="0028016C" w:rsidRPr="009B1A19">
        <w:rPr>
          <w:szCs w:val="24"/>
        </w:rPr>
        <w:t xml:space="preserve"> </w:t>
      </w:r>
      <w:r w:rsidRPr="009B1A19">
        <w:rPr>
          <w:szCs w:val="24"/>
        </w:rPr>
        <w:t>.</w:t>
      </w:r>
      <w:r w:rsidRPr="0053417A">
        <w:rPr>
          <w:szCs w:val="24"/>
        </w:rPr>
        <w:t xml:space="preserve"> </w:t>
      </w:r>
      <w:proofErr w:type="gramEnd"/>
      <w:r w:rsidRPr="0053417A">
        <w:rPr>
          <w:szCs w:val="24"/>
        </w:rPr>
        <w:t>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lastRenderedPageBreak/>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22" w:name="_Toc316645016"/>
      <w:bookmarkStart w:id="523" w:name="_Toc316645017"/>
      <w:bookmarkStart w:id="524" w:name="_Toc316645018"/>
      <w:bookmarkStart w:id="525" w:name="_Toc316645019"/>
      <w:bookmarkStart w:id="526" w:name="_Toc316645020"/>
      <w:bookmarkStart w:id="527" w:name="_Toc316645021"/>
      <w:bookmarkStart w:id="528" w:name="_Toc316645022"/>
      <w:bookmarkStart w:id="529" w:name="_Toc316645023"/>
      <w:bookmarkStart w:id="530" w:name="_Toc316645024"/>
      <w:bookmarkEnd w:id="522"/>
      <w:bookmarkEnd w:id="523"/>
      <w:bookmarkEnd w:id="524"/>
      <w:bookmarkEnd w:id="525"/>
      <w:bookmarkEnd w:id="526"/>
      <w:bookmarkEnd w:id="527"/>
      <w:bookmarkEnd w:id="528"/>
      <w:bookmarkEnd w:id="529"/>
      <w:bookmarkEnd w:id="530"/>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1C212A" w:rsidRDefault="00785A3F" w:rsidP="001C212A">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w:t>
            </w:r>
            <w:proofErr w:type="gramStart"/>
            <w:r w:rsidRPr="00790893">
              <w:rPr>
                <w:rFonts w:ascii="Times New Roman" w:hAnsi="Times New Roman"/>
                <w:sz w:val="24"/>
                <w:szCs w:val="24"/>
              </w:rPr>
              <w:t>ramach którego</w:t>
            </w:r>
            <w:proofErr w:type="gramEnd"/>
            <w:r w:rsidRPr="00790893">
              <w:rPr>
                <w:rFonts w:ascii="Times New Roman" w:hAnsi="Times New Roman"/>
                <w:sz w:val="24"/>
                <w:szCs w:val="24"/>
              </w:rPr>
              <w:t xml:space="preserve"> projekt został złożony, nazwa i numer Działania i Poddziałania – załącznik wymagany jest, gdy wniosek podpisywany jest lub gdy umowa będzie podpisywana przez osobę/y nieposiadającą/e 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5E3202">
        <w:trPr>
          <w:jc w:val="center"/>
        </w:trPr>
        <w:tc>
          <w:tcPr>
            <w:tcW w:w="1242" w:type="dxa"/>
            <w:vAlign w:val="center"/>
          </w:tcPr>
          <w:p w:rsidR="006D5963" w:rsidRPr="007F17DF"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 xml:space="preserve">chwała jednostki samorządu terytorialnego dotycząca zabezpieczenia wkładu własnego do realizacji </w:t>
            </w:r>
            <w:proofErr w:type="gramStart"/>
            <w:r w:rsidR="006D5963" w:rsidRPr="007F17DF">
              <w:rPr>
                <w:rFonts w:ascii="Times New Roman" w:hAnsi="Times New Roman"/>
                <w:sz w:val="24"/>
                <w:szCs w:val="24"/>
              </w:rPr>
              <w:t>projektu (jeśli</w:t>
            </w:r>
            <w:proofErr w:type="gramEnd"/>
            <w:r w:rsidR="006D5963" w:rsidRPr="007F17DF">
              <w:rPr>
                <w:rFonts w:ascii="Times New Roman" w:hAnsi="Times New Roman"/>
                <w:sz w:val="24"/>
                <w:szCs w:val="24"/>
              </w:rPr>
              <w:t xml:space="preserve"> dotyczy).</w:t>
            </w:r>
          </w:p>
        </w:tc>
      </w:tr>
      <w:tr w:rsidR="006D5963" w:rsidRPr="007F17DF" w:rsidTr="005E3202">
        <w:trPr>
          <w:jc w:val="center"/>
        </w:trPr>
        <w:tc>
          <w:tcPr>
            <w:tcW w:w="1242" w:type="dxa"/>
            <w:vAlign w:val="center"/>
          </w:tcPr>
          <w:p w:rsidR="006D5963" w:rsidRPr="007F17DF"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1C212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Pr="007F17DF">
              <w:rPr>
                <w:rFonts w:ascii="Times New Roman" w:hAnsi="Times New Roman"/>
                <w:sz w:val="24"/>
                <w:szCs w:val="24"/>
              </w:rPr>
              <w:t xml:space="preserve">nr </w:t>
            </w:r>
            <w:r w:rsidR="001C212A">
              <w:rPr>
                <w:rFonts w:ascii="Times New Roman" w:hAnsi="Times New Roman"/>
                <w:sz w:val="24"/>
                <w:szCs w:val="24"/>
              </w:rPr>
              <w:t>2</w:t>
            </w:r>
            <w:r w:rsidR="00B713AA" w:rsidRPr="007F17DF">
              <w:rPr>
                <w:rFonts w:ascii="Times New Roman" w:hAnsi="Times New Roman"/>
                <w:sz w:val="24"/>
                <w:szCs w:val="24"/>
              </w:rPr>
              <w:t xml:space="preserve"> </w:t>
            </w:r>
            <w:r w:rsidRPr="007F17DF">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F17DF"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ośw</w:t>
            </w:r>
            <w:r w:rsidR="001C212A">
              <w:rPr>
                <w:rFonts w:ascii="Times New Roman" w:hAnsi="Times New Roman"/>
                <w:sz w:val="24"/>
                <w:szCs w:val="24"/>
              </w:rPr>
              <w:t>iadczenia stanowi załącznik nr 3</w:t>
            </w:r>
            <w:r w:rsidR="00BF245C" w:rsidRPr="007F17DF">
              <w:rPr>
                <w:rFonts w:ascii="Times New Roman" w:hAnsi="Times New Roman"/>
                <w:sz w:val="24"/>
                <w:szCs w:val="24"/>
              </w:rPr>
              <w:t xml:space="preserve"> </w:t>
            </w:r>
            <w:r w:rsidR="00CD0A47" w:rsidRPr="007F17DF">
              <w:rPr>
                <w:rFonts w:ascii="Times New Roman" w:hAnsi="Times New Roman"/>
                <w:sz w:val="24"/>
                <w:szCs w:val="24"/>
              </w:rPr>
              <w:t>do umowy o dofinansowanie projektu</w:t>
            </w:r>
            <w:r w:rsidR="00EF22C3" w:rsidRPr="007F17DF">
              <w:rPr>
                <w:rFonts w:ascii="Times New Roman" w:hAnsi="Times New Roman"/>
                <w:sz w:val="24"/>
                <w:szCs w:val="24"/>
              </w:rPr>
              <w:t>)</w:t>
            </w:r>
            <w:r w:rsidR="00F76972" w:rsidRPr="007F17DF">
              <w:rPr>
                <w:rFonts w:ascii="Times New Roman" w:hAnsi="Times New Roman"/>
                <w:sz w:val="24"/>
                <w:szCs w:val="24"/>
              </w:rPr>
              <w:t>.</w:t>
            </w:r>
          </w:p>
          <w:p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1C212A">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xml:space="preserve">, państwowych jednostek organizacyjnych nieposiadających osobowości </w:t>
            </w:r>
            <w:r w:rsidR="00021529" w:rsidRPr="007F17DF">
              <w:rPr>
                <w:rFonts w:ascii="Times New Roman" w:hAnsi="Times New Roman"/>
                <w:b/>
                <w:sz w:val="24"/>
                <w:szCs w:val="24"/>
              </w:rPr>
              <w:lastRenderedPageBreak/>
              <w:t>prawnej oraz związków ww. podmiotów</w:t>
            </w:r>
            <w:r w:rsidR="002B270B" w:rsidRPr="007F17DF">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D4616B">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1E3B78">
            <w:pPr>
              <w:spacing w:before="0" w:line="240" w:lineRule="auto"/>
              <w:rPr>
                <w:rFonts w:ascii="Times New Roman" w:hAnsi="Times New Roman"/>
                <w:sz w:val="24"/>
                <w:szCs w:val="24"/>
              </w:rPr>
            </w:pPr>
            <w:r w:rsidRPr="001C212A">
              <w:rPr>
                <w:rFonts w:ascii="Times New Roman" w:hAnsi="Times New Roman"/>
                <w:sz w:val="24"/>
                <w:szCs w:val="24"/>
                <w:shd w:val="clear" w:color="auto" w:fill="FFFFFF"/>
              </w:rPr>
              <w:t>Oświadczeni</w:t>
            </w:r>
            <w:r w:rsidR="00A87A94" w:rsidRPr="001C212A">
              <w:rPr>
                <w:rFonts w:ascii="Times New Roman" w:hAnsi="Times New Roman"/>
                <w:sz w:val="24"/>
                <w:szCs w:val="24"/>
                <w:shd w:val="clear" w:color="auto" w:fill="FFFFFF"/>
              </w:rPr>
              <w:t xml:space="preserve">e o niekaralności </w:t>
            </w:r>
            <w:r w:rsidR="0082512C" w:rsidRPr="001C212A">
              <w:rPr>
                <w:rFonts w:ascii="Times New Roman" w:hAnsi="Times New Roman"/>
                <w:sz w:val="24"/>
                <w:szCs w:val="24"/>
                <w:shd w:val="clear" w:color="auto" w:fill="FFFFFF"/>
              </w:rPr>
              <w:t xml:space="preserve">beneficjenta </w:t>
            </w:r>
            <w:r w:rsidR="00A87A94" w:rsidRPr="001C212A">
              <w:rPr>
                <w:rFonts w:ascii="Times New Roman" w:hAnsi="Times New Roman"/>
                <w:sz w:val="24"/>
                <w:szCs w:val="24"/>
                <w:shd w:val="clear" w:color="auto" w:fill="FFFFFF"/>
              </w:rPr>
              <w:t>(</w:t>
            </w:r>
            <w:r w:rsidR="00A87A94" w:rsidRPr="001C212A">
              <w:rPr>
                <w:rFonts w:ascii="Times New Roman" w:hAnsi="Times New Roman"/>
                <w:sz w:val="24"/>
                <w:szCs w:val="24"/>
              </w:rPr>
              <w:t>wzór ośw</w:t>
            </w:r>
            <w:r w:rsidR="001C212A" w:rsidRPr="001C212A">
              <w:rPr>
                <w:rFonts w:ascii="Times New Roman" w:hAnsi="Times New Roman"/>
                <w:sz w:val="24"/>
                <w:szCs w:val="24"/>
              </w:rPr>
              <w:t>iadczenia stanowi załącznik nr 10</w:t>
            </w:r>
            <w:r w:rsidR="00A87A94" w:rsidRPr="001C212A">
              <w:rPr>
                <w:rFonts w:ascii="Times New Roman" w:hAnsi="Times New Roman"/>
                <w:sz w:val="24"/>
                <w:szCs w:val="24"/>
              </w:rPr>
              <w:t xml:space="preserve"> </w:t>
            </w:r>
            <w:r w:rsidR="00CD0A47" w:rsidRPr="001C212A">
              <w:rPr>
                <w:rFonts w:ascii="Times New Roman" w:hAnsi="Times New Roman"/>
                <w:sz w:val="24"/>
                <w:szCs w:val="24"/>
              </w:rPr>
              <w:t xml:space="preserve">do </w:t>
            </w:r>
            <w:r w:rsidR="00A87A94" w:rsidRPr="001C212A">
              <w:rPr>
                <w:rFonts w:ascii="Times New Roman" w:hAnsi="Times New Roman"/>
                <w:sz w:val="24"/>
                <w:szCs w:val="24"/>
              </w:rPr>
              <w:t>Regulaminu)</w:t>
            </w:r>
          </w:p>
        </w:tc>
      </w:tr>
      <w:tr w:rsidR="006D5963" w:rsidRPr="00790893" w:rsidTr="005E3202">
        <w:trPr>
          <w:jc w:val="center"/>
        </w:trPr>
        <w:tc>
          <w:tcPr>
            <w:tcW w:w="9324"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92133B">
              <w:rPr>
                <w:rFonts w:ascii="Times New Roman" w:hAnsi="Times New Roman"/>
                <w:b/>
                <w:sz w:val="24"/>
                <w:szCs w:val="24"/>
              </w:rPr>
              <w:t>Wnioskodaw</w:t>
            </w:r>
            <w:r w:rsidR="00DA2E13" w:rsidRPr="00790893">
              <w:rPr>
                <w:rFonts w:ascii="Times New Roman" w:hAnsi="Times New Roman"/>
                <w:b/>
                <w:sz w:val="24"/>
                <w:szCs w:val="24"/>
              </w:rPr>
              <w:t>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DE4CF7" w:rsidP="00DE4CF7">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w:t>
            </w:r>
            <w:r w:rsidRPr="001C212A">
              <w:rPr>
                <w:rFonts w:ascii="Times New Roman" w:hAnsi="Times New Roman"/>
                <w:sz w:val="24"/>
                <w:szCs w:val="24"/>
              </w:rPr>
              <w:t xml:space="preserve">stanowi </w:t>
            </w:r>
            <w:r w:rsidR="001C212A" w:rsidRPr="001C212A">
              <w:rPr>
                <w:rFonts w:ascii="Times New Roman" w:hAnsi="Times New Roman"/>
                <w:sz w:val="24"/>
                <w:szCs w:val="24"/>
              </w:rPr>
              <w:t>załącznik nr 15</w:t>
            </w:r>
            <w:r w:rsidR="00CD0A47" w:rsidRPr="001C212A">
              <w:rPr>
                <w:rFonts w:ascii="Times New Roman" w:hAnsi="Times New Roman"/>
                <w:sz w:val="24"/>
                <w:szCs w:val="24"/>
              </w:rPr>
              <w:t xml:space="preserve"> do </w:t>
            </w:r>
            <w:proofErr w:type="gramStart"/>
            <w:r w:rsidR="00CD0A47" w:rsidRPr="001C212A">
              <w:rPr>
                <w:rFonts w:ascii="Times New Roman" w:hAnsi="Times New Roman"/>
                <w:sz w:val="24"/>
                <w:szCs w:val="24"/>
              </w:rPr>
              <w:t>Regulaminu</w:t>
            </w:r>
            <w:r w:rsidRPr="001C212A">
              <w:rPr>
                <w:rFonts w:ascii="Times New Roman" w:hAnsi="Times New Roman"/>
                <w:sz w:val="24"/>
                <w:szCs w:val="24"/>
              </w:rPr>
              <w:t xml:space="preserve"> )</w:t>
            </w:r>
            <w:r w:rsidR="006D5963" w:rsidRPr="001C212A">
              <w:rPr>
                <w:rFonts w:ascii="Times New Roman" w:hAnsi="Times New Roman"/>
                <w:sz w:val="24"/>
                <w:szCs w:val="24"/>
              </w:rPr>
              <w:t>.</w:t>
            </w:r>
            <w:proofErr w:type="gramEnd"/>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9279CE" w:rsidRDefault="006B2279" w:rsidP="00CB72FF">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1C212A">
              <w:rPr>
                <w:rFonts w:ascii="Times New Roman" w:hAnsi="Times New Roman"/>
                <w:sz w:val="24"/>
                <w:szCs w:val="24"/>
              </w:rPr>
              <w:t xml:space="preserve">(wzór oświadczenia stanowi załącznik nr </w:t>
            </w:r>
            <w:r w:rsidR="00CB72FF">
              <w:rPr>
                <w:rFonts w:ascii="Times New Roman" w:hAnsi="Times New Roman"/>
                <w:sz w:val="24"/>
                <w:szCs w:val="24"/>
              </w:rPr>
              <w:t>14</w:t>
            </w:r>
            <w:r w:rsidR="00B713AA" w:rsidRPr="001C212A">
              <w:rPr>
                <w:rFonts w:ascii="Times New Roman" w:hAnsi="Times New Roman"/>
                <w:sz w:val="24"/>
                <w:szCs w:val="24"/>
              </w:rPr>
              <w:t xml:space="preserve"> </w:t>
            </w:r>
            <w:r w:rsidR="00CD0A47" w:rsidRPr="001C212A">
              <w:rPr>
                <w:rFonts w:ascii="Times New Roman" w:hAnsi="Times New Roman"/>
                <w:sz w:val="24"/>
                <w:szCs w:val="24"/>
              </w:rPr>
              <w:t xml:space="preserve">do </w:t>
            </w:r>
            <w:r w:rsidR="00CB72FF">
              <w:rPr>
                <w:rFonts w:ascii="Times New Roman" w:hAnsi="Times New Roman"/>
                <w:sz w:val="24"/>
                <w:szCs w:val="24"/>
              </w:rPr>
              <w:t>Regulaminu</w:t>
            </w:r>
            <w:r w:rsidR="006D5963" w:rsidRPr="001C212A">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w:t>
            </w:r>
            <w:proofErr w:type="gramStart"/>
            <w:r w:rsidR="003976FF" w:rsidRPr="00790893">
              <w:rPr>
                <w:rFonts w:ascii="Times New Roman" w:hAnsi="Times New Roman"/>
                <w:sz w:val="24"/>
                <w:szCs w:val="24"/>
              </w:rPr>
              <w:t xml:space="preserve">EFS </w:t>
            </w:r>
            <w:r w:rsidR="00013745">
              <w:rPr>
                <w:rFonts w:ascii="Times New Roman" w:hAnsi="Times New Roman"/>
                <w:sz w:val="24"/>
                <w:szCs w:val="24"/>
              </w:rPr>
              <w:br/>
            </w:r>
            <w:r w:rsidR="003976FF" w:rsidRPr="00790893">
              <w:rPr>
                <w:rFonts w:ascii="Times New Roman" w:hAnsi="Times New Roman"/>
                <w:sz w:val="24"/>
                <w:szCs w:val="24"/>
              </w:rPr>
              <w:t>(jeśli</w:t>
            </w:r>
            <w:proofErr w:type="gramEnd"/>
            <w:r w:rsidR="003976FF" w:rsidRPr="00790893">
              <w:rPr>
                <w:rFonts w:ascii="Times New Roman" w:hAnsi="Times New Roman"/>
                <w:sz w:val="24"/>
                <w:szCs w:val="24"/>
              </w:rPr>
              <w:t xml:space="preserve"> dotyczy)</w:t>
            </w:r>
            <w:r w:rsidR="00214389">
              <w:rPr>
                <w:rFonts w:ascii="Times New Roman" w:hAnsi="Times New Roman"/>
                <w:sz w:val="24"/>
                <w:szCs w:val="24"/>
              </w:rPr>
              <w:t>.</w:t>
            </w:r>
          </w:p>
        </w:tc>
      </w:tr>
      <w:tr w:rsidR="00F752A0" w:rsidRPr="00790893" w:rsidTr="005E3202">
        <w:trPr>
          <w:jc w:val="center"/>
        </w:trPr>
        <w:tc>
          <w:tcPr>
            <w:tcW w:w="1242" w:type="dxa"/>
            <w:vAlign w:val="center"/>
          </w:tcPr>
          <w:p w:rsidR="00F752A0" w:rsidRPr="00790893" w:rsidRDefault="00F752A0"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5E3202">
        <w:trPr>
          <w:jc w:val="center"/>
        </w:trPr>
        <w:tc>
          <w:tcPr>
            <w:tcW w:w="1242" w:type="dxa"/>
            <w:vAlign w:val="center"/>
          </w:tcPr>
          <w:p w:rsidR="0082512C" w:rsidRPr="00790893" w:rsidRDefault="0082512C" w:rsidP="00D4616B">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82512C" w:rsidRPr="00790893" w:rsidRDefault="0082512C" w:rsidP="001E3B78">
            <w:pPr>
              <w:spacing w:before="0" w:line="240" w:lineRule="auto"/>
              <w:rPr>
                <w:rFonts w:ascii="Times New Roman" w:hAnsi="Times New Roman"/>
                <w:sz w:val="24"/>
                <w:szCs w:val="24"/>
              </w:rPr>
            </w:pPr>
            <w:r w:rsidRPr="001C212A">
              <w:rPr>
                <w:rFonts w:ascii="Times New Roman" w:hAnsi="Times New Roman"/>
                <w:sz w:val="24"/>
                <w:szCs w:val="24"/>
                <w:shd w:val="clear" w:color="auto" w:fill="FFFFFF"/>
              </w:rPr>
              <w:t>Oświadczenie o niekaralności partnera (</w:t>
            </w:r>
            <w:r w:rsidRPr="001C212A">
              <w:rPr>
                <w:rFonts w:ascii="Times New Roman" w:hAnsi="Times New Roman"/>
                <w:sz w:val="24"/>
                <w:szCs w:val="24"/>
              </w:rPr>
              <w:t>wzór ośw</w:t>
            </w:r>
            <w:r w:rsidR="001C212A" w:rsidRPr="001C212A">
              <w:rPr>
                <w:rFonts w:ascii="Times New Roman" w:hAnsi="Times New Roman"/>
                <w:sz w:val="24"/>
                <w:szCs w:val="24"/>
              </w:rPr>
              <w:t>iadczenia stanowi załącznik nr 11</w:t>
            </w:r>
            <w:r w:rsidRPr="001C212A">
              <w:rPr>
                <w:rFonts w:ascii="Times New Roman" w:hAnsi="Times New Roman"/>
                <w:sz w:val="24"/>
                <w:szCs w:val="24"/>
              </w:rPr>
              <w:t xml:space="preserve"> </w:t>
            </w:r>
            <w:r w:rsidR="00CD0A47" w:rsidRPr="001C212A">
              <w:rPr>
                <w:rFonts w:ascii="Times New Roman" w:hAnsi="Times New Roman"/>
                <w:sz w:val="24"/>
                <w:szCs w:val="24"/>
              </w:rPr>
              <w:t xml:space="preserve">do </w:t>
            </w:r>
            <w:r w:rsidRPr="001C212A">
              <w:rPr>
                <w:rFonts w:ascii="Times New Roman" w:hAnsi="Times New Roman"/>
                <w:sz w:val="24"/>
                <w:szCs w:val="24"/>
              </w:rPr>
              <w:t>Regulaminu)</w:t>
            </w:r>
            <w:r w:rsidR="00214389" w:rsidRPr="001C212A">
              <w:rPr>
                <w:rFonts w:ascii="Times New Roman" w:hAnsi="Times New Roman"/>
                <w:sz w:val="24"/>
                <w:szCs w:val="24"/>
              </w:rPr>
              <w:t>.</w:t>
            </w:r>
          </w:p>
        </w:tc>
      </w:tr>
      <w:tr w:rsidR="006D5963" w:rsidRPr="00790893" w:rsidTr="005E3202">
        <w:trPr>
          <w:jc w:val="center"/>
        </w:trPr>
        <w:tc>
          <w:tcPr>
            <w:tcW w:w="9324"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92133B">
              <w:rPr>
                <w:rFonts w:ascii="Times New Roman" w:hAnsi="Times New Roman"/>
                <w:b/>
                <w:sz w:val="24"/>
                <w:szCs w:val="24"/>
              </w:rPr>
              <w:t>Wnioskodaw</w:t>
            </w:r>
            <w:r w:rsidR="00E45048" w:rsidRPr="00790893">
              <w:rPr>
                <w:rFonts w:ascii="Times New Roman" w:hAnsi="Times New Roman"/>
                <w:b/>
                <w:sz w:val="24"/>
                <w:szCs w:val="24"/>
              </w:rPr>
              <w:t>ca /p</w:t>
            </w:r>
            <w:r w:rsidRPr="00790893">
              <w:rPr>
                <w:rFonts w:ascii="Times New Roman" w:hAnsi="Times New Roman"/>
                <w:b/>
                <w:sz w:val="24"/>
                <w:szCs w:val="24"/>
              </w:rPr>
              <w:t>artner będzie zobligowany do złożenia następujących załączników:</w:t>
            </w:r>
          </w:p>
          <w:p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92133B">
              <w:rPr>
                <w:rFonts w:ascii="Times New Roman" w:hAnsi="Times New Roman"/>
                <w:szCs w:val="22"/>
              </w:rPr>
              <w:t>Wnioskodaw</w:t>
            </w:r>
            <w:r w:rsidR="005B6143" w:rsidRPr="00193FB1">
              <w:rPr>
                <w:rFonts w:ascii="Times New Roman" w:hAnsi="Times New Roman"/>
                <w:szCs w:val="22"/>
              </w:rPr>
              <w:t>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D4616B">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92133B">
              <w:rPr>
                <w:rFonts w:ascii="Times New Roman" w:hAnsi="Times New Roman"/>
                <w:sz w:val="24"/>
                <w:szCs w:val="24"/>
              </w:rPr>
              <w:t>Wnioskodaw</w:t>
            </w:r>
            <w:r w:rsidR="006B2279" w:rsidRPr="00790893">
              <w:rPr>
                <w:rFonts w:ascii="Times New Roman" w:hAnsi="Times New Roman"/>
                <w:sz w:val="24"/>
                <w:szCs w:val="24"/>
              </w:rPr>
              <w:t>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31" w:name="_Toc430178320"/>
      <w:r w:rsidRPr="008D37B6">
        <w:t xml:space="preserve"> </w:t>
      </w:r>
    </w:p>
    <w:p w:rsidR="006D5963" w:rsidRPr="00774C2A" w:rsidRDefault="00C46512" w:rsidP="00013745">
      <w:pPr>
        <w:pStyle w:val="Nagwek1"/>
      </w:pPr>
      <w:bookmarkStart w:id="532" w:name="_Toc488040891"/>
      <w:r w:rsidRPr="00013745">
        <w:t>Dodatkowe informacje</w:t>
      </w:r>
      <w:bookmarkEnd w:id="531"/>
      <w:bookmarkEnd w:id="532"/>
    </w:p>
    <w:p w:rsidR="00257E7F" w:rsidRPr="00257E7F" w:rsidRDefault="00257E7F" w:rsidP="00E848FF">
      <w:pPr>
        <w:pStyle w:val="Nagwek3"/>
        <w:spacing w:before="0" w:after="0" w:line="276" w:lineRule="auto"/>
        <w:ind w:left="0" w:firstLine="0"/>
        <w:rPr>
          <w:b/>
        </w:rPr>
      </w:pPr>
      <w:r w:rsidRPr="00257E7F">
        <w:rPr>
          <w:b/>
        </w:rPr>
        <w:t>Zasady realizacji wsparcia w ramach projektu</w:t>
      </w:r>
    </w:p>
    <w:p w:rsidR="009D17D3" w:rsidRPr="009D17D3" w:rsidRDefault="00094465" w:rsidP="00D4616B">
      <w:pPr>
        <w:pStyle w:val="Nagwek3"/>
        <w:numPr>
          <w:ilvl w:val="1"/>
          <w:numId w:val="47"/>
        </w:numPr>
        <w:spacing w:before="0" w:after="0" w:line="276" w:lineRule="auto"/>
        <w:ind w:left="0" w:firstLine="0"/>
      </w:pPr>
      <w:r w:rsidRPr="00094465">
        <w:t>Realizacja wsparcia w ramach projektu</w:t>
      </w:r>
      <w:r w:rsidR="00C342E6">
        <w:t xml:space="preserve"> w postaci usług asystenckich, opiekuńczych, specjalistycznyc</w:t>
      </w:r>
      <w:r w:rsidR="008D6528">
        <w:t>h</w:t>
      </w:r>
      <w:r w:rsidR="00C342E6">
        <w:t xml:space="preserve"> usług opiekuńczych, sąsiedzkich usług opie</w:t>
      </w:r>
      <w:r w:rsidR="00D77812">
        <w:t>kuńczych, dziennego domu pomocy oraz</w:t>
      </w:r>
      <w:r w:rsidR="00C342E6">
        <w:t xml:space="preserve"> klubu seniora </w:t>
      </w:r>
      <w:r w:rsidR="00D77812">
        <w:t>odbywa się zgodnie z zasadami i standardami wynikającymi z </w:t>
      </w:r>
      <w:r w:rsidR="00C342E6">
        <w:t xml:space="preserve">załącznika nr 1 do </w:t>
      </w:r>
      <w:r w:rsidR="00C342E6">
        <w:rPr>
          <w:i/>
        </w:rPr>
        <w:t xml:space="preserve">Wytycznych w zakresie realizacji przedsięwzięć w obszarze włączenia </w:t>
      </w:r>
      <w:r w:rsidR="00C342E6">
        <w:rPr>
          <w:i/>
        </w:rPr>
        <w:lastRenderedPageBreak/>
        <w:t>społecznego i</w:t>
      </w:r>
      <w:r w:rsidR="0036017C">
        <w:rPr>
          <w:i/>
        </w:rPr>
        <w:t> </w:t>
      </w:r>
      <w:r w:rsidR="00C342E6">
        <w:rPr>
          <w:i/>
        </w:rPr>
        <w:t xml:space="preserve">zwalczania ubóstwa z wykorzystaniem środków EFS i EFRR na lata 2014 – 2020, </w:t>
      </w:r>
      <w:r w:rsidR="00C342E6">
        <w:t>przy czym Projektodawca ma obowiązek zamieścić we wniosku aplikacyjnym szczegółowe informacje dotyczące sposobu realizacji usług</w:t>
      </w:r>
      <w:r w:rsidR="00E848FF">
        <w:t>i</w:t>
      </w:r>
      <w:r w:rsidR="00021A4C">
        <w:t>, czyli</w:t>
      </w:r>
      <w:r w:rsidR="00021A4C" w:rsidRPr="00021A4C">
        <w:t xml:space="preserve"> </w:t>
      </w:r>
      <w:r w:rsidR="0036017C">
        <w:t xml:space="preserve">usługi powinny </w:t>
      </w:r>
      <w:r w:rsidR="00021A4C">
        <w:t>zostać opisane z</w:t>
      </w:r>
      <w:r w:rsidR="00D77812">
        <w:t> </w:t>
      </w:r>
      <w:r w:rsidR="00021A4C" w:rsidRPr="00DD4D3C">
        <w:t xml:space="preserve">uwzględnieniem informacji na temat kadry </w:t>
      </w:r>
      <w:r w:rsidR="0036017C">
        <w:t xml:space="preserve">je </w:t>
      </w:r>
      <w:r w:rsidR="00021A4C" w:rsidRPr="00DD4D3C">
        <w:t>realizującej, zakresu oraz liczby godzin zrealizowanego wsparcia</w:t>
      </w:r>
      <w:r w:rsidR="00E848FF">
        <w:t>.</w:t>
      </w:r>
      <w:r w:rsidR="00DD4D3C" w:rsidRPr="00DD4D3C">
        <w:rPr>
          <w:szCs w:val="24"/>
        </w:rPr>
        <w:t xml:space="preserve"> </w:t>
      </w:r>
      <w:r w:rsidR="00021A4C">
        <w:rPr>
          <w:szCs w:val="24"/>
        </w:rPr>
        <w:t xml:space="preserve">Ponadto </w:t>
      </w:r>
      <w:r w:rsidR="00021A4C">
        <w:t>w</w:t>
      </w:r>
      <w:r w:rsidR="00DD4D3C" w:rsidRPr="00DD4D3C">
        <w:t>w. usługi powinny wynikać ze zdiagnozowanych problemów i potrzeb uczestników</w:t>
      </w:r>
      <w:r w:rsidR="004079EB">
        <w:t xml:space="preserve"> </w:t>
      </w:r>
      <w:proofErr w:type="gramStart"/>
      <w:r w:rsidR="004079EB">
        <w:t xml:space="preserve">projektu </w:t>
      </w:r>
      <w:r w:rsidR="00DD4D3C" w:rsidRPr="00DD4D3C">
        <w:t>.</w:t>
      </w:r>
      <w:proofErr w:type="gramEnd"/>
    </w:p>
    <w:p w:rsidR="008D6528" w:rsidRDefault="008D6528" w:rsidP="00D4616B">
      <w:pPr>
        <w:pStyle w:val="Nagwek3"/>
        <w:numPr>
          <w:ilvl w:val="1"/>
          <w:numId w:val="47"/>
        </w:numPr>
        <w:spacing w:before="0" w:after="0" w:line="276" w:lineRule="auto"/>
        <w:ind w:left="0" w:firstLine="0"/>
      </w:pPr>
      <w:r>
        <w:t xml:space="preserve">W ramach projektów dotyczących usług społecznych, w szczególności usług opiekuńczych istnieje możliwość finansowania usług zdrowotnych jedynie w sytuacji, gdy usługi te nie mogą zostać sfinansowane ze środków publicznych, tj. wykraczają poza gwarantowane świadczenia opieki zdrowotnej </w:t>
      </w:r>
      <w:r w:rsidR="00DD4D3C">
        <w:t>albo wykazane zostało, że gwara</w:t>
      </w:r>
      <w:r>
        <w:t>ntowana usługa zdrowotna nie może zostać sfinansowana danej osobie ze środków publicznych w okresie trwania projektu.</w:t>
      </w:r>
      <w:r w:rsidR="00DD4D3C">
        <w:t xml:space="preserve"> Usługi zdrowotne widniejące w katalogu świadczeń </w:t>
      </w:r>
      <w:proofErr w:type="gramStart"/>
      <w:r w:rsidR="00DD4D3C">
        <w:t>gwarantowanych jako</w:t>
      </w:r>
      <w:proofErr w:type="gramEnd"/>
      <w:r w:rsidR="00DD4D3C">
        <w:t xml:space="preserve"> podstawowe mogą być finansowane tylko pod warunkiem, że jednocześnie finansowane są usługi ponadstandardowe, a cały pakiet usług tworzy logiczną całość, niezbędną do zapewnienia kompleksowego wsparcia osobom zagrożonym ubóstwem lub wykluczeniem</w:t>
      </w:r>
      <w:r w:rsidR="00CB72FF">
        <w:t xml:space="preserve"> społecznym i </w:t>
      </w:r>
      <w:r w:rsidR="00DD4D3C">
        <w:t>stanowiąca wartość dodaną do funkcjonującego systemu opieki zdrowotnej.</w:t>
      </w:r>
      <w:r w:rsidR="0036017C">
        <w:t xml:space="preserve"> Należy jednak</w:t>
      </w:r>
      <w:r w:rsidR="00D77812">
        <w:t xml:space="preserve"> pamiętać, iż usługi społeczne mogą być</w:t>
      </w:r>
      <w:r w:rsidR="0036017C">
        <w:t xml:space="preserve"> realizowane </w:t>
      </w:r>
      <w:r w:rsidR="00D77812">
        <w:t>wyłącznie przez podmioty prowadzące w </w:t>
      </w:r>
      <w:r w:rsidR="0036017C">
        <w:t xml:space="preserve">swojej działalności statutowej usługi społeczne lub przez podmioty prowadzące w swojej działalności statutowej jednocześnie usługi społeczne i zdrowotne. </w:t>
      </w:r>
    </w:p>
    <w:p w:rsidR="009D17D3" w:rsidRDefault="00A330CC" w:rsidP="00D4616B">
      <w:pPr>
        <w:pStyle w:val="Nagwek3"/>
        <w:numPr>
          <w:ilvl w:val="1"/>
          <w:numId w:val="47"/>
        </w:numPr>
        <w:spacing w:before="0" w:after="0" w:line="276" w:lineRule="auto"/>
        <w:ind w:left="0" w:firstLine="0"/>
      </w:pPr>
      <w:r>
        <w:t>Wykorzystanie nowoczesnych technologii informacyjno – komunikacyjnych, np. teleopieki, systemów przywoławczych jest możliwe w ramach projektu wyłącznie pod warunkiem, iż stanowią one element wsparcia i gwarantują komplek</w:t>
      </w:r>
      <w:r w:rsidR="008D6528">
        <w:t>s</w:t>
      </w:r>
      <w:r>
        <w:t>owość usługi opiekuńczej.</w:t>
      </w:r>
      <w:r w:rsidR="0036017C">
        <w:t xml:space="preserve"> W ramach ogłoszonego konkursu nie dopuszcza się możliwości realizacji projektów dotyczących </w:t>
      </w:r>
      <w:proofErr w:type="spellStart"/>
      <w:r w:rsidR="0036017C">
        <w:t>telemedycyny</w:t>
      </w:r>
      <w:proofErr w:type="spellEnd"/>
      <w:r w:rsidR="0036017C">
        <w:t>.</w:t>
      </w:r>
    </w:p>
    <w:p w:rsidR="00342A43" w:rsidRPr="00342A43" w:rsidRDefault="00342A43" w:rsidP="00D4616B">
      <w:pPr>
        <w:pStyle w:val="Akapitzlist"/>
        <w:numPr>
          <w:ilvl w:val="1"/>
          <w:numId w:val="47"/>
        </w:numPr>
        <w:spacing w:line="276" w:lineRule="auto"/>
        <w:ind w:left="0" w:firstLine="0"/>
      </w:pPr>
      <w:r w:rsidRPr="00551FFB">
        <w:rPr>
          <w:rFonts w:ascii="Times New Roman" w:hAnsi="Times New Roman"/>
          <w:sz w:val="24"/>
          <w:szCs w:val="24"/>
        </w:rPr>
        <w:t xml:space="preserve">W ramach konkursu istnieje możliwość tworzenia ośrodków zapewniających całodobową opiekę dla osób niesamodzielnych </w:t>
      </w:r>
      <w:r w:rsidRPr="00551FFB">
        <w:rPr>
          <w:rFonts w:ascii="Times New Roman" w:hAnsi="Times New Roman"/>
          <w:b/>
          <w:sz w:val="24"/>
          <w:szCs w:val="24"/>
          <w:u w:val="single"/>
        </w:rPr>
        <w:t>wyłącznie</w:t>
      </w:r>
      <w:r w:rsidRPr="00551FFB">
        <w:rPr>
          <w:rFonts w:ascii="Times New Roman" w:hAnsi="Times New Roman"/>
          <w:sz w:val="24"/>
          <w:szCs w:val="24"/>
        </w:rPr>
        <w:t xml:space="preserve"> w oparciu o zapisy ustawy z dnia 12 marca 2004 r. o pomocy społecznej</w:t>
      </w:r>
      <w:r w:rsidR="0036017C">
        <w:rPr>
          <w:rFonts w:ascii="Times New Roman" w:hAnsi="Times New Roman"/>
          <w:sz w:val="24"/>
          <w:szCs w:val="24"/>
        </w:rPr>
        <w:t>, przy czym liczba miejsc całodobowego pobytu w ww. placówce nie może być większa niż 30.</w:t>
      </w:r>
      <w:del w:id="533" w:author="Malgorzata.Komonska" w:date="2017-08-29T13:39:00Z">
        <w:r w:rsidRPr="00551FFB" w:rsidDel="0036017C">
          <w:rPr>
            <w:rFonts w:ascii="Times New Roman" w:hAnsi="Times New Roman"/>
            <w:sz w:val="24"/>
            <w:szCs w:val="24"/>
          </w:rPr>
          <w:delText xml:space="preserve"> </w:delText>
        </w:r>
      </w:del>
    </w:p>
    <w:p w:rsidR="00342A43" w:rsidRDefault="00342A43" w:rsidP="00551FFB">
      <w:pPr>
        <w:spacing w:before="60" w:after="60" w:line="276" w:lineRule="auto"/>
        <w:rPr>
          <w:rFonts w:ascii="Times New Roman" w:hAnsi="Times New Roman"/>
          <w:sz w:val="24"/>
          <w:szCs w:val="24"/>
        </w:rPr>
      </w:pPr>
      <w:r>
        <w:rPr>
          <w:rFonts w:ascii="Times New Roman" w:hAnsi="Times New Roman"/>
          <w:sz w:val="24"/>
          <w:szCs w:val="24"/>
        </w:rPr>
        <w:t>Zgodnie z zapisami ustawy opieka w placówce zapewniającej całodobową opiekę dla osób niesamodzielnych polega na świadczeniu przez całą dobę usług:</w:t>
      </w:r>
    </w:p>
    <w:p w:rsidR="00342A43" w:rsidRDefault="00342A43" w:rsidP="00D4616B">
      <w:pPr>
        <w:numPr>
          <w:ilvl w:val="0"/>
          <w:numId w:val="84"/>
        </w:numPr>
        <w:spacing w:before="60" w:after="60" w:line="276" w:lineRule="auto"/>
        <w:ind w:hanging="720"/>
        <w:rPr>
          <w:rFonts w:ascii="Times New Roman" w:hAnsi="Times New Roman"/>
          <w:sz w:val="24"/>
          <w:szCs w:val="24"/>
        </w:rPr>
      </w:pPr>
      <w:proofErr w:type="gramStart"/>
      <w:r>
        <w:rPr>
          <w:rFonts w:ascii="Times New Roman" w:hAnsi="Times New Roman"/>
          <w:sz w:val="24"/>
          <w:szCs w:val="24"/>
        </w:rPr>
        <w:t>opiekuńczych</w:t>
      </w:r>
      <w:proofErr w:type="gramEnd"/>
      <w:r>
        <w:rPr>
          <w:rFonts w:ascii="Times New Roman" w:hAnsi="Times New Roman"/>
          <w:sz w:val="24"/>
          <w:szCs w:val="24"/>
        </w:rPr>
        <w:t xml:space="preserve"> zapewniających:</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udzielanie</w:t>
      </w:r>
      <w:proofErr w:type="gramEnd"/>
      <w:r>
        <w:rPr>
          <w:rFonts w:ascii="Times New Roman" w:hAnsi="Times New Roman"/>
          <w:sz w:val="24"/>
          <w:szCs w:val="24"/>
        </w:rPr>
        <w:t xml:space="preserve"> pomocy w podstawowych czynnościach życiowych,</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pielęgnację</w:t>
      </w:r>
      <w:proofErr w:type="gramEnd"/>
      <w:r>
        <w:rPr>
          <w:rFonts w:ascii="Times New Roman" w:hAnsi="Times New Roman"/>
          <w:sz w:val="24"/>
          <w:szCs w:val="24"/>
        </w:rPr>
        <w:t>, w tym pielęgnację w czasie choroby,</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opiekę</w:t>
      </w:r>
      <w:proofErr w:type="gramEnd"/>
      <w:r>
        <w:rPr>
          <w:rFonts w:ascii="Times New Roman" w:hAnsi="Times New Roman"/>
          <w:sz w:val="24"/>
          <w:szCs w:val="24"/>
        </w:rPr>
        <w:t xml:space="preserve"> higieniczną,</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niezbędną</w:t>
      </w:r>
      <w:proofErr w:type="gramEnd"/>
      <w:r>
        <w:rPr>
          <w:rFonts w:ascii="Times New Roman" w:hAnsi="Times New Roman"/>
          <w:sz w:val="24"/>
          <w:szCs w:val="24"/>
        </w:rPr>
        <w:t xml:space="preserve"> pomoc w załatwianiu spraw osobistych,</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kontakty</w:t>
      </w:r>
      <w:proofErr w:type="gramEnd"/>
      <w:r>
        <w:rPr>
          <w:rFonts w:ascii="Times New Roman" w:hAnsi="Times New Roman"/>
          <w:sz w:val="24"/>
          <w:szCs w:val="24"/>
        </w:rPr>
        <w:t xml:space="preserve"> z otoczeniem,</w:t>
      </w:r>
    </w:p>
    <w:p w:rsidR="00342A43" w:rsidRDefault="00342A43" w:rsidP="00D4616B">
      <w:pPr>
        <w:numPr>
          <w:ilvl w:val="0"/>
          <w:numId w:val="84"/>
        </w:numPr>
        <w:spacing w:before="60" w:after="60" w:line="276" w:lineRule="auto"/>
        <w:ind w:hanging="720"/>
        <w:rPr>
          <w:rFonts w:ascii="Times New Roman" w:hAnsi="Times New Roman"/>
          <w:sz w:val="24"/>
          <w:szCs w:val="24"/>
        </w:rPr>
      </w:pPr>
      <w:proofErr w:type="gramStart"/>
      <w:r>
        <w:rPr>
          <w:rFonts w:ascii="Times New Roman" w:hAnsi="Times New Roman"/>
          <w:sz w:val="24"/>
          <w:szCs w:val="24"/>
        </w:rPr>
        <w:t>bytowych</w:t>
      </w:r>
      <w:proofErr w:type="gramEnd"/>
      <w:r>
        <w:rPr>
          <w:rFonts w:ascii="Times New Roman" w:hAnsi="Times New Roman"/>
          <w:sz w:val="24"/>
          <w:szCs w:val="24"/>
        </w:rPr>
        <w:t xml:space="preserve"> zapewniających:</w:t>
      </w:r>
    </w:p>
    <w:p w:rsidR="00342A43" w:rsidRPr="00C71695"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sidRPr="00C71695">
        <w:rPr>
          <w:rFonts w:ascii="Times New Roman" w:hAnsi="Times New Roman"/>
          <w:bCs/>
          <w:sz w:val="24"/>
          <w:szCs w:val="26"/>
        </w:rPr>
        <w:t>miejsce</w:t>
      </w:r>
      <w:proofErr w:type="gramEnd"/>
      <w:r w:rsidRPr="00C71695">
        <w:rPr>
          <w:rFonts w:ascii="Times New Roman" w:hAnsi="Times New Roman"/>
          <w:bCs/>
          <w:sz w:val="24"/>
          <w:szCs w:val="26"/>
        </w:rPr>
        <w:t xml:space="preserve"> pobytu</w:t>
      </w:r>
      <w:r>
        <w:rPr>
          <w:rFonts w:ascii="Times New Roman" w:hAnsi="Times New Roman"/>
          <w:bCs/>
          <w:sz w:val="24"/>
          <w:szCs w:val="26"/>
        </w:rPr>
        <w:t>,</w:t>
      </w:r>
    </w:p>
    <w:p w:rsidR="00342A43" w:rsidRPr="00C71695"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bCs/>
          <w:sz w:val="24"/>
          <w:szCs w:val="26"/>
        </w:rPr>
        <w:t>wyżywienie</w:t>
      </w:r>
      <w:proofErr w:type="gramEnd"/>
      <w:r>
        <w:rPr>
          <w:rFonts w:ascii="Times New Roman" w:hAnsi="Times New Roman"/>
          <w:bCs/>
          <w:sz w:val="24"/>
          <w:szCs w:val="26"/>
        </w:rPr>
        <w:t>,</w:t>
      </w:r>
    </w:p>
    <w:p w:rsidR="00342A43" w:rsidRPr="00C71695"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bCs/>
          <w:sz w:val="24"/>
          <w:szCs w:val="26"/>
        </w:rPr>
        <w:t>utrzymanie</w:t>
      </w:r>
      <w:proofErr w:type="gramEnd"/>
      <w:r>
        <w:rPr>
          <w:rFonts w:ascii="Times New Roman" w:hAnsi="Times New Roman"/>
          <w:bCs/>
          <w:sz w:val="24"/>
          <w:szCs w:val="26"/>
        </w:rPr>
        <w:t xml:space="preserve"> czystości.</w:t>
      </w:r>
    </w:p>
    <w:p w:rsidR="00342A43" w:rsidRDefault="00342A43" w:rsidP="00342A43">
      <w:pPr>
        <w:spacing w:before="60" w:after="60" w:line="276" w:lineRule="auto"/>
        <w:ind w:left="426"/>
        <w:rPr>
          <w:rFonts w:ascii="Times New Roman" w:hAnsi="Times New Roman"/>
          <w:sz w:val="24"/>
          <w:szCs w:val="24"/>
        </w:rPr>
      </w:pPr>
      <w:r>
        <w:rPr>
          <w:rFonts w:ascii="Times New Roman" w:hAnsi="Times New Roman"/>
          <w:sz w:val="24"/>
          <w:szCs w:val="24"/>
        </w:rPr>
        <w:t>Sposób świadczenia usług powinien uwzględniać stan zdrowia, sprawność fizyczną i intelektualną oraz indywidualne potrzeby osób niesamodzielnych, a także prawo do godności, wolności, intymności i poczucia bezpieczeństwa.</w:t>
      </w:r>
    </w:p>
    <w:p w:rsidR="00342A43" w:rsidRDefault="00342A43" w:rsidP="00342A43">
      <w:pPr>
        <w:spacing w:before="60" w:after="60" w:line="276" w:lineRule="auto"/>
        <w:ind w:left="426"/>
        <w:rPr>
          <w:rFonts w:ascii="Times New Roman" w:hAnsi="Times New Roman"/>
          <w:sz w:val="24"/>
          <w:szCs w:val="24"/>
        </w:rPr>
      </w:pPr>
      <w:r>
        <w:rPr>
          <w:rFonts w:ascii="Times New Roman" w:hAnsi="Times New Roman"/>
          <w:sz w:val="24"/>
          <w:szCs w:val="24"/>
        </w:rPr>
        <w:lastRenderedPageBreak/>
        <w:t>Miejsce pobytu powinno spełniać następujące warunki:</w:t>
      </w:r>
    </w:p>
    <w:p w:rsidR="00342A43" w:rsidRDefault="00342A43" w:rsidP="00D4616B">
      <w:pPr>
        <w:numPr>
          <w:ilvl w:val="0"/>
          <w:numId w:val="86"/>
        </w:numPr>
        <w:spacing w:before="60" w:after="60" w:line="276" w:lineRule="auto"/>
        <w:ind w:hanging="720"/>
        <w:rPr>
          <w:rFonts w:ascii="Times New Roman" w:hAnsi="Times New Roman"/>
          <w:sz w:val="24"/>
          <w:szCs w:val="24"/>
        </w:rPr>
      </w:pPr>
      <w:proofErr w:type="gramStart"/>
      <w:r>
        <w:rPr>
          <w:rFonts w:ascii="Times New Roman" w:hAnsi="Times New Roman"/>
          <w:sz w:val="24"/>
          <w:szCs w:val="24"/>
        </w:rPr>
        <w:t>budynek</w:t>
      </w:r>
      <w:proofErr w:type="gramEnd"/>
      <w:r>
        <w:rPr>
          <w:rFonts w:ascii="Times New Roman" w:hAnsi="Times New Roman"/>
          <w:sz w:val="24"/>
          <w:szCs w:val="24"/>
        </w:rPr>
        <w:t xml:space="preserve"> i jego otoczenie – bez barier architektonicznych,</w:t>
      </w:r>
    </w:p>
    <w:p w:rsidR="00342A43" w:rsidRDefault="00342A43" w:rsidP="00D4616B">
      <w:pPr>
        <w:numPr>
          <w:ilvl w:val="0"/>
          <w:numId w:val="86"/>
        </w:numPr>
        <w:spacing w:before="60" w:after="60" w:line="276" w:lineRule="auto"/>
        <w:ind w:left="426" w:firstLine="0"/>
        <w:rPr>
          <w:rFonts w:ascii="Times New Roman" w:hAnsi="Times New Roman"/>
          <w:sz w:val="24"/>
          <w:szCs w:val="24"/>
        </w:rPr>
      </w:pPr>
      <w:proofErr w:type="gramStart"/>
      <w:r>
        <w:rPr>
          <w:rFonts w:ascii="Times New Roman" w:hAnsi="Times New Roman"/>
          <w:sz w:val="24"/>
          <w:szCs w:val="24"/>
        </w:rPr>
        <w:t>w</w:t>
      </w:r>
      <w:proofErr w:type="gramEnd"/>
      <w:r>
        <w:rPr>
          <w:rFonts w:ascii="Times New Roman" w:hAnsi="Times New Roman"/>
          <w:sz w:val="24"/>
          <w:szCs w:val="24"/>
        </w:rPr>
        <w:t xml:space="preserve"> budynkach wielokondygnacyjnych bez wind – pokoje mieszkalne usytuowane na parterze,</w:t>
      </w:r>
    </w:p>
    <w:p w:rsidR="00342A43" w:rsidRDefault="00342A43" w:rsidP="00D4616B">
      <w:pPr>
        <w:numPr>
          <w:ilvl w:val="0"/>
          <w:numId w:val="86"/>
        </w:numPr>
        <w:spacing w:before="60" w:after="60" w:line="276" w:lineRule="auto"/>
        <w:ind w:hanging="720"/>
        <w:rPr>
          <w:rFonts w:ascii="Times New Roman" w:hAnsi="Times New Roman"/>
          <w:sz w:val="24"/>
          <w:szCs w:val="24"/>
        </w:rPr>
      </w:pPr>
      <w:proofErr w:type="gramStart"/>
      <w:r>
        <w:rPr>
          <w:rFonts w:ascii="Times New Roman" w:hAnsi="Times New Roman"/>
          <w:sz w:val="24"/>
          <w:szCs w:val="24"/>
        </w:rPr>
        <w:t>pokoje</w:t>
      </w:r>
      <w:proofErr w:type="gramEnd"/>
      <w:r>
        <w:rPr>
          <w:rFonts w:ascii="Times New Roman" w:hAnsi="Times New Roman"/>
          <w:sz w:val="24"/>
          <w:szCs w:val="24"/>
        </w:rPr>
        <w:t xml:space="preserve"> mieszkalne – nie więcej niż trzyosobowe, przy czym:</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pokój</w:t>
      </w:r>
      <w:proofErr w:type="gramEnd"/>
      <w:r>
        <w:rPr>
          <w:rFonts w:ascii="Times New Roman" w:hAnsi="Times New Roman"/>
          <w:sz w:val="24"/>
          <w:szCs w:val="24"/>
        </w:rPr>
        <w:t xml:space="preserve"> jednoosobowy – nie mniejszy niż 9 m</w:t>
      </w:r>
      <w:r>
        <w:rPr>
          <w:rFonts w:ascii="Times New Roman" w:hAnsi="Times New Roman"/>
          <w:sz w:val="24"/>
          <w:szCs w:val="24"/>
          <w:vertAlign w:val="superscript"/>
        </w:rPr>
        <w:t>2</w:t>
      </w:r>
      <w:r>
        <w:rPr>
          <w:rFonts w:ascii="Times New Roman" w:hAnsi="Times New Roman"/>
          <w:sz w:val="24"/>
          <w:szCs w:val="24"/>
        </w:rPr>
        <w:t>,</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pokój</w:t>
      </w:r>
      <w:proofErr w:type="gramEnd"/>
      <w:r>
        <w:rPr>
          <w:rFonts w:ascii="Times New Roman" w:hAnsi="Times New Roman"/>
          <w:sz w:val="24"/>
          <w:szCs w:val="24"/>
        </w:rPr>
        <w:t xml:space="preserve"> dwu- i trzyosobowy – o powierzchni nie mniejszej niż po 6 m</w:t>
      </w:r>
      <w:r>
        <w:rPr>
          <w:rFonts w:ascii="Times New Roman" w:hAnsi="Times New Roman"/>
          <w:sz w:val="24"/>
          <w:szCs w:val="24"/>
          <w:vertAlign w:val="superscript"/>
        </w:rPr>
        <w:t>2</w:t>
      </w:r>
      <w:r>
        <w:rPr>
          <w:rFonts w:ascii="Times New Roman" w:hAnsi="Times New Roman"/>
          <w:sz w:val="24"/>
          <w:szCs w:val="24"/>
        </w:rPr>
        <w:t xml:space="preserve"> na osobę,</w:t>
      </w:r>
    </w:p>
    <w:p w:rsidR="00342A43" w:rsidRDefault="00342A43" w:rsidP="00D4616B">
      <w:pPr>
        <w:numPr>
          <w:ilvl w:val="0"/>
          <w:numId w:val="85"/>
        </w:numPr>
        <w:spacing w:before="60" w:after="60" w:line="276" w:lineRule="auto"/>
        <w:ind w:left="709" w:firstLine="0"/>
        <w:rPr>
          <w:rFonts w:ascii="Times New Roman" w:hAnsi="Times New Roman"/>
          <w:sz w:val="24"/>
          <w:szCs w:val="24"/>
        </w:rPr>
      </w:pPr>
      <w:proofErr w:type="gramStart"/>
      <w:r>
        <w:rPr>
          <w:rFonts w:ascii="Times New Roman" w:hAnsi="Times New Roman"/>
          <w:sz w:val="24"/>
          <w:szCs w:val="24"/>
        </w:rPr>
        <w:t>pokoje</w:t>
      </w:r>
      <w:proofErr w:type="gramEnd"/>
      <w:r>
        <w:rPr>
          <w:rFonts w:ascii="Times New Roman" w:hAnsi="Times New Roman"/>
          <w:sz w:val="24"/>
          <w:szCs w:val="24"/>
        </w:rPr>
        <w:t xml:space="preserve"> mieszkalne wyposażone w łóżko lub tapczan, szafę, stół, krzesła i szafkę nocną dla każdej osoby,</w:t>
      </w:r>
    </w:p>
    <w:p w:rsidR="00342A43" w:rsidRDefault="00342A43" w:rsidP="00D4616B">
      <w:pPr>
        <w:numPr>
          <w:ilvl w:val="0"/>
          <w:numId w:val="86"/>
        </w:numPr>
        <w:spacing w:before="60" w:after="60" w:line="276" w:lineRule="auto"/>
        <w:ind w:left="426" w:firstLine="0"/>
        <w:rPr>
          <w:rFonts w:ascii="Times New Roman" w:hAnsi="Times New Roman"/>
          <w:sz w:val="24"/>
          <w:szCs w:val="24"/>
        </w:rPr>
      </w:pPr>
      <w:proofErr w:type="gramStart"/>
      <w:r>
        <w:rPr>
          <w:rFonts w:ascii="Times New Roman" w:hAnsi="Times New Roman"/>
          <w:sz w:val="24"/>
          <w:szCs w:val="24"/>
        </w:rPr>
        <w:t>jeśli</w:t>
      </w:r>
      <w:proofErr w:type="gramEnd"/>
      <w:r>
        <w:rPr>
          <w:rFonts w:ascii="Times New Roman" w:hAnsi="Times New Roman"/>
          <w:sz w:val="24"/>
          <w:szCs w:val="24"/>
        </w:rPr>
        <w:t xml:space="preserve"> pokój zajmują wyłącznie osoby leżące może być on czteroosobowy, ale jego powierzchnia nie może być mniejsza niż 6 m</w:t>
      </w:r>
      <w:r>
        <w:rPr>
          <w:rFonts w:ascii="Times New Roman" w:hAnsi="Times New Roman"/>
          <w:sz w:val="24"/>
          <w:szCs w:val="24"/>
          <w:vertAlign w:val="superscript"/>
        </w:rPr>
        <w:t>2</w:t>
      </w:r>
      <w:r>
        <w:rPr>
          <w:rFonts w:ascii="Times New Roman" w:hAnsi="Times New Roman"/>
          <w:sz w:val="24"/>
          <w:szCs w:val="24"/>
        </w:rPr>
        <w:t xml:space="preserve"> na osobę,</w:t>
      </w:r>
    </w:p>
    <w:p w:rsidR="00342A43" w:rsidRDefault="00342A43" w:rsidP="00D4616B">
      <w:pPr>
        <w:numPr>
          <w:ilvl w:val="0"/>
          <w:numId w:val="86"/>
        </w:numPr>
        <w:spacing w:before="60" w:after="60" w:line="276" w:lineRule="auto"/>
        <w:ind w:left="426" w:hanging="12"/>
        <w:rPr>
          <w:rFonts w:ascii="Times New Roman" w:hAnsi="Times New Roman"/>
          <w:sz w:val="24"/>
          <w:szCs w:val="24"/>
        </w:rPr>
      </w:pPr>
      <w:r>
        <w:rPr>
          <w:rFonts w:ascii="Times New Roman" w:hAnsi="Times New Roman"/>
          <w:sz w:val="24"/>
          <w:szCs w:val="24"/>
        </w:rPr>
        <w:t xml:space="preserve">placówka powinna posiadać pokój dziennego pobytu </w:t>
      </w:r>
      <w:proofErr w:type="gramStart"/>
      <w:r>
        <w:rPr>
          <w:rFonts w:ascii="Times New Roman" w:hAnsi="Times New Roman"/>
          <w:sz w:val="24"/>
          <w:szCs w:val="24"/>
        </w:rPr>
        <w:t>służący jako</w:t>
      </w:r>
      <w:proofErr w:type="gramEnd"/>
      <w:r>
        <w:rPr>
          <w:rFonts w:ascii="Times New Roman" w:hAnsi="Times New Roman"/>
          <w:sz w:val="24"/>
          <w:szCs w:val="24"/>
        </w:rPr>
        <w:t xml:space="preserve"> jadalnia, pomieszczenie pomocnicze do prania i suszenia, jedną łazienkę dla nie więcej niż pięciu osób i jedną toaletę dla nie więcej niż czterech osób, odpowiednio dostosowane do potrzeb osób niesamodzielnych,</w:t>
      </w:r>
    </w:p>
    <w:p w:rsidR="00342A43" w:rsidRDefault="00342A43" w:rsidP="00D4616B">
      <w:pPr>
        <w:numPr>
          <w:ilvl w:val="0"/>
          <w:numId w:val="86"/>
        </w:numPr>
        <w:spacing w:before="60" w:after="60" w:line="276" w:lineRule="auto"/>
        <w:ind w:left="426" w:firstLine="0"/>
        <w:rPr>
          <w:rFonts w:ascii="Times New Roman" w:hAnsi="Times New Roman"/>
          <w:sz w:val="24"/>
          <w:szCs w:val="24"/>
        </w:rPr>
      </w:pPr>
      <w:r>
        <w:rPr>
          <w:rFonts w:ascii="Times New Roman" w:hAnsi="Times New Roman"/>
          <w:sz w:val="24"/>
          <w:szCs w:val="24"/>
        </w:rPr>
        <w:t xml:space="preserve">placówka powinna </w:t>
      </w:r>
      <w:proofErr w:type="gramStart"/>
      <w:r>
        <w:rPr>
          <w:rFonts w:ascii="Times New Roman" w:hAnsi="Times New Roman"/>
          <w:sz w:val="24"/>
          <w:szCs w:val="24"/>
        </w:rPr>
        <w:t>zapewniać co</w:t>
      </w:r>
      <w:proofErr w:type="gramEnd"/>
      <w:r>
        <w:rPr>
          <w:rFonts w:ascii="Times New Roman" w:hAnsi="Times New Roman"/>
          <w:sz w:val="24"/>
          <w:szCs w:val="24"/>
        </w:rPr>
        <w:t xml:space="preserve"> najmniej 3 posiłki dziennie, w tym posiłki dietetyczne, zgodnie ze wskazaniem lekarza,</w:t>
      </w:r>
    </w:p>
    <w:p w:rsidR="00342A43" w:rsidRDefault="00342A43" w:rsidP="00D4616B">
      <w:pPr>
        <w:numPr>
          <w:ilvl w:val="0"/>
          <w:numId w:val="86"/>
        </w:numPr>
        <w:spacing w:before="60" w:after="60" w:line="276" w:lineRule="auto"/>
        <w:ind w:left="426" w:firstLine="0"/>
        <w:rPr>
          <w:rFonts w:ascii="Times New Roman" w:hAnsi="Times New Roman"/>
          <w:sz w:val="24"/>
          <w:szCs w:val="24"/>
        </w:rPr>
      </w:pPr>
      <w:proofErr w:type="gramStart"/>
      <w:r>
        <w:rPr>
          <w:rFonts w:ascii="Times New Roman" w:hAnsi="Times New Roman"/>
          <w:sz w:val="24"/>
          <w:szCs w:val="24"/>
        </w:rPr>
        <w:t>przerwa</w:t>
      </w:r>
      <w:proofErr w:type="gramEnd"/>
      <w:r>
        <w:rPr>
          <w:rFonts w:ascii="Times New Roman" w:hAnsi="Times New Roman"/>
          <w:sz w:val="24"/>
          <w:szCs w:val="24"/>
        </w:rPr>
        <w:t xml:space="preserve"> pomiędzy posiłkami powinna być nie krótsza nić cztery godziny, przy czym ostatni posiłek nie powinien być podawany wcześniej niż o godzinie 18,</w:t>
      </w:r>
    </w:p>
    <w:p w:rsidR="00342A43" w:rsidRDefault="00342A43" w:rsidP="00D4616B">
      <w:pPr>
        <w:numPr>
          <w:ilvl w:val="0"/>
          <w:numId w:val="86"/>
        </w:numPr>
        <w:spacing w:before="60" w:after="60" w:line="276" w:lineRule="auto"/>
        <w:ind w:left="426" w:firstLine="0"/>
        <w:rPr>
          <w:rFonts w:ascii="Times New Roman" w:hAnsi="Times New Roman"/>
          <w:sz w:val="24"/>
          <w:szCs w:val="24"/>
        </w:rPr>
      </w:pPr>
      <w:proofErr w:type="gramStart"/>
      <w:r>
        <w:rPr>
          <w:rFonts w:ascii="Times New Roman" w:hAnsi="Times New Roman"/>
          <w:sz w:val="24"/>
          <w:szCs w:val="24"/>
        </w:rPr>
        <w:t>osoby</w:t>
      </w:r>
      <w:proofErr w:type="gramEnd"/>
      <w:r>
        <w:rPr>
          <w:rFonts w:ascii="Times New Roman" w:hAnsi="Times New Roman"/>
          <w:sz w:val="24"/>
          <w:szCs w:val="24"/>
        </w:rPr>
        <w:t xml:space="preserve"> przebywające w ośrodku powinny mieć dostęp do drobnych posiłków i napojów między posiłkami, a także możliwość spożywania posiłków w pokoju mieszkalnym, a w razie potrzeby karmienie,</w:t>
      </w:r>
    </w:p>
    <w:p w:rsidR="00342A43" w:rsidRDefault="00342A43" w:rsidP="00D4616B">
      <w:pPr>
        <w:numPr>
          <w:ilvl w:val="0"/>
          <w:numId w:val="86"/>
        </w:numPr>
        <w:spacing w:before="60" w:after="60" w:line="276" w:lineRule="auto"/>
        <w:ind w:left="426" w:firstLine="0"/>
        <w:rPr>
          <w:rFonts w:ascii="Times New Roman" w:hAnsi="Times New Roman"/>
          <w:sz w:val="24"/>
          <w:szCs w:val="24"/>
        </w:rPr>
      </w:pPr>
      <w:proofErr w:type="gramStart"/>
      <w:r>
        <w:rPr>
          <w:rFonts w:ascii="Times New Roman" w:hAnsi="Times New Roman"/>
          <w:sz w:val="24"/>
          <w:szCs w:val="24"/>
        </w:rPr>
        <w:t>ośrodek</w:t>
      </w:r>
      <w:proofErr w:type="gramEnd"/>
      <w:r>
        <w:rPr>
          <w:rFonts w:ascii="Times New Roman" w:hAnsi="Times New Roman"/>
          <w:sz w:val="24"/>
          <w:szCs w:val="24"/>
        </w:rPr>
        <w:t xml:space="preserve"> powinien zapewnić środki higieny osobistej, środki czystości, przybory toaletowe i inne przedmioty niezbędne do higieny osobistej,</w:t>
      </w:r>
    </w:p>
    <w:p w:rsidR="00342A43" w:rsidRDefault="00342A43" w:rsidP="00D4616B">
      <w:pPr>
        <w:numPr>
          <w:ilvl w:val="0"/>
          <w:numId w:val="86"/>
        </w:numPr>
        <w:spacing w:before="60" w:after="60" w:line="276" w:lineRule="auto"/>
        <w:ind w:left="426" w:firstLine="0"/>
        <w:rPr>
          <w:rFonts w:ascii="Times New Roman" w:hAnsi="Times New Roman"/>
          <w:sz w:val="24"/>
          <w:szCs w:val="24"/>
        </w:rPr>
      </w:pPr>
      <w:proofErr w:type="gramStart"/>
      <w:r>
        <w:rPr>
          <w:rFonts w:ascii="Times New Roman" w:hAnsi="Times New Roman"/>
          <w:sz w:val="24"/>
          <w:szCs w:val="24"/>
        </w:rPr>
        <w:t>sprzątanie</w:t>
      </w:r>
      <w:proofErr w:type="gramEnd"/>
      <w:r>
        <w:rPr>
          <w:rFonts w:ascii="Times New Roman" w:hAnsi="Times New Roman"/>
          <w:sz w:val="24"/>
          <w:szCs w:val="24"/>
        </w:rPr>
        <w:t xml:space="preserve"> pomieszczeń powinno mieć miejsce w razie potrzeby, jednak nie rzadziej niż raz dziennie.</w:t>
      </w:r>
    </w:p>
    <w:p w:rsidR="00342A43" w:rsidRDefault="00342A43" w:rsidP="00342A43">
      <w:pPr>
        <w:spacing w:before="60" w:after="60" w:line="276" w:lineRule="auto"/>
        <w:ind w:left="426"/>
        <w:rPr>
          <w:rFonts w:ascii="Times New Roman" w:hAnsi="Times New Roman"/>
          <w:sz w:val="24"/>
          <w:szCs w:val="24"/>
        </w:rPr>
      </w:pPr>
      <w:r>
        <w:rPr>
          <w:rFonts w:ascii="Times New Roman" w:hAnsi="Times New Roman"/>
          <w:sz w:val="24"/>
          <w:szCs w:val="24"/>
        </w:rPr>
        <w:t>Podmiot zamierzający w ramach projektu utworzyć ww. placówkę i prowadzić ją w ramach działalności gospodarczej powinien posiadać stosowne zezwolenie wojewody bądź we wniosku o dofinansowanie zamieścić informację, iż o takie zezwolenie wystąpi i będzie je posiadał przed momentem rozpoczęcia rekrutacji uczestników projektu.</w:t>
      </w:r>
    </w:p>
    <w:p w:rsidR="00342A43" w:rsidRPr="00342A43" w:rsidRDefault="00342A43" w:rsidP="00D4616B">
      <w:pPr>
        <w:pStyle w:val="Nagwek3"/>
        <w:numPr>
          <w:ilvl w:val="2"/>
          <w:numId w:val="4"/>
        </w:numPr>
        <w:spacing w:line="276" w:lineRule="auto"/>
        <w:ind w:left="709" w:hanging="709"/>
        <w:rPr>
          <w:szCs w:val="24"/>
        </w:rPr>
      </w:pPr>
      <w:r>
        <w:rPr>
          <w:bCs w:val="0"/>
          <w:szCs w:val="24"/>
        </w:rPr>
        <w:t xml:space="preserve">W przypadku kryterium dostępu nr 5 </w:t>
      </w:r>
      <w:r w:rsidRPr="006E20A1">
        <w:rPr>
          <w:bCs w:val="0"/>
          <w:i/>
          <w:szCs w:val="24"/>
        </w:rPr>
        <w:t>(</w:t>
      </w:r>
      <w:r w:rsidRPr="006E20A1">
        <w:rPr>
          <w:i/>
          <w:szCs w:val="24"/>
        </w:rPr>
        <w:t>Projekt przewiduje częściową odpłatność uczestników, których dochód przekracza 150% kryterium dochodowego pomocy społecznej, za realizowane usługi)</w:t>
      </w:r>
      <w:r>
        <w:rPr>
          <w:i/>
          <w:szCs w:val="24"/>
        </w:rPr>
        <w:t xml:space="preserve"> </w:t>
      </w:r>
      <w:r>
        <w:rPr>
          <w:szCs w:val="24"/>
        </w:rPr>
        <w:t>w sytuacji pojawienia się ograniczeń statutowych dotyczących braku możliwości pobierania opłat, Projektodawca ma obowiązek przedstawić stosowną informację we wniosku o dofinansowanie.</w:t>
      </w:r>
    </w:p>
    <w:p w:rsidR="00257E7F" w:rsidRPr="00257E7F" w:rsidRDefault="00257E7F" w:rsidP="00257E7F">
      <w:pPr>
        <w:numPr>
          <w:ilvl w:val="2"/>
          <w:numId w:val="0"/>
        </w:numPr>
        <w:autoSpaceDE w:val="0"/>
        <w:autoSpaceDN w:val="0"/>
        <w:spacing w:before="60" w:after="60" w:line="240" w:lineRule="auto"/>
        <w:ind w:left="709" w:hanging="709"/>
        <w:outlineLvl w:val="2"/>
        <w:rPr>
          <w:rFonts w:ascii="Times New Roman" w:hAnsi="Times New Roman"/>
          <w:b/>
          <w:bCs/>
          <w:sz w:val="24"/>
          <w:szCs w:val="26"/>
        </w:rPr>
      </w:pPr>
      <w:r w:rsidRPr="00D77812">
        <w:rPr>
          <w:rFonts w:ascii="Times New Roman" w:hAnsi="Times New Roman"/>
          <w:bCs/>
          <w:sz w:val="24"/>
          <w:szCs w:val="26"/>
        </w:rPr>
        <w:t>5.1.3</w:t>
      </w:r>
      <w:r w:rsidRPr="00257E7F">
        <w:rPr>
          <w:rFonts w:ascii="Times New Roman" w:hAnsi="Times New Roman"/>
          <w:b/>
          <w:bCs/>
          <w:sz w:val="24"/>
          <w:szCs w:val="26"/>
        </w:rPr>
        <w:tab/>
        <w:t>Zasada równości szans i niedyskryminacji</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1)</w:t>
      </w:r>
      <w:r w:rsidRPr="00257E7F">
        <w:rPr>
          <w:rFonts w:ascii="Times New Roman" w:hAnsi="Times New Roman"/>
          <w:sz w:val="24"/>
          <w:szCs w:val="24"/>
        </w:rPr>
        <w:tab/>
        <w:t>koncepcję</w:t>
      </w:r>
      <w:proofErr w:type="gramEnd"/>
      <w:r w:rsidRPr="00257E7F">
        <w:rPr>
          <w:rFonts w:ascii="Times New Roman" w:hAnsi="Times New Roman"/>
          <w:sz w:val="24"/>
          <w:szCs w:val="24"/>
        </w:rPr>
        <w:t xml:space="preserve"> uniwersalnego projektowania – projektowanie programów i usług w taki </w:t>
      </w:r>
      <w:r w:rsidRPr="00257E7F">
        <w:rPr>
          <w:rFonts w:ascii="Times New Roman" w:hAnsi="Times New Roman"/>
          <w:sz w:val="24"/>
          <w:szCs w:val="24"/>
        </w:rPr>
        <w:lastRenderedPageBreak/>
        <w:t xml:space="preserve">sposób, by były użyteczne dla wszystkich, w możliwie największym stopniu. W sytuacji, gdy osoba z jakimkolwiek niepełnosprawnościami nie może wziąć udziału w projekcie mamy do czynienia z dyskryminacją. Projekt musi być zaprojektowany </w:t>
      </w:r>
      <w:proofErr w:type="gramStart"/>
      <w:r w:rsidRPr="00257E7F">
        <w:rPr>
          <w:rFonts w:ascii="Times New Roman" w:hAnsi="Times New Roman"/>
          <w:sz w:val="24"/>
          <w:szCs w:val="24"/>
        </w:rPr>
        <w:t>tak aby</w:t>
      </w:r>
      <w:proofErr w:type="gramEnd"/>
      <w:r w:rsidRPr="00257E7F">
        <w:rPr>
          <w:rFonts w:ascii="Times New Roman" w:hAnsi="Times New Roman"/>
          <w:sz w:val="24"/>
          <w:szCs w:val="24"/>
        </w:rPr>
        <w:t xml:space="preserve"> zlikwidować wszelkie bariery umożliwiające osobom z niepełnosprawnościami otrzymanie wsparcia.</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2)</w:t>
      </w:r>
      <w:r w:rsidRPr="00257E7F">
        <w:rPr>
          <w:rFonts w:ascii="Times New Roman" w:hAnsi="Times New Roman"/>
          <w:sz w:val="24"/>
          <w:szCs w:val="24"/>
        </w:rPr>
        <w:tab/>
        <w:t>zwiększanie</w:t>
      </w:r>
      <w:proofErr w:type="gramEnd"/>
      <w:r w:rsidRPr="00257E7F">
        <w:rPr>
          <w:rFonts w:ascii="Times New Roman" w:hAnsi="Times New Roman"/>
          <w:sz w:val="24"/>
          <w:szCs w:val="24"/>
        </w:rPr>
        <w:t xml:space="preserv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w:t>
      </w:r>
      <w:proofErr w:type="gramStart"/>
      <w:r w:rsidRPr="00257E7F">
        <w:rPr>
          <w:rFonts w:ascii="Times New Roman" w:hAnsi="Times New Roman"/>
          <w:sz w:val="24"/>
          <w:szCs w:val="24"/>
        </w:rPr>
        <w:t>oferty  projektu</w:t>
      </w:r>
      <w:proofErr w:type="gramEnd"/>
      <w:r w:rsidRPr="00257E7F">
        <w:rPr>
          <w:rFonts w:ascii="Times New Roman" w:hAnsi="Times New Roman"/>
          <w:sz w:val="24"/>
          <w:szCs w:val="24"/>
        </w:rPr>
        <w:t>.</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3)</w:t>
      </w:r>
      <w:r w:rsidRPr="00257E7F">
        <w:rPr>
          <w:rFonts w:ascii="Times New Roman" w:hAnsi="Times New Roman"/>
          <w:sz w:val="24"/>
          <w:szCs w:val="24"/>
        </w:rPr>
        <w:tab/>
        <w:t>przygotowanie</w:t>
      </w:r>
      <w:proofErr w:type="gramEnd"/>
      <w:r w:rsidRPr="00257E7F">
        <w:rPr>
          <w:rFonts w:ascii="Times New Roman" w:hAnsi="Times New Roman"/>
          <w:sz w:val="24"/>
          <w:szCs w:val="24"/>
        </w:rPr>
        <w:t xml:space="preserv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 niepełnosprawnością intelektualną). </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4)</w:t>
      </w:r>
      <w:r w:rsidRPr="00257E7F">
        <w:rPr>
          <w:rFonts w:ascii="Times New Roman" w:hAnsi="Times New Roman"/>
          <w:sz w:val="24"/>
          <w:szCs w:val="24"/>
        </w:rPr>
        <w:tab/>
        <w:t>mechanizm</w:t>
      </w:r>
      <w:proofErr w:type="gramEnd"/>
      <w:r w:rsidRPr="00257E7F">
        <w:rPr>
          <w:rFonts w:ascii="Times New Roman" w:hAnsi="Times New Roman"/>
          <w:sz w:val="24"/>
          <w:szCs w:val="24"/>
        </w:rPr>
        <w:t xml:space="preserve">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Łączny koszt racjonalnych usprawnień na jednego uczestnika w projekcie nie może przekroczyć 12 000,00 PLN. Decyzję w sprawie finansowania mechanizmu racjonalnych usprawnień podejmuje IP RPO będąca stroną umowy o dofinansowanie projektu, biorąc pod uwagę zasadność i racjonalność poniesienia dodatkowych kosztów.</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5)</w:t>
      </w:r>
      <w:r w:rsidRPr="00257E7F">
        <w:rPr>
          <w:rFonts w:ascii="Times New Roman" w:hAnsi="Times New Roman"/>
          <w:sz w:val="24"/>
          <w:szCs w:val="24"/>
        </w:rPr>
        <w:tab/>
        <w:t>zapewnienie</w:t>
      </w:r>
      <w:proofErr w:type="gramEnd"/>
      <w:r w:rsidRPr="00257E7F">
        <w:rPr>
          <w:rFonts w:ascii="Times New Roman" w:hAnsi="Times New Roman"/>
          <w:sz w:val="24"/>
          <w:szCs w:val="24"/>
        </w:rPr>
        <w:t xml:space="preserv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bezszeryfowych o dużym rozmiarze, wyrównywanie tekstu do lewego marginesu oraz unikanie stosowania kapitalików i kolorów. </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6)</w:t>
      </w:r>
      <w:r w:rsidRPr="00257E7F">
        <w:rPr>
          <w:rFonts w:ascii="Times New Roman" w:hAnsi="Times New Roman"/>
          <w:sz w:val="24"/>
          <w:szCs w:val="24"/>
        </w:rPr>
        <w:tab/>
        <w:t>dostępność</w:t>
      </w:r>
      <w:proofErr w:type="gramEnd"/>
      <w:r w:rsidRPr="00257E7F">
        <w:rPr>
          <w:rFonts w:ascii="Times New Roman" w:hAnsi="Times New Roman"/>
          <w:sz w:val="24"/>
          <w:szCs w:val="24"/>
        </w:rPr>
        <w:t xml:space="preserve"> architektoniczna -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(tj</w:t>
      </w:r>
      <w:proofErr w:type="gramStart"/>
      <w:r w:rsidRPr="00257E7F">
        <w:rPr>
          <w:rFonts w:ascii="Times New Roman" w:hAnsi="Times New Roman"/>
          <w:sz w:val="24"/>
          <w:szCs w:val="24"/>
        </w:rPr>
        <w:t>.: Dz</w:t>
      </w:r>
      <w:proofErr w:type="gramEnd"/>
      <w:r w:rsidRPr="00257E7F">
        <w:rPr>
          <w:rFonts w:ascii="Times New Roman" w:hAnsi="Times New Roman"/>
          <w:sz w:val="24"/>
          <w:szCs w:val="24"/>
        </w:rPr>
        <w:t xml:space="preserve">. U. </w:t>
      </w:r>
      <w:proofErr w:type="gramStart"/>
      <w:r w:rsidRPr="00257E7F">
        <w:rPr>
          <w:rFonts w:ascii="Times New Roman" w:hAnsi="Times New Roman"/>
          <w:sz w:val="24"/>
          <w:szCs w:val="24"/>
        </w:rPr>
        <w:t>z</w:t>
      </w:r>
      <w:proofErr w:type="gramEnd"/>
      <w:r w:rsidRPr="00257E7F">
        <w:rPr>
          <w:rFonts w:ascii="Times New Roman" w:hAnsi="Times New Roman"/>
          <w:sz w:val="24"/>
          <w:szCs w:val="24"/>
        </w:rPr>
        <w:t xml:space="preserve"> 2015r. poz. 1422);</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7)</w:t>
      </w:r>
      <w:r w:rsidRPr="00257E7F">
        <w:rPr>
          <w:rFonts w:ascii="Times New Roman" w:hAnsi="Times New Roman"/>
          <w:sz w:val="24"/>
          <w:szCs w:val="24"/>
        </w:rPr>
        <w:tab/>
        <w:t>wszystkie</w:t>
      </w:r>
      <w:proofErr w:type="gramEnd"/>
      <w:r w:rsidRPr="00257E7F">
        <w:rPr>
          <w:rFonts w:ascii="Times New Roman" w:hAnsi="Times New Roman"/>
          <w:sz w:val="24"/>
          <w:szCs w:val="24"/>
        </w:rPr>
        <w:t xml:space="preserve"> materiały, które powstaną w ramach projektu powinny być przystosowane do potrzeb osób różnymi rodzajami z niepełnosprawności, np. strony WWW muszą być zgodne ze standardem WCAG 2.0, </w:t>
      </w:r>
      <w:proofErr w:type="gramStart"/>
      <w:r w:rsidRPr="00257E7F">
        <w:rPr>
          <w:rFonts w:ascii="Times New Roman" w:hAnsi="Times New Roman"/>
          <w:sz w:val="24"/>
          <w:szCs w:val="24"/>
        </w:rPr>
        <w:t>filmy</w:t>
      </w:r>
      <w:proofErr w:type="gramEnd"/>
      <w:r w:rsidRPr="00257E7F">
        <w:rPr>
          <w:rFonts w:ascii="Times New Roman" w:hAnsi="Times New Roman"/>
          <w:sz w:val="24"/>
          <w:szCs w:val="24"/>
        </w:rPr>
        <w:t xml:space="preserve"> opatrzone napisami, tłumaczeniem na język migowy; </w:t>
      </w:r>
    </w:p>
    <w:p w:rsidR="00257E7F" w:rsidRPr="00257E7F" w:rsidRDefault="00257E7F" w:rsidP="00257E7F">
      <w:pPr>
        <w:spacing w:before="60" w:after="60"/>
        <w:rPr>
          <w:rFonts w:ascii="Times New Roman" w:hAnsi="Times New Roman"/>
          <w:sz w:val="24"/>
          <w:szCs w:val="24"/>
        </w:rPr>
      </w:pPr>
      <w:proofErr w:type="gramStart"/>
      <w:r w:rsidRPr="00257E7F">
        <w:rPr>
          <w:rFonts w:ascii="Times New Roman" w:hAnsi="Times New Roman"/>
          <w:sz w:val="24"/>
          <w:szCs w:val="24"/>
        </w:rPr>
        <w:t>8)</w:t>
      </w:r>
      <w:r w:rsidRPr="00257E7F">
        <w:rPr>
          <w:rFonts w:ascii="Times New Roman" w:hAnsi="Times New Roman"/>
          <w:sz w:val="24"/>
          <w:szCs w:val="24"/>
        </w:rPr>
        <w:tab/>
        <w:t>dostępność</w:t>
      </w:r>
      <w:proofErr w:type="gramEnd"/>
      <w:r w:rsidRPr="00257E7F">
        <w:rPr>
          <w:rFonts w:ascii="Times New Roman" w:hAnsi="Times New Roman"/>
          <w:sz w:val="24"/>
          <w:szCs w:val="24"/>
        </w:rPr>
        <w:t xml:space="preserve"> procesu rekrutacji dla osób z niepełnosprawnościami - rekrutacja </w:t>
      </w:r>
      <w:r w:rsidRPr="00257E7F">
        <w:rPr>
          <w:rFonts w:ascii="Times New Roman" w:hAnsi="Times New Roman"/>
          <w:sz w:val="24"/>
          <w:szCs w:val="24"/>
        </w:rPr>
        <w:lastRenderedPageBreak/>
        <w:t>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 niepełnosprawnościami.</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Szczegółowe informacje dotyczące zasady równości szans i niedyskryminacji, w tym dostępności dla osób z niepełnosprawnościami zostały zawarte w:</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w:t>
      </w:r>
      <w:r w:rsidRPr="00257E7F">
        <w:rPr>
          <w:rFonts w:ascii="Times New Roman" w:hAnsi="Times New Roman"/>
          <w:sz w:val="24"/>
          <w:szCs w:val="24"/>
        </w:rPr>
        <w:tab/>
      </w:r>
      <w:r w:rsidRPr="00257E7F">
        <w:rPr>
          <w:rFonts w:ascii="Times New Roman" w:hAnsi="Times New Roman"/>
          <w:i/>
          <w:sz w:val="24"/>
          <w:szCs w:val="24"/>
        </w:rPr>
        <w:t>Wytycznych w zakresie realizacji zasady równości szans i niedyskryminacji, w tym dostępności dla osób z niepełnosprawnościami oraz zasady równości szans kobiet i mężczyzn w ramach funduszy unijnych na lata 2014 – 2020;</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w:t>
      </w:r>
      <w:r w:rsidRPr="00257E7F">
        <w:rPr>
          <w:rFonts w:ascii="Times New Roman" w:hAnsi="Times New Roman"/>
          <w:sz w:val="24"/>
          <w:szCs w:val="24"/>
        </w:rPr>
        <w:tab/>
      </w:r>
      <w:r w:rsidRPr="00257E7F">
        <w:rPr>
          <w:rFonts w:ascii="Times New Roman" w:hAnsi="Times New Roman"/>
          <w:i/>
          <w:sz w:val="24"/>
          <w:szCs w:val="24"/>
        </w:rPr>
        <w:t>Poradniku dla realizatorów projektów i instytucji systemu wdrażania funduszy europejskich 2014 – 2020: Realizacja zasady równości szans i niedyskryminacji, w tym dostępności dla osób z niepełnosprawnościami.</w:t>
      </w:r>
      <w:r w:rsidRPr="00257E7F">
        <w:rPr>
          <w:rFonts w:ascii="Times New Roman" w:hAnsi="Times New Roman"/>
          <w:sz w:val="24"/>
          <w:szCs w:val="24"/>
        </w:rPr>
        <w:t xml:space="preserve"> </w:t>
      </w:r>
    </w:p>
    <w:p w:rsidR="00257E7F" w:rsidRDefault="00257E7F" w:rsidP="00257E7F">
      <w:pPr>
        <w:autoSpaceDE w:val="0"/>
        <w:autoSpaceDN w:val="0"/>
        <w:spacing w:before="60" w:after="60" w:line="240" w:lineRule="auto"/>
        <w:ind w:left="851" w:hanging="851"/>
        <w:outlineLvl w:val="2"/>
        <w:rPr>
          <w:rFonts w:ascii="Times New Roman" w:hAnsi="Times New Roman"/>
          <w:b/>
          <w:bCs/>
          <w:sz w:val="24"/>
          <w:szCs w:val="26"/>
        </w:rPr>
      </w:pPr>
    </w:p>
    <w:p w:rsidR="00257E7F" w:rsidRPr="00257E7F" w:rsidRDefault="00257E7F" w:rsidP="00257E7F">
      <w:pPr>
        <w:autoSpaceDE w:val="0"/>
        <w:autoSpaceDN w:val="0"/>
        <w:spacing w:before="60" w:after="60" w:line="240" w:lineRule="auto"/>
        <w:ind w:left="851" w:hanging="851"/>
        <w:outlineLvl w:val="2"/>
        <w:rPr>
          <w:rFonts w:ascii="Times New Roman" w:hAnsi="Times New Roman"/>
          <w:b/>
          <w:bCs/>
          <w:sz w:val="24"/>
          <w:szCs w:val="26"/>
        </w:rPr>
      </w:pPr>
      <w:r w:rsidRPr="00D77812">
        <w:rPr>
          <w:rFonts w:ascii="Times New Roman" w:hAnsi="Times New Roman"/>
          <w:bCs/>
          <w:sz w:val="24"/>
          <w:szCs w:val="26"/>
        </w:rPr>
        <w:t>5.1.4</w:t>
      </w:r>
      <w:r w:rsidRPr="00257E7F">
        <w:rPr>
          <w:rFonts w:ascii="Times New Roman" w:hAnsi="Times New Roman"/>
          <w:b/>
          <w:bCs/>
          <w:sz w:val="24"/>
          <w:szCs w:val="26"/>
        </w:rPr>
        <w:tab/>
        <w:t>Program Państwowego Funduszu Rehabilitacji Osób Niepełnosprawnych (PFRON)</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Adresatami wsparcia ze środków PFRON w ramach Programu są organizacje pozarządowe, które spełnią kryteria uczestnictwa w Programie, w szczególności prowadzą działalność na rzecz osób z niepełnosprawnościami.</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 xml:space="preserve">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w:t>
      </w:r>
      <w:proofErr w:type="gramStart"/>
      <w:r w:rsidRPr="00257E7F">
        <w:rPr>
          <w:rFonts w:ascii="Times New Roman" w:hAnsi="Times New Roman"/>
          <w:sz w:val="24"/>
          <w:szCs w:val="24"/>
        </w:rPr>
        <w:t>z</w:t>
      </w:r>
      <w:proofErr w:type="gramEnd"/>
      <w:r w:rsidRPr="00257E7F">
        <w:rPr>
          <w:rFonts w:ascii="Times New Roman" w:hAnsi="Times New Roman"/>
          <w:sz w:val="24"/>
          <w:szCs w:val="24"/>
        </w:rPr>
        <w:t xml:space="preserve"> 2011 r. Nr 127, poz. 721, z późn. </w:t>
      </w:r>
      <w:proofErr w:type="gramStart"/>
      <w:r w:rsidRPr="00257E7F">
        <w:rPr>
          <w:rFonts w:ascii="Times New Roman" w:hAnsi="Times New Roman"/>
          <w:sz w:val="24"/>
          <w:szCs w:val="24"/>
        </w:rPr>
        <w:t>zm</w:t>
      </w:r>
      <w:proofErr w:type="gramEnd"/>
      <w:r w:rsidRPr="00257E7F">
        <w:rPr>
          <w:rFonts w:ascii="Times New Roman" w:hAnsi="Times New Roman"/>
          <w:sz w:val="24"/>
          <w:szCs w:val="24"/>
        </w:rPr>
        <w:t>.).</w:t>
      </w:r>
    </w:p>
    <w:p w:rsidR="00257E7F"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 xml:space="preserve">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w:t>
      </w:r>
      <w:r w:rsidRPr="00257E7F">
        <w:rPr>
          <w:rFonts w:ascii="Times New Roman" w:hAnsi="Times New Roman"/>
          <w:sz w:val="24"/>
          <w:szCs w:val="24"/>
        </w:rPr>
        <w:lastRenderedPageBreak/>
        <w:t>przekazanie środków organizacji pozarządowej odpowiedzialny będzie Zarząd Województwa, w </w:t>
      </w:r>
      <w:proofErr w:type="gramStart"/>
      <w:r w:rsidRPr="00257E7F">
        <w:rPr>
          <w:rFonts w:ascii="Times New Roman" w:hAnsi="Times New Roman"/>
          <w:sz w:val="24"/>
          <w:szCs w:val="24"/>
        </w:rPr>
        <w:t>imieniu którego</w:t>
      </w:r>
      <w:proofErr w:type="gramEnd"/>
      <w:r w:rsidRPr="00257E7F">
        <w:rPr>
          <w:rFonts w:ascii="Times New Roman" w:hAnsi="Times New Roman"/>
          <w:sz w:val="24"/>
          <w:szCs w:val="24"/>
        </w:rPr>
        <w:t xml:space="preserve"> występować będzie określona instytucja przekazujące ww. dofinansowanie w ramach umowy o dofinansowanie projektu.</w:t>
      </w:r>
    </w:p>
    <w:p w:rsidR="00C342E6" w:rsidRPr="00257E7F" w:rsidRDefault="00257E7F" w:rsidP="00257E7F">
      <w:pPr>
        <w:spacing w:before="60" w:after="60"/>
        <w:rPr>
          <w:rFonts w:ascii="Times New Roman" w:hAnsi="Times New Roman"/>
          <w:sz w:val="24"/>
          <w:szCs w:val="24"/>
        </w:rPr>
      </w:pPr>
      <w:r w:rsidRPr="00257E7F">
        <w:rPr>
          <w:rFonts w:ascii="Times New Roman" w:hAnsi="Times New Roman"/>
          <w:sz w:val="24"/>
          <w:szCs w:val="24"/>
        </w:rPr>
        <w:t>Szczegóły znajdują się na stronie: http</w:t>
      </w:r>
      <w:proofErr w:type="gramStart"/>
      <w:r w:rsidRPr="00257E7F">
        <w:rPr>
          <w:rFonts w:ascii="Times New Roman" w:hAnsi="Times New Roman"/>
          <w:sz w:val="24"/>
          <w:szCs w:val="24"/>
        </w:rPr>
        <w:t>://www</w:t>
      </w:r>
      <w:proofErr w:type="gramEnd"/>
      <w:r w:rsidRPr="00257E7F">
        <w:rPr>
          <w:rFonts w:ascii="Times New Roman" w:hAnsi="Times New Roman"/>
          <w:sz w:val="24"/>
          <w:szCs w:val="24"/>
        </w:rPr>
        <w:t>.</w:t>
      </w:r>
      <w:proofErr w:type="gramStart"/>
      <w:r w:rsidRPr="00257E7F">
        <w:rPr>
          <w:rFonts w:ascii="Times New Roman" w:hAnsi="Times New Roman"/>
          <w:sz w:val="24"/>
          <w:szCs w:val="24"/>
        </w:rPr>
        <w:t>pfron</w:t>
      </w:r>
      <w:proofErr w:type="gramEnd"/>
      <w:r w:rsidRPr="00257E7F">
        <w:rPr>
          <w:rFonts w:ascii="Times New Roman" w:hAnsi="Times New Roman"/>
          <w:sz w:val="24"/>
          <w:szCs w:val="24"/>
        </w:rPr>
        <w:t>.</w:t>
      </w:r>
      <w:proofErr w:type="gramStart"/>
      <w:r w:rsidRPr="00257E7F">
        <w:rPr>
          <w:rFonts w:ascii="Times New Roman" w:hAnsi="Times New Roman"/>
          <w:sz w:val="24"/>
          <w:szCs w:val="24"/>
        </w:rPr>
        <w:t>org</w:t>
      </w:r>
      <w:proofErr w:type="gramEnd"/>
      <w:r w:rsidRPr="00257E7F">
        <w:rPr>
          <w:rFonts w:ascii="Times New Roman" w:hAnsi="Times New Roman"/>
          <w:sz w:val="24"/>
          <w:szCs w:val="24"/>
        </w:rPr>
        <w:t>.pl/pl/programy-i-zadania-pfr/program-partnerstwo-dla/2990,Program-quotPartnerstwo-dla-osob-z-niepelnosprawnosciamiquot-tresc-Programu.</w:t>
      </w:r>
      <w:proofErr w:type="gramStart"/>
      <w:r w:rsidRPr="00257E7F">
        <w:rPr>
          <w:rFonts w:ascii="Times New Roman" w:hAnsi="Times New Roman"/>
          <w:sz w:val="24"/>
          <w:szCs w:val="24"/>
        </w:rPr>
        <w:t>html</w:t>
      </w:r>
      <w:proofErr w:type="gramEnd"/>
    </w:p>
    <w:p w:rsidR="006D5963" w:rsidRPr="00013745" w:rsidRDefault="006D5963" w:rsidP="006D5963">
      <w:pPr>
        <w:pStyle w:val="Nagwek1"/>
        <w:keepNext w:val="0"/>
        <w:pBdr>
          <w:bottom w:val="single" w:sz="4" w:space="5" w:color="auto"/>
        </w:pBdr>
        <w:spacing w:before="60" w:after="12" w:line="260" w:lineRule="atLeast"/>
      </w:pPr>
      <w:bookmarkStart w:id="534" w:name="_Toc226361394"/>
      <w:bookmarkStart w:id="535" w:name="_Toc226361996"/>
      <w:bookmarkEnd w:id="326"/>
      <w:bookmarkEnd w:id="327"/>
      <w:bookmarkEnd w:id="328"/>
      <w:bookmarkEnd w:id="329"/>
      <w:bookmarkEnd w:id="330"/>
      <w:bookmarkEnd w:id="331"/>
      <w:bookmarkEnd w:id="332"/>
      <w:bookmarkEnd w:id="534"/>
      <w:bookmarkEnd w:id="535"/>
      <w:r w:rsidRPr="00013745">
        <w:br w:type="page"/>
      </w:r>
      <w:bookmarkStart w:id="536" w:name="_Toc430178321"/>
      <w:bookmarkStart w:id="537" w:name="_Toc488040892"/>
      <w:bookmarkStart w:id="538" w:name="_Toc179774691"/>
      <w:bookmarkStart w:id="539" w:name="_Toc179774733"/>
      <w:r w:rsidRPr="00013745">
        <w:lastRenderedPageBreak/>
        <w:t>Kontakt</w:t>
      </w:r>
      <w:bookmarkEnd w:id="536"/>
      <w:bookmarkEnd w:id="537"/>
      <w:r w:rsidRPr="00013745">
        <w:t xml:space="preserve"> </w:t>
      </w:r>
      <w:bookmarkEnd w:id="538"/>
      <w:bookmarkEnd w:id="539"/>
    </w:p>
    <w:p w:rsidR="006B1895" w:rsidRPr="00941D4A" w:rsidRDefault="006D5963" w:rsidP="006F78E5">
      <w:pPr>
        <w:spacing w:before="240" w:after="60" w:line="276" w:lineRule="auto"/>
        <w:jc w:val="left"/>
        <w:rPr>
          <w:rFonts w:ascii="Times New Roman" w:hAnsi="Times New Roman"/>
          <w:sz w:val="24"/>
        </w:rPr>
      </w:pPr>
      <w:bookmarkStart w:id="540" w:name="_Toc179774692"/>
      <w:bookmarkStart w:id="541" w:name="_Toc179774734"/>
      <w:bookmarkStart w:id="542" w:name="_Toc179854756"/>
      <w:bookmarkStart w:id="543" w:name="_Toc180200290"/>
      <w:bookmarkStart w:id="544" w:name="_Toc180206492"/>
      <w:bookmarkStart w:id="545" w:name="_Toc180218129"/>
      <w:bookmarkStart w:id="546"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1C212A" w:rsidRDefault="006D5963" w:rsidP="006F78E5">
      <w:pPr>
        <w:spacing w:before="240" w:after="60" w:line="276" w:lineRule="auto"/>
        <w:jc w:val="left"/>
        <w:rPr>
          <w:rFonts w:ascii="Times New Roman" w:hAnsi="Times New Roman"/>
          <w:sz w:val="24"/>
        </w:rPr>
      </w:pPr>
      <w:r w:rsidRPr="001C212A">
        <w:rPr>
          <w:rFonts w:ascii="Times New Roman" w:hAnsi="Times New Roman"/>
          <w:b/>
          <w:sz w:val="24"/>
        </w:rPr>
        <w:t>Wojewódzki Urząd Pracy w Rzeszowie</w:t>
      </w:r>
      <w:r w:rsidRPr="001C212A">
        <w:rPr>
          <w:rFonts w:ascii="Times New Roman" w:hAnsi="Times New Roman"/>
          <w:sz w:val="24"/>
        </w:rPr>
        <w:t xml:space="preserve"> (Instytucja Organizująca Konkurs</w:t>
      </w:r>
      <w:r w:rsidR="00EC2E66" w:rsidRPr="001C212A">
        <w:rPr>
          <w:rFonts w:ascii="Times New Roman" w:hAnsi="Times New Roman"/>
          <w:sz w:val="24"/>
        </w:rPr>
        <w:t>)</w:t>
      </w:r>
      <w:r w:rsidR="006F78E5" w:rsidRPr="001C212A">
        <w:rPr>
          <w:rFonts w:ascii="Times New Roman" w:hAnsi="Times New Roman"/>
          <w:sz w:val="24"/>
        </w:rPr>
        <w:t>,</w:t>
      </w:r>
      <w:r w:rsidR="006B1895" w:rsidRPr="001C212A">
        <w:rPr>
          <w:rFonts w:ascii="Times New Roman" w:hAnsi="Times New Roman"/>
          <w:sz w:val="24"/>
        </w:rPr>
        <w:t xml:space="preserve"> </w:t>
      </w:r>
      <w:bookmarkEnd w:id="540"/>
      <w:bookmarkEnd w:id="541"/>
      <w:bookmarkEnd w:id="542"/>
      <w:bookmarkEnd w:id="543"/>
      <w:bookmarkEnd w:id="544"/>
      <w:bookmarkEnd w:id="545"/>
      <w:bookmarkEnd w:id="546"/>
      <w:r w:rsidRPr="001C212A">
        <w:rPr>
          <w:rFonts w:ascii="Times New Roman" w:hAnsi="Times New Roman"/>
          <w:sz w:val="24"/>
        </w:rPr>
        <w:t>Wydział</w:t>
      </w:r>
      <w:r w:rsidR="001C212A" w:rsidRPr="001C212A">
        <w:rPr>
          <w:rFonts w:ascii="Times New Roman" w:hAnsi="Times New Roman"/>
          <w:sz w:val="24"/>
        </w:rPr>
        <w:t xml:space="preserve"> Integracji Społecznej EFS, ul. Adama Stanisława Naruszewicza 11, pokój nr 107 tel. 17 743 28 23.</w:t>
      </w:r>
    </w:p>
    <w:p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w:t>
      </w:r>
      <w:proofErr w:type="gramStart"/>
      <w:r w:rsidR="00D847D3" w:rsidRPr="009C3434">
        <w:rPr>
          <w:rFonts w:ascii="Times New Roman" w:hAnsi="Times New Roman"/>
          <w:sz w:val="24"/>
          <w:szCs w:val="24"/>
        </w:rPr>
        <w:t>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proofErr w:type="gramEnd"/>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w:t>
      </w:r>
      <w:proofErr w:type="gramStart"/>
      <w:r w:rsidR="00E479AF" w:rsidRPr="004633B7">
        <w:rPr>
          <w:rFonts w:ascii="Times New Roman" w:hAnsi="Times New Roman"/>
          <w:sz w:val="24"/>
        </w:rPr>
        <w:t>rpo</w:t>
      </w:r>
      <w:proofErr w:type="gramEnd"/>
      <w:r w:rsidR="00E479AF" w:rsidRPr="004633B7">
        <w:rPr>
          <w:rFonts w:ascii="Times New Roman" w:hAnsi="Times New Roman"/>
          <w:sz w:val="24"/>
        </w:rPr>
        <w:t>.</w:t>
      </w:r>
      <w:proofErr w:type="gramStart"/>
      <w:r w:rsidR="00E479AF" w:rsidRPr="004633B7">
        <w:rPr>
          <w:rFonts w:ascii="Times New Roman" w:hAnsi="Times New Roman"/>
          <w:sz w:val="24"/>
        </w:rPr>
        <w:t>podkarpackie</w:t>
      </w:r>
      <w:proofErr w:type="gramEnd"/>
      <w:r w:rsidR="00E479AF" w:rsidRPr="004633B7">
        <w:rPr>
          <w:rFonts w:ascii="Times New Roman" w:hAnsi="Times New Roman"/>
          <w:sz w:val="24"/>
        </w:rPr>
        <w:t>.</w:t>
      </w:r>
      <w:proofErr w:type="gramStart"/>
      <w:r w:rsidR="00E479AF" w:rsidRPr="004633B7">
        <w:rPr>
          <w:rFonts w:ascii="Times New Roman" w:hAnsi="Times New Roman"/>
          <w:sz w:val="24"/>
        </w:rPr>
        <w:t>pl</w:t>
      </w:r>
      <w:proofErr w:type="gramEnd"/>
      <w:r w:rsidR="00E479AF" w:rsidRPr="004633B7">
        <w:rPr>
          <w:rFonts w:ascii="Times New Roman" w:hAnsi="Times New Roman"/>
          <w:sz w:val="24"/>
        </w:rPr>
        <w:t>).</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47" w:name="_Toc179774696"/>
      <w:bookmarkStart w:id="548" w:name="_Toc179774738"/>
      <w:r w:rsidRPr="0053417A">
        <w:rPr>
          <w:highlight w:val="yellow"/>
        </w:rPr>
        <w:br w:type="page"/>
      </w:r>
      <w:bookmarkStart w:id="549" w:name="_Toc430178322"/>
      <w:bookmarkStart w:id="550" w:name="_Toc488040893"/>
      <w:bookmarkEnd w:id="547"/>
      <w:bookmarkEnd w:id="548"/>
      <w:r w:rsidR="00944152" w:rsidRPr="00774C2A">
        <w:lastRenderedPageBreak/>
        <w:t>Wzory załączników</w:t>
      </w:r>
      <w:bookmarkEnd w:id="549"/>
      <w:bookmarkEnd w:id="550"/>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p>
    <w:p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8D288B" w:rsidRPr="00774C2A">
        <w:rPr>
          <w:rFonts w:ascii="Times New Roman" w:hAnsi="Times New Roman"/>
          <w:sz w:val="24"/>
          <w:szCs w:val="24"/>
        </w:rPr>
        <w:t>Wzór oświadczenia o niewprowadzeniu do wniosku zmian innych</w:t>
      </w:r>
      <w:r w:rsidR="009D5278">
        <w:rPr>
          <w:rFonts w:ascii="Times New Roman" w:hAnsi="Times New Roman"/>
          <w:sz w:val="24"/>
          <w:szCs w:val="24"/>
        </w:rPr>
        <w:t>,</w:t>
      </w:r>
      <w:r w:rsidR="009D5278" w:rsidRPr="006E0438">
        <w:rPr>
          <w:rFonts w:ascii="Times New Roman" w:hAnsi="Times New Roman"/>
          <w:sz w:val="24"/>
          <w:szCs w:val="24"/>
        </w:rPr>
        <w:t xml:space="preserve"> niż </w:t>
      </w:r>
      <w:r w:rsidR="009D5278">
        <w:rPr>
          <w:rFonts w:ascii="Times New Roman" w:hAnsi="Times New Roman"/>
          <w:sz w:val="24"/>
          <w:szCs w:val="24"/>
        </w:rPr>
        <w:t>wskazane przez IOK;</w:t>
      </w:r>
    </w:p>
    <w:p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51706A">
        <w:rPr>
          <w:rFonts w:ascii="Times New Roman" w:hAnsi="Times New Roman"/>
          <w:iCs/>
          <w:sz w:val="24"/>
          <w:szCs w:val="24"/>
        </w:rPr>
        <w:t>;</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92133B">
        <w:rPr>
          <w:rFonts w:ascii="Times New Roman" w:hAnsi="Times New Roman"/>
          <w:iCs/>
          <w:sz w:val="24"/>
          <w:szCs w:val="24"/>
        </w:rPr>
        <w:t>Wnioskodaw</w:t>
      </w:r>
      <w:r w:rsidR="00B014DF">
        <w:rPr>
          <w:rFonts w:ascii="Times New Roman" w:hAnsi="Times New Roman"/>
          <w:iCs/>
          <w:sz w:val="24"/>
          <w:szCs w:val="24"/>
        </w:rPr>
        <w:t>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rsidR="002A651F" w:rsidRPr="00CC6287" w:rsidRDefault="00D04438"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1C212A" w:rsidRPr="00774C2A">
        <w:rPr>
          <w:rFonts w:ascii="Times New Roman" w:hAnsi="Times New Roman"/>
          <w:sz w:val="24"/>
        </w:rPr>
        <w:t xml:space="preserve">Wzór </w:t>
      </w:r>
      <w:r w:rsidR="001C212A">
        <w:rPr>
          <w:rFonts w:ascii="Times New Roman" w:hAnsi="Times New Roman"/>
          <w:sz w:val="24"/>
        </w:rPr>
        <w:t>Umowy</w:t>
      </w:r>
      <w:r w:rsidR="001C212A" w:rsidRPr="005834F5">
        <w:rPr>
          <w:rFonts w:ascii="Times New Roman" w:hAnsi="Times New Roman"/>
          <w:sz w:val="24"/>
        </w:rPr>
        <w:t xml:space="preserve"> o dofinansowan</w:t>
      </w:r>
      <w:r w:rsidR="001C212A">
        <w:rPr>
          <w:rFonts w:ascii="Times New Roman" w:hAnsi="Times New Roman"/>
          <w:sz w:val="24"/>
        </w:rPr>
        <w:t xml:space="preserve">ie projektu z udziałem środków </w:t>
      </w:r>
      <w:r w:rsidR="001C212A" w:rsidRPr="005834F5">
        <w:rPr>
          <w:rFonts w:ascii="Times New Roman" w:hAnsi="Times New Roman"/>
          <w:sz w:val="24"/>
        </w:rPr>
        <w:t>Państwowego Funduszu Rehabi</w:t>
      </w:r>
      <w:r w:rsidR="001C212A">
        <w:rPr>
          <w:rFonts w:ascii="Times New Roman" w:hAnsi="Times New Roman"/>
          <w:sz w:val="24"/>
        </w:rPr>
        <w:t xml:space="preserve">litacji Osób Niepełnosprawnych </w:t>
      </w:r>
      <w:r w:rsidR="001C212A" w:rsidRPr="005834F5">
        <w:rPr>
          <w:rFonts w:ascii="Times New Roman" w:hAnsi="Times New Roman"/>
          <w:sz w:val="24"/>
        </w:rPr>
        <w:t>wyłonionego do dofinansowania w trybie konkursowym w ramach Regionalnego Programu Operacyj</w:t>
      </w:r>
      <w:r w:rsidR="001C212A">
        <w:rPr>
          <w:rFonts w:ascii="Times New Roman" w:hAnsi="Times New Roman"/>
          <w:sz w:val="24"/>
        </w:rPr>
        <w:t xml:space="preserve">nego Województwa Podkarpackiego </w:t>
      </w:r>
      <w:r w:rsidR="001C212A" w:rsidRPr="005834F5">
        <w:rPr>
          <w:rFonts w:ascii="Times New Roman" w:hAnsi="Times New Roman"/>
          <w:sz w:val="24"/>
        </w:rPr>
        <w:t>na lata 2014-2020</w:t>
      </w:r>
      <w:r w:rsidR="001C212A">
        <w:rPr>
          <w:rFonts w:ascii="Times New Roman" w:hAnsi="Times New Roman"/>
          <w:sz w:val="24"/>
        </w:rPr>
        <w:t>.</w:t>
      </w:r>
    </w:p>
    <w:p w:rsidR="00117E3D" w:rsidRPr="00330FC6" w:rsidRDefault="00117E3D" w:rsidP="0053417A">
      <w:pPr>
        <w:spacing w:before="60" w:after="60" w:line="276" w:lineRule="auto"/>
        <w:rPr>
          <w:rFonts w:ascii="Times New Roman" w:hAnsi="Times New Roman"/>
          <w:sz w:val="24"/>
        </w:rPr>
      </w:pPr>
    </w:p>
    <w:sectPr w:rsidR="00117E3D" w:rsidRPr="00330FC6" w:rsidSect="00B04463">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AE905" w15:done="0"/>
  <w15:commentEx w15:paraId="28ED4B9E" w15:done="0"/>
  <w15:commentEx w15:paraId="55DB244A" w15:done="0"/>
  <w15:commentEx w15:paraId="4C55725C" w15:done="0"/>
  <w15:commentEx w15:paraId="08AE2167" w15:done="0"/>
  <w15:commentEx w15:paraId="15C06702" w15:done="0"/>
  <w15:commentEx w15:paraId="113C7C5D" w15:done="0"/>
  <w15:commentEx w15:paraId="587BBDF2" w15:done="0"/>
  <w15:commentEx w15:paraId="1E32D5AB" w15:done="0"/>
  <w15:commentEx w15:paraId="1F3BB20D" w15:done="0"/>
  <w15:commentEx w15:paraId="502A67A6" w15:done="0"/>
  <w15:commentEx w15:paraId="05D73DB9" w15:done="0"/>
  <w15:commentEx w15:paraId="2D67A3B2" w15:done="0"/>
  <w15:commentEx w15:paraId="79BBB878" w15:done="0"/>
  <w15:commentEx w15:paraId="7BFFB40F" w15:done="0"/>
  <w15:commentEx w15:paraId="1BAB9FD5" w15:done="0"/>
  <w15:commentEx w15:paraId="221F75F0" w15:done="0"/>
  <w15:commentEx w15:paraId="06D2EB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C3" w:rsidRDefault="00F67FC3" w:rsidP="006D5963">
      <w:pPr>
        <w:spacing w:before="0" w:line="240" w:lineRule="auto"/>
      </w:pPr>
      <w:r>
        <w:separator/>
      </w:r>
    </w:p>
  </w:endnote>
  <w:endnote w:type="continuationSeparator" w:id="0">
    <w:p w:rsidR="00F67FC3" w:rsidRDefault="00F67FC3"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1B" w:rsidRPr="004D5139" w:rsidRDefault="0016721B" w:rsidP="004D5139">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RPPK.08.03.00-IP.01-18-0</w:t>
    </w:r>
    <w:r w:rsidRPr="00E720CF">
      <w:rPr>
        <w:rFonts w:ascii="Cambria" w:hAnsi="Cambria"/>
        <w:b/>
      </w:rPr>
      <w:t>22</w:t>
    </w:r>
    <w:r>
      <w:rPr>
        <w:rFonts w:ascii="Cambria" w:hAnsi="Cambria"/>
        <w:b/>
      </w:rPr>
      <w:t>/17</w:t>
    </w:r>
    <w:r>
      <w:rPr>
        <w:rFonts w:ascii="Cambria" w:hAnsi="Cambria"/>
      </w:rPr>
      <w:tab/>
      <w:t xml:space="preserve">Strona </w:t>
    </w:r>
    <w:r>
      <w:fldChar w:fldCharType="begin"/>
    </w:r>
    <w:r>
      <w:instrText xml:space="preserve"> PAGE   \* MERGEFORMAT </w:instrText>
    </w:r>
    <w:r>
      <w:fldChar w:fldCharType="separate"/>
    </w:r>
    <w:r w:rsidR="00C052A1" w:rsidRPr="00C052A1">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C3" w:rsidRDefault="00F67FC3" w:rsidP="006D5963">
      <w:pPr>
        <w:spacing w:before="0" w:line="240" w:lineRule="auto"/>
      </w:pPr>
      <w:r>
        <w:separator/>
      </w:r>
    </w:p>
  </w:footnote>
  <w:footnote w:type="continuationSeparator" w:id="0">
    <w:p w:rsidR="00F67FC3" w:rsidRDefault="00F67FC3" w:rsidP="006D5963">
      <w:pPr>
        <w:spacing w:before="0" w:line="240" w:lineRule="auto"/>
      </w:pPr>
      <w:r>
        <w:continuationSeparator/>
      </w:r>
    </w:p>
  </w:footnote>
  <w:footnote w:id="1">
    <w:p w:rsidR="0016721B" w:rsidRPr="00AE4B56" w:rsidRDefault="0016721B">
      <w:pPr>
        <w:pStyle w:val="Tekstprzypisudolnego"/>
        <w:rPr>
          <w:sz w:val="16"/>
          <w:szCs w:val="16"/>
        </w:rPr>
      </w:pPr>
      <w:r w:rsidRPr="00AE4B56">
        <w:rPr>
          <w:rStyle w:val="Odwoanieprzypisudolnego"/>
          <w:sz w:val="16"/>
          <w:szCs w:val="16"/>
        </w:rPr>
        <w:footnoteRef/>
      </w:r>
      <w:r w:rsidRPr="00AE4B56">
        <w:rPr>
          <w:sz w:val="16"/>
          <w:szCs w:val="16"/>
        </w:rPr>
        <w:t xml:space="preserve"> Poniższe formy </w:t>
      </w:r>
      <w:r>
        <w:rPr>
          <w:sz w:val="16"/>
          <w:szCs w:val="16"/>
        </w:rPr>
        <w:t>są wdrażane poprzez wsparcie usług świadczonej w lokalnej społeczności, w tym: miejscu zamieszkania, mieszkaniach o charakterze wspieranym, ośrodkach zapewniających opiekę dzienną (o ile stanowią formę usług świadczonych w lokalnej społeczności), ośrodkach zapewniających opiekę całodobową (o ile stanowią formę usług świadczonych w lokalnej społeczności).</w:t>
      </w:r>
    </w:p>
  </w:footnote>
  <w:footnote w:id="2">
    <w:p w:rsidR="0016721B" w:rsidRPr="006A4FE4" w:rsidRDefault="0016721B">
      <w:pPr>
        <w:pStyle w:val="Tekstprzypisudolnego"/>
        <w:rPr>
          <w:sz w:val="16"/>
          <w:szCs w:val="16"/>
        </w:rPr>
      </w:pPr>
      <w:r w:rsidRPr="006A4FE4">
        <w:rPr>
          <w:rStyle w:val="Odwoanieprzypisudolnego"/>
          <w:sz w:val="16"/>
          <w:szCs w:val="16"/>
        </w:rPr>
        <w:footnoteRef/>
      </w:r>
      <w:r w:rsidRPr="006A4FE4">
        <w:rPr>
          <w:sz w:val="16"/>
          <w:szCs w:val="16"/>
        </w:rPr>
        <w:t xml:space="preserve"> Działania te stanowią wyłącznie element kompleksowych projektów dotyczących usług opiekuńczych.</w:t>
      </w:r>
    </w:p>
  </w:footnote>
  <w:footnote w:id="3">
    <w:p w:rsidR="0016721B" w:rsidRDefault="0016721B">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4">
    <w:p w:rsidR="0016721B" w:rsidRDefault="0016721B">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5">
    <w:p w:rsidR="0016721B" w:rsidRPr="002E34AD" w:rsidRDefault="0016721B"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6">
    <w:p w:rsidR="0016721B" w:rsidRPr="008141C2" w:rsidRDefault="0016721B"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w:t>
      </w:r>
      <w:r>
        <w:rPr>
          <w:rFonts w:ascii="Times New Roman" w:hAnsi="Times New Roman"/>
          <w:bCs/>
          <w:sz w:val="16"/>
          <w:szCs w:val="16"/>
        </w:rPr>
        <w:t xml:space="preserve">owy o dofinansowanie projektu. </w:t>
      </w:r>
    </w:p>
    <w:p w:rsidR="0016721B" w:rsidRPr="003840CD" w:rsidRDefault="0016721B" w:rsidP="003840CD">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Pr>
          <w:rFonts w:ascii="Times New Roman" w:hAnsi="Times New Roman"/>
          <w:bCs/>
          <w:sz w:val="16"/>
          <w:szCs w:val="16"/>
        </w:rPr>
        <w:t>.</w:t>
      </w:r>
    </w:p>
  </w:footnote>
  <w:footnote w:id="7">
    <w:p w:rsidR="0016721B" w:rsidRPr="00AE4B56" w:rsidRDefault="0016721B" w:rsidP="00AE29D2">
      <w:pPr>
        <w:pStyle w:val="Tekstprzypisudolnego"/>
        <w:rPr>
          <w:sz w:val="16"/>
          <w:szCs w:val="16"/>
        </w:rPr>
      </w:pPr>
      <w:r w:rsidRPr="00AE4B56">
        <w:rPr>
          <w:rStyle w:val="Odwoanieprzypisudolnego"/>
          <w:sz w:val="16"/>
          <w:szCs w:val="16"/>
        </w:rPr>
        <w:footnoteRef/>
      </w:r>
      <w:r w:rsidRPr="00AE4B56">
        <w:rPr>
          <w:sz w:val="16"/>
          <w:szCs w:val="16"/>
        </w:rPr>
        <w:t xml:space="preserve"> Poniższe formy </w:t>
      </w:r>
      <w:r>
        <w:rPr>
          <w:sz w:val="16"/>
          <w:szCs w:val="16"/>
        </w:rPr>
        <w:t>są wdrażane poprzez wsparcie usług świadczonej w lokalnej społeczności, w tym: miejscu zamieszkania, mieszkaniach o charakterze wspieranym, ośrodkach zapewniających opiekę dzienną (o ile stanowią formę usług świadczonych w lokalnej społeczności), ośrodkach zapewniających opiekę całodobową (o ile stanowią formę usług świadczonych w lokalnej społeczności).</w:t>
      </w:r>
    </w:p>
  </w:footnote>
  <w:footnote w:id="8">
    <w:p w:rsidR="0016721B" w:rsidRPr="006A4FE4" w:rsidRDefault="0016721B" w:rsidP="00AE29D2">
      <w:pPr>
        <w:pStyle w:val="Tekstprzypisudolnego"/>
        <w:rPr>
          <w:sz w:val="16"/>
          <w:szCs w:val="16"/>
        </w:rPr>
      </w:pPr>
      <w:r w:rsidRPr="006A4FE4">
        <w:rPr>
          <w:rStyle w:val="Odwoanieprzypisudolnego"/>
          <w:sz w:val="16"/>
          <w:szCs w:val="16"/>
        </w:rPr>
        <w:footnoteRef/>
      </w:r>
      <w:r w:rsidRPr="006A4FE4">
        <w:rPr>
          <w:sz w:val="16"/>
          <w:szCs w:val="16"/>
        </w:rPr>
        <w:t xml:space="preserve"> Działania te stanowią wyłącznie element kompleksowych projektów dotyczących usług opiekuńczych.</w:t>
      </w:r>
    </w:p>
  </w:footnote>
  <w:footnote w:id="9">
    <w:p w:rsidR="0016721B" w:rsidRDefault="0016721B" w:rsidP="00AE29D2">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10">
    <w:p w:rsidR="0016721B" w:rsidRDefault="0016721B" w:rsidP="00AE29D2">
      <w:pPr>
        <w:pStyle w:val="Tekstprzypisudolnego"/>
      </w:pPr>
      <w:r>
        <w:rPr>
          <w:rStyle w:val="Odwoanieprzypisudolnego"/>
        </w:rPr>
        <w:footnoteRef/>
      </w:r>
      <w:r>
        <w:t xml:space="preserve"> </w:t>
      </w:r>
      <w:r w:rsidRPr="006A4FE4">
        <w:rPr>
          <w:sz w:val="16"/>
          <w:szCs w:val="16"/>
        </w:rPr>
        <w:t>Działania te stanowią wyłącznie element kompleksowych projektów dotyczących usług opiekuńczych.</w:t>
      </w:r>
    </w:p>
  </w:footnote>
  <w:footnote w:id="11">
    <w:p w:rsidR="0016721B" w:rsidRDefault="0016721B">
      <w:pPr>
        <w:pStyle w:val="Tekstprzypisudolnego"/>
      </w:pPr>
      <w:r>
        <w:rPr>
          <w:rStyle w:val="Odwoanieprzypisudolnego"/>
        </w:rPr>
        <w:footnoteRef/>
      </w:r>
      <w:r>
        <w:t xml:space="preserve"> </w:t>
      </w:r>
      <w:r w:rsidRPr="004D5139">
        <w:rPr>
          <w:sz w:val="16"/>
          <w:szCs w:val="16"/>
        </w:rPr>
        <w:t>Osoba, która ze względu na podeszły wiek, stan zdrowia lub niepełnosprawność wymaga opieki lub pomocy w zaspokajaniu niezbędnych potrzeb życiowych</w:t>
      </w:r>
    </w:p>
  </w:footnote>
  <w:footnote w:id="12">
    <w:p w:rsidR="0016721B" w:rsidRPr="0073370D" w:rsidRDefault="0016721B">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13">
    <w:p w:rsidR="0016721B" w:rsidRPr="00FD5B15" w:rsidRDefault="0016721B"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16721B" w:rsidRPr="003B134D" w:rsidRDefault="0016721B">
      <w:pPr>
        <w:pStyle w:val="Tekstprzypisudolnego"/>
      </w:pPr>
    </w:p>
  </w:footnote>
  <w:footnote w:id="14">
    <w:p w:rsidR="0016721B" w:rsidRPr="008930C2" w:rsidRDefault="0016721B"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16721B" w:rsidRPr="008D4793" w:rsidRDefault="0016721B"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15">
    <w:p w:rsidR="0016721B" w:rsidRPr="006E0438" w:rsidRDefault="0016721B">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16">
    <w:p w:rsidR="0016721B" w:rsidRDefault="0016721B"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1B" w:rsidRPr="00530708" w:rsidRDefault="0016721B"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A47DC1"/>
    <w:multiLevelType w:val="hybridMultilevel"/>
    <w:tmpl w:val="EFE27348"/>
    <w:lvl w:ilvl="0" w:tplc="31088D4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1B16562A"/>
    <w:multiLevelType w:val="hybridMultilevel"/>
    <w:tmpl w:val="265280DA"/>
    <w:lvl w:ilvl="0" w:tplc="7DE0824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1D9B0277"/>
    <w:multiLevelType w:val="hybridMultilevel"/>
    <w:tmpl w:val="7BC815D4"/>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AD00A9"/>
    <w:multiLevelType w:val="hybridMultilevel"/>
    <w:tmpl w:val="AFEC9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8">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502C5"/>
    <w:multiLevelType w:val="hybridMultilevel"/>
    <w:tmpl w:val="B7A261A8"/>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496F2D"/>
    <w:multiLevelType w:val="multilevel"/>
    <w:tmpl w:val="488ED1E0"/>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nsid w:val="32FB1622"/>
    <w:multiLevelType w:val="hybridMultilevel"/>
    <w:tmpl w:val="9E688D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CB077B"/>
    <w:multiLevelType w:val="hybridMultilevel"/>
    <w:tmpl w:val="5AAE5B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817E97"/>
    <w:multiLevelType w:val="hybridMultilevel"/>
    <w:tmpl w:val="66041158"/>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2">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68">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AF86D9E"/>
    <w:multiLevelType w:val="hybridMultilevel"/>
    <w:tmpl w:val="260C1752"/>
    <w:lvl w:ilvl="0" w:tplc="2B58195E">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74">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77">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8">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29260F"/>
    <w:multiLevelType w:val="hybridMultilevel"/>
    <w:tmpl w:val="AFEC9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7"/>
  </w:num>
  <w:num w:numId="2">
    <w:abstractNumId w:val="4"/>
  </w:num>
  <w:num w:numId="3">
    <w:abstractNumId w:val="50"/>
  </w:num>
  <w:num w:numId="4">
    <w:abstractNumId w:val="35"/>
  </w:num>
  <w:num w:numId="5">
    <w:abstractNumId w:val="7"/>
  </w:num>
  <w:num w:numId="6">
    <w:abstractNumId w:val="59"/>
  </w:num>
  <w:num w:numId="7">
    <w:abstractNumId w:val="3"/>
  </w:num>
  <w:num w:numId="8">
    <w:abstractNumId w:val="23"/>
  </w:num>
  <w:num w:numId="9">
    <w:abstractNumId w:val="30"/>
  </w:num>
  <w:num w:numId="10">
    <w:abstractNumId w:val="21"/>
  </w:num>
  <w:num w:numId="11">
    <w:abstractNumId w:val="15"/>
  </w:num>
  <w:num w:numId="12">
    <w:abstractNumId w:val="79"/>
  </w:num>
  <w:num w:numId="13">
    <w:abstractNumId w:val="28"/>
  </w:num>
  <w:num w:numId="14">
    <w:abstractNumId w:val="40"/>
  </w:num>
  <w:num w:numId="15">
    <w:abstractNumId w:val="61"/>
  </w:num>
  <w:num w:numId="16">
    <w:abstractNumId w:val="14"/>
  </w:num>
  <w:num w:numId="17">
    <w:abstractNumId w:val="18"/>
  </w:num>
  <w:num w:numId="18">
    <w:abstractNumId w:val="39"/>
  </w:num>
  <w:num w:numId="19">
    <w:abstractNumId w:val="6"/>
  </w:num>
  <w:num w:numId="20">
    <w:abstractNumId w:val="86"/>
  </w:num>
  <w:num w:numId="21">
    <w:abstractNumId w:val="52"/>
  </w:num>
  <w:num w:numId="22">
    <w:abstractNumId w:val="68"/>
  </w:num>
  <w:num w:numId="23">
    <w:abstractNumId w:val="38"/>
  </w:num>
  <w:num w:numId="24">
    <w:abstractNumId w:val="34"/>
  </w:num>
  <w:num w:numId="25">
    <w:abstractNumId w:val="62"/>
  </w:num>
  <w:num w:numId="26">
    <w:abstractNumId w:val="31"/>
  </w:num>
  <w:num w:numId="27">
    <w:abstractNumId w:val="85"/>
  </w:num>
  <w:num w:numId="28">
    <w:abstractNumId w:val="58"/>
  </w:num>
  <w:num w:numId="29">
    <w:abstractNumId w:val="54"/>
  </w:num>
  <w:num w:numId="30">
    <w:abstractNumId w:val="65"/>
  </w:num>
  <w:num w:numId="31">
    <w:abstractNumId w:val="46"/>
  </w:num>
  <w:num w:numId="32">
    <w:abstractNumId w:val="64"/>
  </w:num>
  <w:num w:numId="33">
    <w:abstractNumId w:val="51"/>
  </w:num>
  <w:num w:numId="34">
    <w:abstractNumId w:val="45"/>
  </w:num>
  <w:num w:numId="35">
    <w:abstractNumId w:val="69"/>
  </w:num>
  <w:num w:numId="36">
    <w:abstractNumId w:val="44"/>
  </w:num>
  <w:num w:numId="37">
    <w:abstractNumId w:val="84"/>
  </w:num>
  <w:num w:numId="38">
    <w:abstractNumId w:val="82"/>
  </w:num>
  <w:num w:numId="39">
    <w:abstractNumId w:val="1"/>
  </w:num>
  <w:num w:numId="40">
    <w:abstractNumId w:val="8"/>
  </w:num>
  <w:num w:numId="41">
    <w:abstractNumId w:val="88"/>
  </w:num>
  <w:num w:numId="42">
    <w:abstractNumId w:val="25"/>
  </w:num>
  <w:num w:numId="43">
    <w:abstractNumId w:val="0"/>
  </w:num>
  <w:num w:numId="44">
    <w:abstractNumId w:val="32"/>
  </w:num>
  <w:num w:numId="45">
    <w:abstractNumId w:val="33"/>
  </w:num>
  <w:num w:numId="46">
    <w:abstractNumId w:val="16"/>
  </w:num>
  <w:num w:numId="47">
    <w:abstractNumId w:val="9"/>
  </w:num>
  <w:num w:numId="48">
    <w:abstractNumId w:val="77"/>
  </w:num>
  <w:num w:numId="49">
    <w:abstractNumId w:val="11"/>
  </w:num>
  <w:num w:numId="50">
    <w:abstractNumId w:val="37"/>
  </w:num>
  <w:num w:numId="51">
    <w:abstractNumId w:val="66"/>
  </w:num>
  <w:num w:numId="52">
    <w:abstractNumId w:val="49"/>
  </w:num>
  <w:num w:numId="53">
    <w:abstractNumId w:val="67"/>
  </w:num>
  <w:num w:numId="54">
    <w:abstractNumId w:val="42"/>
  </w:num>
  <w:num w:numId="55">
    <w:abstractNumId w:val="20"/>
  </w:num>
  <w:num w:numId="56">
    <w:abstractNumId w:val="72"/>
  </w:num>
  <w:num w:numId="57">
    <w:abstractNumId w:val="57"/>
  </w:num>
  <w:num w:numId="58">
    <w:abstractNumId w:val="56"/>
  </w:num>
  <w:num w:numId="59">
    <w:abstractNumId w:val="75"/>
  </w:num>
  <w:num w:numId="60">
    <w:abstractNumId w:val="81"/>
  </w:num>
  <w:num w:numId="61">
    <w:abstractNumId w:val="27"/>
  </w:num>
  <w:num w:numId="62">
    <w:abstractNumId w:val="2"/>
  </w:num>
  <w:num w:numId="63">
    <w:abstractNumId w:val="53"/>
  </w:num>
  <w:num w:numId="64">
    <w:abstractNumId w:val="10"/>
  </w:num>
  <w:num w:numId="65">
    <w:abstractNumId w:val="78"/>
  </w:num>
  <w:num w:numId="66">
    <w:abstractNumId w:val="55"/>
  </w:num>
  <w:num w:numId="67">
    <w:abstractNumId w:val="35"/>
  </w:num>
  <w:num w:numId="68">
    <w:abstractNumId w:val="73"/>
  </w:num>
  <w:num w:numId="69">
    <w:abstractNumId w:val="48"/>
  </w:num>
  <w:num w:numId="70">
    <w:abstractNumId w:val="76"/>
  </w:num>
  <w:num w:numId="71">
    <w:abstractNumId w:val="12"/>
  </w:num>
  <w:num w:numId="72">
    <w:abstractNumId w:val="24"/>
  </w:num>
  <w:num w:numId="73">
    <w:abstractNumId w:val="74"/>
  </w:num>
  <w:num w:numId="74">
    <w:abstractNumId w:val="63"/>
  </w:num>
  <w:num w:numId="75">
    <w:abstractNumId w:val="17"/>
  </w:num>
  <w:num w:numId="76">
    <w:abstractNumId w:val="80"/>
  </w:num>
  <w:num w:numId="77">
    <w:abstractNumId w:val="60"/>
  </w:num>
  <w:num w:numId="78">
    <w:abstractNumId w:val="70"/>
  </w:num>
  <w:num w:numId="79">
    <w:abstractNumId w:val="13"/>
  </w:num>
  <w:num w:numId="80">
    <w:abstractNumId w:val="47"/>
  </w:num>
  <w:num w:numId="81">
    <w:abstractNumId w:val="22"/>
  </w:num>
  <w:num w:numId="82">
    <w:abstractNumId w:val="41"/>
  </w:num>
  <w:num w:numId="83">
    <w:abstractNumId w:val="5"/>
  </w:num>
  <w:num w:numId="84">
    <w:abstractNumId w:val="36"/>
  </w:num>
  <w:num w:numId="85">
    <w:abstractNumId w:val="43"/>
  </w:num>
  <w:num w:numId="86">
    <w:abstractNumId w:val="19"/>
  </w:num>
  <w:num w:numId="87">
    <w:abstractNumId w:val="71"/>
  </w:num>
  <w:num w:numId="88">
    <w:abstractNumId w:val="29"/>
  </w:num>
  <w:num w:numId="89">
    <w:abstractNumId w:val="83"/>
  </w:num>
  <w:num w:numId="90">
    <w:abstractNumId w:val="26"/>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zuga Barbara">
    <w15:presenceInfo w15:providerId="AD" w15:userId="S-1-5-21-3756686867-893174319-3700931214-4770"/>
  </w15:person>
  <w15:person w15:author="Miela Joanna">
    <w15:presenceInfo w15:providerId="AD" w15:userId="S-1-5-21-3756686867-893174319-3700931214-4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E4F"/>
    <w:rsid w:val="000040C4"/>
    <w:rsid w:val="00004CA0"/>
    <w:rsid w:val="000051CB"/>
    <w:rsid w:val="000056C2"/>
    <w:rsid w:val="00006A43"/>
    <w:rsid w:val="000072F1"/>
    <w:rsid w:val="00007425"/>
    <w:rsid w:val="00007CAE"/>
    <w:rsid w:val="0001305D"/>
    <w:rsid w:val="00013745"/>
    <w:rsid w:val="00014671"/>
    <w:rsid w:val="000146D9"/>
    <w:rsid w:val="000151DA"/>
    <w:rsid w:val="00015496"/>
    <w:rsid w:val="00015C38"/>
    <w:rsid w:val="00015C54"/>
    <w:rsid w:val="0001610F"/>
    <w:rsid w:val="00016DC2"/>
    <w:rsid w:val="00016F1E"/>
    <w:rsid w:val="000174D5"/>
    <w:rsid w:val="00017E50"/>
    <w:rsid w:val="00020934"/>
    <w:rsid w:val="0002119B"/>
    <w:rsid w:val="00021529"/>
    <w:rsid w:val="00021694"/>
    <w:rsid w:val="00021A4C"/>
    <w:rsid w:val="00022010"/>
    <w:rsid w:val="0002495B"/>
    <w:rsid w:val="00025191"/>
    <w:rsid w:val="00025E1E"/>
    <w:rsid w:val="000261E4"/>
    <w:rsid w:val="00026A9A"/>
    <w:rsid w:val="00027016"/>
    <w:rsid w:val="00027BFE"/>
    <w:rsid w:val="00027E30"/>
    <w:rsid w:val="00030EF1"/>
    <w:rsid w:val="00031209"/>
    <w:rsid w:val="00031271"/>
    <w:rsid w:val="00031746"/>
    <w:rsid w:val="00032D99"/>
    <w:rsid w:val="00034A9B"/>
    <w:rsid w:val="00034CB6"/>
    <w:rsid w:val="00037A07"/>
    <w:rsid w:val="0004019A"/>
    <w:rsid w:val="000407C1"/>
    <w:rsid w:val="00041E55"/>
    <w:rsid w:val="00041FEF"/>
    <w:rsid w:val="000420C5"/>
    <w:rsid w:val="000441D3"/>
    <w:rsid w:val="000449A5"/>
    <w:rsid w:val="00044A68"/>
    <w:rsid w:val="0004536C"/>
    <w:rsid w:val="00045E32"/>
    <w:rsid w:val="000463B1"/>
    <w:rsid w:val="000474CD"/>
    <w:rsid w:val="000507AE"/>
    <w:rsid w:val="00050B68"/>
    <w:rsid w:val="000520BA"/>
    <w:rsid w:val="00052862"/>
    <w:rsid w:val="000534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1DE8"/>
    <w:rsid w:val="00073527"/>
    <w:rsid w:val="00073B7B"/>
    <w:rsid w:val="000742AD"/>
    <w:rsid w:val="0007460D"/>
    <w:rsid w:val="000747DF"/>
    <w:rsid w:val="00076521"/>
    <w:rsid w:val="00076C7A"/>
    <w:rsid w:val="000770C7"/>
    <w:rsid w:val="00080264"/>
    <w:rsid w:val="0008105C"/>
    <w:rsid w:val="00083DBF"/>
    <w:rsid w:val="0008459D"/>
    <w:rsid w:val="000854BF"/>
    <w:rsid w:val="000857B8"/>
    <w:rsid w:val="000865FA"/>
    <w:rsid w:val="00086F9E"/>
    <w:rsid w:val="00087301"/>
    <w:rsid w:val="00090F49"/>
    <w:rsid w:val="00090F75"/>
    <w:rsid w:val="00091409"/>
    <w:rsid w:val="000920D4"/>
    <w:rsid w:val="00094352"/>
    <w:rsid w:val="0009441B"/>
    <w:rsid w:val="00094465"/>
    <w:rsid w:val="00094B67"/>
    <w:rsid w:val="00094C0D"/>
    <w:rsid w:val="00094C79"/>
    <w:rsid w:val="000965A8"/>
    <w:rsid w:val="00097224"/>
    <w:rsid w:val="0009769D"/>
    <w:rsid w:val="00097894"/>
    <w:rsid w:val="00097EC7"/>
    <w:rsid w:val="000A07AF"/>
    <w:rsid w:val="000A1C5D"/>
    <w:rsid w:val="000A24C3"/>
    <w:rsid w:val="000A25E6"/>
    <w:rsid w:val="000A2764"/>
    <w:rsid w:val="000A3128"/>
    <w:rsid w:val="000A3677"/>
    <w:rsid w:val="000A3751"/>
    <w:rsid w:val="000A3C97"/>
    <w:rsid w:val="000A47FF"/>
    <w:rsid w:val="000A5B20"/>
    <w:rsid w:val="000A685D"/>
    <w:rsid w:val="000A7188"/>
    <w:rsid w:val="000A72A5"/>
    <w:rsid w:val="000A7E62"/>
    <w:rsid w:val="000B1E44"/>
    <w:rsid w:val="000B31AE"/>
    <w:rsid w:val="000B3543"/>
    <w:rsid w:val="000B38DC"/>
    <w:rsid w:val="000B3EC1"/>
    <w:rsid w:val="000B40A6"/>
    <w:rsid w:val="000B4297"/>
    <w:rsid w:val="000B48B0"/>
    <w:rsid w:val="000B4D9A"/>
    <w:rsid w:val="000B4DDC"/>
    <w:rsid w:val="000B566C"/>
    <w:rsid w:val="000B59AD"/>
    <w:rsid w:val="000B5DB5"/>
    <w:rsid w:val="000B6858"/>
    <w:rsid w:val="000C024C"/>
    <w:rsid w:val="000C10C7"/>
    <w:rsid w:val="000C1815"/>
    <w:rsid w:val="000C2AD8"/>
    <w:rsid w:val="000C4B45"/>
    <w:rsid w:val="000C4BE9"/>
    <w:rsid w:val="000C64CB"/>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C60"/>
    <w:rsid w:val="000E1088"/>
    <w:rsid w:val="000E276A"/>
    <w:rsid w:val="000E3391"/>
    <w:rsid w:val="000E52D1"/>
    <w:rsid w:val="000E74A9"/>
    <w:rsid w:val="000E7F2E"/>
    <w:rsid w:val="000F0A7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EA4"/>
    <w:rsid w:val="00103FD1"/>
    <w:rsid w:val="001041D3"/>
    <w:rsid w:val="00104A07"/>
    <w:rsid w:val="00105098"/>
    <w:rsid w:val="001058C0"/>
    <w:rsid w:val="001067B3"/>
    <w:rsid w:val="00106B2A"/>
    <w:rsid w:val="001079CD"/>
    <w:rsid w:val="00111CEF"/>
    <w:rsid w:val="00111FE6"/>
    <w:rsid w:val="0011204F"/>
    <w:rsid w:val="00112388"/>
    <w:rsid w:val="00113807"/>
    <w:rsid w:val="00117253"/>
    <w:rsid w:val="00117653"/>
    <w:rsid w:val="00117E3D"/>
    <w:rsid w:val="00120624"/>
    <w:rsid w:val="0012202D"/>
    <w:rsid w:val="001222EB"/>
    <w:rsid w:val="00123A70"/>
    <w:rsid w:val="00124030"/>
    <w:rsid w:val="00124476"/>
    <w:rsid w:val="00125FD5"/>
    <w:rsid w:val="001271B4"/>
    <w:rsid w:val="0012785B"/>
    <w:rsid w:val="00131175"/>
    <w:rsid w:val="001311F0"/>
    <w:rsid w:val="00131702"/>
    <w:rsid w:val="00132DE3"/>
    <w:rsid w:val="00135A7D"/>
    <w:rsid w:val="001364A0"/>
    <w:rsid w:val="001404D6"/>
    <w:rsid w:val="00140D9F"/>
    <w:rsid w:val="00141D9A"/>
    <w:rsid w:val="0014425C"/>
    <w:rsid w:val="0014502D"/>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0766"/>
    <w:rsid w:val="001611CF"/>
    <w:rsid w:val="00162381"/>
    <w:rsid w:val="0016274D"/>
    <w:rsid w:val="00162BB9"/>
    <w:rsid w:val="0016344B"/>
    <w:rsid w:val="00164174"/>
    <w:rsid w:val="00164540"/>
    <w:rsid w:val="001647F3"/>
    <w:rsid w:val="00166434"/>
    <w:rsid w:val="0016721B"/>
    <w:rsid w:val="00167BCA"/>
    <w:rsid w:val="00170F0E"/>
    <w:rsid w:val="00171A35"/>
    <w:rsid w:val="00172179"/>
    <w:rsid w:val="00172870"/>
    <w:rsid w:val="001750E9"/>
    <w:rsid w:val="001758C1"/>
    <w:rsid w:val="00175AD5"/>
    <w:rsid w:val="00177733"/>
    <w:rsid w:val="001777C2"/>
    <w:rsid w:val="00177D4C"/>
    <w:rsid w:val="00180614"/>
    <w:rsid w:val="00181143"/>
    <w:rsid w:val="001814EB"/>
    <w:rsid w:val="00181987"/>
    <w:rsid w:val="00181E21"/>
    <w:rsid w:val="00182ECE"/>
    <w:rsid w:val="0018354B"/>
    <w:rsid w:val="00183DCF"/>
    <w:rsid w:val="00183E7F"/>
    <w:rsid w:val="001841B3"/>
    <w:rsid w:val="0018473B"/>
    <w:rsid w:val="00184C74"/>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B78"/>
    <w:rsid w:val="001A1F2F"/>
    <w:rsid w:val="001A22F8"/>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0EC"/>
    <w:rsid w:val="001C0129"/>
    <w:rsid w:val="001C1975"/>
    <w:rsid w:val="001C1B68"/>
    <w:rsid w:val="001C1C5A"/>
    <w:rsid w:val="001C212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D1958"/>
    <w:rsid w:val="001D2FD6"/>
    <w:rsid w:val="001D3571"/>
    <w:rsid w:val="001D4468"/>
    <w:rsid w:val="001D4A18"/>
    <w:rsid w:val="001D5173"/>
    <w:rsid w:val="001D5AE9"/>
    <w:rsid w:val="001D6F38"/>
    <w:rsid w:val="001D794E"/>
    <w:rsid w:val="001E180B"/>
    <w:rsid w:val="001E18FD"/>
    <w:rsid w:val="001E1A13"/>
    <w:rsid w:val="001E1F93"/>
    <w:rsid w:val="001E3963"/>
    <w:rsid w:val="001E3B78"/>
    <w:rsid w:val="001E52FE"/>
    <w:rsid w:val="001E58CE"/>
    <w:rsid w:val="001E6BA2"/>
    <w:rsid w:val="001E73D6"/>
    <w:rsid w:val="001E76C7"/>
    <w:rsid w:val="001F3598"/>
    <w:rsid w:val="001F3920"/>
    <w:rsid w:val="001F5671"/>
    <w:rsid w:val="002000F1"/>
    <w:rsid w:val="0020061C"/>
    <w:rsid w:val="002018A5"/>
    <w:rsid w:val="00202BD1"/>
    <w:rsid w:val="0020396B"/>
    <w:rsid w:val="00203BD9"/>
    <w:rsid w:val="00203E77"/>
    <w:rsid w:val="0020495D"/>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3BBB"/>
    <w:rsid w:val="0022477D"/>
    <w:rsid w:val="00224C92"/>
    <w:rsid w:val="002266E2"/>
    <w:rsid w:val="00226D04"/>
    <w:rsid w:val="002308BE"/>
    <w:rsid w:val="00230E12"/>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36AC"/>
    <w:rsid w:val="00243882"/>
    <w:rsid w:val="00245482"/>
    <w:rsid w:val="00246898"/>
    <w:rsid w:val="00246AE1"/>
    <w:rsid w:val="00247439"/>
    <w:rsid w:val="002475FB"/>
    <w:rsid w:val="00247E31"/>
    <w:rsid w:val="00251008"/>
    <w:rsid w:val="00251B8D"/>
    <w:rsid w:val="0025296E"/>
    <w:rsid w:val="00252C0E"/>
    <w:rsid w:val="00253273"/>
    <w:rsid w:val="00253E74"/>
    <w:rsid w:val="00253E8E"/>
    <w:rsid w:val="002542AB"/>
    <w:rsid w:val="00254DB7"/>
    <w:rsid w:val="00255C7E"/>
    <w:rsid w:val="00256685"/>
    <w:rsid w:val="00256E96"/>
    <w:rsid w:val="00257E7F"/>
    <w:rsid w:val="002608EF"/>
    <w:rsid w:val="00261494"/>
    <w:rsid w:val="00261955"/>
    <w:rsid w:val="0026199B"/>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098"/>
    <w:rsid w:val="00290C93"/>
    <w:rsid w:val="00290D74"/>
    <w:rsid w:val="002919AA"/>
    <w:rsid w:val="00292144"/>
    <w:rsid w:val="0029371B"/>
    <w:rsid w:val="002944EF"/>
    <w:rsid w:val="00294F9C"/>
    <w:rsid w:val="002950FE"/>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1C92"/>
    <w:rsid w:val="002B2697"/>
    <w:rsid w:val="002B270B"/>
    <w:rsid w:val="002B3722"/>
    <w:rsid w:val="002B50C9"/>
    <w:rsid w:val="002B531D"/>
    <w:rsid w:val="002B5F67"/>
    <w:rsid w:val="002B655C"/>
    <w:rsid w:val="002B6FD4"/>
    <w:rsid w:val="002B76DC"/>
    <w:rsid w:val="002B77F3"/>
    <w:rsid w:val="002B7B79"/>
    <w:rsid w:val="002C09D2"/>
    <w:rsid w:val="002C2C03"/>
    <w:rsid w:val="002C3CFF"/>
    <w:rsid w:val="002C3D9C"/>
    <w:rsid w:val="002C4029"/>
    <w:rsid w:val="002C6BFD"/>
    <w:rsid w:val="002D0234"/>
    <w:rsid w:val="002D152C"/>
    <w:rsid w:val="002D19AE"/>
    <w:rsid w:val="002D2038"/>
    <w:rsid w:val="002D3AB1"/>
    <w:rsid w:val="002D3F19"/>
    <w:rsid w:val="002D42A6"/>
    <w:rsid w:val="002D4CBA"/>
    <w:rsid w:val="002D67E8"/>
    <w:rsid w:val="002D6F8A"/>
    <w:rsid w:val="002D709D"/>
    <w:rsid w:val="002E18E3"/>
    <w:rsid w:val="002E209A"/>
    <w:rsid w:val="002E2820"/>
    <w:rsid w:val="002E288A"/>
    <w:rsid w:val="002E34AD"/>
    <w:rsid w:val="002E5E0C"/>
    <w:rsid w:val="002E61E4"/>
    <w:rsid w:val="002E66F3"/>
    <w:rsid w:val="002E7882"/>
    <w:rsid w:val="002F067C"/>
    <w:rsid w:val="002F0B8F"/>
    <w:rsid w:val="002F1E76"/>
    <w:rsid w:val="002F2A8A"/>
    <w:rsid w:val="002F332E"/>
    <w:rsid w:val="002F618C"/>
    <w:rsid w:val="002F725F"/>
    <w:rsid w:val="00301FF9"/>
    <w:rsid w:val="00302DF4"/>
    <w:rsid w:val="003043E1"/>
    <w:rsid w:val="0030458F"/>
    <w:rsid w:val="0030469C"/>
    <w:rsid w:val="00306755"/>
    <w:rsid w:val="0030700A"/>
    <w:rsid w:val="00307D40"/>
    <w:rsid w:val="00310D20"/>
    <w:rsid w:val="003127CD"/>
    <w:rsid w:val="00312EB6"/>
    <w:rsid w:val="00314444"/>
    <w:rsid w:val="00315476"/>
    <w:rsid w:val="0031615D"/>
    <w:rsid w:val="003167EC"/>
    <w:rsid w:val="003169AC"/>
    <w:rsid w:val="00316C3B"/>
    <w:rsid w:val="00316EE3"/>
    <w:rsid w:val="00317164"/>
    <w:rsid w:val="003175CD"/>
    <w:rsid w:val="00317EDE"/>
    <w:rsid w:val="00321478"/>
    <w:rsid w:val="00321F24"/>
    <w:rsid w:val="00321F64"/>
    <w:rsid w:val="00322F79"/>
    <w:rsid w:val="0032341F"/>
    <w:rsid w:val="00323711"/>
    <w:rsid w:val="00324E10"/>
    <w:rsid w:val="00324F69"/>
    <w:rsid w:val="00326362"/>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2A43"/>
    <w:rsid w:val="00343225"/>
    <w:rsid w:val="00344311"/>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6017C"/>
    <w:rsid w:val="003601C0"/>
    <w:rsid w:val="0036092C"/>
    <w:rsid w:val="00361354"/>
    <w:rsid w:val="00362D83"/>
    <w:rsid w:val="0036308C"/>
    <w:rsid w:val="00363210"/>
    <w:rsid w:val="00364115"/>
    <w:rsid w:val="00365CAB"/>
    <w:rsid w:val="00372D31"/>
    <w:rsid w:val="0037303A"/>
    <w:rsid w:val="003730E2"/>
    <w:rsid w:val="00373B11"/>
    <w:rsid w:val="003740B4"/>
    <w:rsid w:val="00374623"/>
    <w:rsid w:val="00375F80"/>
    <w:rsid w:val="00380498"/>
    <w:rsid w:val="003818C8"/>
    <w:rsid w:val="00381C50"/>
    <w:rsid w:val="003823D7"/>
    <w:rsid w:val="00382661"/>
    <w:rsid w:val="00383324"/>
    <w:rsid w:val="00383C24"/>
    <w:rsid w:val="00383CC5"/>
    <w:rsid w:val="003840CD"/>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2B"/>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727F"/>
    <w:rsid w:val="003A7674"/>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39D"/>
    <w:rsid w:val="003D4F20"/>
    <w:rsid w:val="003D5298"/>
    <w:rsid w:val="003D5A5E"/>
    <w:rsid w:val="003D622A"/>
    <w:rsid w:val="003D783A"/>
    <w:rsid w:val="003D78F3"/>
    <w:rsid w:val="003E25C1"/>
    <w:rsid w:val="003E26AC"/>
    <w:rsid w:val="003E329D"/>
    <w:rsid w:val="003E476B"/>
    <w:rsid w:val="003E7323"/>
    <w:rsid w:val="003E7D09"/>
    <w:rsid w:val="003F006D"/>
    <w:rsid w:val="003F029A"/>
    <w:rsid w:val="003F0748"/>
    <w:rsid w:val="003F0E02"/>
    <w:rsid w:val="003F0F74"/>
    <w:rsid w:val="003F211D"/>
    <w:rsid w:val="003F2386"/>
    <w:rsid w:val="003F318B"/>
    <w:rsid w:val="003F33BF"/>
    <w:rsid w:val="003F420E"/>
    <w:rsid w:val="003F4BAA"/>
    <w:rsid w:val="003F518F"/>
    <w:rsid w:val="003F52E4"/>
    <w:rsid w:val="003F5576"/>
    <w:rsid w:val="003F6638"/>
    <w:rsid w:val="003F69D9"/>
    <w:rsid w:val="003F6C1D"/>
    <w:rsid w:val="003F6EC2"/>
    <w:rsid w:val="003F7422"/>
    <w:rsid w:val="003F77F7"/>
    <w:rsid w:val="003F7B9B"/>
    <w:rsid w:val="00400ABD"/>
    <w:rsid w:val="00400E23"/>
    <w:rsid w:val="004013DA"/>
    <w:rsid w:val="00402093"/>
    <w:rsid w:val="00402203"/>
    <w:rsid w:val="004022F0"/>
    <w:rsid w:val="0040378E"/>
    <w:rsid w:val="00404905"/>
    <w:rsid w:val="0040533A"/>
    <w:rsid w:val="004059BF"/>
    <w:rsid w:val="004079EB"/>
    <w:rsid w:val="00407ADD"/>
    <w:rsid w:val="00407D7D"/>
    <w:rsid w:val="00411530"/>
    <w:rsid w:val="004119BC"/>
    <w:rsid w:val="00412D0D"/>
    <w:rsid w:val="00413239"/>
    <w:rsid w:val="00414FB9"/>
    <w:rsid w:val="004153FE"/>
    <w:rsid w:val="00415A0A"/>
    <w:rsid w:val="00415D2A"/>
    <w:rsid w:val="00416E01"/>
    <w:rsid w:val="00417227"/>
    <w:rsid w:val="0042019C"/>
    <w:rsid w:val="00420974"/>
    <w:rsid w:val="00420F80"/>
    <w:rsid w:val="004220E9"/>
    <w:rsid w:val="0042272B"/>
    <w:rsid w:val="004232E2"/>
    <w:rsid w:val="00423C3C"/>
    <w:rsid w:val="00424149"/>
    <w:rsid w:val="00424829"/>
    <w:rsid w:val="00425BB9"/>
    <w:rsid w:val="00426927"/>
    <w:rsid w:val="004277A1"/>
    <w:rsid w:val="004277A5"/>
    <w:rsid w:val="004278C7"/>
    <w:rsid w:val="00430BFB"/>
    <w:rsid w:val="0043160D"/>
    <w:rsid w:val="0043190B"/>
    <w:rsid w:val="00431A99"/>
    <w:rsid w:val="0043314B"/>
    <w:rsid w:val="0043420C"/>
    <w:rsid w:val="00434565"/>
    <w:rsid w:val="0043461C"/>
    <w:rsid w:val="00435F7D"/>
    <w:rsid w:val="00442FEE"/>
    <w:rsid w:val="004452CB"/>
    <w:rsid w:val="004454BD"/>
    <w:rsid w:val="00445EE1"/>
    <w:rsid w:val="00446FE6"/>
    <w:rsid w:val="004519C8"/>
    <w:rsid w:val="00452065"/>
    <w:rsid w:val="00452320"/>
    <w:rsid w:val="00452602"/>
    <w:rsid w:val="004528B3"/>
    <w:rsid w:val="00452B24"/>
    <w:rsid w:val="00453476"/>
    <w:rsid w:val="004535D7"/>
    <w:rsid w:val="004547C6"/>
    <w:rsid w:val="004549CC"/>
    <w:rsid w:val="00454A84"/>
    <w:rsid w:val="00456991"/>
    <w:rsid w:val="00456CD6"/>
    <w:rsid w:val="0045701F"/>
    <w:rsid w:val="004576E8"/>
    <w:rsid w:val="00457B1C"/>
    <w:rsid w:val="00457B94"/>
    <w:rsid w:val="00461FA7"/>
    <w:rsid w:val="0046281F"/>
    <w:rsid w:val="004633B7"/>
    <w:rsid w:val="004650F3"/>
    <w:rsid w:val="004652C4"/>
    <w:rsid w:val="00465BFD"/>
    <w:rsid w:val="0046610D"/>
    <w:rsid w:val="004667D7"/>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C6"/>
    <w:rsid w:val="00482FEB"/>
    <w:rsid w:val="0048345D"/>
    <w:rsid w:val="004834E6"/>
    <w:rsid w:val="00483C7F"/>
    <w:rsid w:val="00483E23"/>
    <w:rsid w:val="00485398"/>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A0334"/>
    <w:rsid w:val="004A1129"/>
    <w:rsid w:val="004A1E23"/>
    <w:rsid w:val="004A36A0"/>
    <w:rsid w:val="004A3A08"/>
    <w:rsid w:val="004A4B75"/>
    <w:rsid w:val="004A6306"/>
    <w:rsid w:val="004A6EDF"/>
    <w:rsid w:val="004A717D"/>
    <w:rsid w:val="004A7AE6"/>
    <w:rsid w:val="004A7B88"/>
    <w:rsid w:val="004B0050"/>
    <w:rsid w:val="004B0227"/>
    <w:rsid w:val="004B09A1"/>
    <w:rsid w:val="004B09FA"/>
    <w:rsid w:val="004B1BC0"/>
    <w:rsid w:val="004B25BE"/>
    <w:rsid w:val="004B2C6B"/>
    <w:rsid w:val="004B37C4"/>
    <w:rsid w:val="004B3FBD"/>
    <w:rsid w:val="004B4519"/>
    <w:rsid w:val="004B51F4"/>
    <w:rsid w:val="004B5212"/>
    <w:rsid w:val="004B53C1"/>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139"/>
    <w:rsid w:val="004D5D73"/>
    <w:rsid w:val="004D64B3"/>
    <w:rsid w:val="004D6689"/>
    <w:rsid w:val="004D6AB2"/>
    <w:rsid w:val="004D71C1"/>
    <w:rsid w:val="004D7561"/>
    <w:rsid w:val="004D7BFD"/>
    <w:rsid w:val="004E0C35"/>
    <w:rsid w:val="004E1545"/>
    <w:rsid w:val="004E26EC"/>
    <w:rsid w:val="004E2F69"/>
    <w:rsid w:val="004E348A"/>
    <w:rsid w:val="004E49A7"/>
    <w:rsid w:val="004E5393"/>
    <w:rsid w:val="004E5476"/>
    <w:rsid w:val="004E6371"/>
    <w:rsid w:val="004E6ECB"/>
    <w:rsid w:val="004E7383"/>
    <w:rsid w:val="004F0CE2"/>
    <w:rsid w:val="004F1095"/>
    <w:rsid w:val="004F14B6"/>
    <w:rsid w:val="004F19CB"/>
    <w:rsid w:val="004F44AC"/>
    <w:rsid w:val="004F6AB1"/>
    <w:rsid w:val="004F7931"/>
    <w:rsid w:val="00501583"/>
    <w:rsid w:val="00502295"/>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4139"/>
    <w:rsid w:val="00515174"/>
    <w:rsid w:val="00515591"/>
    <w:rsid w:val="005157D4"/>
    <w:rsid w:val="005160E3"/>
    <w:rsid w:val="00516792"/>
    <w:rsid w:val="0051706A"/>
    <w:rsid w:val="005204D6"/>
    <w:rsid w:val="00521351"/>
    <w:rsid w:val="0052176E"/>
    <w:rsid w:val="0052324D"/>
    <w:rsid w:val="005234E8"/>
    <w:rsid w:val="00523760"/>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2BAF"/>
    <w:rsid w:val="0054331E"/>
    <w:rsid w:val="00543F25"/>
    <w:rsid w:val="00544718"/>
    <w:rsid w:val="0054474E"/>
    <w:rsid w:val="0054571D"/>
    <w:rsid w:val="00545C4D"/>
    <w:rsid w:val="005466EC"/>
    <w:rsid w:val="00547A40"/>
    <w:rsid w:val="00550A39"/>
    <w:rsid w:val="00551FFB"/>
    <w:rsid w:val="00552768"/>
    <w:rsid w:val="0055279E"/>
    <w:rsid w:val="00552934"/>
    <w:rsid w:val="0055445B"/>
    <w:rsid w:val="00554578"/>
    <w:rsid w:val="00555403"/>
    <w:rsid w:val="00556484"/>
    <w:rsid w:val="00556ECA"/>
    <w:rsid w:val="005602B7"/>
    <w:rsid w:val="00560E66"/>
    <w:rsid w:val="00561915"/>
    <w:rsid w:val="005627D4"/>
    <w:rsid w:val="00562CBE"/>
    <w:rsid w:val="00565588"/>
    <w:rsid w:val="00565AE3"/>
    <w:rsid w:val="00566D93"/>
    <w:rsid w:val="00567454"/>
    <w:rsid w:val="00567A5F"/>
    <w:rsid w:val="005700E9"/>
    <w:rsid w:val="00570354"/>
    <w:rsid w:val="00571BEF"/>
    <w:rsid w:val="005729F9"/>
    <w:rsid w:val="00573344"/>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514B"/>
    <w:rsid w:val="00595BCD"/>
    <w:rsid w:val="00595CD9"/>
    <w:rsid w:val="00596161"/>
    <w:rsid w:val="00596E36"/>
    <w:rsid w:val="00597E66"/>
    <w:rsid w:val="005A0505"/>
    <w:rsid w:val="005A0A4B"/>
    <w:rsid w:val="005A0ECD"/>
    <w:rsid w:val="005A0F3C"/>
    <w:rsid w:val="005A2685"/>
    <w:rsid w:val="005A2D66"/>
    <w:rsid w:val="005A393E"/>
    <w:rsid w:val="005A3EC2"/>
    <w:rsid w:val="005A4DC7"/>
    <w:rsid w:val="005A52FD"/>
    <w:rsid w:val="005A5DE7"/>
    <w:rsid w:val="005A7A0B"/>
    <w:rsid w:val="005B004C"/>
    <w:rsid w:val="005B012F"/>
    <w:rsid w:val="005B01D6"/>
    <w:rsid w:val="005B1042"/>
    <w:rsid w:val="005B12AC"/>
    <w:rsid w:val="005B1668"/>
    <w:rsid w:val="005B6143"/>
    <w:rsid w:val="005B628E"/>
    <w:rsid w:val="005B67D6"/>
    <w:rsid w:val="005C2BF8"/>
    <w:rsid w:val="005C2EE5"/>
    <w:rsid w:val="005C3020"/>
    <w:rsid w:val="005C3117"/>
    <w:rsid w:val="005C3DFC"/>
    <w:rsid w:val="005C43F9"/>
    <w:rsid w:val="005C4D86"/>
    <w:rsid w:val="005C57B4"/>
    <w:rsid w:val="005C598B"/>
    <w:rsid w:val="005C61AC"/>
    <w:rsid w:val="005C63A5"/>
    <w:rsid w:val="005C7639"/>
    <w:rsid w:val="005C7DA0"/>
    <w:rsid w:val="005D04EB"/>
    <w:rsid w:val="005D0CE6"/>
    <w:rsid w:val="005D2BE7"/>
    <w:rsid w:val="005D2D7F"/>
    <w:rsid w:val="005D2FB8"/>
    <w:rsid w:val="005D3C44"/>
    <w:rsid w:val="005D4571"/>
    <w:rsid w:val="005D46E8"/>
    <w:rsid w:val="005D4C53"/>
    <w:rsid w:val="005D5856"/>
    <w:rsid w:val="005D5E6A"/>
    <w:rsid w:val="005D72D5"/>
    <w:rsid w:val="005D7321"/>
    <w:rsid w:val="005D7E7B"/>
    <w:rsid w:val="005D7EDE"/>
    <w:rsid w:val="005E03B5"/>
    <w:rsid w:val="005E1C29"/>
    <w:rsid w:val="005E253A"/>
    <w:rsid w:val="005E2AD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D7F"/>
    <w:rsid w:val="005F4E50"/>
    <w:rsid w:val="005F5A66"/>
    <w:rsid w:val="006000A2"/>
    <w:rsid w:val="00600A19"/>
    <w:rsid w:val="00600E64"/>
    <w:rsid w:val="00600EF5"/>
    <w:rsid w:val="006015E1"/>
    <w:rsid w:val="00601A44"/>
    <w:rsid w:val="00601B09"/>
    <w:rsid w:val="00602E78"/>
    <w:rsid w:val="0060333D"/>
    <w:rsid w:val="00603514"/>
    <w:rsid w:val="00603BE5"/>
    <w:rsid w:val="00604583"/>
    <w:rsid w:val="006047D2"/>
    <w:rsid w:val="006050EF"/>
    <w:rsid w:val="00605980"/>
    <w:rsid w:val="00607893"/>
    <w:rsid w:val="006141D5"/>
    <w:rsid w:val="0061425F"/>
    <w:rsid w:val="00614756"/>
    <w:rsid w:val="00615352"/>
    <w:rsid w:val="0061549D"/>
    <w:rsid w:val="00615AAB"/>
    <w:rsid w:val="00616DE7"/>
    <w:rsid w:val="00617052"/>
    <w:rsid w:val="00617603"/>
    <w:rsid w:val="00621001"/>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265C"/>
    <w:rsid w:val="006332FC"/>
    <w:rsid w:val="00635DDA"/>
    <w:rsid w:val="00636139"/>
    <w:rsid w:val="00637DE0"/>
    <w:rsid w:val="006405CB"/>
    <w:rsid w:val="006409D4"/>
    <w:rsid w:val="00642C24"/>
    <w:rsid w:val="00644ED9"/>
    <w:rsid w:val="00644EEE"/>
    <w:rsid w:val="006451D1"/>
    <w:rsid w:val="00645E1B"/>
    <w:rsid w:val="00645E2C"/>
    <w:rsid w:val="00645EBD"/>
    <w:rsid w:val="006475EC"/>
    <w:rsid w:val="006511C9"/>
    <w:rsid w:val="006512DB"/>
    <w:rsid w:val="00651F5F"/>
    <w:rsid w:val="006543E1"/>
    <w:rsid w:val="00655B83"/>
    <w:rsid w:val="00656211"/>
    <w:rsid w:val="00656B98"/>
    <w:rsid w:val="006576DC"/>
    <w:rsid w:val="006578A6"/>
    <w:rsid w:val="006602F2"/>
    <w:rsid w:val="00660C44"/>
    <w:rsid w:val="00660D22"/>
    <w:rsid w:val="006611A8"/>
    <w:rsid w:val="0066208B"/>
    <w:rsid w:val="006620DD"/>
    <w:rsid w:val="00663FF5"/>
    <w:rsid w:val="00664109"/>
    <w:rsid w:val="00665BEC"/>
    <w:rsid w:val="00666EE5"/>
    <w:rsid w:val="00666FEB"/>
    <w:rsid w:val="00667110"/>
    <w:rsid w:val="00670F73"/>
    <w:rsid w:val="0067323F"/>
    <w:rsid w:val="00673B66"/>
    <w:rsid w:val="00674470"/>
    <w:rsid w:val="00674A6F"/>
    <w:rsid w:val="00675EA6"/>
    <w:rsid w:val="00675EAD"/>
    <w:rsid w:val="00676672"/>
    <w:rsid w:val="00676801"/>
    <w:rsid w:val="00676D21"/>
    <w:rsid w:val="006800FA"/>
    <w:rsid w:val="00680F82"/>
    <w:rsid w:val="00682761"/>
    <w:rsid w:val="0068455F"/>
    <w:rsid w:val="00684B46"/>
    <w:rsid w:val="00684CC4"/>
    <w:rsid w:val="00685088"/>
    <w:rsid w:val="00687FDC"/>
    <w:rsid w:val="00690175"/>
    <w:rsid w:val="006909EA"/>
    <w:rsid w:val="00691EB3"/>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3B28"/>
    <w:rsid w:val="006A41C5"/>
    <w:rsid w:val="006A4520"/>
    <w:rsid w:val="006A4FE4"/>
    <w:rsid w:val="006A56D3"/>
    <w:rsid w:val="006A5E4D"/>
    <w:rsid w:val="006A638C"/>
    <w:rsid w:val="006A76CA"/>
    <w:rsid w:val="006A76F5"/>
    <w:rsid w:val="006A78DF"/>
    <w:rsid w:val="006B1895"/>
    <w:rsid w:val="006B1EA7"/>
    <w:rsid w:val="006B2279"/>
    <w:rsid w:val="006B23BC"/>
    <w:rsid w:val="006B299A"/>
    <w:rsid w:val="006B3019"/>
    <w:rsid w:val="006B3080"/>
    <w:rsid w:val="006B4324"/>
    <w:rsid w:val="006B511D"/>
    <w:rsid w:val="006B5229"/>
    <w:rsid w:val="006B5D4E"/>
    <w:rsid w:val="006B66AE"/>
    <w:rsid w:val="006B6F53"/>
    <w:rsid w:val="006B7672"/>
    <w:rsid w:val="006B795C"/>
    <w:rsid w:val="006C0E0F"/>
    <w:rsid w:val="006C182D"/>
    <w:rsid w:val="006C19C9"/>
    <w:rsid w:val="006C25D3"/>
    <w:rsid w:val="006C2E19"/>
    <w:rsid w:val="006C370D"/>
    <w:rsid w:val="006C3A31"/>
    <w:rsid w:val="006C3D16"/>
    <w:rsid w:val="006C4663"/>
    <w:rsid w:val="006C6F50"/>
    <w:rsid w:val="006C7558"/>
    <w:rsid w:val="006C7574"/>
    <w:rsid w:val="006D0505"/>
    <w:rsid w:val="006D2770"/>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5E1"/>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F19"/>
    <w:rsid w:val="0070211C"/>
    <w:rsid w:val="00702722"/>
    <w:rsid w:val="00703031"/>
    <w:rsid w:val="00703E3C"/>
    <w:rsid w:val="00704CC7"/>
    <w:rsid w:val="00705042"/>
    <w:rsid w:val="00706808"/>
    <w:rsid w:val="00707F67"/>
    <w:rsid w:val="0071248E"/>
    <w:rsid w:val="00712A47"/>
    <w:rsid w:val="00712F0B"/>
    <w:rsid w:val="00713538"/>
    <w:rsid w:val="00713CE6"/>
    <w:rsid w:val="00713DAD"/>
    <w:rsid w:val="00714D8E"/>
    <w:rsid w:val="00715848"/>
    <w:rsid w:val="00723232"/>
    <w:rsid w:val="00723D6A"/>
    <w:rsid w:val="00723E95"/>
    <w:rsid w:val="00724E2B"/>
    <w:rsid w:val="00724FA8"/>
    <w:rsid w:val="00726287"/>
    <w:rsid w:val="00726726"/>
    <w:rsid w:val="00726D23"/>
    <w:rsid w:val="00727C8D"/>
    <w:rsid w:val="00730622"/>
    <w:rsid w:val="007316FE"/>
    <w:rsid w:val="00732FC6"/>
    <w:rsid w:val="00733367"/>
    <w:rsid w:val="00733446"/>
    <w:rsid w:val="0073370D"/>
    <w:rsid w:val="00734EBB"/>
    <w:rsid w:val="00736100"/>
    <w:rsid w:val="00737042"/>
    <w:rsid w:val="007373AB"/>
    <w:rsid w:val="007373D9"/>
    <w:rsid w:val="00737E20"/>
    <w:rsid w:val="0074023D"/>
    <w:rsid w:val="00741A34"/>
    <w:rsid w:val="00741A96"/>
    <w:rsid w:val="007427B8"/>
    <w:rsid w:val="00742B9F"/>
    <w:rsid w:val="00744EA5"/>
    <w:rsid w:val="00744FCA"/>
    <w:rsid w:val="007452AE"/>
    <w:rsid w:val="007457F5"/>
    <w:rsid w:val="00746EC8"/>
    <w:rsid w:val="007473B2"/>
    <w:rsid w:val="007503EA"/>
    <w:rsid w:val="0075107B"/>
    <w:rsid w:val="007518C3"/>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702D2"/>
    <w:rsid w:val="00771041"/>
    <w:rsid w:val="007722FF"/>
    <w:rsid w:val="00772441"/>
    <w:rsid w:val="007726D1"/>
    <w:rsid w:val="0077271F"/>
    <w:rsid w:val="00772808"/>
    <w:rsid w:val="00773AB9"/>
    <w:rsid w:val="00774C2A"/>
    <w:rsid w:val="0078065E"/>
    <w:rsid w:val="00780BE7"/>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7F67"/>
    <w:rsid w:val="007A0EC7"/>
    <w:rsid w:val="007A1230"/>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759"/>
    <w:rsid w:val="007C099F"/>
    <w:rsid w:val="007C0FC2"/>
    <w:rsid w:val="007C2E45"/>
    <w:rsid w:val="007C366D"/>
    <w:rsid w:val="007C523B"/>
    <w:rsid w:val="007C59A4"/>
    <w:rsid w:val="007C604A"/>
    <w:rsid w:val="007C6BAA"/>
    <w:rsid w:val="007C6D1C"/>
    <w:rsid w:val="007C793B"/>
    <w:rsid w:val="007C7CE4"/>
    <w:rsid w:val="007D06C7"/>
    <w:rsid w:val="007D17F9"/>
    <w:rsid w:val="007D2427"/>
    <w:rsid w:val="007D3635"/>
    <w:rsid w:val="007D469E"/>
    <w:rsid w:val="007D46C2"/>
    <w:rsid w:val="007D4E3E"/>
    <w:rsid w:val="007D594E"/>
    <w:rsid w:val="007D61C5"/>
    <w:rsid w:val="007D657E"/>
    <w:rsid w:val="007D77F8"/>
    <w:rsid w:val="007E0697"/>
    <w:rsid w:val="007E0851"/>
    <w:rsid w:val="007E0967"/>
    <w:rsid w:val="007E0FDA"/>
    <w:rsid w:val="007E25E6"/>
    <w:rsid w:val="007E2C8D"/>
    <w:rsid w:val="007E34CD"/>
    <w:rsid w:val="007E3D4B"/>
    <w:rsid w:val="007E4B60"/>
    <w:rsid w:val="007E51DC"/>
    <w:rsid w:val="007E56C7"/>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8F8"/>
    <w:rsid w:val="00803E71"/>
    <w:rsid w:val="008049CA"/>
    <w:rsid w:val="00805884"/>
    <w:rsid w:val="008072CA"/>
    <w:rsid w:val="0080744A"/>
    <w:rsid w:val="00811974"/>
    <w:rsid w:val="00812491"/>
    <w:rsid w:val="008126D5"/>
    <w:rsid w:val="00813347"/>
    <w:rsid w:val="0081388A"/>
    <w:rsid w:val="00813F9B"/>
    <w:rsid w:val="008141C2"/>
    <w:rsid w:val="00814AA1"/>
    <w:rsid w:val="0081507F"/>
    <w:rsid w:val="008168BF"/>
    <w:rsid w:val="008175FB"/>
    <w:rsid w:val="00820613"/>
    <w:rsid w:val="008213BC"/>
    <w:rsid w:val="008215C4"/>
    <w:rsid w:val="00821831"/>
    <w:rsid w:val="00821C30"/>
    <w:rsid w:val="00822832"/>
    <w:rsid w:val="00823B3C"/>
    <w:rsid w:val="00823C38"/>
    <w:rsid w:val="0082512C"/>
    <w:rsid w:val="00825228"/>
    <w:rsid w:val="00825ED3"/>
    <w:rsid w:val="008275F8"/>
    <w:rsid w:val="0083131C"/>
    <w:rsid w:val="00832EDD"/>
    <w:rsid w:val="00834181"/>
    <w:rsid w:val="008344D3"/>
    <w:rsid w:val="00834B96"/>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BBC"/>
    <w:rsid w:val="00850DA6"/>
    <w:rsid w:val="0085120B"/>
    <w:rsid w:val="008514C2"/>
    <w:rsid w:val="00851DE9"/>
    <w:rsid w:val="00851F2D"/>
    <w:rsid w:val="008520BA"/>
    <w:rsid w:val="008543E7"/>
    <w:rsid w:val="008552F9"/>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468E"/>
    <w:rsid w:val="0086587F"/>
    <w:rsid w:val="00865C45"/>
    <w:rsid w:val="00866149"/>
    <w:rsid w:val="00867925"/>
    <w:rsid w:val="00870DD1"/>
    <w:rsid w:val="00871AFC"/>
    <w:rsid w:val="00872C79"/>
    <w:rsid w:val="008732DB"/>
    <w:rsid w:val="0087377D"/>
    <w:rsid w:val="00873E38"/>
    <w:rsid w:val="008742CC"/>
    <w:rsid w:val="00874393"/>
    <w:rsid w:val="008743A5"/>
    <w:rsid w:val="0087489A"/>
    <w:rsid w:val="008752E8"/>
    <w:rsid w:val="00875A2B"/>
    <w:rsid w:val="00877712"/>
    <w:rsid w:val="008825FD"/>
    <w:rsid w:val="00883802"/>
    <w:rsid w:val="0088492E"/>
    <w:rsid w:val="00884C43"/>
    <w:rsid w:val="00884FD2"/>
    <w:rsid w:val="0088518B"/>
    <w:rsid w:val="0088626E"/>
    <w:rsid w:val="00886276"/>
    <w:rsid w:val="00890E8F"/>
    <w:rsid w:val="00891EB5"/>
    <w:rsid w:val="008930C2"/>
    <w:rsid w:val="0089345B"/>
    <w:rsid w:val="008942CB"/>
    <w:rsid w:val="008944C6"/>
    <w:rsid w:val="00895CDF"/>
    <w:rsid w:val="00896022"/>
    <w:rsid w:val="008964A1"/>
    <w:rsid w:val="0089724C"/>
    <w:rsid w:val="008A02C0"/>
    <w:rsid w:val="008A0CED"/>
    <w:rsid w:val="008A0E75"/>
    <w:rsid w:val="008A123A"/>
    <w:rsid w:val="008A3C2D"/>
    <w:rsid w:val="008A42D2"/>
    <w:rsid w:val="008A4527"/>
    <w:rsid w:val="008A4EE5"/>
    <w:rsid w:val="008A561A"/>
    <w:rsid w:val="008A5AE5"/>
    <w:rsid w:val="008A6A31"/>
    <w:rsid w:val="008B0C2D"/>
    <w:rsid w:val="008B2738"/>
    <w:rsid w:val="008B3A8B"/>
    <w:rsid w:val="008B5022"/>
    <w:rsid w:val="008B50F7"/>
    <w:rsid w:val="008B7845"/>
    <w:rsid w:val="008B7F81"/>
    <w:rsid w:val="008C040A"/>
    <w:rsid w:val="008C0B46"/>
    <w:rsid w:val="008C25BC"/>
    <w:rsid w:val="008C4179"/>
    <w:rsid w:val="008C520B"/>
    <w:rsid w:val="008C59FE"/>
    <w:rsid w:val="008C5C5D"/>
    <w:rsid w:val="008C682F"/>
    <w:rsid w:val="008C6A1A"/>
    <w:rsid w:val="008C6F00"/>
    <w:rsid w:val="008C7424"/>
    <w:rsid w:val="008C7D17"/>
    <w:rsid w:val="008D1DD0"/>
    <w:rsid w:val="008D288B"/>
    <w:rsid w:val="008D31B1"/>
    <w:rsid w:val="008D37B6"/>
    <w:rsid w:val="008D3FFA"/>
    <w:rsid w:val="008D4793"/>
    <w:rsid w:val="008D54EF"/>
    <w:rsid w:val="008D5C49"/>
    <w:rsid w:val="008D6528"/>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900029"/>
    <w:rsid w:val="009010FD"/>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5B6B"/>
    <w:rsid w:val="009168C5"/>
    <w:rsid w:val="00920925"/>
    <w:rsid w:val="00921271"/>
    <w:rsid w:val="0092133B"/>
    <w:rsid w:val="009214FD"/>
    <w:rsid w:val="00921845"/>
    <w:rsid w:val="00921993"/>
    <w:rsid w:val="00921D08"/>
    <w:rsid w:val="00921E0B"/>
    <w:rsid w:val="0092217E"/>
    <w:rsid w:val="00922973"/>
    <w:rsid w:val="009233FF"/>
    <w:rsid w:val="00924765"/>
    <w:rsid w:val="00925453"/>
    <w:rsid w:val="009264F0"/>
    <w:rsid w:val="009269A2"/>
    <w:rsid w:val="00926F12"/>
    <w:rsid w:val="009279CE"/>
    <w:rsid w:val="00932879"/>
    <w:rsid w:val="00933CDC"/>
    <w:rsid w:val="009356D5"/>
    <w:rsid w:val="00935966"/>
    <w:rsid w:val="00937133"/>
    <w:rsid w:val="00941AB1"/>
    <w:rsid w:val="00941D4A"/>
    <w:rsid w:val="00942876"/>
    <w:rsid w:val="00942E36"/>
    <w:rsid w:val="00944152"/>
    <w:rsid w:val="0094435B"/>
    <w:rsid w:val="00944B52"/>
    <w:rsid w:val="009458B9"/>
    <w:rsid w:val="00945C8A"/>
    <w:rsid w:val="00945E01"/>
    <w:rsid w:val="009475A2"/>
    <w:rsid w:val="00951662"/>
    <w:rsid w:val="0095464F"/>
    <w:rsid w:val="00954CA6"/>
    <w:rsid w:val="00955D09"/>
    <w:rsid w:val="009560B0"/>
    <w:rsid w:val="00957CAE"/>
    <w:rsid w:val="009601C9"/>
    <w:rsid w:val="00960A2D"/>
    <w:rsid w:val="0096122F"/>
    <w:rsid w:val="009613EF"/>
    <w:rsid w:val="009617BE"/>
    <w:rsid w:val="00961CCB"/>
    <w:rsid w:val="00963B50"/>
    <w:rsid w:val="00963DFA"/>
    <w:rsid w:val="00963F1C"/>
    <w:rsid w:val="009642B9"/>
    <w:rsid w:val="00965CEC"/>
    <w:rsid w:val="009672D8"/>
    <w:rsid w:val="009674D7"/>
    <w:rsid w:val="00967801"/>
    <w:rsid w:val="0097019C"/>
    <w:rsid w:val="00972BBF"/>
    <w:rsid w:val="00972D71"/>
    <w:rsid w:val="00973FEE"/>
    <w:rsid w:val="009743B6"/>
    <w:rsid w:val="00975652"/>
    <w:rsid w:val="00975C5F"/>
    <w:rsid w:val="009762A0"/>
    <w:rsid w:val="00976544"/>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6BD"/>
    <w:rsid w:val="009B278C"/>
    <w:rsid w:val="009B2C75"/>
    <w:rsid w:val="009B31F1"/>
    <w:rsid w:val="009B329D"/>
    <w:rsid w:val="009B4656"/>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5D44"/>
    <w:rsid w:val="009C6A71"/>
    <w:rsid w:val="009C6F4C"/>
    <w:rsid w:val="009D0750"/>
    <w:rsid w:val="009D15D8"/>
    <w:rsid w:val="009D17D3"/>
    <w:rsid w:val="009D268F"/>
    <w:rsid w:val="009D4206"/>
    <w:rsid w:val="009D4400"/>
    <w:rsid w:val="009D4608"/>
    <w:rsid w:val="009D46D8"/>
    <w:rsid w:val="009D4D82"/>
    <w:rsid w:val="009D5278"/>
    <w:rsid w:val="009D677E"/>
    <w:rsid w:val="009D7AC2"/>
    <w:rsid w:val="009D7D90"/>
    <w:rsid w:val="009E0E89"/>
    <w:rsid w:val="009E103B"/>
    <w:rsid w:val="009E1EC2"/>
    <w:rsid w:val="009E2E60"/>
    <w:rsid w:val="009E374A"/>
    <w:rsid w:val="009E59E9"/>
    <w:rsid w:val="009E75F2"/>
    <w:rsid w:val="009F0219"/>
    <w:rsid w:val="009F0560"/>
    <w:rsid w:val="009F08F5"/>
    <w:rsid w:val="009F0A07"/>
    <w:rsid w:val="009F0C96"/>
    <w:rsid w:val="009F1F42"/>
    <w:rsid w:val="009F30B6"/>
    <w:rsid w:val="009F4568"/>
    <w:rsid w:val="009F45AA"/>
    <w:rsid w:val="009F4EA6"/>
    <w:rsid w:val="009F52BD"/>
    <w:rsid w:val="009F5EA0"/>
    <w:rsid w:val="009F5EA9"/>
    <w:rsid w:val="009F600A"/>
    <w:rsid w:val="009F60F1"/>
    <w:rsid w:val="009F6C42"/>
    <w:rsid w:val="009F7E2D"/>
    <w:rsid w:val="00A0185B"/>
    <w:rsid w:val="00A0189E"/>
    <w:rsid w:val="00A0235B"/>
    <w:rsid w:val="00A02BC1"/>
    <w:rsid w:val="00A032F5"/>
    <w:rsid w:val="00A034BD"/>
    <w:rsid w:val="00A035B8"/>
    <w:rsid w:val="00A037EC"/>
    <w:rsid w:val="00A05304"/>
    <w:rsid w:val="00A0557B"/>
    <w:rsid w:val="00A055F8"/>
    <w:rsid w:val="00A058F0"/>
    <w:rsid w:val="00A05AF6"/>
    <w:rsid w:val="00A05D30"/>
    <w:rsid w:val="00A06A8F"/>
    <w:rsid w:val="00A07A2A"/>
    <w:rsid w:val="00A10187"/>
    <w:rsid w:val="00A10D23"/>
    <w:rsid w:val="00A10EB3"/>
    <w:rsid w:val="00A12201"/>
    <w:rsid w:val="00A12AFB"/>
    <w:rsid w:val="00A12D78"/>
    <w:rsid w:val="00A13331"/>
    <w:rsid w:val="00A13390"/>
    <w:rsid w:val="00A1364F"/>
    <w:rsid w:val="00A14E70"/>
    <w:rsid w:val="00A150FA"/>
    <w:rsid w:val="00A16E09"/>
    <w:rsid w:val="00A1752B"/>
    <w:rsid w:val="00A1758A"/>
    <w:rsid w:val="00A17A07"/>
    <w:rsid w:val="00A20197"/>
    <w:rsid w:val="00A20745"/>
    <w:rsid w:val="00A2249D"/>
    <w:rsid w:val="00A251A9"/>
    <w:rsid w:val="00A2553C"/>
    <w:rsid w:val="00A25766"/>
    <w:rsid w:val="00A27E2C"/>
    <w:rsid w:val="00A3166C"/>
    <w:rsid w:val="00A32B3F"/>
    <w:rsid w:val="00A330CC"/>
    <w:rsid w:val="00A333C6"/>
    <w:rsid w:val="00A33B6B"/>
    <w:rsid w:val="00A342DA"/>
    <w:rsid w:val="00A356A7"/>
    <w:rsid w:val="00A35C72"/>
    <w:rsid w:val="00A40FC3"/>
    <w:rsid w:val="00A42076"/>
    <w:rsid w:val="00A42AD8"/>
    <w:rsid w:val="00A42C08"/>
    <w:rsid w:val="00A45096"/>
    <w:rsid w:val="00A47021"/>
    <w:rsid w:val="00A470BC"/>
    <w:rsid w:val="00A506D5"/>
    <w:rsid w:val="00A51252"/>
    <w:rsid w:val="00A52B10"/>
    <w:rsid w:val="00A53606"/>
    <w:rsid w:val="00A538AB"/>
    <w:rsid w:val="00A5550C"/>
    <w:rsid w:val="00A5563F"/>
    <w:rsid w:val="00A602AE"/>
    <w:rsid w:val="00A606AE"/>
    <w:rsid w:val="00A632F1"/>
    <w:rsid w:val="00A63634"/>
    <w:rsid w:val="00A648A7"/>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6EAF"/>
    <w:rsid w:val="00A772A8"/>
    <w:rsid w:val="00A77CB3"/>
    <w:rsid w:val="00A77D9B"/>
    <w:rsid w:val="00A80FAD"/>
    <w:rsid w:val="00A821E0"/>
    <w:rsid w:val="00A82FD5"/>
    <w:rsid w:val="00A83424"/>
    <w:rsid w:val="00A834F6"/>
    <w:rsid w:val="00A837A0"/>
    <w:rsid w:val="00A84046"/>
    <w:rsid w:val="00A84946"/>
    <w:rsid w:val="00A85301"/>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D24"/>
    <w:rsid w:val="00A97F4B"/>
    <w:rsid w:val="00AA0761"/>
    <w:rsid w:val="00AA1BA4"/>
    <w:rsid w:val="00AA26C7"/>
    <w:rsid w:val="00AA2C6D"/>
    <w:rsid w:val="00AA4595"/>
    <w:rsid w:val="00AA4604"/>
    <w:rsid w:val="00AA571D"/>
    <w:rsid w:val="00AA6279"/>
    <w:rsid w:val="00AA6518"/>
    <w:rsid w:val="00AA6A6F"/>
    <w:rsid w:val="00AB076C"/>
    <w:rsid w:val="00AB11F4"/>
    <w:rsid w:val="00AB30CA"/>
    <w:rsid w:val="00AB32FC"/>
    <w:rsid w:val="00AB4AF3"/>
    <w:rsid w:val="00AB56FF"/>
    <w:rsid w:val="00AB5934"/>
    <w:rsid w:val="00AC01DB"/>
    <w:rsid w:val="00AC0F0C"/>
    <w:rsid w:val="00AC14C6"/>
    <w:rsid w:val="00AC3008"/>
    <w:rsid w:val="00AC4182"/>
    <w:rsid w:val="00AC4382"/>
    <w:rsid w:val="00AC4D02"/>
    <w:rsid w:val="00AC54EF"/>
    <w:rsid w:val="00AC55C5"/>
    <w:rsid w:val="00AC5A6A"/>
    <w:rsid w:val="00AC5B60"/>
    <w:rsid w:val="00AC5B71"/>
    <w:rsid w:val="00AD143D"/>
    <w:rsid w:val="00AD3361"/>
    <w:rsid w:val="00AD39DE"/>
    <w:rsid w:val="00AD3DC8"/>
    <w:rsid w:val="00AD4A16"/>
    <w:rsid w:val="00AD59C1"/>
    <w:rsid w:val="00AD678E"/>
    <w:rsid w:val="00AD6A77"/>
    <w:rsid w:val="00AD71AA"/>
    <w:rsid w:val="00AD77D7"/>
    <w:rsid w:val="00AD79CE"/>
    <w:rsid w:val="00AE0627"/>
    <w:rsid w:val="00AE07F6"/>
    <w:rsid w:val="00AE10B3"/>
    <w:rsid w:val="00AE154F"/>
    <w:rsid w:val="00AE15C7"/>
    <w:rsid w:val="00AE1701"/>
    <w:rsid w:val="00AE1B34"/>
    <w:rsid w:val="00AE2230"/>
    <w:rsid w:val="00AE29D2"/>
    <w:rsid w:val="00AE2DBB"/>
    <w:rsid w:val="00AE3107"/>
    <w:rsid w:val="00AE3155"/>
    <w:rsid w:val="00AE4AB1"/>
    <w:rsid w:val="00AE4B56"/>
    <w:rsid w:val="00AE4BB6"/>
    <w:rsid w:val="00AE65B5"/>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93A"/>
    <w:rsid w:val="00B031BF"/>
    <w:rsid w:val="00B03391"/>
    <w:rsid w:val="00B03C69"/>
    <w:rsid w:val="00B04463"/>
    <w:rsid w:val="00B053FD"/>
    <w:rsid w:val="00B05980"/>
    <w:rsid w:val="00B05B9F"/>
    <w:rsid w:val="00B06868"/>
    <w:rsid w:val="00B07B78"/>
    <w:rsid w:val="00B108CD"/>
    <w:rsid w:val="00B10F89"/>
    <w:rsid w:val="00B11931"/>
    <w:rsid w:val="00B12197"/>
    <w:rsid w:val="00B1307C"/>
    <w:rsid w:val="00B1352D"/>
    <w:rsid w:val="00B13652"/>
    <w:rsid w:val="00B13981"/>
    <w:rsid w:val="00B14270"/>
    <w:rsid w:val="00B1647F"/>
    <w:rsid w:val="00B17319"/>
    <w:rsid w:val="00B17807"/>
    <w:rsid w:val="00B20622"/>
    <w:rsid w:val="00B20D32"/>
    <w:rsid w:val="00B20ED4"/>
    <w:rsid w:val="00B211FD"/>
    <w:rsid w:val="00B2133E"/>
    <w:rsid w:val="00B21F32"/>
    <w:rsid w:val="00B22CBC"/>
    <w:rsid w:val="00B2456D"/>
    <w:rsid w:val="00B25630"/>
    <w:rsid w:val="00B26CD8"/>
    <w:rsid w:val="00B26D7C"/>
    <w:rsid w:val="00B27342"/>
    <w:rsid w:val="00B2747C"/>
    <w:rsid w:val="00B2783E"/>
    <w:rsid w:val="00B30767"/>
    <w:rsid w:val="00B311DC"/>
    <w:rsid w:val="00B31BFD"/>
    <w:rsid w:val="00B31CD7"/>
    <w:rsid w:val="00B32261"/>
    <w:rsid w:val="00B327F0"/>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3F31"/>
    <w:rsid w:val="00B44CB1"/>
    <w:rsid w:val="00B4543F"/>
    <w:rsid w:val="00B45456"/>
    <w:rsid w:val="00B46391"/>
    <w:rsid w:val="00B46792"/>
    <w:rsid w:val="00B46A65"/>
    <w:rsid w:val="00B4703E"/>
    <w:rsid w:val="00B50BA6"/>
    <w:rsid w:val="00B50C2C"/>
    <w:rsid w:val="00B51E87"/>
    <w:rsid w:val="00B5237F"/>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033"/>
    <w:rsid w:val="00B713AA"/>
    <w:rsid w:val="00B7202E"/>
    <w:rsid w:val="00B725EA"/>
    <w:rsid w:val="00B72FC8"/>
    <w:rsid w:val="00B73E9A"/>
    <w:rsid w:val="00B7439D"/>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3193"/>
    <w:rsid w:val="00B9375B"/>
    <w:rsid w:val="00B93774"/>
    <w:rsid w:val="00B94A38"/>
    <w:rsid w:val="00B95505"/>
    <w:rsid w:val="00B958DF"/>
    <w:rsid w:val="00B95980"/>
    <w:rsid w:val="00B96465"/>
    <w:rsid w:val="00B96DEF"/>
    <w:rsid w:val="00B971DC"/>
    <w:rsid w:val="00BA12CB"/>
    <w:rsid w:val="00BA22F0"/>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738"/>
    <w:rsid w:val="00BB5BDE"/>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33E0"/>
    <w:rsid w:val="00BE423E"/>
    <w:rsid w:val="00BE458B"/>
    <w:rsid w:val="00BE48C7"/>
    <w:rsid w:val="00BE6827"/>
    <w:rsid w:val="00BE6A77"/>
    <w:rsid w:val="00BE6BCC"/>
    <w:rsid w:val="00BE6F3F"/>
    <w:rsid w:val="00BE7852"/>
    <w:rsid w:val="00BE79F3"/>
    <w:rsid w:val="00BF1664"/>
    <w:rsid w:val="00BF1C96"/>
    <w:rsid w:val="00BF245C"/>
    <w:rsid w:val="00BF31DE"/>
    <w:rsid w:val="00BF45A2"/>
    <w:rsid w:val="00BF47D8"/>
    <w:rsid w:val="00BF48FB"/>
    <w:rsid w:val="00BF5EC5"/>
    <w:rsid w:val="00BF656F"/>
    <w:rsid w:val="00C00975"/>
    <w:rsid w:val="00C00E81"/>
    <w:rsid w:val="00C00EA3"/>
    <w:rsid w:val="00C01941"/>
    <w:rsid w:val="00C03236"/>
    <w:rsid w:val="00C03A29"/>
    <w:rsid w:val="00C04734"/>
    <w:rsid w:val="00C04936"/>
    <w:rsid w:val="00C04BD2"/>
    <w:rsid w:val="00C052A1"/>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1F94"/>
    <w:rsid w:val="00C228F8"/>
    <w:rsid w:val="00C22A05"/>
    <w:rsid w:val="00C23734"/>
    <w:rsid w:val="00C23F92"/>
    <w:rsid w:val="00C23FD3"/>
    <w:rsid w:val="00C23FDB"/>
    <w:rsid w:val="00C24923"/>
    <w:rsid w:val="00C24FE2"/>
    <w:rsid w:val="00C255E2"/>
    <w:rsid w:val="00C26038"/>
    <w:rsid w:val="00C26595"/>
    <w:rsid w:val="00C26DE0"/>
    <w:rsid w:val="00C276F2"/>
    <w:rsid w:val="00C3096A"/>
    <w:rsid w:val="00C3269F"/>
    <w:rsid w:val="00C33D0B"/>
    <w:rsid w:val="00C3403B"/>
    <w:rsid w:val="00C342E6"/>
    <w:rsid w:val="00C353B4"/>
    <w:rsid w:val="00C3543C"/>
    <w:rsid w:val="00C3557C"/>
    <w:rsid w:val="00C370CF"/>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3829"/>
    <w:rsid w:val="00C638BE"/>
    <w:rsid w:val="00C6413C"/>
    <w:rsid w:val="00C64BEE"/>
    <w:rsid w:val="00C6517D"/>
    <w:rsid w:val="00C66A6F"/>
    <w:rsid w:val="00C7037F"/>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CE5"/>
    <w:rsid w:val="00CA37AA"/>
    <w:rsid w:val="00CA3F8C"/>
    <w:rsid w:val="00CA56E6"/>
    <w:rsid w:val="00CA59E9"/>
    <w:rsid w:val="00CA7AE9"/>
    <w:rsid w:val="00CB0442"/>
    <w:rsid w:val="00CB1ACA"/>
    <w:rsid w:val="00CB2432"/>
    <w:rsid w:val="00CB3DC0"/>
    <w:rsid w:val="00CB60EF"/>
    <w:rsid w:val="00CB6F5B"/>
    <w:rsid w:val="00CB72FF"/>
    <w:rsid w:val="00CB772C"/>
    <w:rsid w:val="00CC09E1"/>
    <w:rsid w:val="00CC0A3A"/>
    <w:rsid w:val="00CC2BD2"/>
    <w:rsid w:val="00CC42FB"/>
    <w:rsid w:val="00CC6287"/>
    <w:rsid w:val="00CC758D"/>
    <w:rsid w:val="00CD03AB"/>
    <w:rsid w:val="00CD0A47"/>
    <w:rsid w:val="00CD0AB0"/>
    <w:rsid w:val="00CD2F43"/>
    <w:rsid w:val="00CD305E"/>
    <w:rsid w:val="00CD3375"/>
    <w:rsid w:val="00CD3F59"/>
    <w:rsid w:val="00CD4347"/>
    <w:rsid w:val="00CD5114"/>
    <w:rsid w:val="00CD58C1"/>
    <w:rsid w:val="00CD5AF8"/>
    <w:rsid w:val="00CD62B6"/>
    <w:rsid w:val="00CD6A5F"/>
    <w:rsid w:val="00CD6AF2"/>
    <w:rsid w:val="00CE09E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6F2E"/>
    <w:rsid w:val="00D27644"/>
    <w:rsid w:val="00D304F1"/>
    <w:rsid w:val="00D305EC"/>
    <w:rsid w:val="00D30E49"/>
    <w:rsid w:val="00D30FAE"/>
    <w:rsid w:val="00D31751"/>
    <w:rsid w:val="00D319B6"/>
    <w:rsid w:val="00D31C97"/>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16B"/>
    <w:rsid w:val="00D46646"/>
    <w:rsid w:val="00D46E4F"/>
    <w:rsid w:val="00D50EAD"/>
    <w:rsid w:val="00D516B6"/>
    <w:rsid w:val="00D516D7"/>
    <w:rsid w:val="00D51AEF"/>
    <w:rsid w:val="00D526E6"/>
    <w:rsid w:val="00D52E25"/>
    <w:rsid w:val="00D5387C"/>
    <w:rsid w:val="00D5614F"/>
    <w:rsid w:val="00D5641A"/>
    <w:rsid w:val="00D56B8C"/>
    <w:rsid w:val="00D571D6"/>
    <w:rsid w:val="00D57FBD"/>
    <w:rsid w:val="00D608C3"/>
    <w:rsid w:val="00D60B2A"/>
    <w:rsid w:val="00D618D1"/>
    <w:rsid w:val="00D618DF"/>
    <w:rsid w:val="00D62BFC"/>
    <w:rsid w:val="00D639CC"/>
    <w:rsid w:val="00D643A2"/>
    <w:rsid w:val="00D644D7"/>
    <w:rsid w:val="00D66EC1"/>
    <w:rsid w:val="00D67B62"/>
    <w:rsid w:val="00D702BD"/>
    <w:rsid w:val="00D70EE8"/>
    <w:rsid w:val="00D710DE"/>
    <w:rsid w:val="00D71913"/>
    <w:rsid w:val="00D719B2"/>
    <w:rsid w:val="00D734A8"/>
    <w:rsid w:val="00D73864"/>
    <w:rsid w:val="00D73FB3"/>
    <w:rsid w:val="00D74A6D"/>
    <w:rsid w:val="00D75FA2"/>
    <w:rsid w:val="00D77812"/>
    <w:rsid w:val="00D77972"/>
    <w:rsid w:val="00D8025F"/>
    <w:rsid w:val="00D809D4"/>
    <w:rsid w:val="00D8147E"/>
    <w:rsid w:val="00D81535"/>
    <w:rsid w:val="00D818BC"/>
    <w:rsid w:val="00D81E98"/>
    <w:rsid w:val="00D81FEC"/>
    <w:rsid w:val="00D8203D"/>
    <w:rsid w:val="00D832A9"/>
    <w:rsid w:val="00D8370E"/>
    <w:rsid w:val="00D847D3"/>
    <w:rsid w:val="00D8493F"/>
    <w:rsid w:val="00D861FF"/>
    <w:rsid w:val="00D87BD6"/>
    <w:rsid w:val="00D87DC5"/>
    <w:rsid w:val="00D910B9"/>
    <w:rsid w:val="00D91D23"/>
    <w:rsid w:val="00D921BD"/>
    <w:rsid w:val="00D9238C"/>
    <w:rsid w:val="00D9398D"/>
    <w:rsid w:val="00D93CA2"/>
    <w:rsid w:val="00D94A77"/>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6E6"/>
    <w:rsid w:val="00DB3FE8"/>
    <w:rsid w:val="00DB4950"/>
    <w:rsid w:val="00DB556A"/>
    <w:rsid w:val="00DB57E8"/>
    <w:rsid w:val="00DB6914"/>
    <w:rsid w:val="00DB6A18"/>
    <w:rsid w:val="00DC05AE"/>
    <w:rsid w:val="00DC0FC1"/>
    <w:rsid w:val="00DC0FEC"/>
    <w:rsid w:val="00DC1AF4"/>
    <w:rsid w:val="00DC1AFD"/>
    <w:rsid w:val="00DC313D"/>
    <w:rsid w:val="00DC5EEA"/>
    <w:rsid w:val="00DC677D"/>
    <w:rsid w:val="00DC6D41"/>
    <w:rsid w:val="00DC7E63"/>
    <w:rsid w:val="00DD08F3"/>
    <w:rsid w:val="00DD0ADD"/>
    <w:rsid w:val="00DD2F68"/>
    <w:rsid w:val="00DD3F69"/>
    <w:rsid w:val="00DD41C4"/>
    <w:rsid w:val="00DD4D3C"/>
    <w:rsid w:val="00DD5A21"/>
    <w:rsid w:val="00DD63D5"/>
    <w:rsid w:val="00DD6B61"/>
    <w:rsid w:val="00DD6D38"/>
    <w:rsid w:val="00DD734C"/>
    <w:rsid w:val="00DD7DE6"/>
    <w:rsid w:val="00DD7EF7"/>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E7"/>
    <w:rsid w:val="00E20B5F"/>
    <w:rsid w:val="00E21375"/>
    <w:rsid w:val="00E217FD"/>
    <w:rsid w:val="00E22142"/>
    <w:rsid w:val="00E224D3"/>
    <w:rsid w:val="00E2258D"/>
    <w:rsid w:val="00E228D9"/>
    <w:rsid w:val="00E23187"/>
    <w:rsid w:val="00E23AA3"/>
    <w:rsid w:val="00E23E32"/>
    <w:rsid w:val="00E23ED8"/>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2046"/>
    <w:rsid w:val="00E62474"/>
    <w:rsid w:val="00E63CEE"/>
    <w:rsid w:val="00E64E34"/>
    <w:rsid w:val="00E66A8A"/>
    <w:rsid w:val="00E67685"/>
    <w:rsid w:val="00E70FDD"/>
    <w:rsid w:val="00E71462"/>
    <w:rsid w:val="00E71D1F"/>
    <w:rsid w:val="00E72053"/>
    <w:rsid w:val="00E720CF"/>
    <w:rsid w:val="00E73491"/>
    <w:rsid w:val="00E74655"/>
    <w:rsid w:val="00E748FB"/>
    <w:rsid w:val="00E74DEE"/>
    <w:rsid w:val="00E750B0"/>
    <w:rsid w:val="00E756F5"/>
    <w:rsid w:val="00E7580A"/>
    <w:rsid w:val="00E759E6"/>
    <w:rsid w:val="00E765BB"/>
    <w:rsid w:val="00E770CE"/>
    <w:rsid w:val="00E77599"/>
    <w:rsid w:val="00E77896"/>
    <w:rsid w:val="00E807B1"/>
    <w:rsid w:val="00E80FDD"/>
    <w:rsid w:val="00E814B1"/>
    <w:rsid w:val="00E8181C"/>
    <w:rsid w:val="00E8261A"/>
    <w:rsid w:val="00E84084"/>
    <w:rsid w:val="00E848FF"/>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3348"/>
    <w:rsid w:val="00EA3D7B"/>
    <w:rsid w:val="00EA45CE"/>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347"/>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7167"/>
    <w:rsid w:val="00ED7A89"/>
    <w:rsid w:val="00EE0FCE"/>
    <w:rsid w:val="00EE13B0"/>
    <w:rsid w:val="00EE1CBA"/>
    <w:rsid w:val="00EE21C3"/>
    <w:rsid w:val="00EE2CBF"/>
    <w:rsid w:val="00EE3CF0"/>
    <w:rsid w:val="00EE3E51"/>
    <w:rsid w:val="00EE51A9"/>
    <w:rsid w:val="00EE59DB"/>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5DC7"/>
    <w:rsid w:val="00F05DD9"/>
    <w:rsid w:val="00F06EE1"/>
    <w:rsid w:val="00F07013"/>
    <w:rsid w:val="00F07283"/>
    <w:rsid w:val="00F07789"/>
    <w:rsid w:val="00F07E2F"/>
    <w:rsid w:val="00F07E47"/>
    <w:rsid w:val="00F10368"/>
    <w:rsid w:val="00F10611"/>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175D9"/>
    <w:rsid w:val="00F21168"/>
    <w:rsid w:val="00F219C4"/>
    <w:rsid w:val="00F21A48"/>
    <w:rsid w:val="00F22426"/>
    <w:rsid w:val="00F22832"/>
    <w:rsid w:val="00F23F09"/>
    <w:rsid w:val="00F24393"/>
    <w:rsid w:val="00F24BE5"/>
    <w:rsid w:val="00F24F8B"/>
    <w:rsid w:val="00F24FA1"/>
    <w:rsid w:val="00F25D73"/>
    <w:rsid w:val="00F2603E"/>
    <w:rsid w:val="00F2613E"/>
    <w:rsid w:val="00F266BF"/>
    <w:rsid w:val="00F270D5"/>
    <w:rsid w:val="00F3018E"/>
    <w:rsid w:val="00F30B8A"/>
    <w:rsid w:val="00F3109A"/>
    <w:rsid w:val="00F311F3"/>
    <w:rsid w:val="00F31AB6"/>
    <w:rsid w:val="00F31B59"/>
    <w:rsid w:val="00F32267"/>
    <w:rsid w:val="00F32D2F"/>
    <w:rsid w:val="00F337C6"/>
    <w:rsid w:val="00F3473A"/>
    <w:rsid w:val="00F35C5F"/>
    <w:rsid w:val="00F3748B"/>
    <w:rsid w:val="00F37AFB"/>
    <w:rsid w:val="00F40CDC"/>
    <w:rsid w:val="00F40F49"/>
    <w:rsid w:val="00F414B3"/>
    <w:rsid w:val="00F42963"/>
    <w:rsid w:val="00F42E3C"/>
    <w:rsid w:val="00F43547"/>
    <w:rsid w:val="00F4476A"/>
    <w:rsid w:val="00F46F99"/>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621A"/>
    <w:rsid w:val="00F5725B"/>
    <w:rsid w:val="00F57902"/>
    <w:rsid w:val="00F60009"/>
    <w:rsid w:val="00F60ECA"/>
    <w:rsid w:val="00F611BE"/>
    <w:rsid w:val="00F6252E"/>
    <w:rsid w:val="00F628B3"/>
    <w:rsid w:val="00F637E4"/>
    <w:rsid w:val="00F647F5"/>
    <w:rsid w:val="00F65F8E"/>
    <w:rsid w:val="00F66B57"/>
    <w:rsid w:val="00F66D0D"/>
    <w:rsid w:val="00F67FC3"/>
    <w:rsid w:val="00F70284"/>
    <w:rsid w:val="00F7035A"/>
    <w:rsid w:val="00F70475"/>
    <w:rsid w:val="00F72E9D"/>
    <w:rsid w:val="00F7434D"/>
    <w:rsid w:val="00F7476D"/>
    <w:rsid w:val="00F752A0"/>
    <w:rsid w:val="00F757C7"/>
    <w:rsid w:val="00F75E45"/>
    <w:rsid w:val="00F76144"/>
    <w:rsid w:val="00F76710"/>
    <w:rsid w:val="00F76972"/>
    <w:rsid w:val="00F76CB8"/>
    <w:rsid w:val="00F77FAA"/>
    <w:rsid w:val="00F8044E"/>
    <w:rsid w:val="00F805FE"/>
    <w:rsid w:val="00F80E48"/>
    <w:rsid w:val="00F80F09"/>
    <w:rsid w:val="00F80F1A"/>
    <w:rsid w:val="00F8102E"/>
    <w:rsid w:val="00F8256B"/>
    <w:rsid w:val="00F82C4D"/>
    <w:rsid w:val="00F834C0"/>
    <w:rsid w:val="00F8368E"/>
    <w:rsid w:val="00F83E5A"/>
    <w:rsid w:val="00F853E5"/>
    <w:rsid w:val="00F85580"/>
    <w:rsid w:val="00F867D7"/>
    <w:rsid w:val="00F86ACC"/>
    <w:rsid w:val="00F86B50"/>
    <w:rsid w:val="00F87A90"/>
    <w:rsid w:val="00F90216"/>
    <w:rsid w:val="00F90993"/>
    <w:rsid w:val="00F90C9C"/>
    <w:rsid w:val="00F90CB7"/>
    <w:rsid w:val="00F90EC0"/>
    <w:rsid w:val="00F938F6"/>
    <w:rsid w:val="00F93FE7"/>
    <w:rsid w:val="00F94C11"/>
    <w:rsid w:val="00F964CA"/>
    <w:rsid w:val="00F97687"/>
    <w:rsid w:val="00F97BCF"/>
    <w:rsid w:val="00FA1427"/>
    <w:rsid w:val="00FA38FC"/>
    <w:rsid w:val="00FA3B38"/>
    <w:rsid w:val="00FA3B6B"/>
    <w:rsid w:val="00FA3F23"/>
    <w:rsid w:val="00FA5433"/>
    <w:rsid w:val="00FA5A8E"/>
    <w:rsid w:val="00FA61F7"/>
    <w:rsid w:val="00FA6ED8"/>
    <w:rsid w:val="00FA7626"/>
    <w:rsid w:val="00FB0AB3"/>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2EFE"/>
    <w:rsid w:val="00FC3E1E"/>
    <w:rsid w:val="00FC7505"/>
    <w:rsid w:val="00FC7C35"/>
    <w:rsid w:val="00FC7C7E"/>
    <w:rsid w:val="00FD2300"/>
    <w:rsid w:val="00FD2AF5"/>
    <w:rsid w:val="00FD2E7D"/>
    <w:rsid w:val="00FD5ABF"/>
    <w:rsid w:val="00FD5B15"/>
    <w:rsid w:val="00FD5EB3"/>
    <w:rsid w:val="00FD66E7"/>
    <w:rsid w:val="00FE0171"/>
    <w:rsid w:val="00FE0435"/>
    <w:rsid w:val="00FE090B"/>
    <w:rsid w:val="00FE0BDC"/>
    <w:rsid w:val="00FE1CC9"/>
    <w:rsid w:val="00FE246A"/>
    <w:rsid w:val="00FE37DA"/>
    <w:rsid w:val="00FE55BB"/>
    <w:rsid w:val="00FE5ACC"/>
    <w:rsid w:val="00FE6543"/>
    <w:rsid w:val="00FE6EE0"/>
    <w:rsid w:val="00FE7255"/>
    <w:rsid w:val="00FE775D"/>
    <w:rsid w:val="00FF25BA"/>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D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7"/>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7"/>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7"/>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7"/>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7"/>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7"/>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D2"/>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7"/>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7"/>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7"/>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7"/>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7"/>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7"/>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221">
      <w:bodyDiv w:val="1"/>
      <w:marLeft w:val="0"/>
      <w:marRight w:val="0"/>
      <w:marTop w:val="0"/>
      <w:marBottom w:val="0"/>
      <w:divBdr>
        <w:top w:val="none" w:sz="0" w:space="0" w:color="auto"/>
        <w:left w:val="none" w:sz="0" w:space="0" w:color="auto"/>
        <w:bottom w:val="none" w:sz="0" w:space="0" w:color="auto"/>
        <w:right w:val="none" w:sz="0" w:space="0" w:color="auto"/>
      </w:divBdr>
      <w:divsChild>
        <w:div w:id="1515728110">
          <w:marLeft w:val="0"/>
          <w:marRight w:val="0"/>
          <w:marTop w:val="0"/>
          <w:marBottom w:val="0"/>
          <w:divBdr>
            <w:top w:val="none" w:sz="0" w:space="0" w:color="auto"/>
            <w:left w:val="none" w:sz="0" w:space="0" w:color="auto"/>
            <w:bottom w:val="none" w:sz="0" w:space="0" w:color="auto"/>
            <w:right w:val="none" w:sz="0" w:space="0" w:color="auto"/>
          </w:divBdr>
        </w:div>
        <w:div w:id="788860658">
          <w:marLeft w:val="0"/>
          <w:marRight w:val="0"/>
          <w:marTop w:val="0"/>
          <w:marBottom w:val="0"/>
          <w:divBdr>
            <w:top w:val="none" w:sz="0" w:space="0" w:color="auto"/>
            <w:left w:val="none" w:sz="0" w:space="0" w:color="auto"/>
            <w:bottom w:val="none" w:sz="0" w:space="0" w:color="auto"/>
            <w:right w:val="none" w:sz="0" w:space="0" w:color="auto"/>
          </w:divBdr>
        </w:div>
        <w:div w:id="1551383467">
          <w:marLeft w:val="0"/>
          <w:marRight w:val="0"/>
          <w:marTop w:val="0"/>
          <w:marBottom w:val="0"/>
          <w:divBdr>
            <w:top w:val="none" w:sz="0" w:space="0" w:color="auto"/>
            <w:left w:val="none" w:sz="0" w:space="0" w:color="auto"/>
            <w:bottom w:val="none" w:sz="0" w:space="0" w:color="auto"/>
            <w:right w:val="none" w:sz="0" w:space="0" w:color="auto"/>
          </w:divBdr>
        </w:div>
        <w:div w:id="636034072">
          <w:marLeft w:val="0"/>
          <w:marRight w:val="0"/>
          <w:marTop w:val="0"/>
          <w:marBottom w:val="0"/>
          <w:divBdr>
            <w:top w:val="none" w:sz="0" w:space="0" w:color="auto"/>
            <w:left w:val="none" w:sz="0" w:space="0" w:color="auto"/>
            <w:bottom w:val="none" w:sz="0" w:space="0" w:color="auto"/>
            <w:right w:val="none" w:sz="0" w:space="0" w:color="auto"/>
          </w:divBdr>
        </w:div>
        <w:div w:id="1520582805">
          <w:marLeft w:val="0"/>
          <w:marRight w:val="0"/>
          <w:marTop w:val="0"/>
          <w:marBottom w:val="0"/>
          <w:divBdr>
            <w:top w:val="none" w:sz="0" w:space="0" w:color="auto"/>
            <w:left w:val="none" w:sz="0" w:space="0" w:color="auto"/>
            <w:bottom w:val="none" w:sz="0" w:space="0" w:color="auto"/>
            <w:right w:val="none" w:sz="0" w:space="0" w:color="auto"/>
          </w:divBdr>
        </w:div>
        <w:div w:id="734621533">
          <w:marLeft w:val="0"/>
          <w:marRight w:val="0"/>
          <w:marTop w:val="0"/>
          <w:marBottom w:val="0"/>
          <w:divBdr>
            <w:top w:val="none" w:sz="0" w:space="0" w:color="auto"/>
            <w:left w:val="none" w:sz="0" w:space="0" w:color="auto"/>
            <w:bottom w:val="none" w:sz="0" w:space="0" w:color="auto"/>
            <w:right w:val="none" w:sz="0" w:space="0" w:color="auto"/>
          </w:divBdr>
        </w:div>
        <w:div w:id="1493716005">
          <w:marLeft w:val="0"/>
          <w:marRight w:val="0"/>
          <w:marTop w:val="0"/>
          <w:marBottom w:val="0"/>
          <w:divBdr>
            <w:top w:val="none" w:sz="0" w:space="0" w:color="auto"/>
            <w:left w:val="none" w:sz="0" w:space="0" w:color="auto"/>
            <w:bottom w:val="none" w:sz="0" w:space="0" w:color="auto"/>
            <w:right w:val="none" w:sz="0" w:space="0" w:color="auto"/>
          </w:divBdr>
        </w:div>
        <w:div w:id="1025209524">
          <w:marLeft w:val="0"/>
          <w:marRight w:val="0"/>
          <w:marTop w:val="0"/>
          <w:marBottom w:val="0"/>
          <w:divBdr>
            <w:top w:val="none" w:sz="0" w:space="0" w:color="auto"/>
            <w:left w:val="none" w:sz="0" w:space="0" w:color="auto"/>
            <w:bottom w:val="none" w:sz="0" w:space="0" w:color="auto"/>
            <w:right w:val="none" w:sz="0" w:space="0" w:color="auto"/>
          </w:divBdr>
        </w:div>
        <w:div w:id="1415206406">
          <w:marLeft w:val="0"/>
          <w:marRight w:val="0"/>
          <w:marTop w:val="0"/>
          <w:marBottom w:val="0"/>
          <w:divBdr>
            <w:top w:val="none" w:sz="0" w:space="0" w:color="auto"/>
            <w:left w:val="none" w:sz="0" w:space="0" w:color="auto"/>
            <w:bottom w:val="none" w:sz="0" w:space="0" w:color="auto"/>
            <w:right w:val="none" w:sz="0" w:space="0" w:color="auto"/>
          </w:divBdr>
        </w:div>
        <w:div w:id="1144079415">
          <w:marLeft w:val="0"/>
          <w:marRight w:val="0"/>
          <w:marTop w:val="0"/>
          <w:marBottom w:val="0"/>
          <w:divBdr>
            <w:top w:val="none" w:sz="0" w:space="0" w:color="auto"/>
            <w:left w:val="none" w:sz="0" w:space="0" w:color="auto"/>
            <w:bottom w:val="none" w:sz="0" w:space="0" w:color="auto"/>
            <w:right w:val="none" w:sz="0" w:space="0" w:color="auto"/>
          </w:divBdr>
        </w:div>
        <w:div w:id="477769832">
          <w:marLeft w:val="0"/>
          <w:marRight w:val="0"/>
          <w:marTop w:val="0"/>
          <w:marBottom w:val="0"/>
          <w:divBdr>
            <w:top w:val="none" w:sz="0" w:space="0" w:color="auto"/>
            <w:left w:val="none" w:sz="0" w:space="0" w:color="auto"/>
            <w:bottom w:val="none" w:sz="0" w:space="0" w:color="auto"/>
            <w:right w:val="none" w:sz="0" w:space="0" w:color="auto"/>
          </w:divBdr>
        </w:div>
        <w:div w:id="175046928">
          <w:marLeft w:val="0"/>
          <w:marRight w:val="0"/>
          <w:marTop w:val="0"/>
          <w:marBottom w:val="0"/>
          <w:divBdr>
            <w:top w:val="none" w:sz="0" w:space="0" w:color="auto"/>
            <w:left w:val="none" w:sz="0" w:space="0" w:color="auto"/>
            <w:bottom w:val="none" w:sz="0" w:space="0" w:color="auto"/>
            <w:right w:val="none" w:sz="0" w:space="0" w:color="auto"/>
          </w:divBdr>
        </w:div>
        <w:div w:id="1304043012">
          <w:marLeft w:val="0"/>
          <w:marRight w:val="0"/>
          <w:marTop w:val="0"/>
          <w:marBottom w:val="0"/>
          <w:divBdr>
            <w:top w:val="none" w:sz="0" w:space="0" w:color="auto"/>
            <w:left w:val="none" w:sz="0" w:space="0" w:color="auto"/>
            <w:bottom w:val="none" w:sz="0" w:space="0" w:color="auto"/>
            <w:right w:val="none" w:sz="0" w:space="0" w:color="auto"/>
          </w:divBdr>
        </w:div>
        <w:div w:id="552232112">
          <w:marLeft w:val="0"/>
          <w:marRight w:val="0"/>
          <w:marTop w:val="0"/>
          <w:marBottom w:val="0"/>
          <w:divBdr>
            <w:top w:val="none" w:sz="0" w:space="0" w:color="auto"/>
            <w:left w:val="none" w:sz="0" w:space="0" w:color="auto"/>
            <w:bottom w:val="none" w:sz="0" w:space="0" w:color="auto"/>
            <w:right w:val="none" w:sz="0" w:space="0" w:color="auto"/>
          </w:divBdr>
        </w:div>
        <w:div w:id="1419407305">
          <w:marLeft w:val="0"/>
          <w:marRight w:val="0"/>
          <w:marTop w:val="0"/>
          <w:marBottom w:val="0"/>
          <w:divBdr>
            <w:top w:val="none" w:sz="0" w:space="0" w:color="auto"/>
            <w:left w:val="none" w:sz="0" w:space="0" w:color="auto"/>
            <w:bottom w:val="none" w:sz="0" w:space="0" w:color="auto"/>
            <w:right w:val="none" w:sz="0" w:space="0" w:color="auto"/>
          </w:divBdr>
        </w:div>
        <w:div w:id="459106662">
          <w:marLeft w:val="0"/>
          <w:marRight w:val="0"/>
          <w:marTop w:val="0"/>
          <w:marBottom w:val="0"/>
          <w:divBdr>
            <w:top w:val="none" w:sz="0" w:space="0" w:color="auto"/>
            <w:left w:val="none" w:sz="0" w:space="0" w:color="auto"/>
            <w:bottom w:val="none" w:sz="0" w:space="0" w:color="auto"/>
            <w:right w:val="none" w:sz="0" w:space="0" w:color="auto"/>
          </w:divBdr>
        </w:div>
        <w:div w:id="150291406">
          <w:marLeft w:val="0"/>
          <w:marRight w:val="0"/>
          <w:marTop w:val="0"/>
          <w:marBottom w:val="0"/>
          <w:divBdr>
            <w:top w:val="none" w:sz="0" w:space="0" w:color="auto"/>
            <w:left w:val="none" w:sz="0" w:space="0" w:color="auto"/>
            <w:bottom w:val="none" w:sz="0" w:space="0" w:color="auto"/>
            <w:right w:val="none" w:sz="0" w:space="0" w:color="auto"/>
          </w:divBdr>
        </w:div>
        <w:div w:id="1606040425">
          <w:marLeft w:val="0"/>
          <w:marRight w:val="0"/>
          <w:marTop w:val="0"/>
          <w:marBottom w:val="0"/>
          <w:divBdr>
            <w:top w:val="none" w:sz="0" w:space="0" w:color="auto"/>
            <w:left w:val="none" w:sz="0" w:space="0" w:color="auto"/>
            <w:bottom w:val="none" w:sz="0" w:space="0" w:color="auto"/>
            <w:right w:val="none" w:sz="0" w:space="0" w:color="auto"/>
          </w:divBdr>
        </w:div>
        <w:div w:id="1275286194">
          <w:marLeft w:val="0"/>
          <w:marRight w:val="0"/>
          <w:marTop w:val="0"/>
          <w:marBottom w:val="0"/>
          <w:divBdr>
            <w:top w:val="none" w:sz="0" w:space="0" w:color="auto"/>
            <w:left w:val="none" w:sz="0" w:space="0" w:color="auto"/>
            <w:bottom w:val="none" w:sz="0" w:space="0" w:color="auto"/>
            <w:right w:val="none" w:sz="0" w:space="0" w:color="auto"/>
          </w:divBdr>
        </w:div>
        <w:div w:id="236866659">
          <w:marLeft w:val="0"/>
          <w:marRight w:val="0"/>
          <w:marTop w:val="0"/>
          <w:marBottom w:val="0"/>
          <w:divBdr>
            <w:top w:val="none" w:sz="0" w:space="0" w:color="auto"/>
            <w:left w:val="none" w:sz="0" w:space="0" w:color="auto"/>
            <w:bottom w:val="none" w:sz="0" w:space="0" w:color="auto"/>
            <w:right w:val="none" w:sz="0" w:space="0" w:color="auto"/>
          </w:divBdr>
        </w:div>
        <w:div w:id="121925312">
          <w:marLeft w:val="0"/>
          <w:marRight w:val="0"/>
          <w:marTop w:val="0"/>
          <w:marBottom w:val="0"/>
          <w:divBdr>
            <w:top w:val="none" w:sz="0" w:space="0" w:color="auto"/>
            <w:left w:val="none" w:sz="0" w:space="0" w:color="auto"/>
            <w:bottom w:val="none" w:sz="0" w:space="0" w:color="auto"/>
            <w:right w:val="none" w:sz="0" w:space="0" w:color="auto"/>
          </w:divBdr>
        </w:div>
        <w:div w:id="1986080387">
          <w:marLeft w:val="0"/>
          <w:marRight w:val="0"/>
          <w:marTop w:val="0"/>
          <w:marBottom w:val="0"/>
          <w:divBdr>
            <w:top w:val="none" w:sz="0" w:space="0" w:color="auto"/>
            <w:left w:val="none" w:sz="0" w:space="0" w:color="auto"/>
            <w:bottom w:val="none" w:sz="0" w:space="0" w:color="auto"/>
            <w:right w:val="none" w:sz="0" w:space="0" w:color="auto"/>
          </w:divBdr>
        </w:div>
        <w:div w:id="1956860874">
          <w:marLeft w:val="0"/>
          <w:marRight w:val="0"/>
          <w:marTop w:val="0"/>
          <w:marBottom w:val="0"/>
          <w:divBdr>
            <w:top w:val="none" w:sz="0" w:space="0" w:color="auto"/>
            <w:left w:val="none" w:sz="0" w:space="0" w:color="auto"/>
            <w:bottom w:val="none" w:sz="0" w:space="0" w:color="auto"/>
            <w:right w:val="none" w:sz="0" w:space="0" w:color="auto"/>
          </w:divBdr>
        </w:div>
      </w:divsChild>
    </w:div>
    <w:div w:id="37584894">
      <w:bodyDiv w:val="1"/>
      <w:marLeft w:val="0"/>
      <w:marRight w:val="0"/>
      <w:marTop w:val="0"/>
      <w:marBottom w:val="0"/>
      <w:divBdr>
        <w:top w:val="none" w:sz="0" w:space="0" w:color="auto"/>
        <w:left w:val="none" w:sz="0" w:space="0" w:color="auto"/>
        <w:bottom w:val="none" w:sz="0" w:space="0" w:color="auto"/>
        <w:right w:val="none" w:sz="0" w:space="0" w:color="auto"/>
      </w:divBdr>
      <w:divsChild>
        <w:div w:id="530729808">
          <w:marLeft w:val="0"/>
          <w:marRight w:val="0"/>
          <w:marTop w:val="0"/>
          <w:marBottom w:val="0"/>
          <w:divBdr>
            <w:top w:val="none" w:sz="0" w:space="0" w:color="auto"/>
            <w:left w:val="none" w:sz="0" w:space="0" w:color="auto"/>
            <w:bottom w:val="none" w:sz="0" w:space="0" w:color="auto"/>
            <w:right w:val="none" w:sz="0" w:space="0" w:color="auto"/>
          </w:divBdr>
        </w:div>
        <w:div w:id="1472862216">
          <w:marLeft w:val="0"/>
          <w:marRight w:val="0"/>
          <w:marTop w:val="0"/>
          <w:marBottom w:val="0"/>
          <w:divBdr>
            <w:top w:val="none" w:sz="0" w:space="0" w:color="auto"/>
            <w:left w:val="none" w:sz="0" w:space="0" w:color="auto"/>
            <w:bottom w:val="none" w:sz="0" w:space="0" w:color="auto"/>
            <w:right w:val="none" w:sz="0" w:space="0" w:color="auto"/>
          </w:divBdr>
        </w:div>
        <w:div w:id="2073000186">
          <w:marLeft w:val="0"/>
          <w:marRight w:val="0"/>
          <w:marTop w:val="0"/>
          <w:marBottom w:val="0"/>
          <w:divBdr>
            <w:top w:val="none" w:sz="0" w:space="0" w:color="auto"/>
            <w:left w:val="none" w:sz="0" w:space="0" w:color="auto"/>
            <w:bottom w:val="none" w:sz="0" w:space="0" w:color="auto"/>
            <w:right w:val="none" w:sz="0" w:space="0" w:color="auto"/>
          </w:divBdr>
        </w:div>
        <w:div w:id="727608218">
          <w:marLeft w:val="0"/>
          <w:marRight w:val="0"/>
          <w:marTop w:val="0"/>
          <w:marBottom w:val="0"/>
          <w:divBdr>
            <w:top w:val="none" w:sz="0" w:space="0" w:color="auto"/>
            <w:left w:val="none" w:sz="0" w:space="0" w:color="auto"/>
            <w:bottom w:val="none" w:sz="0" w:space="0" w:color="auto"/>
            <w:right w:val="none" w:sz="0" w:space="0" w:color="auto"/>
          </w:divBdr>
        </w:div>
        <w:div w:id="765082408">
          <w:marLeft w:val="0"/>
          <w:marRight w:val="0"/>
          <w:marTop w:val="0"/>
          <w:marBottom w:val="0"/>
          <w:divBdr>
            <w:top w:val="none" w:sz="0" w:space="0" w:color="auto"/>
            <w:left w:val="none" w:sz="0" w:space="0" w:color="auto"/>
            <w:bottom w:val="none" w:sz="0" w:space="0" w:color="auto"/>
            <w:right w:val="none" w:sz="0" w:space="0" w:color="auto"/>
          </w:divBdr>
        </w:div>
        <w:div w:id="85157852">
          <w:marLeft w:val="0"/>
          <w:marRight w:val="0"/>
          <w:marTop w:val="0"/>
          <w:marBottom w:val="0"/>
          <w:divBdr>
            <w:top w:val="none" w:sz="0" w:space="0" w:color="auto"/>
            <w:left w:val="none" w:sz="0" w:space="0" w:color="auto"/>
            <w:bottom w:val="none" w:sz="0" w:space="0" w:color="auto"/>
            <w:right w:val="none" w:sz="0" w:space="0" w:color="auto"/>
          </w:divBdr>
        </w:div>
      </w:divsChild>
    </w:div>
    <w:div w:id="144398172">
      <w:bodyDiv w:val="1"/>
      <w:marLeft w:val="0"/>
      <w:marRight w:val="0"/>
      <w:marTop w:val="0"/>
      <w:marBottom w:val="0"/>
      <w:divBdr>
        <w:top w:val="none" w:sz="0" w:space="0" w:color="auto"/>
        <w:left w:val="none" w:sz="0" w:space="0" w:color="auto"/>
        <w:bottom w:val="none" w:sz="0" w:space="0" w:color="auto"/>
        <w:right w:val="none" w:sz="0" w:space="0" w:color="auto"/>
      </w:divBdr>
      <w:divsChild>
        <w:div w:id="929898615">
          <w:marLeft w:val="0"/>
          <w:marRight w:val="0"/>
          <w:marTop w:val="0"/>
          <w:marBottom w:val="0"/>
          <w:divBdr>
            <w:top w:val="none" w:sz="0" w:space="0" w:color="auto"/>
            <w:left w:val="none" w:sz="0" w:space="0" w:color="auto"/>
            <w:bottom w:val="none" w:sz="0" w:space="0" w:color="auto"/>
            <w:right w:val="none" w:sz="0" w:space="0" w:color="auto"/>
          </w:divBdr>
        </w:div>
        <w:div w:id="413359226">
          <w:marLeft w:val="0"/>
          <w:marRight w:val="0"/>
          <w:marTop w:val="0"/>
          <w:marBottom w:val="0"/>
          <w:divBdr>
            <w:top w:val="none" w:sz="0" w:space="0" w:color="auto"/>
            <w:left w:val="none" w:sz="0" w:space="0" w:color="auto"/>
            <w:bottom w:val="none" w:sz="0" w:space="0" w:color="auto"/>
            <w:right w:val="none" w:sz="0" w:space="0" w:color="auto"/>
          </w:divBdr>
        </w:div>
        <w:div w:id="1453598473">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72375768">
      <w:bodyDiv w:val="1"/>
      <w:marLeft w:val="0"/>
      <w:marRight w:val="0"/>
      <w:marTop w:val="0"/>
      <w:marBottom w:val="0"/>
      <w:divBdr>
        <w:top w:val="none" w:sz="0" w:space="0" w:color="auto"/>
        <w:left w:val="none" w:sz="0" w:space="0" w:color="auto"/>
        <w:bottom w:val="none" w:sz="0" w:space="0" w:color="auto"/>
        <w:right w:val="none" w:sz="0" w:space="0" w:color="auto"/>
      </w:divBdr>
      <w:divsChild>
        <w:div w:id="248730861">
          <w:marLeft w:val="0"/>
          <w:marRight w:val="0"/>
          <w:marTop w:val="0"/>
          <w:marBottom w:val="0"/>
          <w:divBdr>
            <w:top w:val="none" w:sz="0" w:space="0" w:color="auto"/>
            <w:left w:val="none" w:sz="0" w:space="0" w:color="auto"/>
            <w:bottom w:val="none" w:sz="0" w:space="0" w:color="auto"/>
            <w:right w:val="none" w:sz="0" w:space="0" w:color="auto"/>
          </w:divBdr>
        </w:div>
        <w:div w:id="441993874">
          <w:marLeft w:val="0"/>
          <w:marRight w:val="0"/>
          <w:marTop w:val="0"/>
          <w:marBottom w:val="0"/>
          <w:divBdr>
            <w:top w:val="none" w:sz="0" w:space="0" w:color="auto"/>
            <w:left w:val="none" w:sz="0" w:space="0" w:color="auto"/>
            <w:bottom w:val="none" w:sz="0" w:space="0" w:color="auto"/>
            <w:right w:val="none" w:sz="0" w:space="0" w:color="auto"/>
          </w:divBdr>
        </w:div>
        <w:div w:id="1592465650">
          <w:marLeft w:val="0"/>
          <w:marRight w:val="0"/>
          <w:marTop w:val="0"/>
          <w:marBottom w:val="0"/>
          <w:divBdr>
            <w:top w:val="none" w:sz="0" w:space="0" w:color="auto"/>
            <w:left w:val="none" w:sz="0" w:space="0" w:color="auto"/>
            <w:bottom w:val="none" w:sz="0" w:space="0" w:color="auto"/>
            <w:right w:val="none" w:sz="0" w:space="0" w:color="auto"/>
          </w:divBdr>
        </w:div>
        <w:div w:id="136647671">
          <w:marLeft w:val="0"/>
          <w:marRight w:val="0"/>
          <w:marTop w:val="0"/>
          <w:marBottom w:val="0"/>
          <w:divBdr>
            <w:top w:val="none" w:sz="0" w:space="0" w:color="auto"/>
            <w:left w:val="none" w:sz="0" w:space="0" w:color="auto"/>
            <w:bottom w:val="none" w:sz="0" w:space="0" w:color="auto"/>
            <w:right w:val="none" w:sz="0" w:space="0" w:color="auto"/>
          </w:divBdr>
        </w:div>
        <w:div w:id="44111743">
          <w:marLeft w:val="0"/>
          <w:marRight w:val="0"/>
          <w:marTop w:val="0"/>
          <w:marBottom w:val="0"/>
          <w:divBdr>
            <w:top w:val="none" w:sz="0" w:space="0" w:color="auto"/>
            <w:left w:val="none" w:sz="0" w:space="0" w:color="auto"/>
            <w:bottom w:val="none" w:sz="0" w:space="0" w:color="auto"/>
            <w:right w:val="none" w:sz="0" w:space="0" w:color="auto"/>
          </w:divBdr>
        </w:div>
        <w:div w:id="2012952793">
          <w:marLeft w:val="0"/>
          <w:marRight w:val="0"/>
          <w:marTop w:val="0"/>
          <w:marBottom w:val="0"/>
          <w:divBdr>
            <w:top w:val="none" w:sz="0" w:space="0" w:color="auto"/>
            <w:left w:val="none" w:sz="0" w:space="0" w:color="auto"/>
            <w:bottom w:val="none" w:sz="0" w:space="0" w:color="auto"/>
            <w:right w:val="none" w:sz="0" w:space="0" w:color="auto"/>
          </w:divBdr>
        </w:div>
        <w:div w:id="1884054292">
          <w:marLeft w:val="0"/>
          <w:marRight w:val="0"/>
          <w:marTop w:val="0"/>
          <w:marBottom w:val="0"/>
          <w:divBdr>
            <w:top w:val="none" w:sz="0" w:space="0" w:color="auto"/>
            <w:left w:val="none" w:sz="0" w:space="0" w:color="auto"/>
            <w:bottom w:val="none" w:sz="0" w:space="0" w:color="auto"/>
            <w:right w:val="none" w:sz="0" w:space="0" w:color="auto"/>
          </w:divBdr>
        </w:div>
        <w:div w:id="700740278">
          <w:marLeft w:val="0"/>
          <w:marRight w:val="0"/>
          <w:marTop w:val="0"/>
          <w:marBottom w:val="0"/>
          <w:divBdr>
            <w:top w:val="none" w:sz="0" w:space="0" w:color="auto"/>
            <w:left w:val="none" w:sz="0" w:space="0" w:color="auto"/>
            <w:bottom w:val="none" w:sz="0" w:space="0" w:color="auto"/>
            <w:right w:val="none" w:sz="0" w:space="0" w:color="auto"/>
          </w:divBdr>
        </w:div>
        <w:div w:id="1732583888">
          <w:marLeft w:val="0"/>
          <w:marRight w:val="0"/>
          <w:marTop w:val="0"/>
          <w:marBottom w:val="0"/>
          <w:divBdr>
            <w:top w:val="none" w:sz="0" w:space="0" w:color="auto"/>
            <w:left w:val="none" w:sz="0" w:space="0" w:color="auto"/>
            <w:bottom w:val="none" w:sz="0" w:space="0" w:color="auto"/>
            <w:right w:val="none" w:sz="0" w:space="0" w:color="auto"/>
          </w:divBdr>
        </w:div>
        <w:div w:id="788276576">
          <w:marLeft w:val="0"/>
          <w:marRight w:val="0"/>
          <w:marTop w:val="0"/>
          <w:marBottom w:val="0"/>
          <w:divBdr>
            <w:top w:val="none" w:sz="0" w:space="0" w:color="auto"/>
            <w:left w:val="none" w:sz="0" w:space="0" w:color="auto"/>
            <w:bottom w:val="none" w:sz="0" w:space="0" w:color="auto"/>
            <w:right w:val="none" w:sz="0" w:space="0" w:color="auto"/>
          </w:divBdr>
        </w:div>
        <w:div w:id="1677146741">
          <w:marLeft w:val="0"/>
          <w:marRight w:val="0"/>
          <w:marTop w:val="0"/>
          <w:marBottom w:val="0"/>
          <w:divBdr>
            <w:top w:val="none" w:sz="0" w:space="0" w:color="auto"/>
            <w:left w:val="none" w:sz="0" w:space="0" w:color="auto"/>
            <w:bottom w:val="none" w:sz="0" w:space="0" w:color="auto"/>
            <w:right w:val="none" w:sz="0" w:space="0" w:color="auto"/>
          </w:divBdr>
        </w:div>
        <w:div w:id="725177936">
          <w:marLeft w:val="0"/>
          <w:marRight w:val="0"/>
          <w:marTop w:val="0"/>
          <w:marBottom w:val="0"/>
          <w:divBdr>
            <w:top w:val="none" w:sz="0" w:space="0" w:color="auto"/>
            <w:left w:val="none" w:sz="0" w:space="0" w:color="auto"/>
            <w:bottom w:val="none" w:sz="0" w:space="0" w:color="auto"/>
            <w:right w:val="none" w:sz="0" w:space="0" w:color="auto"/>
          </w:divBdr>
        </w:div>
        <w:div w:id="1737900517">
          <w:marLeft w:val="0"/>
          <w:marRight w:val="0"/>
          <w:marTop w:val="0"/>
          <w:marBottom w:val="0"/>
          <w:divBdr>
            <w:top w:val="none" w:sz="0" w:space="0" w:color="auto"/>
            <w:left w:val="none" w:sz="0" w:space="0" w:color="auto"/>
            <w:bottom w:val="none" w:sz="0" w:space="0" w:color="auto"/>
            <w:right w:val="none" w:sz="0" w:space="0" w:color="auto"/>
          </w:divBdr>
        </w:div>
        <w:div w:id="425729013">
          <w:marLeft w:val="0"/>
          <w:marRight w:val="0"/>
          <w:marTop w:val="0"/>
          <w:marBottom w:val="0"/>
          <w:divBdr>
            <w:top w:val="none" w:sz="0" w:space="0" w:color="auto"/>
            <w:left w:val="none" w:sz="0" w:space="0" w:color="auto"/>
            <w:bottom w:val="none" w:sz="0" w:space="0" w:color="auto"/>
            <w:right w:val="none" w:sz="0" w:space="0" w:color="auto"/>
          </w:divBdr>
        </w:div>
        <w:div w:id="374933030">
          <w:marLeft w:val="0"/>
          <w:marRight w:val="0"/>
          <w:marTop w:val="0"/>
          <w:marBottom w:val="0"/>
          <w:divBdr>
            <w:top w:val="none" w:sz="0" w:space="0" w:color="auto"/>
            <w:left w:val="none" w:sz="0" w:space="0" w:color="auto"/>
            <w:bottom w:val="none" w:sz="0" w:space="0" w:color="auto"/>
            <w:right w:val="none" w:sz="0" w:space="0" w:color="auto"/>
          </w:divBdr>
        </w:div>
        <w:div w:id="1524906265">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1470003">
      <w:bodyDiv w:val="1"/>
      <w:marLeft w:val="0"/>
      <w:marRight w:val="0"/>
      <w:marTop w:val="0"/>
      <w:marBottom w:val="0"/>
      <w:divBdr>
        <w:top w:val="none" w:sz="0" w:space="0" w:color="auto"/>
        <w:left w:val="none" w:sz="0" w:space="0" w:color="auto"/>
        <w:bottom w:val="none" w:sz="0" w:space="0" w:color="auto"/>
        <w:right w:val="none" w:sz="0" w:space="0" w:color="auto"/>
      </w:divBdr>
      <w:divsChild>
        <w:div w:id="138770934">
          <w:marLeft w:val="0"/>
          <w:marRight w:val="0"/>
          <w:marTop w:val="0"/>
          <w:marBottom w:val="0"/>
          <w:divBdr>
            <w:top w:val="none" w:sz="0" w:space="0" w:color="auto"/>
            <w:left w:val="none" w:sz="0" w:space="0" w:color="auto"/>
            <w:bottom w:val="none" w:sz="0" w:space="0" w:color="auto"/>
            <w:right w:val="none" w:sz="0" w:space="0" w:color="auto"/>
          </w:divBdr>
        </w:div>
        <w:div w:id="2136216228">
          <w:marLeft w:val="0"/>
          <w:marRight w:val="0"/>
          <w:marTop w:val="0"/>
          <w:marBottom w:val="0"/>
          <w:divBdr>
            <w:top w:val="none" w:sz="0" w:space="0" w:color="auto"/>
            <w:left w:val="none" w:sz="0" w:space="0" w:color="auto"/>
            <w:bottom w:val="none" w:sz="0" w:space="0" w:color="auto"/>
            <w:right w:val="none" w:sz="0" w:space="0" w:color="auto"/>
          </w:divBdr>
        </w:div>
        <w:div w:id="552274665">
          <w:marLeft w:val="0"/>
          <w:marRight w:val="0"/>
          <w:marTop w:val="0"/>
          <w:marBottom w:val="0"/>
          <w:divBdr>
            <w:top w:val="none" w:sz="0" w:space="0" w:color="auto"/>
            <w:left w:val="none" w:sz="0" w:space="0" w:color="auto"/>
            <w:bottom w:val="none" w:sz="0" w:space="0" w:color="auto"/>
            <w:right w:val="none" w:sz="0" w:space="0" w:color="auto"/>
          </w:divBdr>
        </w:div>
        <w:div w:id="378095359">
          <w:marLeft w:val="0"/>
          <w:marRight w:val="0"/>
          <w:marTop w:val="0"/>
          <w:marBottom w:val="0"/>
          <w:divBdr>
            <w:top w:val="none" w:sz="0" w:space="0" w:color="auto"/>
            <w:left w:val="none" w:sz="0" w:space="0" w:color="auto"/>
            <w:bottom w:val="none" w:sz="0" w:space="0" w:color="auto"/>
            <w:right w:val="none" w:sz="0" w:space="0" w:color="auto"/>
          </w:divBdr>
        </w:div>
        <w:div w:id="1192493621">
          <w:marLeft w:val="0"/>
          <w:marRight w:val="0"/>
          <w:marTop w:val="0"/>
          <w:marBottom w:val="0"/>
          <w:divBdr>
            <w:top w:val="none" w:sz="0" w:space="0" w:color="auto"/>
            <w:left w:val="none" w:sz="0" w:space="0" w:color="auto"/>
            <w:bottom w:val="none" w:sz="0" w:space="0" w:color="auto"/>
            <w:right w:val="none" w:sz="0" w:space="0" w:color="auto"/>
          </w:divBdr>
        </w:div>
        <w:div w:id="844855392">
          <w:marLeft w:val="0"/>
          <w:marRight w:val="0"/>
          <w:marTop w:val="0"/>
          <w:marBottom w:val="0"/>
          <w:divBdr>
            <w:top w:val="none" w:sz="0" w:space="0" w:color="auto"/>
            <w:left w:val="none" w:sz="0" w:space="0" w:color="auto"/>
            <w:bottom w:val="none" w:sz="0" w:space="0" w:color="auto"/>
            <w:right w:val="none" w:sz="0" w:space="0" w:color="auto"/>
          </w:divBdr>
        </w:div>
        <w:div w:id="393045786">
          <w:marLeft w:val="0"/>
          <w:marRight w:val="0"/>
          <w:marTop w:val="0"/>
          <w:marBottom w:val="0"/>
          <w:divBdr>
            <w:top w:val="none" w:sz="0" w:space="0" w:color="auto"/>
            <w:left w:val="none" w:sz="0" w:space="0" w:color="auto"/>
            <w:bottom w:val="none" w:sz="0" w:space="0" w:color="auto"/>
            <w:right w:val="none" w:sz="0" w:space="0" w:color="auto"/>
          </w:divBdr>
        </w:div>
        <w:div w:id="2106223603">
          <w:marLeft w:val="0"/>
          <w:marRight w:val="0"/>
          <w:marTop w:val="0"/>
          <w:marBottom w:val="0"/>
          <w:divBdr>
            <w:top w:val="none" w:sz="0" w:space="0" w:color="auto"/>
            <w:left w:val="none" w:sz="0" w:space="0" w:color="auto"/>
            <w:bottom w:val="none" w:sz="0" w:space="0" w:color="auto"/>
            <w:right w:val="none" w:sz="0" w:space="0" w:color="auto"/>
          </w:divBdr>
        </w:div>
        <w:div w:id="1854755891">
          <w:marLeft w:val="0"/>
          <w:marRight w:val="0"/>
          <w:marTop w:val="0"/>
          <w:marBottom w:val="0"/>
          <w:divBdr>
            <w:top w:val="none" w:sz="0" w:space="0" w:color="auto"/>
            <w:left w:val="none" w:sz="0" w:space="0" w:color="auto"/>
            <w:bottom w:val="none" w:sz="0" w:space="0" w:color="auto"/>
            <w:right w:val="none" w:sz="0" w:space="0" w:color="auto"/>
          </w:divBdr>
        </w:div>
        <w:div w:id="1395665118">
          <w:marLeft w:val="0"/>
          <w:marRight w:val="0"/>
          <w:marTop w:val="0"/>
          <w:marBottom w:val="0"/>
          <w:divBdr>
            <w:top w:val="none" w:sz="0" w:space="0" w:color="auto"/>
            <w:left w:val="none" w:sz="0" w:space="0" w:color="auto"/>
            <w:bottom w:val="none" w:sz="0" w:space="0" w:color="auto"/>
            <w:right w:val="none" w:sz="0" w:space="0" w:color="auto"/>
          </w:divBdr>
        </w:div>
        <w:div w:id="1343388987">
          <w:marLeft w:val="0"/>
          <w:marRight w:val="0"/>
          <w:marTop w:val="0"/>
          <w:marBottom w:val="0"/>
          <w:divBdr>
            <w:top w:val="none" w:sz="0" w:space="0" w:color="auto"/>
            <w:left w:val="none" w:sz="0" w:space="0" w:color="auto"/>
            <w:bottom w:val="none" w:sz="0" w:space="0" w:color="auto"/>
            <w:right w:val="none" w:sz="0" w:space="0" w:color="auto"/>
          </w:divBdr>
        </w:div>
        <w:div w:id="2007782023">
          <w:marLeft w:val="0"/>
          <w:marRight w:val="0"/>
          <w:marTop w:val="0"/>
          <w:marBottom w:val="0"/>
          <w:divBdr>
            <w:top w:val="none" w:sz="0" w:space="0" w:color="auto"/>
            <w:left w:val="none" w:sz="0" w:space="0" w:color="auto"/>
            <w:bottom w:val="none" w:sz="0" w:space="0" w:color="auto"/>
            <w:right w:val="none" w:sz="0" w:space="0" w:color="auto"/>
          </w:divBdr>
        </w:div>
        <w:div w:id="636108634">
          <w:marLeft w:val="0"/>
          <w:marRight w:val="0"/>
          <w:marTop w:val="0"/>
          <w:marBottom w:val="0"/>
          <w:divBdr>
            <w:top w:val="none" w:sz="0" w:space="0" w:color="auto"/>
            <w:left w:val="none" w:sz="0" w:space="0" w:color="auto"/>
            <w:bottom w:val="none" w:sz="0" w:space="0" w:color="auto"/>
            <w:right w:val="none" w:sz="0" w:space="0" w:color="auto"/>
          </w:divBdr>
        </w:div>
        <w:div w:id="2115244837">
          <w:marLeft w:val="0"/>
          <w:marRight w:val="0"/>
          <w:marTop w:val="0"/>
          <w:marBottom w:val="0"/>
          <w:divBdr>
            <w:top w:val="none" w:sz="0" w:space="0" w:color="auto"/>
            <w:left w:val="none" w:sz="0" w:space="0" w:color="auto"/>
            <w:bottom w:val="none" w:sz="0" w:space="0" w:color="auto"/>
            <w:right w:val="none" w:sz="0" w:space="0" w:color="auto"/>
          </w:divBdr>
        </w:div>
        <w:div w:id="2085494466">
          <w:marLeft w:val="0"/>
          <w:marRight w:val="0"/>
          <w:marTop w:val="0"/>
          <w:marBottom w:val="0"/>
          <w:divBdr>
            <w:top w:val="none" w:sz="0" w:space="0" w:color="auto"/>
            <w:left w:val="none" w:sz="0" w:space="0" w:color="auto"/>
            <w:bottom w:val="none" w:sz="0" w:space="0" w:color="auto"/>
            <w:right w:val="none" w:sz="0" w:space="0" w:color="auto"/>
          </w:divBdr>
        </w:div>
        <w:div w:id="186799887">
          <w:marLeft w:val="0"/>
          <w:marRight w:val="0"/>
          <w:marTop w:val="0"/>
          <w:marBottom w:val="0"/>
          <w:divBdr>
            <w:top w:val="none" w:sz="0" w:space="0" w:color="auto"/>
            <w:left w:val="none" w:sz="0" w:space="0" w:color="auto"/>
            <w:bottom w:val="none" w:sz="0" w:space="0" w:color="auto"/>
            <w:right w:val="none" w:sz="0" w:space="0" w:color="auto"/>
          </w:divBdr>
        </w:div>
        <w:div w:id="227694639">
          <w:marLeft w:val="0"/>
          <w:marRight w:val="0"/>
          <w:marTop w:val="0"/>
          <w:marBottom w:val="0"/>
          <w:divBdr>
            <w:top w:val="none" w:sz="0" w:space="0" w:color="auto"/>
            <w:left w:val="none" w:sz="0" w:space="0" w:color="auto"/>
            <w:bottom w:val="none" w:sz="0" w:space="0" w:color="auto"/>
            <w:right w:val="none" w:sz="0" w:space="0" w:color="auto"/>
          </w:divBdr>
        </w:div>
        <w:div w:id="312876739">
          <w:marLeft w:val="0"/>
          <w:marRight w:val="0"/>
          <w:marTop w:val="0"/>
          <w:marBottom w:val="0"/>
          <w:divBdr>
            <w:top w:val="none" w:sz="0" w:space="0" w:color="auto"/>
            <w:left w:val="none" w:sz="0" w:space="0" w:color="auto"/>
            <w:bottom w:val="none" w:sz="0" w:space="0" w:color="auto"/>
            <w:right w:val="none" w:sz="0" w:space="0" w:color="auto"/>
          </w:divBdr>
        </w:div>
        <w:div w:id="613512741">
          <w:marLeft w:val="0"/>
          <w:marRight w:val="0"/>
          <w:marTop w:val="0"/>
          <w:marBottom w:val="0"/>
          <w:divBdr>
            <w:top w:val="none" w:sz="0" w:space="0" w:color="auto"/>
            <w:left w:val="none" w:sz="0" w:space="0" w:color="auto"/>
            <w:bottom w:val="none" w:sz="0" w:space="0" w:color="auto"/>
            <w:right w:val="none" w:sz="0" w:space="0" w:color="auto"/>
          </w:divBdr>
        </w:div>
        <w:div w:id="83429096">
          <w:marLeft w:val="0"/>
          <w:marRight w:val="0"/>
          <w:marTop w:val="0"/>
          <w:marBottom w:val="0"/>
          <w:divBdr>
            <w:top w:val="none" w:sz="0" w:space="0" w:color="auto"/>
            <w:left w:val="none" w:sz="0" w:space="0" w:color="auto"/>
            <w:bottom w:val="none" w:sz="0" w:space="0" w:color="auto"/>
            <w:right w:val="none" w:sz="0" w:space="0" w:color="auto"/>
          </w:divBdr>
        </w:div>
      </w:divsChild>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41200823">
      <w:bodyDiv w:val="1"/>
      <w:marLeft w:val="0"/>
      <w:marRight w:val="0"/>
      <w:marTop w:val="0"/>
      <w:marBottom w:val="0"/>
      <w:divBdr>
        <w:top w:val="none" w:sz="0" w:space="0" w:color="auto"/>
        <w:left w:val="none" w:sz="0" w:space="0" w:color="auto"/>
        <w:bottom w:val="none" w:sz="0" w:space="0" w:color="auto"/>
        <w:right w:val="none" w:sz="0" w:space="0" w:color="auto"/>
      </w:divBdr>
      <w:divsChild>
        <w:div w:id="1102144683">
          <w:marLeft w:val="0"/>
          <w:marRight w:val="0"/>
          <w:marTop w:val="0"/>
          <w:marBottom w:val="0"/>
          <w:divBdr>
            <w:top w:val="none" w:sz="0" w:space="0" w:color="auto"/>
            <w:left w:val="none" w:sz="0" w:space="0" w:color="auto"/>
            <w:bottom w:val="none" w:sz="0" w:space="0" w:color="auto"/>
            <w:right w:val="none" w:sz="0" w:space="0" w:color="auto"/>
          </w:divBdr>
        </w:div>
        <w:div w:id="693195859">
          <w:marLeft w:val="0"/>
          <w:marRight w:val="0"/>
          <w:marTop w:val="0"/>
          <w:marBottom w:val="0"/>
          <w:divBdr>
            <w:top w:val="none" w:sz="0" w:space="0" w:color="auto"/>
            <w:left w:val="none" w:sz="0" w:space="0" w:color="auto"/>
            <w:bottom w:val="none" w:sz="0" w:space="0" w:color="auto"/>
            <w:right w:val="none" w:sz="0" w:space="0" w:color="auto"/>
          </w:divBdr>
        </w:div>
        <w:div w:id="627321754">
          <w:marLeft w:val="0"/>
          <w:marRight w:val="0"/>
          <w:marTop w:val="0"/>
          <w:marBottom w:val="0"/>
          <w:divBdr>
            <w:top w:val="none" w:sz="0" w:space="0" w:color="auto"/>
            <w:left w:val="none" w:sz="0" w:space="0" w:color="auto"/>
            <w:bottom w:val="none" w:sz="0" w:space="0" w:color="auto"/>
            <w:right w:val="none" w:sz="0" w:space="0" w:color="auto"/>
          </w:divBdr>
        </w:div>
        <w:div w:id="906187560">
          <w:marLeft w:val="0"/>
          <w:marRight w:val="0"/>
          <w:marTop w:val="0"/>
          <w:marBottom w:val="0"/>
          <w:divBdr>
            <w:top w:val="none" w:sz="0" w:space="0" w:color="auto"/>
            <w:left w:val="none" w:sz="0" w:space="0" w:color="auto"/>
            <w:bottom w:val="none" w:sz="0" w:space="0" w:color="auto"/>
            <w:right w:val="none" w:sz="0" w:space="0" w:color="auto"/>
          </w:divBdr>
        </w:div>
        <w:div w:id="1224221099">
          <w:marLeft w:val="0"/>
          <w:marRight w:val="0"/>
          <w:marTop w:val="0"/>
          <w:marBottom w:val="0"/>
          <w:divBdr>
            <w:top w:val="none" w:sz="0" w:space="0" w:color="auto"/>
            <w:left w:val="none" w:sz="0" w:space="0" w:color="auto"/>
            <w:bottom w:val="none" w:sz="0" w:space="0" w:color="auto"/>
            <w:right w:val="none" w:sz="0" w:space="0" w:color="auto"/>
          </w:divBdr>
        </w:div>
        <w:div w:id="966739931">
          <w:marLeft w:val="0"/>
          <w:marRight w:val="0"/>
          <w:marTop w:val="0"/>
          <w:marBottom w:val="0"/>
          <w:divBdr>
            <w:top w:val="none" w:sz="0" w:space="0" w:color="auto"/>
            <w:left w:val="none" w:sz="0" w:space="0" w:color="auto"/>
            <w:bottom w:val="none" w:sz="0" w:space="0" w:color="auto"/>
            <w:right w:val="none" w:sz="0" w:space="0" w:color="auto"/>
          </w:divBdr>
        </w:div>
        <w:div w:id="866677214">
          <w:marLeft w:val="0"/>
          <w:marRight w:val="0"/>
          <w:marTop w:val="0"/>
          <w:marBottom w:val="0"/>
          <w:divBdr>
            <w:top w:val="none" w:sz="0" w:space="0" w:color="auto"/>
            <w:left w:val="none" w:sz="0" w:space="0" w:color="auto"/>
            <w:bottom w:val="none" w:sz="0" w:space="0" w:color="auto"/>
            <w:right w:val="none" w:sz="0" w:space="0" w:color="auto"/>
          </w:divBdr>
        </w:div>
        <w:div w:id="162092993">
          <w:marLeft w:val="0"/>
          <w:marRight w:val="0"/>
          <w:marTop w:val="0"/>
          <w:marBottom w:val="0"/>
          <w:divBdr>
            <w:top w:val="none" w:sz="0" w:space="0" w:color="auto"/>
            <w:left w:val="none" w:sz="0" w:space="0" w:color="auto"/>
            <w:bottom w:val="none" w:sz="0" w:space="0" w:color="auto"/>
            <w:right w:val="none" w:sz="0" w:space="0" w:color="auto"/>
          </w:divBdr>
        </w:div>
        <w:div w:id="702092255">
          <w:marLeft w:val="0"/>
          <w:marRight w:val="0"/>
          <w:marTop w:val="0"/>
          <w:marBottom w:val="0"/>
          <w:divBdr>
            <w:top w:val="none" w:sz="0" w:space="0" w:color="auto"/>
            <w:left w:val="none" w:sz="0" w:space="0" w:color="auto"/>
            <w:bottom w:val="none" w:sz="0" w:space="0" w:color="auto"/>
            <w:right w:val="none" w:sz="0" w:space="0" w:color="auto"/>
          </w:divBdr>
        </w:div>
        <w:div w:id="1688601354">
          <w:marLeft w:val="0"/>
          <w:marRight w:val="0"/>
          <w:marTop w:val="0"/>
          <w:marBottom w:val="0"/>
          <w:divBdr>
            <w:top w:val="none" w:sz="0" w:space="0" w:color="auto"/>
            <w:left w:val="none" w:sz="0" w:space="0" w:color="auto"/>
            <w:bottom w:val="none" w:sz="0" w:space="0" w:color="auto"/>
            <w:right w:val="none" w:sz="0" w:space="0" w:color="auto"/>
          </w:divBdr>
        </w:div>
        <w:div w:id="644630347">
          <w:marLeft w:val="0"/>
          <w:marRight w:val="0"/>
          <w:marTop w:val="0"/>
          <w:marBottom w:val="0"/>
          <w:divBdr>
            <w:top w:val="none" w:sz="0" w:space="0" w:color="auto"/>
            <w:left w:val="none" w:sz="0" w:space="0" w:color="auto"/>
            <w:bottom w:val="none" w:sz="0" w:space="0" w:color="auto"/>
            <w:right w:val="none" w:sz="0" w:space="0" w:color="auto"/>
          </w:divBdr>
        </w:div>
        <w:div w:id="539052177">
          <w:marLeft w:val="0"/>
          <w:marRight w:val="0"/>
          <w:marTop w:val="0"/>
          <w:marBottom w:val="0"/>
          <w:divBdr>
            <w:top w:val="none" w:sz="0" w:space="0" w:color="auto"/>
            <w:left w:val="none" w:sz="0" w:space="0" w:color="auto"/>
            <w:bottom w:val="none" w:sz="0" w:space="0" w:color="auto"/>
            <w:right w:val="none" w:sz="0" w:space="0" w:color="auto"/>
          </w:divBdr>
        </w:div>
        <w:div w:id="2049211083">
          <w:marLeft w:val="0"/>
          <w:marRight w:val="0"/>
          <w:marTop w:val="0"/>
          <w:marBottom w:val="0"/>
          <w:divBdr>
            <w:top w:val="none" w:sz="0" w:space="0" w:color="auto"/>
            <w:left w:val="none" w:sz="0" w:space="0" w:color="auto"/>
            <w:bottom w:val="none" w:sz="0" w:space="0" w:color="auto"/>
            <w:right w:val="none" w:sz="0" w:space="0" w:color="auto"/>
          </w:divBdr>
        </w:div>
        <w:div w:id="1970436090">
          <w:marLeft w:val="0"/>
          <w:marRight w:val="0"/>
          <w:marTop w:val="0"/>
          <w:marBottom w:val="0"/>
          <w:divBdr>
            <w:top w:val="none" w:sz="0" w:space="0" w:color="auto"/>
            <w:left w:val="none" w:sz="0" w:space="0" w:color="auto"/>
            <w:bottom w:val="none" w:sz="0" w:space="0" w:color="auto"/>
            <w:right w:val="none" w:sz="0" w:space="0" w:color="auto"/>
          </w:divBdr>
        </w:div>
        <w:div w:id="1283923874">
          <w:marLeft w:val="0"/>
          <w:marRight w:val="0"/>
          <w:marTop w:val="0"/>
          <w:marBottom w:val="0"/>
          <w:divBdr>
            <w:top w:val="none" w:sz="0" w:space="0" w:color="auto"/>
            <w:left w:val="none" w:sz="0" w:space="0" w:color="auto"/>
            <w:bottom w:val="none" w:sz="0" w:space="0" w:color="auto"/>
            <w:right w:val="none" w:sz="0" w:space="0" w:color="auto"/>
          </w:divBdr>
        </w:div>
        <w:div w:id="266425686">
          <w:marLeft w:val="0"/>
          <w:marRight w:val="0"/>
          <w:marTop w:val="0"/>
          <w:marBottom w:val="0"/>
          <w:divBdr>
            <w:top w:val="none" w:sz="0" w:space="0" w:color="auto"/>
            <w:left w:val="none" w:sz="0" w:space="0" w:color="auto"/>
            <w:bottom w:val="none" w:sz="0" w:space="0" w:color="auto"/>
            <w:right w:val="none" w:sz="0" w:space="0" w:color="auto"/>
          </w:divBdr>
        </w:div>
        <w:div w:id="1820809055">
          <w:marLeft w:val="0"/>
          <w:marRight w:val="0"/>
          <w:marTop w:val="0"/>
          <w:marBottom w:val="0"/>
          <w:divBdr>
            <w:top w:val="none" w:sz="0" w:space="0" w:color="auto"/>
            <w:left w:val="none" w:sz="0" w:space="0" w:color="auto"/>
            <w:bottom w:val="none" w:sz="0" w:space="0" w:color="auto"/>
            <w:right w:val="none" w:sz="0" w:space="0" w:color="auto"/>
          </w:divBdr>
        </w:div>
        <w:div w:id="1728188514">
          <w:marLeft w:val="0"/>
          <w:marRight w:val="0"/>
          <w:marTop w:val="0"/>
          <w:marBottom w:val="0"/>
          <w:divBdr>
            <w:top w:val="none" w:sz="0" w:space="0" w:color="auto"/>
            <w:left w:val="none" w:sz="0" w:space="0" w:color="auto"/>
            <w:bottom w:val="none" w:sz="0" w:space="0" w:color="auto"/>
            <w:right w:val="none" w:sz="0" w:space="0" w:color="auto"/>
          </w:divBdr>
        </w:div>
      </w:divsChild>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2265330">
      <w:bodyDiv w:val="1"/>
      <w:marLeft w:val="0"/>
      <w:marRight w:val="0"/>
      <w:marTop w:val="0"/>
      <w:marBottom w:val="0"/>
      <w:divBdr>
        <w:top w:val="none" w:sz="0" w:space="0" w:color="auto"/>
        <w:left w:val="none" w:sz="0" w:space="0" w:color="auto"/>
        <w:bottom w:val="none" w:sz="0" w:space="0" w:color="auto"/>
        <w:right w:val="none" w:sz="0" w:space="0" w:color="auto"/>
      </w:divBdr>
      <w:divsChild>
        <w:div w:id="548996013">
          <w:marLeft w:val="0"/>
          <w:marRight w:val="0"/>
          <w:marTop w:val="0"/>
          <w:marBottom w:val="0"/>
          <w:divBdr>
            <w:top w:val="none" w:sz="0" w:space="0" w:color="auto"/>
            <w:left w:val="none" w:sz="0" w:space="0" w:color="auto"/>
            <w:bottom w:val="none" w:sz="0" w:space="0" w:color="auto"/>
            <w:right w:val="none" w:sz="0" w:space="0" w:color="auto"/>
          </w:divBdr>
        </w:div>
        <w:div w:id="446236224">
          <w:marLeft w:val="0"/>
          <w:marRight w:val="0"/>
          <w:marTop w:val="0"/>
          <w:marBottom w:val="0"/>
          <w:divBdr>
            <w:top w:val="none" w:sz="0" w:space="0" w:color="auto"/>
            <w:left w:val="none" w:sz="0" w:space="0" w:color="auto"/>
            <w:bottom w:val="none" w:sz="0" w:space="0" w:color="auto"/>
            <w:right w:val="none" w:sz="0" w:space="0" w:color="auto"/>
          </w:divBdr>
        </w:div>
        <w:div w:id="1638799600">
          <w:marLeft w:val="0"/>
          <w:marRight w:val="0"/>
          <w:marTop w:val="0"/>
          <w:marBottom w:val="0"/>
          <w:divBdr>
            <w:top w:val="none" w:sz="0" w:space="0" w:color="auto"/>
            <w:left w:val="none" w:sz="0" w:space="0" w:color="auto"/>
            <w:bottom w:val="none" w:sz="0" w:space="0" w:color="auto"/>
            <w:right w:val="none" w:sz="0" w:space="0" w:color="auto"/>
          </w:divBdr>
        </w:div>
        <w:div w:id="1024475777">
          <w:marLeft w:val="0"/>
          <w:marRight w:val="0"/>
          <w:marTop w:val="0"/>
          <w:marBottom w:val="0"/>
          <w:divBdr>
            <w:top w:val="none" w:sz="0" w:space="0" w:color="auto"/>
            <w:left w:val="none" w:sz="0" w:space="0" w:color="auto"/>
            <w:bottom w:val="none" w:sz="0" w:space="0" w:color="auto"/>
            <w:right w:val="none" w:sz="0" w:space="0" w:color="auto"/>
          </w:divBdr>
        </w:div>
        <w:div w:id="2041664191">
          <w:marLeft w:val="0"/>
          <w:marRight w:val="0"/>
          <w:marTop w:val="0"/>
          <w:marBottom w:val="0"/>
          <w:divBdr>
            <w:top w:val="none" w:sz="0" w:space="0" w:color="auto"/>
            <w:left w:val="none" w:sz="0" w:space="0" w:color="auto"/>
            <w:bottom w:val="none" w:sz="0" w:space="0" w:color="auto"/>
            <w:right w:val="none" w:sz="0" w:space="0" w:color="auto"/>
          </w:divBdr>
        </w:div>
        <w:div w:id="380515104">
          <w:marLeft w:val="0"/>
          <w:marRight w:val="0"/>
          <w:marTop w:val="0"/>
          <w:marBottom w:val="0"/>
          <w:divBdr>
            <w:top w:val="none" w:sz="0" w:space="0" w:color="auto"/>
            <w:left w:val="none" w:sz="0" w:space="0" w:color="auto"/>
            <w:bottom w:val="none" w:sz="0" w:space="0" w:color="auto"/>
            <w:right w:val="none" w:sz="0" w:space="0" w:color="auto"/>
          </w:divBdr>
        </w:div>
        <w:div w:id="1457720100">
          <w:marLeft w:val="0"/>
          <w:marRight w:val="0"/>
          <w:marTop w:val="0"/>
          <w:marBottom w:val="0"/>
          <w:divBdr>
            <w:top w:val="none" w:sz="0" w:space="0" w:color="auto"/>
            <w:left w:val="none" w:sz="0" w:space="0" w:color="auto"/>
            <w:bottom w:val="none" w:sz="0" w:space="0" w:color="auto"/>
            <w:right w:val="none" w:sz="0" w:space="0" w:color="auto"/>
          </w:divBdr>
        </w:div>
        <w:div w:id="1661035438">
          <w:marLeft w:val="0"/>
          <w:marRight w:val="0"/>
          <w:marTop w:val="0"/>
          <w:marBottom w:val="0"/>
          <w:divBdr>
            <w:top w:val="none" w:sz="0" w:space="0" w:color="auto"/>
            <w:left w:val="none" w:sz="0" w:space="0" w:color="auto"/>
            <w:bottom w:val="none" w:sz="0" w:space="0" w:color="auto"/>
            <w:right w:val="none" w:sz="0" w:space="0" w:color="auto"/>
          </w:divBdr>
        </w:div>
        <w:div w:id="517425306">
          <w:marLeft w:val="0"/>
          <w:marRight w:val="0"/>
          <w:marTop w:val="0"/>
          <w:marBottom w:val="0"/>
          <w:divBdr>
            <w:top w:val="none" w:sz="0" w:space="0" w:color="auto"/>
            <w:left w:val="none" w:sz="0" w:space="0" w:color="auto"/>
            <w:bottom w:val="none" w:sz="0" w:space="0" w:color="auto"/>
            <w:right w:val="none" w:sz="0" w:space="0" w:color="auto"/>
          </w:divBdr>
        </w:div>
        <w:div w:id="1590963800">
          <w:marLeft w:val="0"/>
          <w:marRight w:val="0"/>
          <w:marTop w:val="0"/>
          <w:marBottom w:val="0"/>
          <w:divBdr>
            <w:top w:val="none" w:sz="0" w:space="0" w:color="auto"/>
            <w:left w:val="none" w:sz="0" w:space="0" w:color="auto"/>
            <w:bottom w:val="none" w:sz="0" w:space="0" w:color="auto"/>
            <w:right w:val="none" w:sz="0" w:space="0" w:color="auto"/>
          </w:divBdr>
        </w:div>
        <w:div w:id="1958681084">
          <w:marLeft w:val="0"/>
          <w:marRight w:val="0"/>
          <w:marTop w:val="0"/>
          <w:marBottom w:val="0"/>
          <w:divBdr>
            <w:top w:val="none" w:sz="0" w:space="0" w:color="auto"/>
            <w:left w:val="none" w:sz="0" w:space="0" w:color="auto"/>
            <w:bottom w:val="none" w:sz="0" w:space="0" w:color="auto"/>
            <w:right w:val="none" w:sz="0" w:space="0" w:color="auto"/>
          </w:divBdr>
        </w:div>
        <w:div w:id="1463881255">
          <w:marLeft w:val="0"/>
          <w:marRight w:val="0"/>
          <w:marTop w:val="0"/>
          <w:marBottom w:val="0"/>
          <w:divBdr>
            <w:top w:val="none" w:sz="0" w:space="0" w:color="auto"/>
            <w:left w:val="none" w:sz="0" w:space="0" w:color="auto"/>
            <w:bottom w:val="none" w:sz="0" w:space="0" w:color="auto"/>
            <w:right w:val="none" w:sz="0" w:space="0" w:color="auto"/>
          </w:divBdr>
        </w:div>
        <w:div w:id="1815027288">
          <w:marLeft w:val="0"/>
          <w:marRight w:val="0"/>
          <w:marTop w:val="0"/>
          <w:marBottom w:val="0"/>
          <w:divBdr>
            <w:top w:val="none" w:sz="0" w:space="0" w:color="auto"/>
            <w:left w:val="none" w:sz="0" w:space="0" w:color="auto"/>
            <w:bottom w:val="none" w:sz="0" w:space="0" w:color="auto"/>
            <w:right w:val="none" w:sz="0" w:space="0" w:color="auto"/>
          </w:divBdr>
        </w:div>
        <w:div w:id="807403589">
          <w:marLeft w:val="0"/>
          <w:marRight w:val="0"/>
          <w:marTop w:val="0"/>
          <w:marBottom w:val="0"/>
          <w:divBdr>
            <w:top w:val="none" w:sz="0" w:space="0" w:color="auto"/>
            <w:left w:val="none" w:sz="0" w:space="0" w:color="auto"/>
            <w:bottom w:val="none" w:sz="0" w:space="0" w:color="auto"/>
            <w:right w:val="none" w:sz="0" w:space="0" w:color="auto"/>
          </w:divBdr>
        </w:div>
        <w:div w:id="1589192899">
          <w:marLeft w:val="0"/>
          <w:marRight w:val="0"/>
          <w:marTop w:val="0"/>
          <w:marBottom w:val="0"/>
          <w:divBdr>
            <w:top w:val="none" w:sz="0" w:space="0" w:color="auto"/>
            <w:left w:val="none" w:sz="0" w:space="0" w:color="auto"/>
            <w:bottom w:val="none" w:sz="0" w:space="0" w:color="auto"/>
            <w:right w:val="none" w:sz="0" w:space="0" w:color="auto"/>
          </w:divBdr>
        </w:div>
        <w:div w:id="1115247199">
          <w:marLeft w:val="0"/>
          <w:marRight w:val="0"/>
          <w:marTop w:val="0"/>
          <w:marBottom w:val="0"/>
          <w:divBdr>
            <w:top w:val="none" w:sz="0" w:space="0" w:color="auto"/>
            <w:left w:val="none" w:sz="0" w:space="0" w:color="auto"/>
            <w:bottom w:val="none" w:sz="0" w:space="0" w:color="auto"/>
            <w:right w:val="none" w:sz="0" w:space="0" w:color="auto"/>
          </w:divBdr>
        </w:div>
        <w:div w:id="841894916">
          <w:marLeft w:val="0"/>
          <w:marRight w:val="0"/>
          <w:marTop w:val="0"/>
          <w:marBottom w:val="0"/>
          <w:divBdr>
            <w:top w:val="none" w:sz="0" w:space="0" w:color="auto"/>
            <w:left w:val="none" w:sz="0" w:space="0" w:color="auto"/>
            <w:bottom w:val="none" w:sz="0" w:space="0" w:color="auto"/>
            <w:right w:val="none" w:sz="0" w:space="0" w:color="auto"/>
          </w:divBdr>
        </w:div>
        <w:div w:id="1632244868">
          <w:marLeft w:val="0"/>
          <w:marRight w:val="0"/>
          <w:marTop w:val="0"/>
          <w:marBottom w:val="0"/>
          <w:divBdr>
            <w:top w:val="none" w:sz="0" w:space="0" w:color="auto"/>
            <w:left w:val="none" w:sz="0" w:space="0" w:color="auto"/>
            <w:bottom w:val="none" w:sz="0" w:space="0" w:color="auto"/>
            <w:right w:val="none" w:sz="0" w:space="0" w:color="auto"/>
          </w:divBdr>
        </w:div>
        <w:div w:id="538595416">
          <w:marLeft w:val="0"/>
          <w:marRight w:val="0"/>
          <w:marTop w:val="0"/>
          <w:marBottom w:val="0"/>
          <w:divBdr>
            <w:top w:val="none" w:sz="0" w:space="0" w:color="auto"/>
            <w:left w:val="none" w:sz="0" w:space="0" w:color="auto"/>
            <w:bottom w:val="none" w:sz="0" w:space="0" w:color="auto"/>
            <w:right w:val="none" w:sz="0" w:space="0" w:color="auto"/>
          </w:divBdr>
        </w:div>
        <w:div w:id="1876968891">
          <w:marLeft w:val="0"/>
          <w:marRight w:val="0"/>
          <w:marTop w:val="0"/>
          <w:marBottom w:val="0"/>
          <w:divBdr>
            <w:top w:val="none" w:sz="0" w:space="0" w:color="auto"/>
            <w:left w:val="none" w:sz="0" w:space="0" w:color="auto"/>
            <w:bottom w:val="none" w:sz="0" w:space="0" w:color="auto"/>
            <w:right w:val="none" w:sz="0" w:space="0" w:color="auto"/>
          </w:divBdr>
        </w:div>
        <w:div w:id="1070736010">
          <w:marLeft w:val="0"/>
          <w:marRight w:val="0"/>
          <w:marTop w:val="0"/>
          <w:marBottom w:val="0"/>
          <w:divBdr>
            <w:top w:val="none" w:sz="0" w:space="0" w:color="auto"/>
            <w:left w:val="none" w:sz="0" w:space="0" w:color="auto"/>
            <w:bottom w:val="none" w:sz="0" w:space="0" w:color="auto"/>
            <w:right w:val="none" w:sz="0" w:space="0" w:color="auto"/>
          </w:divBdr>
        </w:div>
        <w:div w:id="364331941">
          <w:marLeft w:val="0"/>
          <w:marRight w:val="0"/>
          <w:marTop w:val="0"/>
          <w:marBottom w:val="0"/>
          <w:divBdr>
            <w:top w:val="none" w:sz="0" w:space="0" w:color="auto"/>
            <w:left w:val="none" w:sz="0" w:space="0" w:color="auto"/>
            <w:bottom w:val="none" w:sz="0" w:space="0" w:color="auto"/>
            <w:right w:val="none" w:sz="0" w:space="0" w:color="auto"/>
          </w:divBdr>
        </w:div>
        <w:div w:id="657535931">
          <w:marLeft w:val="0"/>
          <w:marRight w:val="0"/>
          <w:marTop w:val="0"/>
          <w:marBottom w:val="0"/>
          <w:divBdr>
            <w:top w:val="none" w:sz="0" w:space="0" w:color="auto"/>
            <w:left w:val="none" w:sz="0" w:space="0" w:color="auto"/>
            <w:bottom w:val="none" w:sz="0" w:space="0" w:color="auto"/>
            <w:right w:val="none" w:sz="0" w:space="0" w:color="auto"/>
          </w:divBdr>
        </w:div>
        <w:div w:id="591477712">
          <w:marLeft w:val="0"/>
          <w:marRight w:val="0"/>
          <w:marTop w:val="0"/>
          <w:marBottom w:val="0"/>
          <w:divBdr>
            <w:top w:val="none" w:sz="0" w:space="0" w:color="auto"/>
            <w:left w:val="none" w:sz="0" w:space="0" w:color="auto"/>
            <w:bottom w:val="none" w:sz="0" w:space="0" w:color="auto"/>
            <w:right w:val="none" w:sz="0" w:space="0" w:color="auto"/>
          </w:divBdr>
        </w:div>
        <w:div w:id="614363566">
          <w:marLeft w:val="0"/>
          <w:marRight w:val="0"/>
          <w:marTop w:val="0"/>
          <w:marBottom w:val="0"/>
          <w:divBdr>
            <w:top w:val="none" w:sz="0" w:space="0" w:color="auto"/>
            <w:left w:val="none" w:sz="0" w:space="0" w:color="auto"/>
            <w:bottom w:val="none" w:sz="0" w:space="0" w:color="auto"/>
            <w:right w:val="none" w:sz="0" w:space="0" w:color="auto"/>
          </w:divBdr>
        </w:div>
        <w:div w:id="970596927">
          <w:marLeft w:val="0"/>
          <w:marRight w:val="0"/>
          <w:marTop w:val="0"/>
          <w:marBottom w:val="0"/>
          <w:divBdr>
            <w:top w:val="none" w:sz="0" w:space="0" w:color="auto"/>
            <w:left w:val="none" w:sz="0" w:space="0" w:color="auto"/>
            <w:bottom w:val="none" w:sz="0" w:space="0" w:color="auto"/>
            <w:right w:val="none" w:sz="0" w:space="0" w:color="auto"/>
          </w:divBdr>
        </w:div>
        <w:div w:id="1834224515">
          <w:marLeft w:val="0"/>
          <w:marRight w:val="0"/>
          <w:marTop w:val="0"/>
          <w:marBottom w:val="0"/>
          <w:divBdr>
            <w:top w:val="none" w:sz="0" w:space="0" w:color="auto"/>
            <w:left w:val="none" w:sz="0" w:space="0" w:color="auto"/>
            <w:bottom w:val="none" w:sz="0" w:space="0" w:color="auto"/>
            <w:right w:val="none" w:sz="0" w:space="0" w:color="auto"/>
          </w:divBdr>
        </w:div>
        <w:div w:id="667751893">
          <w:marLeft w:val="0"/>
          <w:marRight w:val="0"/>
          <w:marTop w:val="0"/>
          <w:marBottom w:val="0"/>
          <w:divBdr>
            <w:top w:val="none" w:sz="0" w:space="0" w:color="auto"/>
            <w:left w:val="none" w:sz="0" w:space="0" w:color="auto"/>
            <w:bottom w:val="none" w:sz="0" w:space="0" w:color="auto"/>
            <w:right w:val="none" w:sz="0" w:space="0" w:color="auto"/>
          </w:divBdr>
        </w:div>
        <w:div w:id="593586909">
          <w:marLeft w:val="0"/>
          <w:marRight w:val="0"/>
          <w:marTop w:val="0"/>
          <w:marBottom w:val="0"/>
          <w:divBdr>
            <w:top w:val="none" w:sz="0" w:space="0" w:color="auto"/>
            <w:left w:val="none" w:sz="0" w:space="0" w:color="auto"/>
            <w:bottom w:val="none" w:sz="0" w:space="0" w:color="auto"/>
            <w:right w:val="none" w:sz="0" w:space="0" w:color="auto"/>
          </w:divBdr>
        </w:div>
        <w:div w:id="1329602740">
          <w:marLeft w:val="0"/>
          <w:marRight w:val="0"/>
          <w:marTop w:val="0"/>
          <w:marBottom w:val="0"/>
          <w:divBdr>
            <w:top w:val="none" w:sz="0" w:space="0" w:color="auto"/>
            <w:left w:val="none" w:sz="0" w:space="0" w:color="auto"/>
            <w:bottom w:val="none" w:sz="0" w:space="0" w:color="auto"/>
            <w:right w:val="none" w:sz="0" w:space="0" w:color="auto"/>
          </w:divBdr>
        </w:div>
        <w:div w:id="439954962">
          <w:marLeft w:val="0"/>
          <w:marRight w:val="0"/>
          <w:marTop w:val="0"/>
          <w:marBottom w:val="0"/>
          <w:divBdr>
            <w:top w:val="none" w:sz="0" w:space="0" w:color="auto"/>
            <w:left w:val="none" w:sz="0" w:space="0" w:color="auto"/>
            <w:bottom w:val="none" w:sz="0" w:space="0" w:color="auto"/>
            <w:right w:val="none" w:sz="0" w:space="0" w:color="auto"/>
          </w:divBdr>
        </w:div>
        <w:div w:id="133985365">
          <w:marLeft w:val="0"/>
          <w:marRight w:val="0"/>
          <w:marTop w:val="0"/>
          <w:marBottom w:val="0"/>
          <w:divBdr>
            <w:top w:val="none" w:sz="0" w:space="0" w:color="auto"/>
            <w:left w:val="none" w:sz="0" w:space="0" w:color="auto"/>
            <w:bottom w:val="none" w:sz="0" w:space="0" w:color="auto"/>
            <w:right w:val="none" w:sz="0" w:space="0" w:color="auto"/>
          </w:divBdr>
        </w:div>
        <w:div w:id="420878701">
          <w:marLeft w:val="0"/>
          <w:marRight w:val="0"/>
          <w:marTop w:val="0"/>
          <w:marBottom w:val="0"/>
          <w:divBdr>
            <w:top w:val="none" w:sz="0" w:space="0" w:color="auto"/>
            <w:left w:val="none" w:sz="0" w:space="0" w:color="auto"/>
            <w:bottom w:val="none" w:sz="0" w:space="0" w:color="auto"/>
            <w:right w:val="none" w:sz="0" w:space="0" w:color="auto"/>
          </w:divBdr>
        </w:div>
        <w:div w:id="1976715671">
          <w:marLeft w:val="0"/>
          <w:marRight w:val="0"/>
          <w:marTop w:val="0"/>
          <w:marBottom w:val="0"/>
          <w:divBdr>
            <w:top w:val="none" w:sz="0" w:space="0" w:color="auto"/>
            <w:left w:val="none" w:sz="0" w:space="0" w:color="auto"/>
            <w:bottom w:val="none" w:sz="0" w:space="0" w:color="auto"/>
            <w:right w:val="none" w:sz="0" w:space="0" w:color="auto"/>
          </w:divBdr>
        </w:div>
        <w:div w:id="815495248">
          <w:marLeft w:val="0"/>
          <w:marRight w:val="0"/>
          <w:marTop w:val="0"/>
          <w:marBottom w:val="0"/>
          <w:divBdr>
            <w:top w:val="none" w:sz="0" w:space="0" w:color="auto"/>
            <w:left w:val="none" w:sz="0" w:space="0" w:color="auto"/>
            <w:bottom w:val="none" w:sz="0" w:space="0" w:color="auto"/>
            <w:right w:val="none" w:sz="0" w:space="0" w:color="auto"/>
          </w:divBdr>
        </w:div>
        <w:div w:id="902957070">
          <w:marLeft w:val="0"/>
          <w:marRight w:val="0"/>
          <w:marTop w:val="0"/>
          <w:marBottom w:val="0"/>
          <w:divBdr>
            <w:top w:val="none" w:sz="0" w:space="0" w:color="auto"/>
            <w:left w:val="none" w:sz="0" w:space="0" w:color="auto"/>
            <w:bottom w:val="none" w:sz="0" w:space="0" w:color="auto"/>
            <w:right w:val="none" w:sz="0" w:space="0" w:color="auto"/>
          </w:divBdr>
        </w:div>
        <w:div w:id="219363825">
          <w:marLeft w:val="0"/>
          <w:marRight w:val="0"/>
          <w:marTop w:val="0"/>
          <w:marBottom w:val="0"/>
          <w:divBdr>
            <w:top w:val="none" w:sz="0" w:space="0" w:color="auto"/>
            <w:left w:val="none" w:sz="0" w:space="0" w:color="auto"/>
            <w:bottom w:val="none" w:sz="0" w:space="0" w:color="auto"/>
            <w:right w:val="none" w:sz="0" w:space="0" w:color="auto"/>
          </w:divBdr>
        </w:div>
        <w:div w:id="1575823056">
          <w:marLeft w:val="0"/>
          <w:marRight w:val="0"/>
          <w:marTop w:val="0"/>
          <w:marBottom w:val="0"/>
          <w:divBdr>
            <w:top w:val="none" w:sz="0" w:space="0" w:color="auto"/>
            <w:left w:val="none" w:sz="0" w:space="0" w:color="auto"/>
            <w:bottom w:val="none" w:sz="0" w:space="0" w:color="auto"/>
            <w:right w:val="none" w:sz="0" w:space="0" w:color="auto"/>
          </w:divBdr>
        </w:div>
      </w:divsChild>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6810312">
      <w:bodyDiv w:val="1"/>
      <w:marLeft w:val="0"/>
      <w:marRight w:val="0"/>
      <w:marTop w:val="0"/>
      <w:marBottom w:val="0"/>
      <w:divBdr>
        <w:top w:val="none" w:sz="0" w:space="0" w:color="auto"/>
        <w:left w:val="none" w:sz="0" w:space="0" w:color="auto"/>
        <w:bottom w:val="none" w:sz="0" w:space="0" w:color="auto"/>
        <w:right w:val="none" w:sz="0" w:space="0" w:color="auto"/>
      </w:divBdr>
      <w:divsChild>
        <w:div w:id="858274785">
          <w:marLeft w:val="0"/>
          <w:marRight w:val="0"/>
          <w:marTop w:val="0"/>
          <w:marBottom w:val="0"/>
          <w:divBdr>
            <w:top w:val="none" w:sz="0" w:space="0" w:color="auto"/>
            <w:left w:val="none" w:sz="0" w:space="0" w:color="auto"/>
            <w:bottom w:val="none" w:sz="0" w:space="0" w:color="auto"/>
            <w:right w:val="none" w:sz="0" w:space="0" w:color="auto"/>
          </w:divBdr>
        </w:div>
        <w:div w:id="795219501">
          <w:marLeft w:val="0"/>
          <w:marRight w:val="0"/>
          <w:marTop w:val="0"/>
          <w:marBottom w:val="0"/>
          <w:divBdr>
            <w:top w:val="none" w:sz="0" w:space="0" w:color="auto"/>
            <w:left w:val="none" w:sz="0" w:space="0" w:color="auto"/>
            <w:bottom w:val="none" w:sz="0" w:space="0" w:color="auto"/>
            <w:right w:val="none" w:sz="0" w:space="0" w:color="auto"/>
          </w:divBdr>
        </w:div>
        <w:div w:id="1434670952">
          <w:marLeft w:val="0"/>
          <w:marRight w:val="0"/>
          <w:marTop w:val="0"/>
          <w:marBottom w:val="0"/>
          <w:divBdr>
            <w:top w:val="none" w:sz="0" w:space="0" w:color="auto"/>
            <w:left w:val="none" w:sz="0" w:space="0" w:color="auto"/>
            <w:bottom w:val="none" w:sz="0" w:space="0" w:color="auto"/>
            <w:right w:val="none" w:sz="0" w:space="0" w:color="auto"/>
          </w:divBdr>
        </w:div>
        <w:div w:id="1381400322">
          <w:marLeft w:val="0"/>
          <w:marRight w:val="0"/>
          <w:marTop w:val="0"/>
          <w:marBottom w:val="0"/>
          <w:divBdr>
            <w:top w:val="none" w:sz="0" w:space="0" w:color="auto"/>
            <w:left w:val="none" w:sz="0" w:space="0" w:color="auto"/>
            <w:bottom w:val="none" w:sz="0" w:space="0" w:color="auto"/>
            <w:right w:val="none" w:sz="0" w:space="0" w:color="auto"/>
          </w:divBdr>
        </w:div>
        <w:div w:id="579171030">
          <w:marLeft w:val="0"/>
          <w:marRight w:val="0"/>
          <w:marTop w:val="0"/>
          <w:marBottom w:val="0"/>
          <w:divBdr>
            <w:top w:val="none" w:sz="0" w:space="0" w:color="auto"/>
            <w:left w:val="none" w:sz="0" w:space="0" w:color="auto"/>
            <w:bottom w:val="none" w:sz="0" w:space="0" w:color="auto"/>
            <w:right w:val="none" w:sz="0" w:space="0" w:color="auto"/>
          </w:divBdr>
        </w:div>
      </w:divsChild>
    </w:div>
    <w:div w:id="592397949">
      <w:bodyDiv w:val="1"/>
      <w:marLeft w:val="0"/>
      <w:marRight w:val="0"/>
      <w:marTop w:val="0"/>
      <w:marBottom w:val="0"/>
      <w:divBdr>
        <w:top w:val="none" w:sz="0" w:space="0" w:color="auto"/>
        <w:left w:val="none" w:sz="0" w:space="0" w:color="auto"/>
        <w:bottom w:val="none" w:sz="0" w:space="0" w:color="auto"/>
        <w:right w:val="none" w:sz="0" w:space="0" w:color="auto"/>
      </w:divBdr>
      <w:divsChild>
        <w:div w:id="1684355310">
          <w:marLeft w:val="0"/>
          <w:marRight w:val="0"/>
          <w:marTop w:val="0"/>
          <w:marBottom w:val="0"/>
          <w:divBdr>
            <w:top w:val="none" w:sz="0" w:space="0" w:color="auto"/>
            <w:left w:val="none" w:sz="0" w:space="0" w:color="auto"/>
            <w:bottom w:val="none" w:sz="0" w:space="0" w:color="auto"/>
            <w:right w:val="none" w:sz="0" w:space="0" w:color="auto"/>
          </w:divBdr>
        </w:div>
        <w:div w:id="414475559">
          <w:marLeft w:val="0"/>
          <w:marRight w:val="0"/>
          <w:marTop w:val="0"/>
          <w:marBottom w:val="0"/>
          <w:divBdr>
            <w:top w:val="none" w:sz="0" w:space="0" w:color="auto"/>
            <w:left w:val="none" w:sz="0" w:space="0" w:color="auto"/>
            <w:bottom w:val="none" w:sz="0" w:space="0" w:color="auto"/>
            <w:right w:val="none" w:sz="0" w:space="0" w:color="auto"/>
          </w:divBdr>
        </w:div>
        <w:div w:id="495850143">
          <w:marLeft w:val="0"/>
          <w:marRight w:val="0"/>
          <w:marTop w:val="0"/>
          <w:marBottom w:val="0"/>
          <w:divBdr>
            <w:top w:val="none" w:sz="0" w:space="0" w:color="auto"/>
            <w:left w:val="none" w:sz="0" w:space="0" w:color="auto"/>
            <w:bottom w:val="none" w:sz="0" w:space="0" w:color="auto"/>
            <w:right w:val="none" w:sz="0" w:space="0" w:color="auto"/>
          </w:divBdr>
        </w:div>
        <w:div w:id="1886521593">
          <w:marLeft w:val="0"/>
          <w:marRight w:val="0"/>
          <w:marTop w:val="0"/>
          <w:marBottom w:val="0"/>
          <w:divBdr>
            <w:top w:val="none" w:sz="0" w:space="0" w:color="auto"/>
            <w:left w:val="none" w:sz="0" w:space="0" w:color="auto"/>
            <w:bottom w:val="none" w:sz="0" w:space="0" w:color="auto"/>
            <w:right w:val="none" w:sz="0" w:space="0" w:color="auto"/>
          </w:divBdr>
        </w:div>
        <w:div w:id="1399284530">
          <w:marLeft w:val="0"/>
          <w:marRight w:val="0"/>
          <w:marTop w:val="0"/>
          <w:marBottom w:val="0"/>
          <w:divBdr>
            <w:top w:val="none" w:sz="0" w:space="0" w:color="auto"/>
            <w:left w:val="none" w:sz="0" w:space="0" w:color="auto"/>
            <w:bottom w:val="none" w:sz="0" w:space="0" w:color="auto"/>
            <w:right w:val="none" w:sz="0" w:space="0" w:color="auto"/>
          </w:divBdr>
        </w:div>
        <w:div w:id="740177178">
          <w:marLeft w:val="0"/>
          <w:marRight w:val="0"/>
          <w:marTop w:val="0"/>
          <w:marBottom w:val="0"/>
          <w:divBdr>
            <w:top w:val="none" w:sz="0" w:space="0" w:color="auto"/>
            <w:left w:val="none" w:sz="0" w:space="0" w:color="auto"/>
            <w:bottom w:val="none" w:sz="0" w:space="0" w:color="auto"/>
            <w:right w:val="none" w:sz="0" w:space="0" w:color="auto"/>
          </w:divBdr>
        </w:div>
        <w:div w:id="1051656952">
          <w:marLeft w:val="0"/>
          <w:marRight w:val="0"/>
          <w:marTop w:val="0"/>
          <w:marBottom w:val="0"/>
          <w:divBdr>
            <w:top w:val="none" w:sz="0" w:space="0" w:color="auto"/>
            <w:left w:val="none" w:sz="0" w:space="0" w:color="auto"/>
            <w:bottom w:val="none" w:sz="0" w:space="0" w:color="auto"/>
            <w:right w:val="none" w:sz="0" w:space="0" w:color="auto"/>
          </w:divBdr>
        </w:div>
        <w:div w:id="1981424670">
          <w:marLeft w:val="0"/>
          <w:marRight w:val="0"/>
          <w:marTop w:val="0"/>
          <w:marBottom w:val="0"/>
          <w:divBdr>
            <w:top w:val="none" w:sz="0" w:space="0" w:color="auto"/>
            <w:left w:val="none" w:sz="0" w:space="0" w:color="auto"/>
            <w:bottom w:val="none" w:sz="0" w:space="0" w:color="auto"/>
            <w:right w:val="none" w:sz="0" w:space="0" w:color="auto"/>
          </w:divBdr>
        </w:div>
        <w:div w:id="873689196">
          <w:marLeft w:val="0"/>
          <w:marRight w:val="0"/>
          <w:marTop w:val="0"/>
          <w:marBottom w:val="0"/>
          <w:divBdr>
            <w:top w:val="none" w:sz="0" w:space="0" w:color="auto"/>
            <w:left w:val="none" w:sz="0" w:space="0" w:color="auto"/>
            <w:bottom w:val="none" w:sz="0" w:space="0" w:color="auto"/>
            <w:right w:val="none" w:sz="0" w:space="0" w:color="auto"/>
          </w:divBdr>
        </w:div>
        <w:div w:id="162429292">
          <w:marLeft w:val="0"/>
          <w:marRight w:val="0"/>
          <w:marTop w:val="0"/>
          <w:marBottom w:val="0"/>
          <w:divBdr>
            <w:top w:val="none" w:sz="0" w:space="0" w:color="auto"/>
            <w:left w:val="none" w:sz="0" w:space="0" w:color="auto"/>
            <w:bottom w:val="none" w:sz="0" w:space="0" w:color="auto"/>
            <w:right w:val="none" w:sz="0" w:space="0" w:color="auto"/>
          </w:divBdr>
        </w:div>
        <w:div w:id="1183010022">
          <w:marLeft w:val="0"/>
          <w:marRight w:val="0"/>
          <w:marTop w:val="0"/>
          <w:marBottom w:val="0"/>
          <w:divBdr>
            <w:top w:val="none" w:sz="0" w:space="0" w:color="auto"/>
            <w:left w:val="none" w:sz="0" w:space="0" w:color="auto"/>
            <w:bottom w:val="none" w:sz="0" w:space="0" w:color="auto"/>
            <w:right w:val="none" w:sz="0" w:space="0" w:color="auto"/>
          </w:divBdr>
        </w:div>
        <w:div w:id="850022431">
          <w:marLeft w:val="0"/>
          <w:marRight w:val="0"/>
          <w:marTop w:val="0"/>
          <w:marBottom w:val="0"/>
          <w:divBdr>
            <w:top w:val="none" w:sz="0" w:space="0" w:color="auto"/>
            <w:left w:val="none" w:sz="0" w:space="0" w:color="auto"/>
            <w:bottom w:val="none" w:sz="0" w:space="0" w:color="auto"/>
            <w:right w:val="none" w:sz="0" w:space="0" w:color="auto"/>
          </w:divBdr>
        </w:div>
        <w:div w:id="1443769194">
          <w:marLeft w:val="0"/>
          <w:marRight w:val="0"/>
          <w:marTop w:val="0"/>
          <w:marBottom w:val="0"/>
          <w:divBdr>
            <w:top w:val="none" w:sz="0" w:space="0" w:color="auto"/>
            <w:left w:val="none" w:sz="0" w:space="0" w:color="auto"/>
            <w:bottom w:val="none" w:sz="0" w:space="0" w:color="auto"/>
            <w:right w:val="none" w:sz="0" w:space="0" w:color="auto"/>
          </w:divBdr>
        </w:div>
        <w:div w:id="606424514">
          <w:marLeft w:val="0"/>
          <w:marRight w:val="0"/>
          <w:marTop w:val="0"/>
          <w:marBottom w:val="0"/>
          <w:divBdr>
            <w:top w:val="none" w:sz="0" w:space="0" w:color="auto"/>
            <w:left w:val="none" w:sz="0" w:space="0" w:color="auto"/>
            <w:bottom w:val="none" w:sz="0" w:space="0" w:color="auto"/>
            <w:right w:val="none" w:sz="0" w:space="0" w:color="auto"/>
          </w:divBdr>
        </w:div>
        <w:div w:id="638733434">
          <w:marLeft w:val="0"/>
          <w:marRight w:val="0"/>
          <w:marTop w:val="0"/>
          <w:marBottom w:val="0"/>
          <w:divBdr>
            <w:top w:val="none" w:sz="0" w:space="0" w:color="auto"/>
            <w:left w:val="none" w:sz="0" w:space="0" w:color="auto"/>
            <w:bottom w:val="none" w:sz="0" w:space="0" w:color="auto"/>
            <w:right w:val="none" w:sz="0" w:space="0" w:color="auto"/>
          </w:divBdr>
        </w:div>
        <w:div w:id="137380672">
          <w:marLeft w:val="0"/>
          <w:marRight w:val="0"/>
          <w:marTop w:val="0"/>
          <w:marBottom w:val="0"/>
          <w:divBdr>
            <w:top w:val="none" w:sz="0" w:space="0" w:color="auto"/>
            <w:left w:val="none" w:sz="0" w:space="0" w:color="auto"/>
            <w:bottom w:val="none" w:sz="0" w:space="0" w:color="auto"/>
            <w:right w:val="none" w:sz="0" w:space="0" w:color="auto"/>
          </w:divBdr>
        </w:div>
        <w:div w:id="157504914">
          <w:marLeft w:val="0"/>
          <w:marRight w:val="0"/>
          <w:marTop w:val="0"/>
          <w:marBottom w:val="0"/>
          <w:divBdr>
            <w:top w:val="none" w:sz="0" w:space="0" w:color="auto"/>
            <w:left w:val="none" w:sz="0" w:space="0" w:color="auto"/>
            <w:bottom w:val="none" w:sz="0" w:space="0" w:color="auto"/>
            <w:right w:val="none" w:sz="0" w:space="0" w:color="auto"/>
          </w:divBdr>
        </w:div>
        <w:div w:id="1945457243">
          <w:marLeft w:val="0"/>
          <w:marRight w:val="0"/>
          <w:marTop w:val="0"/>
          <w:marBottom w:val="0"/>
          <w:divBdr>
            <w:top w:val="none" w:sz="0" w:space="0" w:color="auto"/>
            <w:left w:val="none" w:sz="0" w:space="0" w:color="auto"/>
            <w:bottom w:val="none" w:sz="0" w:space="0" w:color="auto"/>
            <w:right w:val="none" w:sz="0" w:space="0" w:color="auto"/>
          </w:divBdr>
        </w:div>
        <w:div w:id="253980702">
          <w:marLeft w:val="0"/>
          <w:marRight w:val="0"/>
          <w:marTop w:val="0"/>
          <w:marBottom w:val="0"/>
          <w:divBdr>
            <w:top w:val="none" w:sz="0" w:space="0" w:color="auto"/>
            <w:left w:val="none" w:sz="0" w:space="0" w:color="auto"/>
            <w:bottom w:val="none" w:sz="0" w:space="0" w:color="auto"/>
            <w:right w:val="none" w:sz="0" w:space="0" w:color="auto"/>
          </w:divBdr>
        </w:div>
        <w:div w:id="1695424278">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55497384">
      <w:bodyDiv w:val="1"/>
      <w:marLeft w:val="0"/>
      <w:marRight w:val="0"/>
      <w:marTop w:val="0"/>
      <w:marBottom w:val="0"/>
      <w:divBdr>
        <w:top w:val="none" w:sz="0" w:space="0" w:color="auto"/>
        <w:left w:val="none" w:sz="0" w:space="0" w:color="auto"/>
        <w:bottom w:val="none" w:sz="0" w:space="0" w:color="auto"/>
        <w:right w:val="none" w:sz="0" w:space="0" w:color="auto"/>
      </w:divBdr>
      <w:divsChild>
        <w:div w:id="1523936864">
          <w:marLeft w:val="0"/>
          <w:marRight w:val="0"/>
          <w:marTop w:val="0"/>
          <w:marBottom w:val="0"/>
          <w:divBdr>
            <w:top w:val="none" w:sz="0" w:space="0" w:color="auto"/>
            <w:left w:val="none" w:sz="0" w:space="0" w:color="auto"/>
            <w:bottom w:val="none" w:sz="0" w:space="0" w:color="auto"/>
            <w:right w:val="none" w:sz="0" w:space="0" w:color="auto"/>
          </w:divBdr>
        </w:div>
        <w:div w:id="2018268864">
          <w:marLeft w:val="0"/>
          <w:marRight w:val="0"/>
          <w:marTop w:val="0"/>
          <w:marBottom w:val="0"/>
          <w:divBdr>
            <w:top w:val="none" w:sz="0" w:space="0" w:color="auto"/>
            <w:left w:val="none" w:sz="0" w:space="0" w:color="auto"/>
            <w:bottom w:val="none" w:sz="0" w:space="0" w:color="auto"/>
            <w:right w:val="none" w:sz="0" w:space="0" w:color="auto"/>
          </w:divBdr>
        </w:div>
      </w:divsChild>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5719681">
      <w:bodyDiv w:val="1"/>
      <w:marLeft w:val="0"/>
      <w:marRight w:val="0"/>
      <w:marTop w:val="0"/>
      <w:marBottom w:val="0"/>
      <w:divBdr>
        <w:top w:val="none" w:sz="0" w:space="0" w:color="auto"/>
        <w:left w:val="none" w:sz="0" w:space="0" w:color="auto"/>
        <w:bottom w:val="none" w:sz="0" w:space="0" w:color="auto"/>
        <w:right w:val="none" w:sz="0" w:space="0" w:color="auto"/>
      </w:divBdr>
      <w:divsChild>
        <w:div w:id="1108162148">
          <w:marLeft w:val="0"/>
          <w:marRight w:val="0"/>
          <w:marTop w:val="0"/>
          <w:marBottom w:val="0"/>
          <w:divBdr>
            <w:top w:val="none" w:sz="0" w:space="0" w:color="auto"/>
            <w:left w:val="none" w:sz="0" w:space="0" w:color="auto"/>
            <w:bottom w:val="none" w:sz="0" w:space="0" w:color="auto"/>
            <w:right w:val="none" w:sz="0" w:space="0" w:color="auto"/>
          </w:divBdr>
        </w:div>
        <w:div w:id="1069962452">
          <w:marLeft w:val="0"/>
          <w:marRight w:val="0"/>
          <w:marTop w:val="0"/>
          <w:marBottom w:val="0"/>
          <w:divBdr>
            <w:top w:val="none" w:sz="0" w:space="0" w:color="auto"/>
            <w:left w:val="none" w:sz="0" w:space="0" w:color="auto"/>
            <w:bottom w:val="none" w:sz="0" w:space="0" w:color="auto"/>
            <w:right w:val="none" w:sz="0" w:space="0" w:color="auto"/>
          </w:divBdr>
        </w:div>
        <w:div w:id="1959751939">
          <w:marLeft w:val="0"/>
          <w:marRight w:val="0"/>
          <w:marTop w:val="0"/>
          <w:marBottom w:val="0"/>
          <w:divBdr>
            <w:top w:val="none" w:sz="0" w:space="0" w:color="auto"/>
            <w:left w:val="none" w:sz="0" w:space="0" w:color="auto"/>
            <w:bottom w:val="none" w:sz="0" w:space="0" w:color="auto"/>
            <w:right w:val="none" w:sz="0" w:space="0" w:color="auto"/>
          </w:divBdr>
        </w:div>
      </w:divsChild>
    </w:div>
    <w:div w:id="707872613">
      <w:bodyDiv w:val="1"/>
      <w:marLeft w:val="0"/>
      <w:marRight w:val="0"/>
      <w:marTop w:val="0"/>
      <w:marBottom w:val="0"/>
      <w:divBdr>
        <w:top w:val="none" w:sz="0" w:space="0" w:color="auto"/>
        <w:left w:val="none" w:sz="0" w:space="0" w:color="auto"/>
        <w:bottom w:val="none" w:sz="0" w:space="0" w:color="auto"/>
        <w:right w:val="none" w:sz="0" w:space="0" w:color="auto"/>
      </w:divBdr>
      <w:divsChild>
        <w:div w:id="1024207204">
          <w:marLeft w:val="0"/>
          <w:marRight w:val="0"/>
          <w:marTop w:val="0"/>
          <w:marBottom w:val="0"/>
          <w:divBdr>
            <w:top w:val="none" w:sz="0" w:space="0" w:color="auto"/>
            <w:left w:val="none" w:sz="0" w:space="0" w:color="auto"/>
            <w:bottom w:val="none" w:sz="0" w:space="0" w:color="auto"/>
            <w:right w:val="none" w:sz="0" w:space="0" w:color="auto"/>
          </w:divBdr>
        </w:div>
        <w:div w:id="2016106242">
          <w:marLeft w:val="0"/>
          <w:marRight w:val="0"/>
          <w:marTop w:val="0"/>
          <w:marBottom w:val="0"/>
          <w:divBdr>
            <w:top w:val="none" w:sz="0" w:space="0" w:color="auto"/>
            <w:left w:val="none" w:sz="0" w:space="0" w:color="auto"/>
            <w:bottom w:val="none" w:sz="0" w:space="0" w:color="auto"/>
            <w:right w:val="none" w:sz="0" w:space="0" w:color="auto"/>
          </w:divBdr>
        </w:div>
        <w:div w:id="2095010661">
          <w:marLeft w:val="0"/>
          <w:marRight w:val="0"/>
          <w:marTop w:val="0"/>
          <w:marBottom w:val="0"/>
          <w:divBdr>
            <w:top w:val="none" w:sz="0" w:space="0" w:color="auto"/>
            <w:left w:val="none" w:sz="0" w:space="0" w:color="auto"/>
            <w:bottom w:val="none" w:sz="0" w:space="0" w:color="auto"/>
            <w:right w:val="none" w:sz="0" w:space="0" w:color="auto"/>
          </w:divBdr>
        </w:div>
        <w:div w:id="1611863110">
          <w:marLeft w:val="0"/>
          <w:marRight w:val="0"/>
          <w:marTop w:val="0"/>
          <w:marBottom w:val="0"/>
          <w:divBdr>
            <w:top w:val="none" w:sz="0" w:space="0" w:color="auto"/>
            <w:left w:val="none" w:sz="0" w:space="0" w:color="auto"/>
            <w:bottom w:val="none" w:sz="0" w:space="0" w:color="auto"/>
            <w:right w:val="none" w:sz="0" w:space="0" w:color="auto"/>
          </w:divBdr>
        </w:div>
        <w:div w:id="1090394809">
          <w:marLeft w:val="0"/>
          <w:marRight w:val="0"/>
          <w:marTop w:val="0"/>
          <w:marBottom w:val="0"/>
          <w:divBdr>
            <w:top w:val="none" w:sz="0" w:space="0" w:color="auto"/>
            <w:left w:val="none" w:sz="0" w:space="0" w:color="auto"/>
            <w:bottom w:val="none" w:sz="0" w:space="0" w:color="auto"/>
            <w:right w:val="none" w:sz="0" w:space="0" w:color="auto"/>
          </w:divBdr>
        </w:div>
        <w:div w:id="1216963601">
          <w:marLeft w:val="0"/>
          <w:marRight w:val="0"/>
          <w:marTop w:val="0"/>
          <w:marBottom w:val="0"/>
          <w:divBdr>
            <w:top w:val="none" w:sz="0" w:space="0" w:color="auto"/>
            <w:left w:val="none" w:sz="0" w:space="0" w:color="auto"/>
            <w:bottom w:val="none" w:sz="0" w:space="0" w:color="auto"/>
            <w:right w:val="none" w:sz="0" w:space="0" w:color="auto"/>
          </w:divBdr>
        </w:div>
        <w:div w:id="384373363">
          <w:marLeft w:val="0"/>
          <w:marRight w:val="0"/>
          <w:marTop w:val="0"/>
          <w:marBottom w:val="0"/>
          <w:divBdr>
            <w:top w:val="none" w:sz="0" w:space="0" w:color="auto"/>
            <w:left w:val="none" w:sz="0" w:space="0" w:color="auto"/>
            <w:bottom w:val="none" w:sz="0" w:space="0" w:color="auto"/>
            <w:right w:val="none" w:sz="0" w:space="0" w:color="auto"/>
          </w:divBdr>
        </w:div>
        <w:div w:id="1669673359">
          <w:marLeft w:val="0"/>
          <w:marRight w:val="0"/>
          <w:marTop w:val="0"/>
          <w:marBottom w:val="0"/>
          <w:divBdr>
            <w:top w:val="none" w:sz="0" w:space="0" w:color="auto"/>
            <w:left w:val="none" w:sz="0" w:space="0" w:color="auto"/>
            <w:bottom w:val="none" w:sz="0" w:space="0" w:color="auto"/>
            <w:right w:val="none" w:sz="0" w:space="0" w:color="auto"/>
          </w:divBdr>
        </w:div>
        <w:div w:id="1564370511">
          <w:marLeft w:val="0"/>
          <w:marRight w:val="0"/>
          <w:marTop w:val="0"/>
          <w:marBottom w:val="0"/>
          <w:divBdr>
            <w:top w:val="none" w:sz="0" w:space="0" w:color="auto"/>
            <w:left w:val="none" w:sz="0" w:space="0" w:color="auto"/>
            <w:bottom w:val="none" w:sz="0" w:space="0" w:color="auto"/>
            <w:right w:val="none" w:sz="0" w:space="0" w:color="auto"/>
          </w:divBdr>
        </w:div>
        <w:div w:id="2053116474">
          <w:marLeft w:val="0"/>
          <w:marRight w:val="0"/>
          <w:marTop w:val="0"/>
          <w:marBottom w:val="0"/>
          <w:divBdr>
            <w:top w:val="none" w:sz="0" w:space="0" w:color="auto"/>
            <w:left w:val="none" w:sz="0" w:space="0" w:color="auto"/>
            <w:bottom w:val="none" w:sz="0" w:space="0" w:color="auto"/>
            <w:right w:val="none" w:sz="0" w:space="0" w:color="auto"/>
          </w:divBdr>
        </w:div>
        <w:div w:id="1508864195">
          <w:marLeft w:val="0"/>
          <w:marRight w:val="0"/>
          <w:marTop w:val="0"/>
          <w:marBottom w:val="0"/>
          <w:divBdr>
            <w:top w:val="none" w:sz="0" w:space="0" w:color="auto"/>
            <w:left w:val="none" w:sz="0" w:space="0" w:color="auto"/>
            <w:bottom w:val="none" w:sz="0" w:space="0" w:color="auto"/>
            <w:right w:val="none" w:sz="0" w:space="0" w:color="auto"/>
          </w:divBdr>
        </w:div>
        <w:div w:id="2139952933">
          <w:marLeft w:val="0"/>
          <w:marRight w:val="0"/>
          <w:marTop w:val="0"/>
          <w:marBottom w:val="0"/>
          <w:divBdr>
            <w:top w:val="none" w:sz="0" w:space="0" w:color="auto"/>
            <w:left w:val="none" w:sz="0" w:space="0" w:color="auto"/>
            <w:bottom w:val="none" w:sz="0" w:space="0" w:color="auto"/>
            <w:right w:val="none" w:sz="0" w:space="0" w:color="auto"/>
          </w:divBdr>
        </w:div>
        <w:div w:id="1805847334">
          <w:marLeft w:val="0"/>
          <w:marRight w:val="0"/>
          <w:marTop w:val="0"/>
          <w:marBottom w:val="0"/>
          <w:divBdr>
            <w:top w:val="none" w:sz="0" w:space="0" w:color="auto"/>
            <w:left w:val="none" w:sz="0" w:space="0" w:color="auto"/>
            <w:bottom w:val="none" w:sz="0" w:space="0" w:color="auto"/>
            <w:right w:val="none" w:sz="0" w:space="0" w:color="auto"/>
          </w:divBdr>
        </w:div>
        <w:div w:id="1074618867">
          <w:marLeft w:val="0"/>
          <w:marRight w:val="0"/>
          <w:marTop w:val="0"/>
          <w:marBottom w:val="0"/>
          <w:divBdr>
            <w:top w:val="none" w:sz="0" w:space="0" w:color="auto"/>
            <w:left w:val="none" w:sz="0" w:space="0" w:color="auto"/>
            <w:bottom w:val="none" w:sz="0" w:space="0" w:color="auto"/>
            <w:right w:val="none" w:sz="0" w:space="0" w:color="auto"/>
          </w:divBdr>
        </w:div>
        <w:div w:id="1217661777">
          <w:marLeft w:val="0"/>
          <w:marRight w:val="0"/>
          <w:marTop w:val="0"/>
          <w:marBottom w:val="0"/>
          <w:divBdr>
            <w:top w:val="none" w:sz="0" w:space="0" w:color="auto"/>
            <w:left w:val="none" w:sz="0" w:space="0" w:color="auto"/>
            <w:bottom w:val="none" w:sz="0" w:space="0" w:color="auto"/>
            <w:right w:val="none" w:sz="0" w:space="0" w:color="auto"/>
          </w:divBdr>
        </w:div>
        <w:div w:id="1081607351">
          <w:marLeft w:val="0"/>
          <w:marRight w:val="0"/>
          <w:marTop w:val="0"/>
          <w:marBottom w:val="0"/>
          <w:divBdr>
            <w:top w:val="none" w:sz="0" w:space="0" w:color="auto"/>
            <w:left w:val="none" w:sz="0" w:space="0" w:color="auto"/>
            <w:bottom w:val="none" w:sz="0" w:space="0" w:color="auto"/>
            <w:right w:val="none" w:sz="0" w:space="0" w:color="auto"/>
          </w:divBdr>
        </w:div>
        <w:div w:id="1704204778">
          <w:marLeft w:val="0"/>
          <w:marRight w:val="0"/>
          <w:marTop w:val="0"/>
          <w:marBottom w:val="0"/>
          <w:divBdr>
            <w:top w:val="none" w:sz="0" w:space="0" w:color="auto"/>
            <w:left w:val="none" w:sz="0" w:space="0" w:color="auto"/>
            <w:bottom w:val="none" w:sz="0" w:space="0" w:color="auto"/>
            <w:right w:val="none" w:sz="0" w:space="0" w:color="auto"/>
          </w:divBdr>
        </w:div>
        <w:div w:id="1099452820">
          <w:marLeft w:val="0"/>
          <w:marRight w:val="0"/>
          <w:marTop w:val="0"/>
          <w:marBottom w:val="0"/>
          <w:divBdr>
            <w:top w:val="none" w:sz="0" w:space="0" w:color="auto"/>
            <w:left w:val="none" w:sz="0" w:space="0" w:color="auto"/>
            <w:bottom w:val="none" w:sz="0" w:space="0" w:color="auto"/>
            <w:right w:val="none" w:sz="0" w:space="0" w:color="auto"/>
          </w:divBdr>
        </w:div>
        <w:div w:id="737169463">
          <w:marLeft w:val="0"/>
          <w:marRight w:val="0"/>
          <w:marTop w:val="0"/>
          <w:marBottom w:val="0"/>
          <w:divBdr>
            <w:top w:val="none" w:sz="0" w:space="0" w:color="auto"/>
            <w:left w:val="none" w:sz="0" w:space="0" w:color="auto"/>
            <w:bottom w:val="none" w:sz="0" w:space="0" w:color="auto"/>
            <w:right w:val="none" w:sz="0" w:space="0" w:color="auto"/>
          </w:divBdr>
        </w:div>
        <w:div w:id="2091152060">
          <w:marLeft w:val="0"/>
          <w:marRight w:val="0"/>
          <w:marTop w:val="0"/>
          <w:marBottom w:val="0"/>
          <w:divBdr>
            <w:top w:val="none" w:sz="0" w:space="0" w:color="auto"/>
            <w:left w:val="none" w:sz="0" w:space="0" w:color="auto"/>
            <w:bottom w:val="none" w:sz="0" w:space="0" w:color="auto"/>
            <w:right w:val="none" w:sz="0" w:space="0" w:color="auto"/>
          </w:divBdr>
        </w:div>
        <w:div w:id="1208950557">
          <w:marLeft w:val="0"/>
          <w:marRight w:val="0"/>
          <w:marTop w:val="0"/>
          <w:marBottom w:val="0"/>
          <w:divBdr>
            <w:top w:val="none" w:sz="0" w:space="0" w:color="auto"/>
            <w:left w:val="none" w:sz="0" w:space="0" w:color="auto"/>
            <w:bottom w:val="none" w:sz="0" w:space="0" w:color="auto"/>
            <w:right w:val="none" w:sz="0" w:space="0" w:color="auto"/>
          </w:divBdr>
        </w:div>
        <w:div w:id="844397992">
          <w:marLeft w:val="0"/>
          <w:marRight w:val="0"/>
          <w:marTop w:val="0"/>
          <w:marBottom w:val="0"/>
          <w:divBdr>
            <w:top w:val="none" w:sz="0" w:space="0" w:color="auto"/>
            <w:left w:val="none" w:sz="0" w:space="0" w:color="auto"/>
            <w:bottom w:val="none" w:sz="0" w:space="0" w:color="auto"/>
            <w:right w:val="none" w:sz="0" w:space="0" w:color="auto"/>
          </w:divBdr>
        </w:div>
        <w:div w:id="848562001">
          <w:marLeft w:val="0"/>
          <w:marRight w:val="0"/>
          <w:marTop w:val="0"/>
          <w:marBottom w:val="0"/>
          <w:divBdr>
            <w:top w:val="none" w:sz="0" w:space="0" w:color="auto"/>
            <w:left w:val="none" w:sz="0" w:space="0" w:color="auto"/>
            <w:bottom w:val="none" w:sz="0" w:space="0" w:color="auto"/>
            <w:right w:val="none" w:sz="0" w:space="0" w:color="auto"/>
          </w:divBdr>
        </w:div>
        <w:div w:id="1238709403">
          <w:marLeft w:val="0"/>
          <w:marRight w:val="0"/>
          <w:marTop w:val="0"/>
          <w:marBottom w:val="0"/>
          <w:divBdr>
            <w:top w:val="none" w:sz="0" w:space="0" w:color="auto"/>
            <w:left w:val="none" w:sz="0" w:space="0" w:color="auto"/>
            <w:bottom w:val="none" w:sz="0" w:space="0" w:color="auto"/>
            <w:right w:val="none" w:sz="0" w:space="0" w:color="auto"/>
          </w:divBdr>
        </w:div>
        <w:div w:id="846359553">
          <w:marLeft w:val="0"/>
          <w:marRight w:val="0"/>
          <w:marTop w:val="0"/>
          <w:marBottom w:val="0"/>
          <w:divBdr>
            <w:top w:val="none" w:sz="0" w:space="0" w:color="auto"/>
            <w:left w:val="none" w:sz="0" w:space="0" w:color="auto"/>
            <w:bottom w:val="none" w:sz="0" w:space="0" w:color="auto"/>
            <w:right w:val="none" w:sz="0" w:space="0" w:color="auto"/>
          </w:divBdr>
        </w:div>
        <w:div w:id="413820525">
          <w:marLeft w:val="0"/>
          <w:marRight w:val="0"/>
          <w:marTop w:val="0"/>
          <w:marBottom w:val="0"/>
          <w:divBdr>
            <w:top w:val="none" w:sz="0" w:space="0" w:color="auto"/>
            <w:left w:val="none" w:sz="0" w:space="0" w:color="auto"/>
            <w:bottom w:val="none" w:sz="0" w:space="0" w:color="auto"/>
            <w:right w:val="none" w:sz="0" w:space="0" w:color="auto"/>
          </w:divBdr>
        </w:div>
        <w:div w:id="326448314">
          <w:marLeft w:val="0"/>
          <w:marRight w:val="0"/>
          <w:marTop w:val="0"/>
          <w:marBottom w:val="0"/>
          <w:divBdr>
            <w:top w:val="none" w:sz="0" w:space="0" w:color="auto"/>
            <w:left w:val="none" w:sz="0" w:space="0" w:color="auto"/>
            <w:bottom w:val="none" w:sz="0" w:space="0" w:color="auto"/>
            <w:right w:val="none" w:sz="0" w:space="0" w:color="auto"/>
          </w:divBdr>
        </w:div>
        <w:div w:id="1242177759">
          <w:marLeft w:val="0"/>
          <w:marRight w:val="0"/>
          <w:marTop w:val="0"/>
          <w:marBottom w:val="0"/>
          <w:divBdr>
            <w:top w:val="none" w:sz="0" w:space="0" w:color="auto"/>
            <w:left w:val="none" w:sz="0" w:space="0" w:color="auto"/>
            <w:bottom w:val="none" w:sz="0" w:space="0" w:color="auto"/>
            <w:right w:val="none" w:sz="0" w:space="0" w:color="auto"/>
          </w:divBdr>
        </w:div>
        <w:div w:id="721636009">
          <w:marLeft w:val="0"/>
          <w:marRight w:val="0"/>
          <w:marTop w:val="0"/>
          <w:marBottom w:val="0"/>
          <w:divBdr>
            <w:top w:val="none" w:sz="0" w:space="0" w:color="auto"/>
            <w:left w:val="none" w:sz="0" w:space="0" w:color="auto"/>
            <w:bottom w:val="none" w:sz="0" w:space="0" w:color="auto"/>
            <w:right w:val="none" w:sz="0" w:space="0" w:color="auto"/>
          </w:divBdr>
        </w:div>
        <w:div w:id="1397046074">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36653974">
      <w:bodyDiv w:val="1"/>
      <w:marLeft w:val="0"/>
      <w:marRight w:val="0"/>
      <w:marTop w:val="0"/>
      <w:marBottom w:val="0"/>
      <w:divBdr>
        <w:top w:val="none" w:sz="0" w:space="0" w:color="auto"/>
        <w:left w:val="none" w:sz="0" w:space="0" w:color="auto"/>
        <w:bottom w:val="none" w:sz="0" w:space="0" w:color="auto"/>
        <w:right w:val="none" w:sz="0" w:space="0" w:color="auto"/>
      </w:divBdr>
      <w:divsChild>
        <w:div w:id="286355554">
          <w:marLeft w:val="0"/>
          <w:marRight w:val="0"/>
          <w:marTop w:val="0"/>
          <w:marBottom w:val="0"/>
          <w:divBdr>
            <w:top w:val="none" w:sz="0" w:space="0" w:color="auto"/>
            <w:left w:val="none" w:sz="0" w:space="0" w:color="auto"/>
            <w:bottom w:val="none" w:sz="0" w:space="0" w:color="auto"/>
            <w:right w:val="none" w:sz="0" w:space="0" w:color="auto"/>
          </w:divBdr>
        </w:div>
        <w:div w:id="4937901">
          <w:marLeft w:val="0"/>
          <w:marRight w:val="0"/>
          <w:marTop w:val="0"/>
          <w:marBottom w:val="0"/>
          <w:divBdr>
            <w:top w:val="none" w:sz="0" w:space="0" w:color="auto"/>
            <w:left w:val="none" w:sz="0" w:space="0" w:color="auto"/>
            <w:bottom w:val="none" w:sz="0" w:space="0" w:color="auto"/>
            <w:right w:val="none" w:sz="0" w:space="0" w:color="auto"/>
          </w:divBdr>
        </w:div>
        <w:div w:id="4018062">
          <w:marLeft w:val="0"/>
          <w:marRight w:val="0"/>
          <w:marTop w:val="0"/>
          <w:marBottom w:val="0"/>
          <w:divBdr>
            <w:top w:val="none" w:sz="0" w:space="0" w:color="auto"/>
            <w:left w:val="none" w:sz="0" w:space="0" w:color="auto"/>
            <w:bottom w:val="none" w:sz="0" w:space="0" w:color="auto"/>
            <w:right w:val="none" w:sz="0" w:space="0" w:color="auto"/>
          </w:divBdr>
        </w:div>
        <w:div w:id="135922103">
          <w:marLeft w:val="0"/>
          <w:marRight w:val="0"/>
          <w:marTop w:val="0"/>
          <w:marBottom w:val="0"/>
          <w:divBdr>
            <w:top w:val="none" w:sz="0" w:space="0" w:color="auto"/>
            <w:left w:val="none" w:sz="0" w:space="0" w:color="auto"/>
            <w:bottom w:val="none" w:sz="0" w:space="0" w:color="auto"/>
            <w:right w:val="none" w:sz="0" w:space="0" w:color="auto"/>
          </w:divBdr>
        </w:div>
        <w:div w:id="1514950465">
          <w:marLeft w:val="0"/>
          <w:marRight w:val="0"/>
          <w:marTop w:val="0"/>
          <w:marBottom w:val="0"/>
          <w:divBdr>
            <w:top w:val="none" w:sz="0" w:space="0" w:color="auto"/>
            <w:left w:val="none" w:sz="0" w:space="0" w:color="auto"/>
            <w:bottom w:val="none" w:sz="0" w:space="0" w:color="auto"/>
            <w:right w:val="none" w:sz="0" w:space="0" w:color="auto"/>
          </w:divBdr>
        </w:div>
        <w:div w:id="14966893">
          <w:marLeft w:val="0"/>
          <w:marRight w:val="0"/>
          <w:marTop w:val="0"/>
          <w:marBottom w:val="0"/>
          <w:divBdr>
            <w:top w:val="none" w:sz="0" w:space="0" w:color="auto"/>
            <w:left w:val="none" w:sz="0" w:space="0" w:color="auto"/>
            <w:bottom w:val="none" w:sz="0" w:space="0" w:color="auto"/>
            <w:right w:val="none" w:sz="0" w:space="0" w:color="auto"/>
          </w:divBdr>
        </w:div>
        <w:div w:id="1651326318">
          <w:marLeft w:val="0"/>
          <w:marRight w:val="0"/>
          <w:marTop w:val="0"/>
          <w:marBottom w:val="0"/>
          <w:divBdr>
            <w:top w:val="none" w:sz="0" w:space="0" w:color="auto"/>
            <w:left w:val="none" w:sz="0" w:space="0" w:color="auto"/>
            <w:bottom w:val="none" w:sz="0" w:space="0" w:color="auto"/>
            <w:right w:val="none" w:sz="0" w:space="0" w:color="auto"/>
          </w:divBdr>
        </w:div>
        <w:div w:id="989136544">
          <w:marLeft w:val="0"/>
          <w:marRight w:val="0"/>
          <w:marTop w:val="0"/>
          <w:marBottom w:val="0"/>
          <w:divBdr>
            <w:top w:val="none" w:sz="0" w:space="0" w:color="auto"/>
            <w:left w:val="none" w:sz="0" w:space="0" w:color="auto"/>
            <w:bottom w:val="none" w:sz="0" w:space="0" w:color="auto"/>
            <w:right w:val="none" w:sz="0" w:space="0" w:color="auto"/>
          </w:divBdr>
        </w:div>
        <w:div w:id="560988231">
          <w:marLeft w:val="0"/>
          <w:marRight w:val="0"/>
          <w:marTop w:val="0"/>
          <w:marBottom w:val="0"/>
          <w:divBdr>
            <w:top w:val="none" w:sz="0" w:space="0" w:color="auto"/>
            <w:left w:val="none" w:sz="0" w:space="0" w:color="auto"/>
            <w:bottom w:val="none" w:sz="0" w:space="0" w:color="auto"/>
            <w:right w:val="none" w:sz="0" w:space="0" w:color="auto"/>
          </w:divBdr>
        </w:div>
        <w:div w:id="1048148575">
          <w:marLeft w:val="0"/>
          <w:marRight w:val="0"/>
          <w:marTop w:val="0"/>
          <w:marBottom w:val="0"/>
          <w:divBdr>
            <w:top w:val="none" w:sz="0" w:space="0" w:color="auto"/>
            <w:left w:val="none" w:sz="0" w:space="0" w:color="auto"/>
            <w:bottom w:val="none" w:sz="0" w:space="0" w:color="auto"/>
            <w:right w:val="none" w:sz="0" w:space="0" w:color="auto"/>
          </w:divBdr>
        </w:div>
      </w:divsChild>
    </w:div>
    <w:div w:id="906258038">
      <w:bodyDiv w:val="1"/>
      <w:marLeft w:val="0"/>
      <w:marRight w:val="0"/>
      <w:marTop w:val="0"/>
      <w:marBottom w:val="0"/>
      <w:divBdr>
        <w:top w:val="none" w:sz="0" w:space="0" w:color="auto"/>
        <w:left w:val="none" w:sz="0" w:space="0" w:color="auto"/>
        <w:bottom w:val="none" w:sz="0" w:space="0" w:color="auto"/>
        <w:right w:val="none" w:sz="0" w:space="0" w:color="auto"/>
      </w:divBdr>
      <w:divsChild>
        <w:div w:id="897009542">
          <w:marLeft w:val="0"/>
          <w:marRight w:val="0"/>
          <w:marTop w:val="0"/>
          <w:marBottom w:val="0"/>
          <w:divBdr>
            <w:top w:val="none" w:sz="0" w:space="0" w:color="auto"/>
            <w:left w:val="none" w:sz="0" w:space="0" w:color="auto"/>
            <w:bottom w:val="none" w:sz="0" w:space="0" w:color="auto"/>
            <w:right w:val="none" w:sz="0" w:space="0" w:color="auto"/>
          </w:divBdr>
        </w:div>
        <w:div w:id="101341306">
          <w:marLeft w:val="0"/>
          <w:marRight w:val="0"/>
          <w:marTop w:val="0"/>
          <w:marBottom w:val="0"/>
          <w:divBdr>
            <w:top w:val="none" w:sz="0" w:space="0" w:color="auto"/>
            <w:left w:val="none" w:sz="0" w:space="0" w:color="auto"/>
            <w:bottom w:val="none" w:sz="0" w:space="0" w:color="auto"/>
            <w:right w:val="none" w:sz="0" w:space="0" w:color="auto"/>
          </w:divBdr>
        </w:div>
        <w:div w:id="1787657182">
          <w:marLeft w:val="0"/>
          <w:marRight w:val="0"/>
          <w:marTop w:val="0"/>
          <w:marBottom w:val="0"/>
          <w:divBdr>
            <w:top w:val="none" w:sz="0" w:space="0" w:color="auto"/>
            <w:left w:val="none" w:sz="0" w:space="0" w:color="auto"/>
            <w:bottom w:val="none" w:sz="0" w:space="0" w:color="auto"/>
            <w:right w:val="none" w:sz="0" w:space="0" w:color="auto"/>
          </w:divBdr>
        </w:div>
        <w:div w:id="648094497">
          <w:marLeft w:val="0"/>
          <w:marRight w:val="0"/>
          <w:marTop w:val="0"/>
          <w:marBottom w:val="0"/>
          <w:divBdr>
            <w:top w:val="none" w:sz="0" w:space="0" w:color="auto"/>
            <w:left w:val="none" w:sz="0" w:space="0" w:color="auto"/>
            <w:bottom w:val="none" w:sz="0" w:space="0" w:color="auto"/>
            <w:right w:val="none" w:sz="0" w:space="0" w:color="auto"/>
          </w:divBdr>
        </w:div>
        <w:div w:id="989946184">
          <w:marLeft w:val="0"/>
          <w:marRight w:val="0"/>
          <w:marTop w:val="0"/>
          <w:marBottom w:val="0"/>
          <w:divBdr>
            <w:top w:val="none" w:sz="0" w:space="0" w:color="auto"/>
            <w:left w:val="none" w:sz="0" w:space="0" w:color="auto"/>
            <w:bottom w:val="none" w:sz="0" w:space="0" w:color="auto"/>
            <w:right w:val="none" w:sz="0" w:space="0" w:color="auto"/>
          </w:divBdr>
        </w:div>
      </w:divsChild>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43272606">
      <w:bodyDiv w:val="1"/>
      <w:marLeft w:val="0"/>
      <w:marRight w:val="0"/>
      <w:marTop w:val="0"/>
      <w:marBottom w:val="0"/>
      <w:divBdr>
        <w:top w:val="none" w:sz="0" w:space="0" w:color="auto"/>
        <w:left w:val="none" w:sz="0" w:space="0" w:color="auto"/>
        <w:bottom w:val="none" w:sz="0" w:space="0" w:color="auto"/>
        <w:right w:val="none" w:sz="0" w:space="0" w:color="auto"/>
      </w:divBdr>
      <w:divsChild>
        <w:div w:id="509029457">
          <w:marLeft w:val="0"/>
          <w:marRight w:val="0"/>
          <w:marTop w:val="0"/>
          <w:marBottom w:val="0"/>
          <w:divBdr>
            <w:top w:val="none" w:sz="0" w:space="0" w:color="auto"/>
            <w:left w:val="none" w:sz="0" w:space="0" w:color="auto"/>
            <w:bottom w:val="none" w:sz="0" w:space="0" w:color="auto"/>
            <w:right w:val="none" w:sz="0" w:space="0" w:color="auto"/>
          </w:divBdr>
        </w:div>
        <w:div w:id="775247358">
          <w:marLeft w:val="0"/>
          <w:marRight w:val="0"/>
          <w:marTop w:val="0"/>
          <w:marBottom w:val="0"/>
          <w:divBdr>
            <w:top w:val="none" w:sz="0" w:space="0" w:color="auto"/>
            <w:left w:val="none" w:sz="0" w:space="0" w:color="auto"/>
            <w:bottom w:val="none" w:sz="0" w:space="0" w:color="auto"/>
            <w:right w:val="none" w:sz="0" w:space="0" w:color="auto"/>
          </w:divBdr>
        </w:div>
        <w:div w:id="176774857">
          <w:marLeft w:val="0"/>
          <w:marRight w:val="0"/>
          <w:marTop w:val="0"/>
          <w:marBottom w:val="0"/>
          <w:divBdr>
            <w:top w:val="none" w:sz="0" w:space="0" w:color="auto"/>
            <w:left w:val="none" w:sz="0" w:space="0" w:color="auto"/>
            <w:bottom w:val="none" w:sz="0" w:space="0" w:color="auto"/>
            <w:right w:val="none" w:sz="0" w:space="0" w:color="auto"/>
          </w:divBdr>
        </w:div>
        <w:div w:id="1982078600">
          <w:marLeft w:val="0"/>
          <w:marRight w:val="0"/>
          <w:marTop w:val="0"/>
          <w:marBottom w:val="0"/>
          <w:divBdr>
            <w:top w:val="none" w:sz="0" w:space="0" w:color="auto"/>
            <w:left w:val="none" w:sz="0" w:space="0" w:color="auto"/>
            <w:bottom w:val="none" w:sz="0" w:space="0" w:color="auto"/>
            <w:right w:val="none" w:sz="0" w:space="0" w:color="auto"/>
          </w:divBdr>
        </w:div>
        <w:div w:id="1791316667">
          <w:marLeft w:val="0"/>
          <w:marRight w:val="0"/>
          <w:marTop w:val="0"/>
          <w:marBottom w:val="0"/>
          <w:divBdr>
            <w:top w:val="none" w:sz="0" w:space="0" w:color="auto"/>
            <w:left w:val="none" w:sz="0" w:space="0" w:color="auto"/>
            <w:bottom w:val="none" w:sz="0" w:space="0" w:color="auto"/>
            <w:right w:val="none" w:sz="0" w:space="0" w:color="auto"/>
          </w:divBdr>
        </w:div>
        <w:div w:id="2136019205">
          <w:marLeft w:val="0"/>
          <w:marRight w:val="0"/>
          <w:marTop w:val="0"/>
          <w:marBottom w:val="0"/>
          <w:divBdr>
            <w:top w:val="none" w:sz="0" w:space="0" w:color="auto"/>
            <w:left w:val="none" w:sz="0" w:space="0" w:color="auto"/>
            <w:bottom w:val="none" w:sz="0" w:space="0" w:color="auto"/>
            <w:right w:val="none" w:sz="0" w:space="0" w:color="auto"/>
          </w:divBdr>
        </w:div>
        <w:div w:id="1744178441">
          <w:marLeft w:val="0"/>
          <w:marRight w:val="0"/>
          <w:marTop w:val="0"/>
          <w:marBottom w:val="0"/>
          <w:divBdr>
            <w:top w:val="none" w:sz="0" w:space="0" w:color="auto"/>
            <w:left w:val="none" w:sz="0" w:space="0" w:color="auto"/>
            <w:bottom w:val="none" w:sz="0" w:space="0" w:color="auto"/>
            <w:right w:val="none" w:sz="0" w:space="0" w:color="auto"/>
          </w:divBdr>
        </w:div>
        <w:div w:id="548078481">
          <w:marLeft w:val="0"/>
          <w:marRight w:val="0"/>
          <w:marTop w:val="0"/>
          <w:marBottom w:val="0"/>
          <w:divBdr>
            <w:top w:val="none" w:sz="0" w:space="0" w:color="auto"/>
            <w:left w:val="none" w:sz="0" w:space="0" w:color="auto"/>
            <w:bottom w:val="none" w:sz="0" w:space="0" w:color="auto"/>
            <w:right w:val="none" w:sz="0" w:space="0" w:color="auto"/>
          </w:divBdr>
        </w:div>
        <w:div w:id="1209104940">
          <w:marLeft w:val="0"/>
          <w:marRight w:val="0"/>
          <w:marTop w:val="0"/>
          <w:marBottom w:val="0"/>
          <w:divBdr>
            <w:top w:val="none" w:sz="0" w:space="0" w:color="auto"/>
            <w:left w:val="none" w:sz="0" w:space="0" w:color="auto"/>
            <w:bottom w:val="none" w:sz="0" w:space="0" w:color="auto"/>
            <w:right w:val="none" w:sz="0" w:space="0" w:color="auto"/>
          </w:divBdr>
        </w:div>
        <w:div w:id="500630436">
          <w:marLeft w:val="0"/>
          <w:marRight w:val="0"/>
          <w:marTop w:val="0"/>
          <w:marBottom w:val="0"/>
          <w:divBdr>
            <w:top w:val="none" w:sz="0" w:space="0" w:color="auto"/>
            <w:left w:val="none" w:sz="0" w:space="0" w:color="auto"/>
            <w:bottom w:val="none" w:sz="0" w:space="0" w:color="auto"/>
            <w:right w:val="none" w:sz="0" w:space="0" w:color="auto"/>
          </w:divBdr>
        </w:div>
        <w:div w:id="1178735203">
          <w:marLeft w:val="0"/>
          <w:marRight w:val="0"/>
          <w:marTop w:val="0"/>
          <w:marBottom w:val="0"/>
          <w:divBdr>
            <w:top w:val="none" w:sz="0" w:space="0" w:color="auto"/>
            <w:left w:val="none" w:sz="0" w:space="0" w:color="auto"/>
            <w:bottom w:val="none" w:sz="0" w:space="0" w:color="auto"/>
            <w:right w:val="none" w:sz="0" w:space="0" w:color="auto"/>
          </w:divBdr>
        </w:div>
        <w:div w:id="1691687762">
          <w:marLeft w:val="0"/>
          <w:marRight w:val="0"/>
          <w:marTop w:val="0"/>
          <w:marBottom w:val="0"/>
          <w:divBdr>
            <w:top w:val="none" w:sz="0" w:space="0" w:color="auto"/>
            <w:left w:val="none" w:sz="0" w:space="0" w:color="auto"/>
            <w:bottom w:val="none" w:sz="0" w:space="0" w:color="auto"/>
            <w:right w:val="none" w:sz="0" w:space="0" w:color="auto"/>
          </w:divBdr>
        </w:div>
        <w:div w:id="706105853">
          <w:marLeft w:val="0"/>
          <w:marRight w:val="0"/>
          <w:marTop w:val="0"/>
          <w:marBottom w:val="0"/>
          <w:divBdr>
            <w:top w:val="none" w:sz="0" w:space="0" w:color="auto"/>
            <w:left w:val="none" w:sz="0" w:space="0" w:color="auto"/>
            <w:bottom w:val="none" w:sz="0" w:space="0" w:color="auto"/>
            <w:right w:val="none" w:sz="0" w:space="0" w:color="auto"/>
          </w:divBdr>
        </w:div>
        <w:div w:id="57872898">
          <w:marLeft w:val="0"/>
          <w:marRight w:val="0"/>
          <w:marTop w:val="0"/>
          <w:marBottom w:val="0"/>
          <w:divBdr>
            <w:top w:val="none" w:sz="0" w:space="0" w:color="auto"/>
            <w:left w:val="none" w:sz="0" w:space="0" w:color="auto"/>
            <w:bottom w:val="none" w:sz="0" w:space="0" w:color="auto"/>
            <w:right w:val="none" w:sz="0" w:space="0" w:color="auto"/>
          </w:divBdr>
        </w:div>
        <w:div w:id="1477068429">
          <w:marLeft w:val="0"/>
          <w:marRight w:val="0"/>
          <w:marTop w:val="0"/>
          <w:marBottom w:val="0"/>
          <w:divBdr>
            <w:top w:val="none" w:sz="0" w:space="0" w:color="auto"/>
            <w:left w:val="none" w:sz="0" w:space="0" w:color="auto"/>
            <w:bottom w:val="none" w:sz="0" w:space="0" w:color="auto"/>
            <w:right w:val="none" w:sz="0" w:space="0" w:color="auto"/>
          </w:divBdr>
        </w:div>
        <w:div w:id="862015295">
          <w:marLeft w:val="0"/>
          <w:marRight w:val="0"/>
          <w:marTop w:val="0"/>
          <w:marBottom w:val="0"/>
          <w:divBdr>
            <w:top w:val="none" w:sz="0" w:space="0" w:color="auto"/>
            <w:left w:val="none" w:sz="0" w:space="0" w:color="auto"/>
            <w:bottom w:val="none" w:sz="0" w:space="0" w:color="auto"/>
            <w:right w:val="none" w:sz="0" w:space="0" w:color="auto"/>
          </w:divBdr>
        </w:div>
      </w:divsChild>
    </w:div>
    <w:div w:id="949776234">
      <w:bodyDiv w:val="1"/>
      <w:marLeft w:val="0"/>
      <w:marRight w:val="0"/>
      <w:marTop w:val="0"/>
      <w:marBottom w:val="0"/>
      <w:divBdr>
        <w:top w:val="none" w:sz="0" w:space="0" w:color="auto"/>
        <w:left w:val="none" w:sz="0" w:space="0" w:color="auto"/>
        <w:bottom w:val="none" w:sz="0" w:space="0" w:color="auto"/>
        <w:right w:val="none" w:sz="0" w:space="0" w:color="auto"/>
      </w:divBdr>
      <w:divsChild>
        <w:div w:id="158468125">
          <w:marLeft w:val="0"/>
          <w:marRight w:val="0"/>
          <w:marTop w:val="0"/>
          <w:marBottom w:val="0"/>
          <w:divBdr>
            <w:top w:val="none" w:sz="0" w:space="0" w:color="auto"/>
            <w:left w:val="none" w:sz="0" w:space="0" w:color="auto"/>
            <w:bottom w:val="none" w:sz="0" w:space="0" w:color="auto"/>
            <w:right w:val="none" w:sz="0" w:space="0" w:color="auto"/>
          </w:divBdr>
        </w:div>
        <w:div w:id="1547109782">
          <w:marLeft w:val="0"/>
          <w:marRight w:val="0"/>
          <w:marTop w:val="0"/>
          <w:marBottom w:val="0"/>
          <w:divBdr>
            <w:top w:val="none" w:sz="0" w:space="0" w:color="auto"/>
            <w:left w:val="none" w:sz="0" w:space="0" w:color="auto"/>
            <w:bottom w:val="none" w:sz="0" w:space="0" w:color="auto"/>
            <w:right w:val="none" w:sz="0" w:space="0" w:color="auto"/>
          </w:divBdr>
        </w:div>
        <w:div w:id="1365255450">
          <w:marLeft w:val="0"/>
          <w:marRight w:val="0"/>
          <w:marTop w:val="0"/>
          <w:marBottom w:val="0"/>
          <w:divBdr>
            <w:top w:val="none" w:sz="0" w:space="0" w:color="auto"/>
            <w:left w:val="none" w:sz="0" w:space="0" w:color="auto"/>
            <w:bottom w:val="none" w:sz="0" w:space="0" w:color="auto"/>
            <w:right w:val="none" w:sz="0" w:space="0" w:color="auto"/>
          </w:divBdr>
        </w:div>
        <w:div w:id="1607469388">
          <w:marLeft w:val="0"/>
          <w:marRight w:val="0"/>
          <w:marTop w:val="0"/>
          <w:marBottom w:val="0"/>
          <w:divBdr>
            <w:top w:val="none" w:sz="0" w:space="0" w:color="auto"/>
            <w:left w:val="none" w:sz="0" w:space="0" w:color="auto"/>
            <w:bottom w:val="none" w:sz="0" w:space="0" w:color="auto"/>
            <w:right w:val="none" w:sz="0" w:space="0" w:color="auto"/>
          </w:divBdr>
        </w:div>
        <w:div w:id="783425641">
          <w:marLeft w:val="0"/>
          <w:marRight w:val="0"/>
          <w:marTop w:val="0"/>
          <w:marBottom w:val="0"/>
          <w:divBdr>
            <w:top w:val="none" w:sz="0" w:space="0" w:color="auto"/>
            <w:left w:val="none" w:sz="0" w:space="0" w:color="auto"/>
            <w:bottom w:val="none" w:sz="0" w:space="0" w:color="auto"/>
            <w:right w:val="none" w:sz="0" w:space="0" w:color="auto"/>
          </w:divBdr>
        </w:div>
        <w:div w:id="1577400495">
          <w:marLeft w:val="0"/>
          <w:marRight w:val="0"/>
          <w:marTop w:val="0"/>
          <w:marBottom w:val="0"/>
          <w:divBdr>
            <w:top w:val="none" w:sz="0" w:space="0" w:color="auto"/>
            <w:left w:val="none" w:sz="0" w:space="0" w:color="auto"/>
            <w:bottom w:val="none" w:sz="0" w:space="0" w:color="auto"/>
            <w:right w:val="none" w:sz="0" w:space="0" w:color="auto"/>
          </w:divBdr>
        </w:div>
        <w:div w:id="598373092">
          <w:marLeft w:val="0"/>
          <w:marRight w:val="0"/>
          <w:marTop w:val="0"/>
          <w:marBottom w:val="0"/>
          <w:divBdr>
            <w:top w:val="none" w:sz="0" w:space="0" w:color="auto"/>
            <w:left w:val="none" w:sz="0" w:space="0" w:color="auto"/>
            <w:bottom w:val="none" w:sz="0" w:space="0" w:color="auto"/>
            <w:right w:val="none" w:sz="0" w:space="0" w:color="auto"/>
          </w:divBdr>
        </w:div>
        <w:div w:id="1229732052">
          <w:marLeft w:val="0"/>
          <w:marRight w:val="0"/>
          <w:marTop w:val="0"/>
          <w:marBottom w:val="0"/>
          <w:divBdr>
            <w:top w:val="none" w:sz="0" w:space="0" w:color="auto"/>
            <w:left w:val="none" w:sz="0" w:space="0" w:color="auto"/>
            <w:bottom w:val="none" w:sz="0" w:space="0" w:color="auto"/>
            <w:right w:val="none" w:sz="0" w:space="0" w:color="auto"/>
          </w:divBdr>
        </w:div>
        <w:div w:id="1130392382">
          <w:marLeft w:val="0"/>
          <w:marRight w:val="0"/>
          <w:marTop w:val="0"/>
          <w:marBottom w:val="0"/>
          <w:divBdr>
            <w:top w:val="none" w:sz="0" w:space="0" w:color="auto"/>
            <w:left w:val="none" w:sz="0" w:space="0" w:color="auto"/>
            <w:bottom w:val="none" w:sz="0" w:space="0" w:color="auto"/>
            <w:right w:val="none" w:sz="0" w:space="0" w:color="auto"/>
          </w:divBdr>
        </w:div>
        <w:div w:id="1457674942">
          <w:marLeft w:val="0"/>
          <w:marRight w:val="0"/>
          <w:marTop w:val="0"/>
          <w:marBottom w:val="0"/>
          <w:divBdr>
            <w:top w:val="none" w:sz="0" w:space="0" w:color="auto"/>
            <w:left w:val="none" w:sz="0" w:space="0" w:color="auto"/>
            <w:bottom w:val="none" w:sz="0" w:space="0" w:color="auto"/>
            <w:right w:val="none" w:sz="0" w:space="0" w:color="auto"/>
          </w:divBdr>
        </w:div>
        <w:div w:id="1591698388">
          <w:marLeft w:val="0"/>
          <w:marRight w:val="0"/>
          <w:marTop w:val="0"/>
          <w:marBottom w:val="0"/>
          <w:divBdr>
            <w:top w:val="none" w:sz="0" w:space="0" w:color="auto"/>
            <w:left w:val="none" w:sz="0" w:space="0" w:color="auto"/>
            <w:bottom w:val="none" w:sz="0" w:space="0" w:color="auto"/>
            <w:right w:val="none" w:sz="0" w:space="0" w:color="auto"/>
          </w:divBdr>
        </w:div>
        <w:div w:id="1853644707">
          <w:marLeft w:val="0"/>
          <w:marRight w:val="0"/>
          <w:marTop w:val="0"/>
          <w:marBottom w:val="0"/>
          <w:divBdr>
            <w:top w:val="none" w:sz="0" w:space="0" w:color="auto"/>
            <w:left w:val="none" w:sz="0" w:space="0" w:color="auto"/>
            <w:bottom w:val="none" w:sz="0" w:space="0" w:color="auto"/>
            <w:right w:val="none" w:sz="0" w:space="0" w:color="auto"/>
          </w:divBdr>
        </w:div>
        <w:div w:id="547570861">
          <w:marLeft w:val="0"/>
          <w:marRight w:val="0"/>
          <w:marTop w:val="0"/>
          <w:marBottom w:val="0"/>
          <w:divBdr>
            <w:top w:val="none" w:sz="0" w:space="0" w:color="auto"/>
            <w:left w:val="none" w:sz="0" w:space="0" w:color="auto"/>
            <w:bottom w:val="none" w:sz="0" w:space="0" w:color="auto"/>
            <w:right w:val="none" w:sz="0" w:space="0" w:color="auto"/>
          </w:divBdr>
        </w:div>
      </w:divsChild>
    </w:div>
    <w:div w:id="962347824">
      <w:bodyDiv w:val="1"/>
      <w:marLeft w:val="0"/>
      <w:marRight w:val="0"/>
      <w:marTop w:val="0"/>
      <w:marBottom w:val="0"/>
      <w:divBdr>
        <w:top w:val="none" w:sz="0" w:space="0" w:color="auto"/>
        <w:left w:val="none" w:sz="0" w:space="0" w:color="auto"/>
        <w:bottom w:val="none" w:sz="0" w:space="0" w:color="auto"/>
        <w:right w:val="none" w:sz="0" w:space="0" w:color="auto"/>
      </w:divBdr>
      <w:divsChild>
        <w:div w:id="218442993">
          <w:marLeft w:val="0"/>
          <w:marRight w:val="0"/>
          <w:marTop w:val="0"/>
          <w:marBottom w:val="0"/>
          <w:divBdr>
            <w:top w:val="none" w:sz="0" w:space="0" w:color="auto"/>
            <w:left w:val="none" w:sz="0" w:space="0" w:color="auto"/>
            <w:bottom w:val="none" w:sz="0" w:space="0" w:color="auto"/>
            <w:right w:val="none" w:sz="0" w:space="0" w:color="auto"/>
          </w:divBdr>
        </w:div>
        <w:div w:id="712926793">
          <w:marLeft w:val="0"/>
          <w:marRight w:val="0"/>
          <w:marTop w:val="0"/>
          <w:marBottom w:val="0"/>
          <w:divBdr>
            <w:top w:val="none" w:sz="0" w:space="0" w:color="auto"/>
            <w:left w:val="none" w:sz="0" w:space="0" w:color="auto"/>
            <w:bottom w:val="none" w:sz="0" w:space="0" w:color="auto"/>
            <w:right w:val="none" w:sz="0" w:space="0" w:color="auto"/>
          </w:divBdr>
        </w:div>
        <w:div w:id="405418821">
          <w:marLeft w:val="0"/>
          <w:marRight w:val="0"/>
          <w:marTop w:val="0"/>
          <w:marBottom w:val="0"/>
          <w:divBdr>
            <w:top w:val="none" w:sz="0" w:space="0" w:color="auto"/>
            <w:left w:val="none" w:sz="0" w:space="0" w:color="auto"/>
            <w:bottom w:val="none" w:sz="0" w:space="0" w:color="auto"/>
            <w:right w:val="none" w:sz="0" w:space="0" w:color="auto"/>
          </w:divBdr>
        </w:div>
        <w:div w:id="2050063958">
          <w:marLeft w:val="0"/>
          <w:marRight w:val="0"/>
          <w:marTop w:val="0"/>
          <w:marBottom w:val="0"/>
          <w:divBdr>
            <w:top w:val="none" w:sz="0" w:space="0" w:color="auto"/>
            <w:left w:val="none" w:sz="0" w:space="0" w:color="auto"/>
            <w:bottom w:val="none" w:sz="0" w:space="0" w:color="auto"/>
            <w:right w:val="none" w:sz="0" w:space="0" w:color="auto"/>
          </w:divBdr>
        </w:div>
        <w:div w:id="1228031321">
          <w:marLeft w:val="0"/>
          <w:marRight w:val="0"/>
          <w:marTop w:val="0"/>
          <w:marBottom w:val="0"/>
          <w:divBdr>
            <w:top w:val="none" w:sz="0" w:space="0" w:color="auto"/>
            <w:left w:val="none" w:sz="0" w:space="0" w:color="auto"/>
            <w:bottom w:val="none" w:sz="0" w:space="0" w:color="auto"/>
            <w:right w:val="none" w:sz="0" w:space="0" w:color="auto"/>
          </w:divBdr>
        </w:div>
        <w:div w:id="186985747">
          <w:marLeft w:val="0"/>
          <w:marRight w:val="0"/>
          <w:marTop w:val="0"/>
          <w:marBottom w:val="0"/>
          <w:divBdr>
            <w:top w:val="none" w:sz="0" w:space="0" w:color="auto"/>
            <w:left w:val="none" w:sz="0" w:space="0" w:color="auto"/>
            <w:bottom w:val="none" w:sz="0" w:space="0" w:color="auto"/>
            <w:right w:val="none" w:sz="0" w:space="0" w:color="auto"/>
          </w:divBdr>
        </w:div>
      </w:divsChild>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37659466">
      <w:bodyDiv w:val="1"/>
      <w:marLeft w:val="0"/>
      <w:marRight w:val="0"/>
      <w:marTop w:val="0"/>
      <w:marBottom w:val="0"/>
      <w:divBdr>
        <w:top w:val="none" w:sz="0" w:space="0" w:color="auto"/>
        <w:left w:val="none" w:sz="0" w:space="0" w:color="auto"/>
        <w:bottom w:val="none" w:sz="0" w:space="0" w:color="auto"/>
        <w:right w:val="none" w:sz="0" w:space="0" w:color="auto"/>
      </w:divBdr>
      <w:divsChild>
        <w:div w:id="755057513">
          <w:marLeft w:val="0"/>
          <w:marRight w:val="0"/>
          <w:marTop w:val="0"/>
          <w:marBottom w:val="0"/>
          <w:divBdr>
            <w:top w:val="none" w:sz="0" w:space="0" w:color="auto"/>
            <w:left w:val="none" w:sz="0" w:space="0" w:color="auto"/>
            <w:bottom w:val="none" w:sz="0" w:space="0" w:color="auto"/>
            <w:right w:val="none" w:sz="0" w:space="0" w:color="auto"/>
          </w:divBdr>
        </w:div>
        <w:div w:id="910236241">
          <w:marLeft w:val="0"/>
          <w:marRight w:val="0"/>
          <w:marTop w:val="0"/>
          <w:marBottom w:val="0"/>
          <w:divBdr>
            <w:top w:val="none" w:sz="0" w:space="0" w:color="auto"/>
            <w:left w:val="none" w:sz="0" w:space="0" w:color="auto"/>
            <w:bottom w:val="none" w:sz="0" w:space="0" w:color="auto"/>
            <w:right w:val="none" w:sz="0" w:space="0" w:color="auto"/>
          </w:divBdr>
        </w:div>
        <w:div w:id="752504912">
          <w:marLeft w:val="0"/>
          <w:marRight w:val="0"/>
          <w:marTop w:val="0"/>
          <w:marBottom w:val="0"/>
          <w:divBdr>
            <w:top w:val="none" w:sz="0" w:space="0" w:color="auto"/>
            <w:left w:val="none" w:sz="0" w:space="0" w:color="auto"/>
            <w:bottom w:val="none" w:sz="0" w:space="0" w:color="auto"/>
            <w:right w:val="none" w:sz="0" w:space="0" w:color="auto"/>
          </w:divBdr>
        </w:div>
        <w:div w:id="723600810">
          <w:marLeft w:val="0"/>
          <w:marRight w:val="0"/>
          <w:marTop w:val="0"/>
          <w:marBottom w:val="0"/>
          <w:divBdr>
            <w:top w:val="none" w:sz="0" w:space="0" w:color="auto"/>
            <w:left w:val="none" w:sz="0" w:space="0" w:color="auto"/>
            <w:bottom w:val="none" w:sz="0" w:space="0" w:color="auto"/>
            <w:right w:val="none" w:sz="0" w:space="0" w:color="auto"/>
          </w:divBdr>
        </w:div>
        <w:div w:id="709307465">
          <w:marLeft w:val="0"/>
          <w:marRight w:val="0"/>
          <w:marTop w:val="0"/>
          <w:marBottom w:val="0"/>
          <w:divBdr>
            <w:top w:val="none" w:sz="0" w:space="0" w:color="auto"/>
            <w:left w:val="none" w:sz="0" w:space="0" w:color="auto"/>
            <w:bottom w:val="none" w:sz="0" w:space="0" w:color="auto"/>
            <w:right w:val="none" w:sz="0" w:space="0" w:color="auto"/>
          </w:divBdr>
        </w:div>
        <w:div w:id="123624438">
          <w:marLeft w:val="0"/>
          <w:marRight w:val="0"/>
          <w:marTop w:val="0"/>
          <w:marBottom w:val="0"/>
          <w:divBdr>
            <w:top w:val="none" w:sz="0" w:space="0" w:color="auto"/>
            <w:left w:val="none" w:sz="0" w:space="0" w:color="auto"/>
            <w:bottom w:val="none" w:sz="0" w:space="0" w:color="auto"/>
            <w:right w:val="none" w:sz="0" w:space="0" w:color="auto"/>
          </w:divBdr>
        </w:div>
        <w:div w:id="485241177">
          <w:marLeft w:val="0"/>
          <w:marRight w:val="0"/>
          <w:marTop w:val="0"/>
          <w:marBottom w:val="0"/>
          <w:divBdr>
            <w:top w:val="none" w:sz="0" w:space="0" w:color="auto"/>
            <w:left w:val="none" w:sz="0" w:space="0" w:color="auto"/>
            <w:bottom w:val="none" w:sz="0" w:space="0" w:color="auto"/>
            <w:right w:val="none" w:sz="0" w:space="0" w:color="auto"/>
          </w:divBdr>
        </w:div>
        <w:div w:id="929773288">
          <w:marLeft w:val="0"/>
          <w:marRight w:val="0"/>
          <w:marTop w:val="0"/>
          <w:marBottom w:val="0"/>
          <w:divBdr>
            <w:top w:val="none" w:sz="0" w:space="0" w:color="auto"/>
            <w:left w:val="none" w:sz="0" w:space="0" w:color="auto"/>
            <w:bottom w:val="none" w:sz="0" w:space="0" w:color="auto"/>
            <w:right w:val="none" w:sz="0" w:space="0" w:color="auto"/>
          </w:divBdr>
        </w:div>
        <w:div w:id="25058380">
          <w:marLeft w:val="0"/>
          <w:marRight w:val="0"/>
          <w:marTop w:val="0"/>
          <w:marBottom w:val="0"/>
          <w:divBdr>
            <w:top w:val="none" w:sz="0" w:space="0" w:color="auto"/>
            <w:left w:val="none" w:sz="0" w:space="0" w:color="auto"/>
            <w:bottom w:val="none" w:sz="0" w:space="0" w:color="auto"/>
            <w:right w:val="none" w:sz="0" w:space="0" w:color="auto"/>
          </w:divBdr>
        </w:div>
        <w:div w:id="1912696236">
          <w:marLeft w:val="0"/>
          <w:marRight w:val="0"/>
          <w:marTop w:val="0"/>
          <w:marBottom w:val="0"/>
          <w:divBdr>
            <w:top w:val="none" w:sz="0" w:space="0" w:color="auto"/>
            <w:left w:val="none" w:sz="0" w:space="0" w:color="auto"/>
            <w:bottom w:val="none" w:sz="0" w:space="0" w:color="auto"/>
            <w:right w:val="none" w:sz="0" w:space="0" w:color="auto"/>
          </w:divBdr>
        </w:div>
        <w:div w:id="185363626">
          <w:marLeft w:val="0"/>
          <w:marRight w:val="0"/>
          <w:marTop w:val="0"/>
          <w:marBottom w:val="0"/>
          <w:divBdr>
            <w:top w:val="none" w:sz="0" w:space="0" w:color="auto"/>
            <w:left w:val="none" w:sz="0" w:space="0" w:color="auto"/>
            <w:bottom w:val="none" w:sz="0" w:space="0" w:color="auto"/>
            <w:right w:val="none" w:sz="0" w:space="0" w:color="auto"/>
          </w:divBdr>
        </w:div>
        <w:div w:id="1387606829">
          <w:marLeft w:val="0"/>
          <w:marRight w:val="0"/>
          <w:marTop w:val="0"/>
          <w:marBottom w:val="0"/>
          <w:divBdr>
            <w:top w:val="none" w:sz="0" w:space="0" w:color="auto"/>
            <w:left w:val="none" w:sz="0" w:space="0" w:color="auto"/>
            <w:bottom w:val="none" w:sz="0" w:space="0" w:color="auto"/>
            <w:right w:val="none" w:sz="0" w:space="0" w:color="auto"/>
          </w:divBdr>
        </w:div>
        <w:div w:id="1822189710">
          <w:marLeft w:val="0"/>
          <w:marRight w:val="0"/>
          <w:marTop w:val="0"/>
          <w:marBottom w:val="0"/>
          <w:divBdr>
            <w:top w:val="none" w:sz="0" w:space="0" w:color="auto"/>
            <w:left w:val="none" w:sz="0" w:space="0" w:color="auto"/>
            <w:bottom w:val="none" w:sz="0" w:space="0" w:color="auto"/>
            <w:right w:val="none" w:sz="0" w:space="0" w:color="auto"/>
          </w:divBdr>
        </w:div>
        <w:div w:id="766465595">
          <w:marLeft w:val="0"/>
          <w:marRight w:val="0"/>
          <w:marTop w:val="0"/>
          <w:marBottom w:val="0"/>
          <w:divBdr>
            <w:top w:val="none" w:sz="0" w:space="0" w:color="auto"/>
            <w:left w:val="none" w:sz="0" w:space="0" w:color="auto"/>
            <w:bottom w:val="none" w:sz="0" w:space="0" w:color="auto"/>
            <w:right w:val="none" w:sz="0" w:space="0" w:color="auto"/>
          </w:divBdr>
        </w:div>
        <w:div w:id="980499328">
          <w:marLeft w:val="0"/>
          <w:marRight w:val="0"/>
          <w:marTop w:val="0"/>
          <w:marBottom w:val="0"/>
          <w:divBdr>
            <w:top w:val="none" w:sz="0" w:space="0" w:color="auto"/>
            <w:left w:val="none" w:sz="0" w:space="0" w:color="auto"/>
            <w:bottom w:val="none" w:sz="0" w:space="0" w:color="auto"/>
            <w:right w:val="none" w:sz="0" w:space="0" w:color="auto"/>
          </w:divBdr>
        </w:div>
      </w:divsChild>
    </w:div>
    <w:div w:id="1038165141">
      <w:bodyDiv w:val="1"/>
      <w:marLeft w:val="0"/>
      <w:marRight w:val="0"/>
      <w:marTop w:val="0"/>
      <w:marBottom w:val="0"/>
      <w:divBdr>
        <w:top w:val="none" w:sz="0" w:space="0" w:color="auto"/>
        <w:left w:val="none" w:sz="0" w:space="0" w:color="auto"/>
        <w:bottom w:val="none" w:sz="0" w:space="0" w:color="auto"/>
        <w:right w:val="none" w:sz="0" w:space="0" w:color="auto"/>
      </w:divBdr>
      <w:divsChild>
        <w:div w:id="772821718">
          <w:marLeft w:val="0"/>
          <w:marRight w:val="0"/>
          <w:marTop w:val="0"/>
          <w:marBottom w:val="0"/>
          <w:divBdr>
            <w:top w:val="none" w:sz="0" w:space="0" w:color="auto"/>
            <w:left w:val="none" w:sz="0" w:space="0" w:color="auto"/>
            <w:bottom w:val="none" w:sz="0" w:space="0" w:color="auto"/>
            <w:right w:val="none" w:sz="0" w:space="0" w:color="auto"/>
          </w:divBdr>
        </w:div>
        <w:div w:id="1862283428">
          <w:marLeft w:val="0"/>
          <w:marRight w:val="0"/>
          <w:marTop w:val="0"/>
          <w:marBottom w:val="0"/>
          <w:divBdr>
            <w:top w:val="none" w:sz="0" w:space="0" w:color="auto"/>
            <w:left w:val="none" w:sz="0" w:space="0" w:color="auto"/>
            <w:bottom w:val="none" w:sz="0" w:space="0" w:color="auto"/>
            <w:right w:val="none" w:sz="0" w:space="0" w:color="auto"/>
          </w:divBdr>
        </w:div>
        <w:div w:id="338580406">
          <w:marLeft w:val="0"/>
          <w:marRight w:val="0"/>
          <w:marTop w:val="0"/>
          <w:marBottom w:val="0"/>
          <w:divBdr>
            <w:top w:val="none" w:sz="0" w:space="0" w:color="auto"/>
            <w:left w:val="none" w:sz="0" w:space="0" w:color="auto"/>
            <w:bottom w:val="none" w:sz="0" w:space="0" w:color="auto"/>
            <w:right w:val="none" w:sz="0" w:space="0" w:color="auto"/>
          </w:divBdr>
        </w:div>
        <w:div w:id="415518492">
          <w:marLeft w:val="0"/>
          <w:marRight w:val="0"/>
          <w:marTop w:val="0"/>
          <w:marBottom w:val="0"/>
          <w:divBdr>
            <w:top w:val="none" w:sz="0" w:space="0" w:color="auto"/>
            <w:left w:val="none" w:sz="0" w:space="0" w:color="auto"/>
            <w:bottom w:val="none" w:sz="0" w:space="0" w:color="auto"/>
            <w:right w:val="none" w:sz="0" w:space="0" w:color="auto"/>
          </w:divBdr>
        </w:div>
        <w:div w:id="2029217212">
          <w:marLeft w:val="0"/>
          <w:marRight w:val="0"/>
          <w:marTop w:val="0"/>
          <w:marBottom w:val="0"/>
          <w:divBdr>
            <w:top w:val="none" w:sz="0" w:space="0" w:color="auto"/>
            <w:left w:val="none" w:sz="0" w:space="0" w:color="auto"/>
            <w:bottom w:val="none" w:sz="0" w:space="0" w:color="auto"/>
            <w:right w:val="none" w:sz="0" w:space="0" w:color="auto"/>
          </w:divBdr>
        </w:div>
        <w:div w:id="2121030087">
          <w:marLeft w:val="0"/>
          <w:marRight w:val="0"/>
          <w:marTop w:val="0"/>
          <w:marBottom w:val="0"/>
          <w:divBdr>
            <w:top w:val="none" w:sz="0" w:space="0" w:color="auto"/>
            <w:left w:val="none" w:sz="0" w:space="0" w:color="auto"/>
            <w:bottom w:val="none" w:sz="0" w:space="0" w:color="auto"/>
            <w:right w:val="none" w:sz="0" w:space="0" w:color="auto"/>
          </w:divBdr>
        </w:div>
      </w:divsChild>
    </w:div>
    <w:div w:id="1050106469">
      <w:bodyDiv w:val="1"/>
      <w:marLeft w:val="0"/>
      <w:marRight w:val="0"/>
      <w:marTop w:val="0"/>
      <w:marBottom w:val="0"/>
      <w:divBdr>
        <w:top w:val="none" w:sz="0" w:space="0" w:color="auto"/>
        <w:left w:val="none" w:sz="0" w:space="0" w:color="auto"/>
        <w:bottom w:val="none" w:sz="0" w:space="0" w:color="auto"/>
        <w:right w:val="none" w:sz="0" w:space="0" w:color="auto"/>
      </w:divBdr>
      <w:divsChild>
        <w:div w:id="1892381183">
          <w:marLeft w:val="0"/>
          <w:marRight w:val="0"/>
          <w:marTop w:val="0"/>
          <w:marBottom w:val="0"/>
          <w:divBdr>
            <w:top w:val="none" w:sz="0" w:space="0" w:color="auto"/>
            <w:left w:val="none" w:sz="0" w:space="0" w:color="auto"/>
            <w:bottom w:val="none" w:sz="0" w:space="0" w:color="auto"/>
            <w:right w:val="none" w:sz="0" w:space="0" w:color="auto"/>
          </w:divBdr>
        </w:div>
        <w:div w:id="1946885225">
          <w:marLeft w:val="0"/>
          <w:marRight w:val="0"/>
          <w:marTop w:val="0"/>
          <w:marBottom w:val="0"/>
          <w:divBdr>
            <w:top w:val="none" w:sz="0" w:space="0" w:color="auto"/>
            <w:left w:val="none" w:sz="0" w:space="0" w:color="auto"/>
            <w:bottom w:val="none" w:sz="0" w:space="0" w:color="auto"/>
            <w:right w:val="none" w:sz="0" w:space="0" w:color="auto"/>
          </w:divBdr>
        </w:div>
        <w:div w:id="2108308078">
          <w:marLeft w:val="0"/>
          <w:marRight w:val="0"/>
          <w:marTop w:val="0"/>
          <w:marBottom w:val="0"/>
          <w:divBdr>
            <w:top w:val="none" w:sz="0" w:space="0" w:color="auto"/>
            <w:left w:val="none" w:sz="0" w:space="0" w:color="auto"/>
            <w:bottom w:val="none" w:sz="0" w:space="0" w:color="auto"/>
            <w:right w:val="none" w:sz="0" w:space="0" w:color="auto"/>
          </w:divBdr>
        </w:div>
        <w:div w:id="459497921">
          <w:marLeft w:val="0"/>
          <w:marRight w:val="0"/>
          <w:marTop w:val="0"/>
          <w:marBottom w:val="0"/>
          <w:divBdr>
            <w:top w:val="none" w:sz="0" w:space="0" w:color="auto"/>
            <w:left w:val="none" w:sz="0" w:space="0" w:color="auto"/>
            <w:bottom w:val="none" w:sz="0" w:space="0" w:color="auto"/>
            <w:right w:val="none" w:sz="0" w:space="0" w:color="auto"/>
          </w:divBdr>
        </w:div>
        <w:div w:id="1057775456">
          <w:marLeft w:val="0"/>
          <w:marRight w:val="0"/>
          <w:marTop w:val="0"/>
          <w:marBottom w:val="0"/>
          <w:divBdr>
            <w:top w:val="none" w:sz="0" w:space="0" w:color="auto"/>
            <w:left w:val="none" w:sz="0" w:space="0" w:color="auto"/>
            <w:bottom w:val="none" w:sz="0" w:space="0" w:color="auto"/>
            <w:right w:val="none" w:sz="0" w:space="0" w:color="auto"/>
          </w:divBdr>
        </w:div>
        <w:div w:id="2145922348">
          <w:marLeft w:val="0"/>
          <w:marRight w:val="0"/>
          <w:marTop w:val="0"/>
          <w:marBottom w:val="0"/>
          <w:divBdr>
            <w:top w:val="none" w:sz="0" w:space="0" w:color="auto"/>
            <w:left w:val="none" w:sz="0" w:space="0" w:color="auto"/>
            <w:bottom w:val="none" w:sz="0" w:space="0" w:color="auto"/>
            <w:right w:val="none" w:sz="0" w:space="0" w:color="auto"/>
          </w:divBdr>
        </w:div>
        <w:div w:id="311451126">
          <w:marLeft w:val="0"/>
          <w:marRight w:val="0"/>
          <w:marTop w:val="0"/>
          <w:marBottom w:val="0"/>
          <w:divBdr>
            <w:top w:val="none" w:sz="0" w:space="0" w:color="auto"/>
            <w:left w:val="none" w:sz="0" w:space="0" w:color="auto"/>
            <w:bottom w:val="none" w:sz="0" w:space="0" w:color="auto"/>
            <w:right w:val="none" w:sz="0" w:space="0" w:color="auto"/>
          </w:divBdr>
        </w:div>
        <w:div w:id="1308631999">
          <w:marLeft w:val="0"/>
          <w:marRight w:val="0"/>
          <w:marTop w:val="0"/>
          <w:marBottom w:val="0"/>
          <w:divBdr>
            <w:top w:val="none" w:sz="0" w:space="0" w:color="auto"/>
            <w:left w:val="none" w:sz="0" w:space="0" w:color="auto"/>
            <w:bottom w:val="none" w:sz="0" w:space="0" w:color="auto"/>
            <w:right w:val="none" w:sz="0" w:space="0" w:color="auto"/>
          </w:divBdr>
        </w:div>
        <w:div w:id="2000379345">
          <w:marLeft w:val="0"/>
          <w:marRight w:val="0"/>
          <w:marTop w:val="0"/>
          <w:marBottom w:val="0"/>
          <w:divBdr>
            <w:top w:val="none" w:sz="0" w:space="0" w:color="auto"/>
            <w:left w:val="none" w:sz="0" w:space="0" w:color="auto"/>
            <w:bottom w:val="none" w:sz="0" w:space="0" w:color="auto"/>
            <w:right w:val="none" w:sz="0" w:space="0" w:color="auto"/>
          </w:divBdr>
        </w:div>
        <w:div w:id="768698157">
          <w:marLeft w:val="0"/>
          <w:marRight w:val="0"/>
          <w:marTop w:val="0"/>
          <w:marBottom w:val="0"/>
          <w:divBdr>
            <w:top w:val="none" w:sz="0" w:space="0" w:color="auto"/>
            <w:left w:val="none" w:sz="0" w:space="0" w:color="auto"/>
            <w:bottom w:val="none" w:sz="0" w:space="0" w:color="auto"/>
            <w:right w:val="none" w:sz="0" w:space="0" w:color="auto"/>
          </w:divBdr>
        </w:div>
        <w:div w:id="1291281837">
          <w:marLeft w:val="0"/>
          <w:marRight w:val="0"/>
          <w:marTop w:val="0"/>
          <w:marBottom w:val="0"/>
          <w:divBdr>
            <w:top w:val="none" w:sz="0" w:space="0" w:color="auto"/>
            <w:left w:val="none" w:sz="0" w:space="0" w:color="auto"/>
            <w:bottom w:val="none" w:sz="0" w:space="0" w:color="auto"/>
            <w:right w:val="none" w:sz="0" w:space="0" w:color="auto"/>
          </w:divBdr>
        </w:div>
        <w:div w:id="842161041">
          <w:marLeft w:val="0"/>
          <w:marRight w:val="0"/>
          <w:marTop w:val="0"/>
          <w:marBottom w:val="0"/>
          <w:divBdr>
            <w:top w:val="none" w:sz="0" w:space="0" w:color="auto"/>
            <w:left w:val="none" w:sz="0" w:space="0" w:color="auto"/>
            <w:bottom w:val="none" w:sz="0" w:space="0" w:color="auto"/>
            <w:right w:val="none" w:sz="0" w:space="0" w:color="auto"/>
          </w:divBdr>
        </w:div>
        <w:div w:id="1899129882">
          <w:marLeft w:val="0"/>
          <w:marRight w:val="0"/>
          <w:marTop w:val="0"/>
          <w:marBottom w:val="0"/>
          <w:divBdr>
            <w:top w:val="none" w:sz="0" w:space="0" w:color="auto"/>
            <w:left w:val="none" w:sz="0" w:space="0" w:color="auto"/>
            <w:bottom w:val="none" w:sz="0" w:space="0" w:color="auto"/>
            <w:right w:val="none" w:sz="0" w:space="0" w:color="auto"/>
          </w:divBdr>
        </w:div>
        <w:div w:id="1556500450">
          <w:marLeft w:val="0"/>
          <w:marRight w:val="0"/>
          <w:marTop w:val="0"/>
          <w:marBottom w:val="0"/>
          <w:divBdr>
            <w:top w:val="none" w:sz="0" w:space="0" w:color="auto"/>
            <w:left w:val="none" w:sz="0" w:space="0" w:color="auto"/>
            <w:bottom w:val="none" w:sz="0" w:space="0" w:color="auto"/>
            <w:right w:val="none" w:sz="0" w:space="0" w:color="auto"/>
          </w:divBdr>
        </w:div>
        <w:div w:id="685062528">
          <w:marLeft w:val="0"/>
          <w:marRight w:val="0"/>
          <w:marTop w:val="0"/>
          <w:marBottom w:val="0"/>
          <w:divBdr>
            <w:top w:val="none" w:sz="0" w:space="0" w:color="auto"/>
            <w:left w:val="none" w:sz="0" w:space="0" w:color="auto"/>
            <w:bottom w:val="none" w:sz="0" w:space="0" w:color="auto"/>
            <w:right w:val="none" w:sz="0" w:space="0" w:color="auto"/>
          </w:divBdr>
        </w:div>
        <w:div w:id="230583775">
          <w:marLeft w:val="0"/>
          <w:marRight w:val="0"/>
          <w:marTop w:val="0"/>
          <w:marBottom w:val="0"/>
          <w:divBdr>
            <w:top w:val="none" w:sz="0" w:space="0" w:color="auto"/>
            <w:left w:val="none" w:sz="0" w:space="0" w:color="auto"/>
            <w:bottom w:val="none" w:sz="0" w:space="0" w:color="auto"/>
            <w:right w:val="none" w:sz="0" w:space="0" w:color="auto"/>
          </w:divBdr>
        </w:div>
        <w:div w:id="596133098">
          <w:marLeft w:val="0"/>
          <w:marRight w:val="0"/>
          <w:marTop w:val="0"/>
          <w:marBottom w:val="0"/>
          <w:divBdr>
            <w:top w:val="none" w:sz="0" w:space="0" w:color="auto"/>
            <w:left w:val="none" w:sz="0" w:space="0" w:color="auto"/>
            <w:bottom w:val="none" w:sz="0" w:space="0" w:color="auto"/>
            <w:right w:val="none" w:sz="0" w:space="0" w:color="auto"/>
          </w:divBdr>
        </w:div>
        <w:div w:id="1878200060">
          <w:marLeft w:val="0"/>
          <w:marRight w:val="0"/>
          <w:marTop w:val="0"/>
          <w:marBottom w:val="0"/>
          <w:divBdr>
            <w:top w:val="none" w:sz="0" w:space="0" w:color="auto"/>
            <w:left w:val="none" w:sz="0" w:space="0" w:color="auto"/>
            <w:bottom w:val="none" w:sz="0" w:space="0" w:color="auto"/>
            <w:right w:val="none" w:sz="0" w:space="0" w:color="auto"/>
          </w:divBdr>
        </w:div>
        <w:div w:id="1589268337">
          <w:marLeft w:val="0"/>
          <w:marRight w:val="0"/>
          <w:marTop w:val="0"/>
          <w:marBottom w:val="0"/>
          <w:divBdr>
            <w:top w:val="none" w:sz="0" w:space="0" w:color="auto"/>
            <w:left w:val="none" w:sz="0" w:space="0" w:color="auto"/>
            <w:bottom w:val="none" w:sz="0" w:space="0" w:color="auto"/>
            <w:right w:val="none" w:sz="0" w:space="0" w:color="auto"/>
          </w:divBdr>
        </w:div>
        <w:div w:id="1413887490">
          <w:marLeft w:val="0"/>
          <w:marRight w:val="0"/>
          <w:marTop w:val="0"/>
          <w:marBottom w:val="0"/>
          <w:divBdr>
            <w:top w:val="none" w:sz="0" w:space="0" w:color="auto"/>
            <w:left w:val="none" w:sz="0" w:space="0" w:color="auto"/>
            <w:bottom w:val="none" w:sz="0" w:space="0" w:color="auto"/>
            <w:right w:val="none" w:sz="0" w:space="0" w:color="auto"/>
          </w:divBdr>
        </w:div>
        <w:div w:id="6947171">
          <w:marLeft w:val="0"/>
          <w:marRight w:val="0"/>
          <w:marTop w:val="0"/>
          <w:marBottom w:val="0"/>
          <w:divBdr>
            <w:top w:val="none" w:sz="0" w:space="0" w:color="auto"/>
            <w:left w:val="none" w:sz="0" w:space="0" w:color="auto"/>
            <w:bottom w:val="none" w:sz="0" w:space="0" w:color="auto"/>
            <w:right w:val="none" w:sz="0" w:space="0" w:color="auto"/>
          </w:divBdr>
        </w:div>
        <w:div w:id="1297376708">
          <w:marLeft w:val="0"/>
          <w:marRight w:val="0"/>
          <w:marTop w:val="0"/>
          <w:marBottom w:val="0"/>
          <w:divBdr>
            <w:top w:val="none" w:sz="0" w:space="0" w:color="auto"/>
            <w:left w:val="none" w:sz="0" w:space="0" w:color="auto"/>
            <w:bottom w:val="none" w:sz="0" w:space="0" w:color="auto"/>
            <w:right w:val="none" w:sz="0" w:space="0" w:color="auto"/>
          </w:divBdr>
        </w:div>
        <w:div w:id="899097771">
          <w:marLeft w:val="0"/>
          <w:marRight w:val="0"/>
          <w:marTop w:val="0"/>
          <w:marBottom w:val="0"/>
          <w:divBdr>
            <w:top w:val="none" w:sz="0" w:space="0" w:color="auto"/>
            <w:left w:val="none" w:sz="0" w:space="0" w:color="auto"/>
            <w:bottom w:val="none" w:sz="0" w:space="0" w:color="auto"/>
            <w:right w:val="none" w:sz="0" w:space="0" w:color="auto"/>
          </w:divBdr>
        </w:div>
        <w:div w:id="1305965349">
          <w:marLeft w:val="0"/>
          <w:marRight w:val="0"/>
          <w:marTop w:val="0"/>
          <w:marBottom w:val="0"/>
          <w:divBdr>
            <w:top w:val="none" w:sz="0" w:space="0" w:color="auto"/>
            <w:left w:val="none" w:sz="0" w:space="0" w:color="auto"/>
            <w:bottom w:val="none" w:sz="0" w:space="0" w:color="auto"/>
            <w:right w:val="none" w:sz="0" w:space="0" w:color="auto"/>
          </w:divBdr>
        </w:div>
        <w:div w:id="2028755756">
          <w:marLeft w:val="0"/>
          <w:marRight w:val="0"/>
          <w:marTop w:val="0"/>
          <w:marBottom w:val="0"/>
          <w:divBdr>
            <w:top w:val="none" w:sz="0" w:space="0" w:color="auto"/>
            <w:left w:val="none" w:sz="0" w:space="0" w:color="auto"/>
            <w:bottom w:val="none" w:sz="0" w:space="0" w:color="auto"/>
            <w:right w:val="none" w:sz="0" w:space="0" w:color="auto"/>
          </w:divBdr>
        </w:div>
        <w:div w:id="1512910299">
          <w:marLeft w:val="0"/>
          <w:marRight w:val="0"/>
          <w:marTop w:val="0"/>
          <w:marBottom w:val="0"/>
          <w:divBdr>
            <w:top w:val="none" w:sz="0" w:space="0" w:color="auto"/>
            <w:left w:val="none" w:sz="0" w:space="0" w:color="auto"/>
            <w:bottom w:val="none" w:sz="0" w:space="0" w:color="auto"/>
            <w:right w:val="none" w:sz="0" w:space="0" w:color="auto"/>
          </w:divBdr>
        </w:div>
        <w:div w:id="789133113">
          <w:marLeft w:val="0"/>
          <w:marRight w:val="0"/>
          <w:marTop w:val="0"/>
          <w:marBottom w:val="0"/>
          <w:divBdr>
            <w:top w:val="none" w:sz="0" w:space="0" w:color="auto"/>
            <w:left w:val="none" w:sz="0" w:space="0" w:color="auto"/>
            <w:bottom w:val="none" w:sz="0" w:space="0" w:color="auto"/>
            <w:right w:val="none" w:sz="0" w:space="0" w:color="auto"/>
          </w:divBdr>
        </w:div>
        <w:div w:id="378821760">
          <w:marLeft w:val="0"/>
          <w:marRight w:val="0"/>
          <w:marTop w:val="0"/>
          <w:marBottom w:val="0"/>
          <w:divBdr>
            <w:top w:val="none" w:sz="0" w:space="0" w:color="auto"/>
            <w:left w:val="none" w:sz="0" w:space="0" w:color="auto"/>
            <w:bottom w:val="none" w:sz="0" w:space="0" w:color="auto"/>
            <w:right w:val="none" w:sz="0" w:space="0" w:color="auto"/>
          </w:divBdr>
        </w:div>
        <w:div w:id="950623586">
          <w:marLeft w:val="0"/>
          <w:marRight w:val="0"/>
          <w:marTop w:val="0"/>
          <w:marBottom w:val="0"/>
          <w:divBdr>
            <w:top w:val="none" w:sz="0" w:space="0" w:color="auto"/>
            <w:left w:val="none" w:sz="0" w:space="0" w:color="auto"/>
            <w:bottom w:val="none" w:sz="0" w:space="0" w:color="auto"/>
            <w:right w:val="none" w:sz="0" w:space="0" w:color="auto"/>
          </w:divBdr>
        </w:div>
        <w:div w:id="290209979">
          <w:marLeft w:val="0"/>
          <w:marRight w:val="0"/>
          <w:marTop w:val="0"/>
          <w:marBottom w:val="0"/>
          <w:divBdr>
            <w:top w:val="none" w:sz="0" w:space="0" w:color="auto"/>
            <w:left w:val="none" w:sz="0" w:space="0" w:color="auto"/>
            <w:bottom w:val="none" w:sz="0" w:space="0" w:color="auto"/>
            <w:right w:val="none" w:sz="0" w:space="0" w:color="auto"/>
          </w:divBdr>
        </w:div>
        <w:div w:id="1910265848">
          <w:marLeft w:val="0"/>
          <w:marRight w:val="0"/>
          <w:marTop w:val="0"/>
          <w:marBottom w:val="0"/>
          <w:divBdr>
            <w:top w:val="none" w:sz="0" w:space="0" w:color="auto"/>
            <w:left w:val="none" w:sz="0" w:space="0" w:color="auto"/>
            <w:bottom w:val="none" w:sz="0" w:space="0" w:color="auto"/>
            <w:right w:val="none" w:sz="0" w:space="0" w:color="auto"/>
          </w:divBdr>
        </w:div>
        <w:div w:id="1962884820">
          <w:marLeft w:val="0"/>
          <w:marRight w:val="0"/>
          <w:marTop w:val="0"/>
          <w:marBottom w:val="0"/>
          <w:divBdr>
            <w:top w:val="none" w:sz="0" w:space="0" w:color="auto"/>
            <w:left w:val="none" w:sz="0" w:space="0" w:color="auto"/>
            <w:bottom w:val="none" w:sz="0" w:space="0" w:color="auto"/>
            <w:right w:val="none" w:sz="0" w:space="0" w:color="auto"/>
          </w:divBdr>
        </w:div>
        <w:div w:id="2007857402">
          <w:marLeft w:val="0"/>
          <w:marRight w:val="0"/>
          <w:marTop w:val="0"/>
          <w:marBottom w:val="0"/>
          <w:divBdr>
            <w:top w:val="none" w:sz="0" w:space="0" w:color="auto"/>
            <w:left w:val="none" w:sz="0" w:space="0" w:color="auto"/>
            <w:bottom w:val="none" w:sz="0" w:space="0" w:color="auto"/>
            <w:right w:val="none" w:sz="0" w:space="0" w:color="auto"/>
          </w:divBdr>
        </w:div>
        <w:div w:id="955331176">
          <w:marLeft w:val="0"/>
          <w:marRight w:val="0"/>
          <w:marTop w:val="0"/>
          <w:marBottom w:val="0"/>
          <w:divBdr>
            <w:top w:val="none" w:sz="0" w:space="0" w:color="auto"/>
            <w:left w:val="none" w:sz="0" w:space="0" w:color="auto"/>
            <w:bottom w:val="none" w:sz="0" w:space="0" w:color="auto"/>
            <w:right w:val="none" w:sz="0" w:space="0" w:color="auto"/>
          </w:divBdr>
        </w:div>
        <w:div w:id="1332297341">
          <w:marLeft w:val="0"/>
          <w:marRight w:val="0"/>
          <w:marTop w:val="0"/>
          <w:marBottom w:val="0"/>
          <w:divBdr>
            <w:top w:val="none" w:sz="0" w:space="0" w:color="auto"/>
            <w:left w:val="none" w:sz="0" w:space="0" w:color="auto"/>
            <w:bottom w:val="none" w:sz="0" w:space="0" w:color="auto"/>
            <w:right w:val="none" w:sz="0" w:space="0" w:color="auto"/>
          </w:divBdr>
        </w:div>
        <w:div w:id="1355227978">
          <w:marLeft w:val="0"/>
          <w:marRight w:val="0"/>
          <w:marTop w:val="0"/>
          <w:marBottom w:val="0"/>
          <w:divBdr>
            <w:top w:val="none" w:sz="0" w:space="0" w:color="auto"/>
            <w:left w:val="none" w:sz="0" w:space="0" w:color="auto"/>
            <w:bottom w:val="none" w:sz="0" w:space="0" w:color="auto"/>
            <w:right w:val="none" w:sz="0" w:space="0" w:color="auto"/>
          </w:divBdr>
        </w:div>
        <w:div w:id="1588420114">
          <w:marLeft w:val="0"/>
          <w:marRight w:val="0"/>
          <w:marTop w:val="0"/>
          <w:marBottom w:val="0"/>
          <w:divBdr>
            <w:top w:val="none" w:sz="0" w:space="0" w:color="auto"/>
            <w:left w:val="none" w:sz="0" w:space="0" w:color="auto"/>
            <w:bottom w:val="none" w:sz="0" w:space="0" w:color="auto"/>
            <w:right w:val="none" w:sz="0" w:space="0" w:color="auto"/>
          </w:divBdr>
        </w:div>
        <w:div w:id="1961262282">
          <w:marLeft w:val="0"/>
          <w:marRight w:val="0"/>
          <w:marTop w:val="0"/>
          <w:marBottom w:val="0"/>
          <w:divBdr>
            <w:top w:val="none" w:sz="0" w:space="0" w:color="auto"/>
            <w:left w:val="none" w:sz="0" w:space="0" w:color="auto"/>
            <w:bottom w:val="none" w:sz="0" w:space="0" w:color="auto"/>
            <w:right w:val="none" w:sz="0" w:space="0" w:color="auto"/>
          </w:divBdr>
        </w:div>
        <w:div w:id="1897546991">
          <w:marLeft w:val="0"/>
          <w:marRight w:val="0"/>
          <w:marTop w:val="0"/>
          <w:marBottom w:val="0"/>
          <w:divBdr>
            <w:top w:val="none" w:sz="0" w:space="0" w:color="auto"/>
            <w:left w:val="none" w:sz="0" w:space="0" w:color="auto"/>
            <w:bottom w:val="none" w:sz="0" w:space="0" w:color="auto"/>
            <w:right w:val="none" w:sz="0" w:space="0" w:color="auto"/>
          </w:divBdr>
        </w:div>
        <w:div w:id="569854353">
          <w:marLeft w:val="0"/>
          <w:marRight w:val="0"/>
          <w:marTop w:val="0"/>
          <w:marBottom w:val="0"/>
          <w:divBdr>
            <w:top w:val="none" w:sz="0" w:space="0" w:color="auto"/>
            <w:left w:val="none" w:sz="0" w:space="0" w:color="auto"/>
            <w:bottom w:val="none" w:sz="0" w:space="0" w:color="auto"/>
            <w:right w:val="none" w:sz="0" w:space="0" w:color="auto"/>
          </w:divBdr>
        </w:div>
        <w:div w:id="1293943924">
          <w:marLeft w:val="0"/>
          <w:marRight w:val="0"/>
          <w:marTop w:val="0"/>
          <w:marBottom w:val="0"/>
          <w:divBdr>
            <w:top w:val="none" w:sz="0" w:space="0" w:color="auto"/>
            <w:left w:val="none" w:sz="0" w:space="0" w:color="auto"/>
            <w:bottom w:val="none" w:sz="0" w:space="0" w:color="auto"/>
            <w:right w:val="none" w:sz="0" w:space="0" w:color="auto"/>
          </w:divBdr>
        </w:div>
        <w:div w:id="1335256438">
          <w:marLeft w:val="0"/>
          <w:marRight w:val="0"/>
          <w:marTop w:val="0"/>
          <w:marBottom w:val="0"/>
          <w:divBdr>
            <w:top w:val="none" w:sz="0" w:space="0" w:color="auto"/>
            <w:left w:val="none" w:sz="0" w:space="0" w:color="auto"/>
            <w:bottom w:val="none" w:sz="0" w:space="0" w:color="auto"/>
            <w:right w:val="none" w:sz="0" w:space="0" w:color="auto"/>
          </w:divBdr>
        </w:div>
        <w:div w:id="2094010456">
          <w:marLeft w:val="0"/>
          <w:marRight w:val="0"/>
          <w:marTop w:val="0"/>
          <w:marBottom w:val="0"/>
          <w:divBdr>
            <w:top w:val="none" w:sz="0" w:space="0" w:color="auto"/>
            <w:left w:val="none" w:sz="0" w:space="0" w:color="auto"/>
            <w:bottom w:val="none" w:sz="0" w:space="0" w:color="auto"/>
            <w:right w:val="none" w:sz="0" w:space="0" w:color="auto"/>
          </w:divBdr>
        </w:div>
        <w:div w:id="117266623">
          <w:marLeft w:val="0"/>
          <w:marRight w:val="0"/>
          <w:marTop w:val="0"/>
          <w:marBottom w:val="0"/>
          <w:divBdr>
            <w:top w:val="none" w:sz="0" w:space="0" w:color="auto"/>
            <w:left w:val="none" w:sz="0" w:space="0" w:color="auto"/>
            <w:bottom w:val="none" w:sz="0" w:space="0" w:color="auto"/>
            <w:right w:val="none" w:sz="0" w:space="0" w:color="auto"/>
          </w:divBdr>
        </w:div>
      </w:divsChild>
    </w:div>
    <w:div w:id="1064985183">
      <w:bodyDiv w:val="1"/>
      <w:marLeft w:val="0"/>
      <w:marRight w:val="0"/>
      <w:marTop w:val="0"/>
      <w:marBottom w:val="0"/>
      <w:divBdr>
        <w:top w:val="none" w:sz="0" w:space="0" w:color="auto"/>
        <w:left w:val="none" w:sz="0" w:space="0" w:color="auto"/>
        <w:bottom w:val="none" w:sz="0" w:space="0" w:color="auto"/>
        <w:right w:val="none" w:sz="0" w:space="0" w:color="auto"/>
      </w:divBdr>
      <w:divsChild>
        <w:div w:id="398207524">
          <w:marLeft w:val="0"/>
          <w:marRight w:val="0"/>
          <w:marTop w:val="0"/>
          <w:marBottom w:val="0"/>
          <w:divBdr>
            <w:top w:val="none" w:sz="0" w:space="0" w:color="auto"/>
            <w:left w:val="none" w:sz="0" w:space="0" w:color="auto"/>
            <w:bottom w:val="none" w:sz="0" w:space="0" w:color="auto"/>
            <w:right w:val="none" w:sz="0" w:space="0" w:color="auto"/>
          </w:divBdr>
        </w:div>
        <w:div w:id="945696079">
          <w:marLeft w:val="0"/>
          <w:marRight w:val="0"/>
          <w:marTop w:val="0"/>
          <w:marBottom w:val="0"/>
          <w:divBdr>
            <w:top w:val="none" w:sz="0" w:space="0" w:color="auto"/>
            <w:left w:val="none" w:sz="0" w:space="0" w:color="auto"/>
            <w:bottom w:val="none" w:sz="0" w:space="0" w:color="auto"/>
            <w:right w:val="none" w:sz="0" w:space="0" w:color="auto"/>
          </w:divBdr>
        </w:div>
        <w:div w:id="1334842384">
          <w:marLeft w:val="0"/>
          <w:marRight w:val="0"/>
          <w:marTop w:val="0"/>
          <w:marBottom w:val="0"/>
          <w:divBdr>
            <w:top w:val="none" w:sz="0" w:space="0" w:color="auto"/>
            <w:left w:val="none" w:sz="0" w:space="0" w:color="auto"/>
            <w:bottom w:val="none" w:sz="0" w:space="0" w:color="auto"/>
            <w:right w:val="none" w:sz="0" w:space="0" w:color="auto"/>
          </w:divBdr>
        </w:div>
        <w:div w:id="882180965">
          <w:marLeft w:val="0"/>
          <w:marRight w:val="0"/>
          <w:marTop w:val="0"/>
          <w:marBottom w:val="0"/>
          <w:divBdr>
            <w:top w:val="none" w:sz="0" w:space="0" w:color="auto"/>
            <w:left w:val="none" w:sz="0" w:space="0" w:color="auto"/>
            <w:bottom w:val="none" w:sz="0" w:space="0" w:color="auto"/>
            <w:right w:val="none" w:sz="0" w:space="0" w:color="auto"/>
          </w:divBdr>
        </w:div>
        <w:div w:id="1271821446">
          <w:marLeft w:val="0"/>
          <w:marRight w:val="0"/>
          <w:marTop w:val="0"/>
          <w:marBottom w:val="0"/>
          <w:divBdr>
            <w:top w:val="none" w:sz="0" w:space="0" w:color="auto"/>
            <w:left w:val="none" w:sz="0" w:space="0" w:color="auto"/>
            <w:bottom w:val="none" w:sz="0" w:space="0" w:color="auto"/>
            <w:right w:val="none" w:sz="0" w:space="0" w:color="auto"/>
          </w:divBdr>
        </w:div>
        <w:div w:id="1489706998">
          <w:marLeft w:val="0"/>
          <w:marRight w:val="0"/>
          <w:marTop w:val="0"/>
          <w:marBottom w:val="0"/>
          <w:divBdr>
            <w:top w:val="none" w:sz="0" w:space="0" w:color="auto"/>
            <w:left w:val="none" w:sz="0" w:space="0" w:color="auto"/>
            <w:bottom w:val="none" w:sz="0" w:space="0" w:color="auto"/>
            <w:right w:val="none" w:sz="0" w:space="0" w:color="auto"/>
          </w:divBdr>
        </w:div>
      </w:divsChild>
    </w:div>
    <w:div w:id="1085683068">
      <w:bodyDiv w:val="1"/>
      <w:marLeft w:val="0"/>
      <w:marRight w:val="0"/>
      <w:marTop w:val="0"/>
      <w:marBottom w:val="0"/>
      <w:divBdr>
        <w:top w:val="none" w:sz="0" w:space="0" w:color="auto"/>
        <w:left w:val="none" w:sz="0" w:space="0" w:color="auto"/>
        <w:bottom w:val="none" w:sz="0" w:space="0" w:color="auto"/>
        <w:right w:val="none" w:sz="0" w:space="0" w:color="auto"/>
      </w:divBdr>
      <w:divsChild>
        <w:div w:id="151222177">
          <w:marLeft w:val="0"/>
          <w:marRight w:val="0"/>
          <w:marTop w:val="0"/>
          <w:marBottom w:val="0"/>
          <w:divBdr>
            <w:top w:val="none" w:sz="0" w:space="0" w:color="auto"/>
            <w:left w:val="none" w:sz="0" w:space="0" w:color="auto"/>
            <w:bottom w:val="none" w:sz="0" w:space="0" w:color="auto"/>
            <w:right w:val="none" w:sz="0" w:space="0" w:color="auto"/>
          </w:divBdr>
        </w:div>
        <w:div w:id="2028018221">
          <w:marLeft w:val="0"/>
          <w:marRight w:val="0"/>
          <w:marTop w:val="0"/>
          <w:marBottom w:val="0"/>
          <w:divBdr>
            <w:top w:val="none" w:sz="0" w:space="0" w:color="auto"/>
            <w:left w:val="none" w:sz="0" w:space="0" w:color="auto"/>
            <w:bottom w:val="none" w:sz="0" w:space="0" w:color="auto"/>
            <w:right w:val="none" w:sz="0" w:space="0" w:color="auto"/>
          </w:divBdr>
        </w:div>
        <w:div w:id="933391946">
          <w:marLeft w:val="0"/>
          <w:marRight w:val="0"/>
          <w:marTop w:val="0"/>
          <w:marBottom w:val="0"/>
          <w:divBdr>
            <w:top w:val="none" w:sz="0" w:space="0" w:color="auto"/>
            <w:left w:val="none" w:sz="0" w:space="0" w:color="auto"/>
            <w:bottom w:val="none" w:sz="0" w:space="0" w:color="auto"/>
            <w:right w:val="none" w:sz="0" w:space="0" w:color="auto"/>
          </w:divBdr>
        </w:div>
        <w:div w:id="584339364">
          <w:marLeft w:val="0"/>
          <w:marRight w:val="0"/>
          <w:marTop w:val="0"/>
          <w:marBottom w:val="0"/>
          <w:divBdr>
            <w:top w:val="none" w:sz="0" w:space="0" w:color="auto"/>
            <w:left w:val="none" w:sz="0" w:space="0" w:color="auto"/>
            <w:bottom w:val="none" w:sz="0" w:space="0" w:color="auto"/>
            <w:right w:val="none" w:sz="0" w:space="0" w:color="auto"/>
          </w:divBdr>
        </w:div>
        <w:div w:id="1488860648">
          <w:marLeft w:val="0"/>
          <w:marRight w:val="0"/>
          <w:marTop w:val="0"/>
          <w:marBottom w:val="0"/>
          <w:divBdr>
            <w:top w:val="none" w:sz="0" w:space="0" w:color="auto"/>
            <w:left w:val="none" w:sz="0" w:space="0" w:color="auto"/>
            <w:bottom w:val="none" w:sz="0" w:space="0" w:color="auto"/>
            <w:right w:val="none" w:sz="0" w:space="0" w:color="auto"/>
          </w:divBdr>
        </w:div>
        <w:div w:id="378405368">
          <w:marLeft w:val="0"/>
          <w:marRight w:val="0"/>
          <w:marTop w:val="0"/>
          <w:marBottom w:val="0"/>
          <w:divBdr>
            <w:top w:val="none" w:sz="0" w:space="0" w:color="auto"/>
            <w:left w:val="none" w:sz="0" w:space="0" w:color="auto"/>
            <w:bottom w:val="none" w:sz="0" w:space="0" w:color="auto"/>
            <w:right w:val="none" w:sz="0" w:space="0" w:color="auto"/>
          </w:divBdr>
        </w:div>
        <w:div w:id="189614420">
          <w:marLeft w:val="0"/>
          <w:marRight w:val="0"/>
          <w:marTop w:val="0"/>
          <w:marBottom w:val="0"/>
          <w:divBdr>
            <w:top w:val="none" w:sz="0" w:space="0" w:color="auto"/>
            <w:left w:val="none" w:sz="0" w:space="0" w:color="auto"/>
            <w:bottom w:val="none" w:sz="0" w:space="0" w:color="auto"/>
            <w:right w:val="none" w:sz="0" w:space="0" w:color="auto"/>
          </w:divBdr>
        </w:div>
        <w:div w:id="1192257258">
          <w:marLeft w:val="0"/>
          <w:marRight w:val="0"/>
          <w:marTop w:val="0"/>
          <w:marBottom w:val="0"/>
          <w:divBdr>
            <w:top w:val="none" w:sz="0" w:space="0" w:color="auto"/>
            <w:left w:val="none" w:sz="0" w:space="0" w:color="auto"/>
            <w:bottom w:val="none" w:sz="0" w:space="0" w:color="auto"/>
            <w:right w:val="none" w:sz="0" w:space="0" w:color="auto"/>
          </w:divBdr>
        </w:div>
        <w:div w:id="1236665230">
          <w:marLeft w:val="0"/>
          <w:marRight w:val="0"/>
          <w:marTop w:val="0"/>
          <w:marBottom w:val="0"/>
          <w:divBdr>
            <w:top w:val="none" w:sz="0" w:space="0" w:color="auto"/>
            <w:left w:val="none" w:sz="0" w:space="0" w:color="auto"/>
            <w:bottom w:val="none" w:sz="0" w:space="0" w:color="auto"/>
            <w:right w:val="none" w:sz="0" w:space="0" w:color="auto"/>
          </w:divBdr>
        </w:div>
        <w:div w:id="1865289228">
          <w:marLeft w:val="0"/>
          <w:marRight w:val="0"/>
          <w:marTop w:val="0"/>
          <w:marBottom w:val="0"/>
          <w:divBdr>
            <w:top w:val="none" w:sz="0" w:space="0" w:color="auto"/>
            <w:left w:val="none" w:sz="0" w:space="0" w:color="auto"/>
            <w:bottom w:val="none" w:sz="0" w:space="0" w:color="auto"/>
            <w:right w:val="none" w:sz="0" w:space="0" w:color="auto"/>
          </w:divBdr>
        </w:div>
        <w:div w:id="1901286810">
          <w:marLeft w:val="0"/>
          <w:marRight w:val="0"/>
          <w:marTop w:val="0"/>
          <w:marBottom w:val="0"/>
          <w:divBdr>
            <w:top w:val="none" w:sz="0" w:space="0" w:color="auto"/>
            <w:left w:val="none" w:sz="0" w:space="0" w:color="auto"/>
            <w:bottom w:val="none" w:sz="0" w:space="0" w:color="auto"/>
            <w:right w:val="none" w:sz="0" w:space="0" w:color="auto"/>
          </w:divBdr>
        </w:div>
        <w:div w:id="319818399">
          <w:marLeft w:val="0"/>
          <w:marRight w:val="0"/>
          <w:marTop w:val="0"/>
          <w:marBottom w:val="0"/>
          <w:divBdr>
            <w:top w:val="none" w:sz="0" w:space="0" w:color="auto"/>
            <w:left w:val="none" w:sz="0" w:space="0" w:color="auto"/>
            <w:bottom w:val="none" w:sz="0" w:space="0" w:color="auto"/>
            <w:right w:val="none" w:sz="0" w:space="0" w:color="auto"/>
          </w:divBdr>
        </w:div>
        <w:div w:id="52196712">
          <w:marLeft w:val="0"/>
          <w:marRight w:val="0"/>
          <w:marTop w:val="0"/>
          <w:marBottom w:val="0"/>
          <w:divBdr>
            <w:top w:val="none" w:sz="0" w:space="0" w:color="auto"/>
            <w:left w:val="none" w:sz="0" w:space="0" w:color="auto"/>
            <w:bottom w:val="none" w:sz="0" w:space="0" w:color="auto"/>
            <w:right w:val="none" w:sz="0" w:space="0" w:color="auto"/>
          </w:divBdr>
        </w:div>
        <w:div w:id="1403140939">
          <w:marLeft w:val="0"/>
          <w:marRight w:val="0"/>
          <w:marTop w:val="0"/>
          <w:marBottom w:val="0"/>
          <w:divBdr>
            <w:top w:val="none" w:sz="0" w:space="0" w:color="auto"/>
            <w:left w:val="none" w:sz="0" w:space="0" w:color="auto"/>
            <w:bottom w:val="none" w:sz="0" w:space="0" w:color="auto"/>
            <w:right w:val="none" w:sz="0" w:space="0" w:color="auto"/>
          </w:divBdr>
        </w:div>
        <w:div w:id="1452356558">
          <w:marLeft w:val="0"/>
          <w:marRight w:val="0"/>
          <w:marTop w:val="0"/>
          <w:marBottom w:val="0"/>
          <w:divBdr>
            <w:top w:val="none" w:sz="0" w:space="0" w:color="auto"/>
            <w:left w:val="none" w:sz="0" w:space="0" w:color="auto"/>
            <w:bottom w:val="none" w:sz="0" w:space="0" w:color="auto"/>
            <w:right w:val="none" w:sz="0" w:space="0" w:color="auto"/>
          </w:divBdr>
        </w:div>
        <w:div w:id="97872705">
          <w:marLeft w:val="0"/>
          <w:marRight w:val="0"/>
          <w:marTop w:val="0"/>
          <w:marBottom w:val="0"/>
          <w:divBdr>
            <w:top w:val="none" w:sz="0" w:space="0" w:color="auto"/>
            <w:left w:val="none" w:sz="0" w:space="0" w:color="auto"/>
            <w:bottom w:val="none" w:sz="0" w:space="0" w:color="auto"/>
            <w:right w:val="none" w:sz="0" w:space="0" w:color="auto"/>
          </w:divBdr>
        </w:div>
      </w:divsChild>
    </w:div>
    <w:div w:id="1214390803">
      <w:bodyDiv w:val="1"/>
      <w:marLeft w:val="0"/>
      <w:marRight w:val="0"/>
      <w:marTop w:val="0"/>
      <w:marBottom w:val="0"/>
      <w:divBdr>
        <w:top w:val="none" w:sz="0" w:space="0" w:color="auto"/>
        <w:left w:val="none" w:sz="0" w:space="0" w:color="auto"/>
        <w:bottom w:val="none" w:sz="0" w:space="0" w:color="auto"/>
        <w:right w:val="none" w:sz="0" w:space="0" w:color="auto"/>
      </w:divBdr>
      <w:divsChild>
        <w:div w:id="2086800548">
          <w:marLeft w:val="0"/>
          <w:marRight w:val="0"/>
          <w:marTop w:val="0"/>
          <w:marBottom w:val="0"/>
          <w:divBdr>
            <w:top w:val="none" w:sz="0" w:space="0" w:color="auto"/>
            <w:left w:val="none" w:sz="0" w:space="0" w:color="auto"/>
            <w:bottom w:val="none" w:sz="0" w:space="0" w:color="auto"/>
            <w:right w:val="none" w:sz="0" w:space="0" w:color="auto"/>
          </w:divBdr>
        </w:div>
        <w:div w:id="1902673098">
          <w:marLeft w:val="0"/>
          <w:marRight w:val="0"/>
          <w:marTop w:val="0"/>
          <w:marBottom w:val="0"/>
          <w:divBdr>
            <w:top w:val="none" w:sz="0" w:space="0" w:color="auto"/>
            <w:left w:val="none" w:sz="0" w:space="0" w:color="auto"/>
            <w:bottom w:val="none" w:sz="0" w:space="0" w:color="auto"/>
            <w:right w:val="none" w:sz="0" w:space="0" w:color="auto"/>
          </w:divBdr>
        </w:div>
        <w:div w:id="14158572">
          <w:marLeft w:val="0"/>
          <w:marRight w:val="0"/>
          <w:marTop w:val="0"/>
          <w:marBottom w:val="0"/>
          <w:divBdr>
            <w:top w:val="none" w:sz="0" w:space="0" w:color="auto"/>
            <w:left w:val="none" w:sz="0" w:space="0" w:color="auto"/>
            <w:bottom w:val="none" w:sz="0" w:space="0" w:color="auto"/>
            <w:right w:val="none" w:sz="0" w:space="0" w:color="auto"/>
          </w:divBdr>
        </w:div>
        <w:div w:id="452402208">
          <w:marLeft w:val="0"/>
          <w:marRight w:val="0"/>
          <w:marTop w:val="0"/>
          <w:marBottom w:val="0"/>
          <w:divBdr>
            <w:top w:val="none" w:sz="0" w:space="0" w:color="auto"/>
            <w:left w:val="none" w:sz="0" w:space="0" w:color="auto"/>
            <w:bottom w:val="none" w:sz="0" w:space="0" w:color="auto"/>
            <w:right w:val="none" w:sz="0" w:space="0" w:color="auto"/>
          </w:divBdr>
        </w:div>
        <w:div w:id="2059623917">
          <w:marLeft w:val="0"/>
          <w:marRight w:val="0"/>
          <w:marTop w:val="0"/>
          <w:marBottom w:val="0"/>
          <w:divBdr>
            <w:top w:val="none" w:sz="0" w:space="0" w:color="auto"/>
            <w:left w:val="none" w:sz="0" w:space="0" w:color="auto"/>
            <w:bottom w:val="none" w:sz="0" w:space="0" w:color="auto"/>
            <w:right w:val="none" w:sz="0" w:space="0" w:color="auto"/>
          </w:divBdr>
        </w:div>
        <w:div w:id="1794014497">
          <w:marLeft w:val="0"/>
          <w:marRight w:val="0"/>
          <w:marTop w:val="0"/>
          <w:marBottom w:val="0"/>
          <w:divBdr>
            <w:top w:val="none" w:sz="0" w:space="0" w:color="auto"/>
            <w:left w:val="none" w:sz="0" w:space="0" w:color="auto"/>
            <w:bottom w:val="none" w:sz="0" w:space="0" w:color="auto"/>
            <w:right w:val="none" w:sz="0" w:space="0" w:color="auto"/>
          </w:divBdr>
        </w:div>
        <w:div w:id="20713878">
          <w:marLeft w:val="0"/>
          <w:marRight w:val="0"/>
          <w:marTop w:val="0"/>
          <w:marBottom w:val="0"/>
          <w:divBdr>
            <w:top w:val="none" w:sz="0" w:space="0" w:color="auto"/>
            <w:left w:val="none" w:sz="0" w:space="0" w:color="auto"/>
            <w:bottom w:val="none" w:sz="0" w:space="0" w:color="auto"/>
            <w:right w:val="none" w:sz="0" w:space="0" w:color="auto"/>
          </w:divBdr>
        </w:div>
        <w:div w:id="577520036">
          <w:marLeft w:val="0"/>
          <w:marRight w:val="0"/>
          <w:marTop w:val="0"/>
          <w:marBottom w:val="0"/>
          <w:divBdr>
            <w:top w:val="none" w:sz="0" w:space="0" w:color="auto"/>
            <w:left w:val="none" w:sz="0" w:space="0" w:color="auto"/>
            <w:bottom w:val="none" w:sz="0" w:space="0" w:color="auto"/>
            <w:right w:val="none" w:sz="0" w:space="0" w:color="auto"/>
          </w:divBdr>
        </w:div>
        <w:div w:id="1153987327">
          <w:marLeft w:val="0"/>
          <w:marRight w:val="0"/>
          <w:marTop w:val="0"/>
          <w:marBottom w:val="0"/>
          <w:divBdr>
            <w:top w:val="none" w:sz="0" w:space="0" w:color="auto"/>
            <w:left w:val="none" w:sz="0" w:space="0" w:color="auto"/>
            <w:bottom w:val="none" w:sz="0" w:space="0" w:color="auto"/>
            <w:right w:val="none" w:sz="0" w:space="0" w:color="auto"/>
          </w:divBdr>
        </w:div>
        <w:div w:id="1498351361">
          <w:marLeft w:val="0"/>
          <w:marRight w:val="0"/>
          <w:marTop w:val="0"/>
          <w:marBottom w:val="0"/>
          <w:divBdr>
            <w:top w:val="none" w:sz="0" w:space="0" w:color="auto"/>
            <w:left w:val="none" w:sz="0" w:space="0" w:color="auto"/>
            <w:bottom w:val="none" w:sz="0" w:space="0" w:color="auto"/>
            <w:right w:val="none" w:sz="0" w:space="0" w:color="auto"/>
          </w:divBdr>
        </w:div>
        <w:div w:id="960113284">
          <w:marLeft w:val="0"/>
          <w:marRight w:val="0"/>
          <w:marTop w:val="0"/>
          <w:marBottom w:val="0"/>
          <w:divBdr>
            <w:top w:val="none" w:sz="0" w:space="0" w:color="auto"/>
            <w:left w:val="none" w:sz="0" w:space="0" w:color="auto"/>
            <w:bottom w:val="none" w:sz="0" w:space="0" w:color="auto"/>
            <w:right w:val="none" w:sz="0" w:space="0" w:color="auto"/>
          </w:divBdr>
        </w:div>
        <w:div w:id="597981899">
          <w:marLeft w:val="0"/>
          <w:marRight w:val="0"/>
          <w:marTop w:val="0"/>
          <w:marBottom w:val="0"/>
          <w:divBdr>
            <w:top w:val="none" w:sz="0" w:space="0" w:color="auto"/>
            <w:left w:val="none" w:sz="0" w:space="0" w:color="auto"/>
            <w:bottom w:val="none" w:sz="0" w:space="0" w:color="auto"/>
            <w:right w:val="none" w:sz="0" w:space="0" w:color="auto"/>
          </w:divBdr>
        </w:div>
        <w:div w:id="2074041169">
          <w:marLeft w:val="0"/>
          <w:marRight w:val="0"/>
          <w:marTop w:val="0"/>
          <w:marBottom w:val="0"/>
          <w:divBdr>
            <w:top w:val="none" w:sz="0" w:space="0" w:color="auto"/>
            <w:left w:val="none" w:sz="0" w:space="0" w:color="auto"/>
            <w:bottom w:val="none" w:sz="0" w:space="0" w:color="auto"/>
            <w:right w:val="none" w:sz="0" w:space="0" w:color="auto"/>
          </w:divBdr>
        </w:div>
        <w:div w:id="1443377077">
          <w:marLeft w:val="0"/>
          <w:marRight w:val="0"/>
          <w:marTop w:val="0"/>
          <w:marBottom w:val="0"/>
          <w:divBdr>
            <w:top w:val="none" w:sz="0" w:space="0" w:color="auto"/>
            <w:left w:val="none" w:sz="0" w:space="0" w:color="auto"/>
            <w:bottom w:val="none" w:sz="0" w:space="0" w:color="auto"/>
            <w:right w:val="none" w:sz="0" w:space="0" w:color="auto"/>
          </w:divBdr>
        </w:div>
        <w:div w:id="1353411035">
          <w:marLeft w:val="0"/>
          <w:marRight w:val="0"/>
          <w:marTop w:val="0"/>
          <w:marBottom w:val="0"/>
          <w:divBdr>
            <w:top w:val="none" w:sz="0" w:space="0" w:color="auto"/>
            <w:left w:val="none" w:sz="0" w:space="0" w:color="auto"/>
            <w:bottom w:val="none" w:sz="0" w:space="0" w:color="auto"/>
            <w:right w:val="none" w:sz="0" w:space="0" w:color="auto"/>
          </w:divBdr>
        </w:div>
        <w:div w:id="184637214">
          <w:marLeft w:val="0"/>
          <w:marRight w:val="0"/>
          <w:marTop w:val="0"/>
          <w:marBottom w:val="0"/>
          <w:divBdr>
            <w:top w:val="none" w:sz="0" w:space="0" w:color="auto"/>
            <w:left w:val="none" w:sz="0" w:space="0" w:color="auto"/>
            <w:bottom w:val="none" w:sz="0" w:space="0" w:color="auto"/>
            <w:right w:val="none" w:sz="0" w:space="0" w:color="auto"/>
          </w:divBdr>
        </w:div>
        <w:div w:id="727145970">
          <w:marLeft w:val="0"/>
          <w:marRight w:val="0"/>
          <w:marTop w:val="0"/>
          <w:marBottom w:val="0"/>
          <w:divBdr>
            <w:top w:val="none" w:sz="0" w:space="0" w:color="auto"/>
            <w:left w:val="none" w:sz="0" w:space="0" w:color="auto"/>
            <w:bottom w:val="none" w:sz="0" w:space="0" w:color="auto"/>
            <w:right w:val="none" w:sz="0" w:space="0" w:color="auto"/>
          </w:divBdr>
        </w:div>
        <w:div w:id="1074939237">
          <w:marLeft w:val="0"/>
          <w:marRight w:val="0"/>
          <w:marTop w:val="0"/>
          <w:marBottom w:val="0"/>
          <w:divBdr>
            <w:top w:val="none" w:sz="0" w:space="0" w:color="auto"/>
            <w:left w:val="none" w:sz="0" w:space="0" w:color="auto"/>
            <w:bottom w:val="none" w:sz="0" w:space="0" w:color="auto"/>
            <w:right w:val="none" w:sz="0" w:space="0" w:color="auto"/>
          </w:divBdr>
        </w:div>
        <w:div w:id="1311472976">
          <w:marLeft w:val="0"/>
          <w:marRight w:val="0"/>
          <w:marTop w:val="0"/>
          <w:marBottom w:val="0"/>
          <w:divBdr>
            <w:top w:val="none" w:sz="0" w:space="0" w:color="auto"/>
            <w:left w:val="none" w:sz="0" w:space="0" w:color="auto"/>
            <w:bottom w:val="none" w:sz="0" w:space="0" w:color="auto"/>
            <w:right w:val="none" w:sz="0" w:space="0" w:color="auto"/>
          </w:divBdr>
        </w:div>
        <w:div w:id="588545602">
          <w:marLeft w:val="0"/>
          <w:marRight w:val="0"/>
          <w:marTop w:val="0"/>
          <w:marBottom w:val="0"/>
          <w:divBdr>
            <w:top w:val="none" w:sz="0" w:space="0" w:color="auto"/>
            <w:left w:val="none" w:sz="0" w:space="0" w:color="auto"/>
            <w:bottom w:val="none" w:sz="0" w:space="0" w:color="auto"/>
            <w:right w:val="none" w:sz="0" w:space="0" w:color="auto"/>
          </w:divBdr>
        </w:div>
        <w:div w:id="1519657920">
          <w:marLeft w:val="0"/>
          <w:marRight w:val="0"/>
          <w:marTop w:val="0"/>
          <w:marBottom w:val="0"/>
          <w:divBdr>
            <w:top w:val="none" w:sz="0" w:space="0" w:color="auto"/>
            <w:left w:val="none" w:sz="0" w:space="0" w:color="auto"/>
            <w:bottom w:val="none" w:sz="0" w:space="0" w:color="auto"/>
            <w:right w:val="none" w:sz="0" w:space="0" w:color="auto"/>
          </w:divBdr>
        </w:div>
        <w:div w:id="451242125">
          <w:marLeft w:val="0"/>
          <w:marRight w:val="0"/>
          <w:marTop w:val="0"/>
          <w:marBottom w:val="0"/>
          <w:divBdr>
            <w:top w:val="none" w:sz="0" w:space="0" w:color="auto"/>
            <w:left w:val="none" w:sz="0" w:space="0" w:color="auto"/>
            <w:bottom w:val="none" w:sz="0" w:space="0" w:color="auto"/>
            <w:right w:val="none" w:sz="0" w:space="0" w:color="auto"/>
          </w:divBdr>
        </w:div>
        <w:div w:id="255598030">
          <w:marLeft w:val="0"/>
          <w:marRight w:val="0"/>
          <w:marTop w:val="0"/>
          <w:marBottom w:val="0"/>
          <w:divBdr>
            <w:top w:val="none" w:sz="0" w:space="0" w:color="auto"/>
            <w:left w:val="none" w:sz="0" w:space="0" w:color="auto"/>
            <w:bottom w:val="none" w:sz="0" w:space="0" w:color="auto"/>
            <w:right w:val="none" w:sz="0" w:space="0" w:color="auto"/>
          </w:divBdr>
        </w:div>
        <w:div w:id="1898004693">
          <w:marLeft w:val="0"/>
          <w:marRight w:val="0"/>
          <w:marTop w:val="0"/>
          <w:marBottom w:val="0"/>
          <w:divBdr>
            <w:top w:val="none" w:sz="0" w:space="0" w:color="auto"/>
            <w:left w:val="none" w:sz="0" w:space="0" w:color="auto"/>
            <w:bottom w:val="none" w:sz="0" w:space="0" w:color="auto"/>
            <w:right w:val="none" w:sz="0" w:space="0" w:color="auto"/>
          </w:divBdr>
        </w:div>
        <w:div w:id="1096169319">
          <w:marLeft w:val="0"/>
          <w:marRight w:val="0"/>
          <w:marTop w:val="0"/>
          <w:marBottom w:val="0"/>
          <w:divBdr>
            <w:top w:val="none" w:sz="0" w:space="0" w:color="auto"/>
            <w:left w:val="none" w:sz="0" w:space="0" w:color="auto"/>
            <w:bottom w:val="none" w:sz="0" w:space="0" w:color="auto"/>
            <w:right w:val="none" w:sz="0" w:space="0" w:color="auto"/>
          </w:divBdr>
        </w:div>
        <w:div w:id="282273054">
          <w:marLeft w:val="0"/>
          <w:marRight w:val="0"/>
          <w:marTop w:val="0"/>
          <w:marBottom w:val="0"/>
          <w:divBdr>
            <w:top w:val="none" w:sz="0" w:space="0" w:color="auto"/>
            <w:left w:val="none" w:sz="0" w:space="0" w:color="auto"/>
            <w:bottom w:val="none" w:sz="0" w:space="0" w:color="auto"/>
            <w:right w:val="none" w:sz="0" w:space="0" w:color="auto"/>
          </w:divBdr>
        </w:div>
        <w:div w:id="126509528">
          <w:marLeft w:val="0"/>
          <w:marRight w:val="0"/>
          <w:marTop w:val="0"/>
          <w:marBottom w:val="0"/>
          <w:divBdr>
            <w:top w:val="none" w:sz="0" w:space="0" w:color="auto"/>
            <w:left w:val="none" w:sz="0" w:space="0" w:color="auto"/>
            <w:bottom w:val="none" w:sz="0" w:space="0" w:color="auto"/>
            <w:right w:val="none" w:sz="0" w:space="0" w:color="auto"/>
          </w:divBdr>
        </w:div>
        <w:div w:id="1263535856">
          <w:marLeft w:val="0"/>
          <w:marRight w:val="0"/>
          <w:marTop w:val="0"/>
          <w:marBottom w:val="0"/>
          <w:divBdr>
            <w:top w:val="none" w:sz="0" w:space="0" w:color="auto"/>
            <w:left w:val="none" w:sz="0" w:space="0" w:color="auto"/>
            <w:bottom w:val="none" w:sz="0" w:space="0" w:color="auto"/>
            <w:right w:val="none" w:sz="0" w:space="0" w:color="auto"/>
          </w:divBdr>
        </w:div>
        <w:div w:id="748313434">
          <w:marLeft w:val="0"/>
          <w:marRight w:val="0"/>
          <w:marTop w:val="0"/>
          <w:marBottom w:val="0"/>
          <w:divBdr>
            <w:top w:val="none" w:sz="0" w:space="0" w:color="auto"/>
            <w:left w:val="none" w:sz="0" w:space="0" w:color="auto"/>
            <w:bottom w:val="none" w:sz="0" w:space="0" w:color="auto"/>
            <w:right w:val="none" w:sz="0" w:space="0" w:color="auto"/>
          </w:divBdr>
        </w:div>
        <w:div w:id="821044746">
          <w:marLeft w:val="0"/>
          <w:marRight w:val="0"/>
          <w:marTop w:val="0"/>
          <w:marBottom w:val="0"/>
          <w:divBdr>
            <w:top w:val="none" w:sz="0" w:space="0" w:color="auto"/>
            <w:left w:val="none" w:sz="0" w:space="0" w:color="auto"/>
            <w:bottom w:val="none" w:sz="0" w:space="0" w:color="auto"/>
            <w:right w:val="none" w:sz="0" w:space="0" w:color="auto"/>
          </w:divBdr>
        </w:div>
        <w:div w:id="1679237764">
          <w:marLeft w:val="0"/>
          <w:marRight w:val="0"/>
          <w:marTop w:val="0"/>
          <w:marBottom w:val="0"/>
          <w:divBdr>
            <w:top w:val="none" w:sz="0" w:space="0" w:color="auto"/>
            <w:left w:val="none" w:sz="0" w:space="0" w:color="auto"/>
            <w:bottom w:val="none" w:sz="0" w:space="0" w:color="auto"/>
            <w:right w:val="none" w:sz="0" w:space="0" w:color="auto"/>
          </w:divBdr>
        </w:div>
        <w:div w:id="1154756782">
          <w:marLeft w:val="0"/>
          <w:marRight w:val="0"/>
          <w:marTop w:val="0"/>
          <w:marBottom w:val="0"/>
          <w:divBdr>
            <w:top w:val="none" w:sz="0" w:space="0" w:color="auto"/>
            <w:left w:val="none" w:sz="0" w:space="0" w:color="auto"/>
            <w:bottom w:val="none" w:sz="0" w:space="0" w:color="auto"/>
            <w:right w:val="none" w:sz="0" w:space="0" w:color="auto"/>
          </w:divBdr>
        </w:div>
        <w:div w:id="286932323">
          <w:marLeft w:val="0"/>
          <w:marRight w:val="0"/>
          <w:marTop w:val="0"/>
          <w:marBottom w:val="0"/>
          <w:divBdr>
            <w:top w:val="none" w:sz="0" w:space="0" w:color="auto"/>
            <w:left w:val="none" w:sz="0" w:space="0" w:color="auto"/>
            <w:bottom w:val="none" w:sz="0" w:space="0" w:color="auto"/>
            <w:right w:val="none" w:sz="0" w:space="0" w:color="auto"/>
          </w:divBdr>
        </w:div>
        <w:div w:id="453258615">
          <w:marLeft w:val="0"/>
          <w:marRight w:val="0"/>
          <w:marTop w:val="0"/>
          <w:marBottom w:val="0"/>
          <w:divBdr>
            <w:top w:val="none" w:sz="0" w:space="0" w:color="auto"/>
            <w:left w:val="none" w:sz="0" w:space="0" w:color="auto"/>
            <w:bottom w:val="none" w:sz="0" w:space="0" w:color="auto"/>
            <w:right w:val="none" w:sz="0" w:space="0" w:color="auto"/>
          </w:divBdr>
        </w:div>
        <w:div w:id="1145927804">
          <w:marLeft w:val="0"/>
          <w:marRight w:val="0"/>
          <w:marTop w:val="0"/>
          <w:marBottom w:val="0"/>
          <w:divBdr>
            <w:top w:val="none" w:sz="0" w:space="0" w:color="auto"/>
            <w:left w:val="none" w:sz="0" w:space="0" w:color="auto"/>
            <w:bottom w:val="none" w:sz="0" w:space="0" w:color="auto"/>
            <w:right w:val="none" w:sz="0" w:space="0" w:color="auto"/>
          </w:divBdr>
        </w:div>
        <w:div w:id="1590188143">
          <w:marLeft w:val="0"/>
          <w:marRight w:val="0"/>
          <w:marTop w:val="0"/>
          <w:marBottom w:val="0"/>
          <w:divBdr>
            <w:top w:val="none" w:sz="0" w:space="0" w:color="auto"/>
            <w:left w:val="none" w:sz="0" w:space="0" w:color="auto"/>
            <w:bottom w:val="none" w:sz="0" w:space="0" w:color="auto"/>
            <w:right w:val="none" w:sz="0" w:space="0" w:color="auto"/>
          </w:divBdr>
        </w:div>
        <w:div w:id="815611422">
          <w:marLeft w:val="0"/>
          <w:marRight w:val="0"/>
          <w:marTop w:val="0"/>
          <w:marBottom w:val="0"/>
          <w:divBdr>
            <w:top w:val="none" w:sz="0" w:space="0" w:color="auto"/>
            <w:left w:val="none" w:sz="0" w:space="0" w:color="auto"/>
            <w:bottom w:val="none" w:sz="0" w:space="0" w:color="auto"/>
            <w:right w:val="none" w:sz="0" w:space="0" w:color="auto"/>
          </w:divBdr>
        </w:div>
        <w:div w:id="693768376">
          <w:marLeft w:val="0"/>
          <w:marRight w:val="0"/>
          <w:marTop w:val="0"/>
          <w:marBottom w:val="0"/>
          <w:divBdr>
            <w:top w:val="none" w:sz="0" w:space="0" w:color="auto"/>
            <w:left w:val="none" w:sz="0" w:space="0" w:color="auto"/>
            <w:bottom w:val="none" w:sz="0" w:space="0" w:color="auto"/>
            <w:right w:val="none" w:sz="0" w:space="0" w:color="auto"/>
          </w:divBdr>
        </w:div>
        <w:div w:id="1866601839">
          <w:marLeft w:val="0"/>
          <w:marRight w:val="0"/>
          <w:marTop w:val="0"/>
          <w:marBottom w:val="0"/>
          <w:divBdr>
            <w:top w:val="none" w:sz="0" w:space="0" w:color="auto"/>
            <w:left w:val="none" w:sz="0" w:space="0" w:color="auto"/>
            <w:bottom w:val="none" w:sz="0" w:space="0" w:color="auto"/>
            <w:right w:val="none" w:sz="0" w:space="0" w:color="auto"/>
          </w:divBdr>
        </w:div>
        <w:div w:id="1589535532">
          <w:marLeft w:val="0"/>
          <w:marRight w:val="0"/>
          <w:marTop w:val="0"/>
          <w:marBottom w:val="0"/>
          <w:divBdr>
            <w:top w:val="none" w:sz="0" w:space="0" w:color="auto"/>
            <w:left w:val="none" w:sz="0" w:space="0" w:color="auto"/>
            <w:bottom w:val="none" w:sz="0" w:space="0" w:color="auto"/>
            <w:right w:val="none" w:sz="0" w:space="0" w:color="auto"/>
          </w:divBdr>
        </w:div>
        <w:div w:id="879131372">
          <w:marLeft w:val="0"/>
          <w:marRight w:val="0"/>
          <w:marTop w:val="0"/>
          <w:marBottom w:val="0"/>
          <w:divBdr>
            <w:top w:val="none" w:sz="0" w:space="0" w:color="auto"/>
            <w:left w:val="none" w:sz="0" w:space="0" w:color="auto"/>
            <w:bottom w:val="none" w:sz="0" w:space="0" w:color="auto"/>
            <w:right w:val="none" w:sz="0" w:space="0" w:color="auto"/>
          </w:divBdr>
        </w:div>
        <w:div w:id="1744403202">
          <w:marLeft w:val="0"/>
          <w:marRight w:val="0"/>
          <w:marTop w:val="0"/>
          <w:marBottom w:val="0"/>
          <w:divBdr>
            <w:top w:val="none" w:sz="0" w:space="0" w:color="auto"/>
            <w:left w:val="none" w:sz="0" w:space="0" w:color="auto"/>
            <w:bottom w:val="none" w:sz="0" w:space="0" w:color="auto"/>
            <w:right w:val="none" w:sz="0" w:space="0" w:color="auto"/>
          </w:divBdr>
        </w:div>
        <w:div w:id="757943173">
          <w:marLeft w:val="0"/>
          <w:marRight w:val="0"/>
          <w:marTop w:val="0"/>
          <w:marBottom w:val="0"/>
          <w:divBdr>
            <w:top w:val="none" w:sz="0" w:space="0" w:color="auto"/>
            <w:left w:val="none" w:sz="0" w:space="0" w:color="auto"/>
            <w:bottom w:val="none" w:sz="0" w:space="0" w:color="auto"/>
            <w:right w:val="none" w:sz="0" w:space="0" w:color="auto"/>
          </w:divBdr>
        </w:div>
      </w:divsChild>
    </w:div>
    <w:div w:id="1226376254">
      <w:bodyDiv w:val="1"/>
      <w:marLeft w:val="0"/>
      <w:marRight w:val="0"/>
      <w:marTop w:val="0"/>
      <w:marBottom w:val="0"/>
      <w:divBdr>
        <w:top w:val="none" w:sz="0" w:space="0" w:color="auto"/>
        <w:left w:val="none" w:sz="0" w:space="0" w:color="auto"/>
        <w:bottom w:val="none" w:sz="0" w:space="0" w:color="auto"/>
        <w:right w:val="none" w:sz="0" w:space="0" w:color="auto"/>
      </w:divBdr>
      <w:divsChild>
        <w:div w:id="1899049428">
          <w:marLeft w:val="0"/>
          <w:marRight w:val="0"/>
          <w:marTop w:val="0"/>
          <w:marBottom w:val="0"/>
          <w:divBdr>
            <w:top w:val="none" w:sz="0" w:space="0" w:color="auto"/>
            <w:left w:val="none" w:sz="0" w:space="0" w:color="auto"/>
            <w:bottom w:val="none" w:sz="0" w:space="0" w:color="auto"/>
            <w:right w:val="none" w:sz="0" w:space="0" w:color="auto"/>
          </w:divBdr>
        </w:div>
        <w:div w:id="811021456">
          <w:marLeft w:val="0"/>
          <w:marRight w:val="0"/>
          <w:marTop w:val="0"/>
          <w:marBottom w:val="0"/>
          <w:divBdr>
            <w:top w:val="none" w:sz="0" w:space="0" w:color="auto"/>
            <w:left w:val="none" w:sz="0" w:space="0" w:color="auto"/>
            <w:bottom w:val="none" w:sz="0" w:space="0" w:color="auto"/>
            <w:right w:val="none" w:sz="0" w:space="0" w:color="auto"/>
          </w:divBdr>
        </w:div>
        <w:div w:id="352728262">
          <w:marLeft w:val="0"/>
          <w:marRight w:val="0"/>
          <w:marTop w:val="0"/>
          <w:marBottom w:val="0"/>
          <w:divBdr>
            <w:top w:val="none" w:sz="0" w:space="0" w:color="auto"/>
            <w:left w:val="none" w:sz="0" w:space="0" w:color="auto"/>
            <w:bottom w:val="none" w:sz="0" w:space="0" w:color="auto"/>
            <w:right w:val="none" w:sz="0" w:space="0" w:color="auto"/>
          </w:divBdr>
        </w:div>
        <w:div w:id="869487981">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11053658">
      <w:bodyDiv w:val="1"/>
      <w:marLeft w:val="0"/>
      <w:marRight w:val="0"/>
      <w:marTop w:val="0"/>
      <w:marBottom w:val="0"/>
      <w:divBdr>
        <w:top w:val="none" w:sz="0" w:space="0" w:color="auto"/>
        <w:left w:val="none" w:sz="0" w:space="0" w:color="auto"/>
        <w:bottom w:val="none" w:sz="0" w:space="0" w:color="auto"/>
        <w:right w:val="none" w:sz="0" w:space="0" w:color="auto"/>
      </w:divBdr>
      <w:divsChild>
        <w:div w:id="651101324">
          <w:marLeft w:val="0"/>
          <w:marRight w:val="0"/>
          <w:marTop w:val="0"/>
          <w:marBottom w:val="0"/>
          <w:divBdr>
            <w:top w:val="none" w:sz="0" w:space="0" w:color="auto"/>
            <w:left w:val="none" w:sz="0" w:space="0" w:color="auto"/>
            <w:bottom w:val="none" w:sz="0" w:space="0" w:color="auto"/>
            <w:right w:val="none" w:sz="0" w:space="0" w:color="auto"/>
          </w:divBdr>
        </w:div>
        <w:div w:id="2036536823">
          <w:marLeft w:val="0"/>
          <w:marRight w:val="0"/>
          <w:marTop w:val="0"/>
          <w:marBottom w:val="0"/>
          <w:divBdr>
            <w:top w:val="none" w:sz="0" w:space="0" w:color="auto"/>
            <w:left w:val="none" w:sz="0" w:space="0" w:color="auto"/>
            <w:bottom w:val="none" w:sz="0" w:space="0" w:color="auto"/>
            <w:right w:val="none" w:sz="0" w:space="0" w:color="auto"/>
          </w:divBdr>
        </w:div>
        <w:div w:id="694113704">
          <w:marLeft w:val="0"/>
          <w:marRight w:val="0"/>
          <w:marTop w:val="0"/>
          <w:marBottom w:val="0"/>
          <w:divBdr>
            <w:top w:val="none" w:sz="0" w:space="0" w:color="auto"/>
            <w:left w:val="none" w:sz="0" w:space="0" w:color="auto"/>
            <w:bottom w:val="none" w:sz="0" w:space="0" w:color="auto"/>
            <w:right w:val="none" w:sz="0" w:space="0" w:color="auto"/>
          </w:divBdr>
        </w:div>
        <w:div w:id="701442100">
          <w:marLeft w:val="0"/>
          <w:marRight w:val="0"/>
          <w:marTop w:val="0"/>
          <w:marBottom w:val="0"/>
          <w:divBdr>
            <w:top w:val="none" w:sz="0" w:space="0" w:color="auto"/>
            <w:left w:val="none" w:sz="0" w:space="0" w:color="auto"/>
            <w:bottom w:val="none" w:sz="0" w:space="0" w:color="auto"/>
            <w:right w:val="none" w:sz="0" w:space="0" w:color="auto"/>
          </w:divBdr>
        </w:div>
        <w:div w:id="2008634854">
          <w:marLeft w:val="0"/>
          <w:marRight w:val="0"/>
          <w:marTop w:val="0"/>
          <w:marBottom w:val="0"/>
          <w:divBdr>
            <w:top w:val="none" w:sz="0" w:space="0" w:color="auto"/>
            <w:left w:val="none" w:sz="0" w:space="0" w:color="auto"/>
            <w:bottom w:val="none" w:sz="0" w:space="0" w:color="auto"/>
            <w:right w:val="none" w:sz="0" w:space="0" w:color="auto"/>
          </w:divBdr>
        </w:div>
        <w:div w:id="141119145">
          <w:marLeft w:val="0"/>
          <w:marRight w:val="0"/>
          <w:marTop w:val="0"/>
          <w:marBottom w:val="0"/>
          <w:divBdr>
            <w:top w:val="none" w:sz="0" w:space="0" w:color="auto"/>
            <w:left w:val="none" w:sz="0" w:space="0" w:color="auto"/>
            <w:bottom w:val="none" w:sz="0" w:space="0" w:color="auto"/>
            <w:right w:val="none" w:sz="0" w:space="0" w:color="auto"/>
          </w:divBdr>
        </w:div>
        <w:div w:id="997730605">
          <w:marLeft w:val="0"/>
          <w:marRight w:val="0"/>
          <w:marTop w:val="0"/>
          <w:marBottom w:val="0"/>
          <w:divBdr>
            <w:top w:val="none" w:sz="0" w:space="0" w:color="auto"/>
            <w:left w:val="none" w:sz="0" w:space="0" w:color="auto"/>
            <w:bottom w:val="none" w:sz="0" w:space="0" w:color="auto"/>
            <w:right w:val="none" w:sz="0" w:space="0" w:color="auto"/>
          </w:divBdr>
        </w:div>
        <w:div w:id="790436510">
          <w:marLeft w:val="0"/>
          <w:marRight w:val="0"/>
          <w:marTop w:val="0"/>
          <w:marBottom w:val="0"/>
          <w:divBdr>
            <w:top w:val="none" w:sz="0" w:space="0" w:color="auto"/>
            <w:left w:val="none" w:sz="0" w:space="0" w:color="auto"/>
            <w:bottom w:val="none" w:sz="0" w:space="0" w:color="auto"/>
            <w:right w:val="none" w:sz="0" w:space="0" w:color="auto"/>
          </w:divBdr>
        </w:div>
        <w:div w:id="678972027">
          <w:marLeft w:val="0"/>
          <w:marRight w:val="0"/>
          <w:marTop w:val="0"/>
          <w:marBottom w:val="0"/>
          <w:divBdr>
            <w:top w:val="none" w:sz="0" w:space="0" w:color="auto"/>
            <w:left w:val="none" w:sz="0" w:space="0" w:color="auto"/>
            <w:bottom w:val="none" w:sz="0" w:space="0" w:color="auto"/>
            <w:right w:val="none" w:sz="0" w:space="0" w:color="auto"/>
          </w:divBdr>
        </w:div>
        <w:div w:id="1902060161">
          <w:marLeft w:val="0"/>
          <w:marRight w:val="0"/>
          <w:marTop w:val="0"/>
          <w:marBottom w:val="0"/>
          <w:divBdr>
            <w:top w:val="none" w:sz="0" w:space="0" w:color="auto"/>
            <w:left w:val="none" w:sz="0" w:space="0" w:color="auto"/>
            <w:bottom w:val="none" w:sz="0" w:space="0" w:color="auto"/>
            <w:right w:val="none" w:sz="0" w:space="0" w:color="auto"/>
          </w:divBdr>
        </w:div>
        <w:div w:id="1056513173">
          <w:marLeft w:val="0"/>
          <w:marRight w:val="0"/>
          <w:marTop w:val="0"/>
          <w:marBottom w:val="0"/>
          <w:divBdr>
            <w:top w:val="none" w:sz="0" w:space="0" w:color="auto"/>
            <w:left w:val="none" w:sz="0" w:space="0" w:color="auto"/>
            <w:bottom w:val="none" w:sz="0" w:space="0" w:color="auto"/>
            <w:right w:val="none" w:sz="0" w:space="0" w:color="auto"/>
          </w:divBdr>
        </w:div>
        <w:div w:id="576860824">
          <w:marLeft w:val="0"/>
          <w:marRight w:val="0"/>
          <w:marTop w:val="0"/>
          <w:marBottom w:val="0"/>
          <w:divBdr>
            <w:top w:val="none" w:sz="0" w:space="0" w:color="auto"/>
            <w:left w:val="none" w:sz="0" w:space="0" w:color="auto"/>
            <w:bottom w:val="none" w:sz="0" w:space="0" w:color="auto"/>
            <w:right w:val="none" w:sz="0" w:space="0" w:color="auto"/>
          </w:divBdr>
        </w:div>
        <w:div w:id="205995458">
          <w:marLeft w:val="0"/>
          <w:marRight w:val="0"/>
          <w:marTop w:val="0"/>
          <w:marBottom w:val="0"/>
          <w:divBdr>
            <w:top w:val="none" w:sz="0" w:space="0" w:color="auto"/>
            <w:left w:val="none" w:sz="0" w:space="0" w:color="auto"/>
            <w:bottom w:val="none" w:sz="0" w:space="0" w:color="auto"/>
            <w:right w:val="none" w:sz="0" w:space="0" w:color="auto"/>
          </w:divBdr>
        </w:div>
        <w:div w:id="1509565861">
          <w:marLeft w:val="0"/>
          <w:marRight w:val="0"/>
          <w:marTop w:val="0"/>
          <w:marBottom w:val="0"/>
          <w:divBdr>
            <w:top w:val="none" w:sz="0" w:space="0" w:color="auto"/>
            <w:left w:val="none" w:sz="0" w:space="0" w:color="auto"/>
            <w:bottom w:val="none" w:sz="0" w:space="0" w:color="auto"/>
            <w:right w:val="none" w:sz="0" w:space="0" w:color="auto"/>
          </w:divBdr>
        </w:div>
        <w:div w:id="1164468057">
          <w:marLeft w:val="0"/>
          <w:marRight w:val="0"/>
          <w:marTop w:val="0"/>
          <w:marBottom w:val="0"/>
          <w:divBdr>
            <w:top w:val="none" w:sz="0" w:space="0" w:color="auto"/>
            <w:left w:val="none" w:sz="0" w:space="0" w:color="auto"/>
            <w:bottom w:val="none" w:sz="0" w:space="0" w:color="auto"/>
            <w:right w:val="none" w:sz="0" w:space="0" w:color="auto"/>
          </w:divBdr>
        </w:div>
        <w:div w:id="2071073104">
          <w:marLeft w:val="0"/>
          <w:marRight w:val="0"/>
          <w:marTop w:val="0"/>
          <w:marBottom w:val="0"/>
          <w:divBdr>
            <w:top w:val="none" w:sz="0" w:space="0" w:color="auto"/>
            <w:left w:val="none" w:sz="0" w:space="0" w:color="auto"/>
            <w:bottom w:val="none" w:sz="0" w:space="0" w:color="auto"/>
            <w:right w:val="none" w:sz="0" w:space="0" w:color="auto"/>
          </w:divBdr>
        </w:div>
        <w:div w:id="850998154">
          <w:marLeft w:val="0"/>
          <w:marRight w:val="0"/>
          <w:marTop w:val="0"/>
          <w:marBottom w:val="0"/>
          <w:divBdr>
            <w:top w:val="none" w:sz="0" w:space="0" w:color="auto"/>
            <w:left w:val="none" w:sz="0" w:space="0" w:color="auto"/>
            <w:bottom w:val="none" w:sz="0" w:space="0" w:color="auto"/>
            <w:right w:val="none" w:sz="0" w:space="0" w:color="auto"/>
          </w:divBdr>
        </w:div>
        <w:div w:id="1153252267">
          <w:marLeft w:val="0"/>
          <w:marRight w:val="0"/>
          <w:marTop w:val="0"/>
          <w:marBottom w:val="0"/>
          <w:divBdr>
            <w:top w:val="none" w:sz="0" w:space="0" w:color="auto"/>
            <w:left w:val="none" w:sz="0" w:space="0" w:color="auto"/>
            <w:bottom w:val="none" w:sz="0" w:space="0" w:color="auto"/>
            <w:right w:val="none" w:sz="0" w:space="0" w:color="auto"/>
          </w:divBdr>
        </w:div>
        <w:div w:id="618294522">
          <w:marLeft w:val="0"/>
          <w:marRight w:val="0"/>
          <w:marTop w:val="0"/>
          <w:marBottom w:val="0"/>
          <w:divBdr>
            <w:top w:val="none" w:sz="0" w:space="0" w:color="auto"/>
            <w:left w:val="none" w:sz="0" w:space="0" w:color="auto"/>
            <w:bottom w:val="none" w:sz="0" w:space="0" w:color="auto"/>
            <w:right w:val="none" w:sz="0" w:space="0" w:color="auto"/>
          </w:divBdr>
        </w:div>
        <w:div w:id="1676954819">
          <w:marLeft w:val="0"/>
          <w:marRight w:val="0"/>
          <w:marTop w:val="0"/>
          <w:marBottom w:val="0"/>
          <w:divBdr>
            <w:top w:val="none" w:sz="0" w:space="0" w:color="auto"/>
            <w:left w:val="none" w:sz="0" w:space="0" w:color="auto"/>
            <w:bottom w:val="none" w:sz="0" w:space="0" w:color="auto"/>
            <w:right w:val="none" w:sz="0" w:space="0" w:color="auto"/>
          </w:divBdr>
        </w:div>
        <w:div w:id="2146728856">
          <w:marLeft w:val="0"/>
          <w:marRight w:val="0"/>
          <w:marTop w:val="0"/>
          <w:marBottom w:val="0"/>
          <w:divBdr>
            <w:top w:val="none" w:sz="0" w:space="0" w:color="auto"/>
            <w:left w:val="none" w:sz="0" w:space="0" w:color="auto"/>
            <w:bottom w:val="none" w:sz="0" w:space="0" w:color="auto"/>
            <w:right w:val="none" w:sz="0" w:space="0" w:color="auto"/>
          </w:divBdr>
        </w:div>
        <w:div w:id="402264844">
          <w:marLeft w:val="0"/>
          <w:marRight w:val="0"/>
          <w:marTop w:val="0"/>
          <w:marBottom w:val="0"/>
          <w:divBdr>
            <w:top w:val="none" w:sz="0" w:space="0" w:color="auto"/>
            <w:left w:val="none" w:sz="0" w:space="0" w:color="auto"/>
            <w:bottom w:val="none" w:sz="0" w:space="0" w:color="auto"/>
            <w:right w:val="none" w:sz="0" w:space="0" w:color="auto"/>
          </w:divBdr>
        </w:div>
        <w:div w:id="1226448980">
          <w:marLeft w:val="0"/>
          <w:marRight w:val="0"/>
          <w:marTop w:val="0"/>
          <w:marBottom w:val="0"/>
          <w:divBdr>
            <w:top w:val="none" w:sz="0" w:space="0" w:color="auto"/>
            <w:left w:val="none" w:sz="0" w:space="0" w:color="auto"/>
            <w:bottom w:val="none" w:sz="0" w:space="0" w:color="auto"/>
            <w:right w:val="none" w:sz="0" w:space="0" w:color="auto"/>
          </w:divBdr>
        </w:div>
        <w:div w:id="1148518758">
          <w:marLeft w:val="0"/>
          <w:marRight w:val="0"/>
          <w:marTop w:val="0"/>
          <w:marBottom w:val="0"/>
          <w:divBdr>
            <w:top w:val="none" w:sz="0" w:space="0" w:color="auto"/>
            <w:left w:val="none" w:sz="0" w:space="0" w:color="auto"/>
            <w:bottom w:val="none" w:sz="0" w:space="0" w:color="auto"/>
            <w:right w:val="none" w:sz="0" w:space="0" w:color="auto"/>
          </w:divBdr>
        </w:div>
        <w:div w:id="799808576">
          <w:marLeft w:val="0"/>
          <w:marRight w:val="0"/>
          <w:marTop w:val="0"/>
          <w:marBottom w:val="0"/>
          <w:divBdr>
            <w:top w:val="none" w:sz="0" w:space="0" w:color="auto"/>
            <w:left w:val="none" w:sz="0" w:space="0" w:color="auto"/>
            <w:bottom w:val="none" w:sz="0" w:space="0" w:color="auto"/>
            <w:right w:val="none" w:sz="0" w:space="0" w:color="auto"/>
          </w:divBdr>
        </w:div>
        <w:div w:id="1625891562">
          <w:marLeft w:val="0"/>
          <w:marRight w:val="0"/>
          <w:marTop w:val="0"/>
          <w:marBottom w:val="0"/>
          <w:divBdr>
            <w:top w:val="none" w:sz="0" w:space="0" w:color="auto"/>
            <w:left w:val="none" w:sz="0" w:space="0" w:color="auto"/>
            <w:bottom w:val="none" w:sz="0" w:space="0" w:color="auto"/>
            <w:right w:val="none" w:sz="0" w:space="0" w:color="auto"/>
          </w:divBdr>
        </w:div>
        <w:div w:id="153883725">
          <w:marLeft w:val="0"/>
          <w:marRight w:val="0"/>
          <w:marTop w:val="0"/>
          <w:marBottom w:val="0"/>
          <w:divBdr>
            <w:top w:val="none" w:sz="0" w:space="0" w:color="auto"/>
            <w:left w:val="none" w:sz="0" w:space="0" w:color="auto"/>
            <w:bottom w:val="none" w:sz="0" w:space="0" w:color="auto"/>
            <w:right w:val="none" w:sz="0" w:space="0" w:color="auto"/>
          </w:divBdr>
        </w:div>
        <w:div w:id="1503200301">
          <w:marLeft w:val="0"/>
          <w:marRight w:val="0"/>
          <w:marTop w:val="0"/>
          <w:marBottom w:val="0"/>
          <w:divBdr>
            <w:top w:val="none" w:sz="0" w:space="0" w:color="auto"/>
            <w:left w:val="none" w:sz="0" w:space="0" w:color="auto"/>
            <w:bottom w:val="none" w:sz="0" w:space="0" w:color="auto"/>
            <w:right w:val="none" w:sz="0" w:space="0" w:color="auto"/>
          </w:divBdr>
        </w:div>
        <w:div w:id="950551197">
          <w:marLeft w:val="0"/>
          <w:marRight w:val="0"/>
          <w:marTop w:val="0"/>
          <w:marBottom w:val="0"/>
          <w:divBdr>
            <w:top w:val="none" w:sz="0" w:space="0" w:color="auto"/>
            <w:left w:val="none" w:sz="0" w:space="0" w:color="auto"/>
            <w:bottom w:val="none" w:sz="0" w:space="0" w:color="auto"/>
            <w:right w:val="none" w:sz="0" w:space="0" w:color="auto"/>
          </w:divBdr>
        </w:div>
        <w:div w:id="773281472">
          <w:marLeft w:val="0"/>
          <w:marRight w:val="0"/>
          <w:marTop w:val="0"/>
          <w:marBottom w:val="0"/>
          <w:divBdr>
            <w:top w:val="none" w:sz="0" w:space="0" w:color="auto"/>
            <w:left w:val="none" w:sz="0" w:space="0" w:color="auto"/>
            <w:bottom w:val="none" w:sz="0" w:space="0" w:color="auto"/>
            <w:right w:val="none" w:sz="0" w:space="0" w:color="auto"/>
          </w:divBdr>
        </w:div>
        <w:div w:id="359169587">
          <w:marLeft w:val="0"/>
          <w:marRight w:val="0"/>
          <w:marTop w:val="0"/>
          <w:marBottom w:val="0"/>
          <w:divBdr>
            <w:top w:val="none" w:sz="0" w:space="0" w:color="auto"/>
            <w:left w:val="none" w:sz="0" w:space="0" w:color="auto"/>
            <w:bottom w:val="none" w:sz="0" w:space="0" w:color="auto"/>
            <w:right w:val="none" w:sz="0" w:space="0" w:color="auto"/>
          </w:divBdr>
        </w:div>
        <w:div w:id="422072379">
          <w:marLeft w:val="0"/>
          <w:marRight w:val="0"/>
          <w:marTop w:val="0"/>
          <w:marBottom w:val="0"/>
          <w:divBdr>
            <w:top w:val="none" w:sz="0" w:space="0" w:color="auto"/>
            <w:left w:val="none" w:sz="0" w:space="0" w:color="auto"/>
            <w:bottom w:val="none" w:sz="0" w:space="0" w:color="auto"/>
            <w:right w:val="none" w:sz="0" w:space="0" w:color="auto"/>
          </w:divBdr>
        </w:div>
        <w:div w:id="64881471">
          <w:marLeft w:val="0"/>
          <w:marRight w:val="0"/>
          <w:marTop w:val="0"/>
          <w:marBottom w:val="0"/>
          <w:divBdr>
            <w:top w:val="none" w:sz="0" w:space="0" w:color="auto"/>
            <w:left w:val="none" w:sz="0" w:space="0" w:color="auto"/>
            <w:bottom w:val="none" w:sz="0" w:space="0" w:color="auto"/>
            <w:right w:val="none" w:sz="0" w:space="0" w:color="auto"/>
          </w:divBdr>
        </w:div>
        <w:div w:id="52700759">
          <w:marLeft w:val="0"/>
          <w:marRight w:val="0"/>
          <w:marTop w:val="0"/>
          <w:marBottom w:val="0"/>
          <w:divBdr>
            <w:top w:val="none" w:sz="0" w:space="0" w:color="auto"/>
            <w:left w:val="none" w:sz="0" w:space="0" w:color="auto"/>
            <w:bottom w:val="none" w:sz="0" w:space="0" w:color="auto"/>
            <w:right w:val="none" w:sz="0" w:space="0" w:color="auto"/>
          </w:divBdr>
        </w:div>
        <w:div w:id="1540901338">
          <w:marLeft w:val="0"/>
          <w:marRight w:val="0"/>
          <w:marTop w:val="0"/>
          <w:marBottom w:val="0"/>
          <w:divBdr>
            <w:top w:val="none" w:sz="0" w:space="0" w:color="auto"/>
            <w:left w:val="none" w:sz="0" w:space="0" w:color="auto"/>
            <w:bottom w:val="none" w:sz="0" w:space="0" w:color="auto"/>
            <w:right w:val="none" w:sz="0" w:space="0" w:color="auto"/>
          </w:divBdr>
        </w:div>
        <w:div w:id="1620450339">
          <w:marLeft w:val="0"/>
          <w:marRight w:val="0"/>
          <w:marTop w:val="0"/>
          <w:marBottom w:val="0"/>
          <w:divBdr>
            <w:top w:val="none" w:sz="0" w:space="0" w:color="auto"/>
            <w:left w:val="none" w:sz="0" w:space="0" w:color="auto"/>
            <w:bottom w:val="none" w:sz="0" w:space="0" w:color="auto"/>
            <w:right w:val="none" w:sz="0" w:space="0" w:color="auto"/>
          </w:divBdr>
        </w:div>
        <w:div w:id="1931498434">
          <w:marLeft w:val="0"/>
          <w:marRight w:val="0"/>
          <w:marTop w:val="0"/>
          <w:marBottom w:val="0"/>
          <w:divBdr>
            <w:top w:val="none" w:sz="0" w:space="0" w:color="auto"/>
            <w:left w:val="none" w:sz="0" w:space="0" w:color="auto"/>
            <w:bottom w:val="none" w:sz="0" w:space="0" w:color="auto"/>
            <w:right w:val="none" w:sz="0" w:space="0" w:color="auto"/>
          </w:divBdr>
        </w:div>
        <w:div w:id="1321038962">
          <w:marLeft w:val="0"/>
          <w:marRight w:val="0"/>
          <w:marTop w:val="0"/>
          <w:marBottom w:val="0"/>
          <w:divBdr>
            <w:top w:val="none" w:sz="0" w:space="0" w:color="auto"/>
            <w:left w:val="none" w:sz="0" w:space="0" w:color="auto"/>
            <w:bottom w:val="none" w:sz="0" w:space="0" w:color="auto"/>
            <w:right w:val="none" w:sz="0" w:space="0" w:color="auto"/>
          </w:divBdr>
        </w:div>
        <w:div w:id="1639260913">
          <w:marLeft w:val="0"/>
          <w:marRight w:val="0"/>
          <w:marTop w:val="0"/>
          <w:marBottom w:val="0"/>
          <w:divBdr>
            <w:top w:val="none" w:sz="0" w:space="0" w:color="auto"/>
            <w:left w:val="none" w:sz="0" w:space="0" w:color="auto"/>
            <w:bottom w:val="none" w:sz="0" w:space="0" w:color="auto"/>
            <w:right w:val="none" w:sz="0" w:space="0" w:color="auto"/>
          </w:divBdr>
        </w:div>
        <w:div w:id="2007904881">
          <w:marLeft w:val="0"/>
          <w:marRight w:val="0"/>
          <w:marTop w:val="0"/>
          <w:marBottom w:val="0"/>
          <w:divBdr>
            <w:top w:val="none" w:sz="0" w:space="0" w:color="auto"/>
            <w:left w:val="none" w:sz="0" w:space="0" w:color="auto"/>
            <w:bottom w:val="none" w:sz="0" w:space="0" w:color="auto"/>
            <w:right w:val="none" w:sz="0" w:space="0" w:color="auto"/>
          </w:divBdr>
        </w:div>
        <w:div w:id="716516442">
          <w:marLeft w:val="0"/>
          <w:marRight w:val="0"/>
          <w:marTop w:val="0"/>
          <w:marBottom w:val="0"/>
          <w:divBdr>
            <w:top w:val="none" w:sz="0" w:space="0" w:color="auto"/>
            <w:left w:val="none" w:sz="0" w:space="0" w:color="auto"/>
            <w:bottom w:val="none" w:sz="0" w:space="0" w:color="auto"/>
            <w:right w:val="none" w:sz="0" w:space="0" w:color="auto"/>
          </w:divBdr>
        </w:div>
        <w:div w:id="326371353">
          <w:marLeft w:val="0"/>
          <w:marRight w:val="0"/>
          <w:marTop w:val="0"/>
          <w:marBottom w:val="0"/>
          <w:divBdr>
            <w:top w:val="none" w:sz="0" w:space="0" w:color="auto"/>
            <w:left w:val="none" w:sz="0" w:space="0" w:color="auto"/>
            <w:bottom w:val="none" w:sz="0" w:space="0" w:color="auto"/>
            <w:right w:val="none" w:sz="0" w:space="0" w:color="auto"/>
          </w:divBdr>
        </w:div>
        <w:div w:id="914584582">
          <w:marLeft w:val="0"/>
          <w:marRight w:val="0"/>
          <w:marTop w:val="0"/>
          <w:marBottom w:val="0"/>
          <w:divBdr>
            <w:top w:val="none" w:sz="0" w:space="0" w:color="auto"/>
            <w:left w:val="none" w:sz="0" w:space="0" w:color="auto"/>
            <w:bottom w:val="none" w:sz="0" w:space="0" w:color="auto"/>
            <w:right w:val="none" w:sz="0" w:space="0" w:color="auto"/>
          </w:divBdr>
        </w:div>
        <w:div w:id="822089146">
          <w:marLeft w:val="0"/>
          <w:marRight w:val="0"/>
          <w:marTop w:val="0"/>
          <w:marBottom w:val="0"/>
          <w:divBdr>
            <w:top w:val="none" w:sz="0" w:space="0" w:color="auto"/>
            <w:left w:val="none" w:sz="0" w:space="0" w:color="auto"/>
            <w:bottom w:val="none" w:sz="0" w:space="0" w:color="auto"/>
            <w:right w:val="none" w:sz="0" w:space="0" w:color="auto"/>
          </w:divBdr>
        </w:div>
        <w:div w:id="388890906">
          <w:marLeft w:val="0"/>
          <w:marRight w:val="0"/>
          <w:marTop w:val="0"/>
          <w:marBottom w:val="0"/>
          <w:divBdr>
            <w:top w:val="none" w:sz="0" w:space="0" w:color="auto"/>
            <w:left w:val="none" w:sz="0" w:space="0" w:color="auto"/>
            <w:bottom w:val="none" w:sz="0" w:space="0" w:color="auto"/>
            <w:right w:val="none" w:sz="0" w:space="0" w:color="auto"/>
          </w:divBdr>
        </w:div>
        <w:div w:id="1066344056">
          <w:marLeft w:val="0"/>
          <w:marRight w:val="0"/>
          <w:marTop w:val="0"/>
          <w:marBottom w:val="0"/>
          <w:divBdr>
            <w:top w:val="none" w:sz="0" w:space="0" w:color="auto"/>
            <w:left w:val="none" w:sz="0" w:space="0" w:color="auto"/>
            <w:bottom w:val="none" w:sz="0" w:space="0" w:color="auto"/>
            <w:right w:val="none" w:sz="0" w:space="0" w:color="auto"/>
          </w:divBdr>
        </w:div>
        <w:div w:id="2088112543">
          <w:marLeft w:val="0"/>
          <w:marRight w:val="0"/>
          <w:marTop w:val="0"/>
          <w:marBottom w:val="0"/>
          <w:divBdr>
            <w:top w:val="none" w:sz="0" w:space="0" w:color="auto"/>
            <w:left w:val="none" w:sz="0" w:space="0" w:color="auto"/>
            <w:bottom w:val="none" w:sz="0" w:space="0" w:color="auto"/>
            <w:right w:val="none" w:sz="0" w:space="0" w:color="auto"/>
          </w:divBdr>
        </w:div>
        <w:div w:id="15234511">
          <w:marLeft w:val="0"/>
          <w:marRight w:val="0"/>
          <w:marTop w:val="0"/>
          <w:marBottom w:val="0"/>
          <w:divBdr>
            <w:top w:val="none" w:sz="0" w:space="0" w:color="auto"/>
            <w:left w:val="none" w:sz="0" w:space="0" w:color="auto"/>
            <w:bottom w:val="none" w:sz="0" w:space="0" w:color="auto"/>
            <w:right w:val="none" w:sz="0" w:space="0" w:color="auto"/>
          </w:divBdr>
        </w:div>
        <w:div w:id="723480396">
          <w:marLeft w:val="0"/>
          <w:marRight w:val="0"/>
          <w:marTop w:val="0"/>
          <w:marBottom w:val="0"/>
          <w:divBdr>
            <w:top w:val="none" w:sz="0" w:space="0" w:color="auto"/>
            <w:left w:val="none" w:sz="0" w:space="0" w:color="auto"/>
            <w:bottom w:val="none" w:sz="0" w:space="0" w:color="auto"/>
            <w:right w:val="none" w:sz="0" w:space="0" w:color="auto"/>
          </w:divBdr>
        </w:div>
        <w:div w:id="1433696222">
          <w:marLeft w:val="0"/>
          <w:marRight w:val="0"/>
          <w:marTop w:val="0"/>
          <w:marBottom w:val="0"/>
          <w:divBdr>
            <w:top w:val="none" w:sz="0" w:space="0" w:color="auto"/>
            <w:left w:val="none" w:sz="0" w:space="0" w:color="auto"/>
            <w:bottom w:val="none" w:sz="0" w:space="0" w:color="auto"/>
            <w:right w:val="none" w:sz="0" w:space="0" w:color="auto"/>
          </w:divBdr>
        </w:div>
        <w:div w:id="539171924">
          <w:marLeft w:val="0"/>
          <w:marRight w:val="0"/>
          <w:marTop w:val="0"/>
          <w:marBottom w:val="0"/>
          <w:divBdr>
            <w:top w:val="none" w:sz="0" w:space="0" w:color="auto"/>
            <w:left w:val="none" w:sz="0" w:space="0" w:color="auto"/>
            <w:bottom w:val="none" w:sz="0" w:space="0" w:color="auto"/>
            <w:right w:val="none" w:sz="0" w:space="0" w:color="auto"/>
          </w:divBdr>
        </w:div>
      </w:divsChild>
    </w:div>
    <w:div w:id="1313826860">
      <w:bodyDiv w:val="1"/>
      <w:marLeft w:val="0"/>
      <w:marRight w:val="0"/>
      <w:marTop w:val="0"/>
      <w:marBottom w:val="0"/>
      <w:divBdr>
        <w:top w:val="none" w:sz="0" w:space="0" w:color="auto"/>
        <w:left w:val="none" w:sz="0" w:space="0" w:color="auto"/>
        <w:bottom w:val="none" w:sz="0" w:space="0" w:color="auto"/>
        <w:right w:val="none" w:sz="0" w:space="0" w:color="auto"/>
      </w:divBdr>
      <w:divsChild>
        <w:div w:id="1694502252">
          <w:marLeft w:val="0"/>
          <w:marRight w:val="0"/>
          <w:marTop w:val="0"/>
          <w:marBottom w:val="0"/>
          <w:divBdr>
            <w:top w:val="none" w:sz="0" w:space="0" w:color="auto"/>
            <w:left w:val="none" w:sz="0" w:space="0" w:color="auto"/>
            <w:bottom w:val="none" w:sz="0" w:space="0" w:color="auto"/>
            <w:right w:val="none" w:sz="0" w:space="0" w:color="auto"/>
          </w:divBdr>
        </w:div>
        <w:div w:id="1715347257">
          <w:marLeft w:val="0"/>
          <w:marRight w:val="0"/>
          <w:marTop w:val="0"/>
          <w:marBottom w:val="0"/>
          <w:divBdr>
            <w:top w:val="none" w:sz="0" w:space="0" w:color="auto"/>
            <w:left w:val="none" w:sz="0" w:space="0" w:color="auto"/>
            <w:bottom w:val="none" w:sz="0" w:space="0" w:color="auto"/>
            <w:right w:val="none" w:sz="0" w:space="0" w:color="auto"/>
          </w:divBdr>
        </w:div>
        <w:div w:id="1628315315">
          <w:marLeft w:val="0"/>
          <w:marRight w:val="0"/>
          <w:marTop w:val="0"/>
          <w:marBottom w:val="0"/>
          <w:divBdr>
            <w:top w:val="none" w:sz="0" w:space="0" w:color="auto"/>
            <w:left w:val="none" w:sz="0" w:space="0" w:color="auto"/>
            <w:bottom w:val="none" w:sz="0" w:space="0" w:color="auto"/>
            <w:right w:val="none" w:sz="0" w:space="0" w:color="auto"/>
          </w:divBdr>
        </w:div>
        <w:div w:id="992757606">
          <w:marLeft w:val="0"/>
          <w:marRight w:val="0"/>
          <w:marTop w:val="0"/>
          <w:marBottom w:val="0"/>
          <w:divBdr>
            <w:top w:val="none" w:sz="0" w:space="0" w:color="auto"/>
            <w:left w:val="none" w:sz="0" w:space="0" w:color="auto"/>
            <w:bottom w:val="none" w:sz="0" w:space="0" w:color="auto"/>
            <w:right w:val="none" w:sz="0" w:space="0" w:color="auto"/>
          </w:divBdr>
        </w:div>
        <w:div w:id="631328469">
          <w:marLeft w:val="0"/>
          <w:marRight w:val="0"/>
          <w:marTop w:val="0"/>
          <w:marBottom w:val="0"/>
          <w:divBdr>
            <w:top w:val="none" w:sz="0" w:space="0" w:color="auto"/>
            <w:left w:val="none" w:sz="0" w:space="0" w:color="auto"/>
            <w:bottom w:val="none" w:sz="0" w:space="0" w:color="auto"/>
            <w:right w:val="none" w:sz="0" w:space="0" w:color="auto"/>
          </w:divBdr>
        </w:div>
        <w:div w:id="1524705298">
          <w:marLeft w:val="0"/>
          <w:marRight w:val="0"/>
          <w:marTop w:val="0"/>
          <w:marBottom w:val="0"/>
          <w:divBdr>
            <w:top w:val="none" w:sz="0" w:space="0" w:color="auto"/>
            <w:left w:val="none" w:sz="0" w:space="0" w:color="auto"/>
            <w:bottom w:val="none" w:sz="0" w:space="0" w:color="auto"/>
            <w:right w:val="none" w:sz="0" w:space="0" w:color="auto"/>
          </w:divBdr>
        </w:div>
        <w:div w:id="1191869401">
          <w:marLeft w:val="0"/>
          <w:marRight w:val="0"/>
          <w:marTop w:val="0"/>
          <w:marBottom w:val="0"/>
          <w:divBdr>
            <w:top w:val="none" w:sz="0" w:space="0" w:color="auto"/>
            <w:left w:val="none" w:sz="0" w:space="0" w:color="auto"/>
            <w:bottom w:val="none" w:sz="0" w:space="0" w:color="auto"/>
            <w:right w:val="none" w:sz="0" w:space="0" w:color="auto"/>
          </w:divBdr>
        </w:div>
        <w:div w:id="1370496818">
          <w:marLeft w:val="0"/>
          <w:marRight w:val="0"/>
          <w:marTop w:val="0"/>
          <w:marBottom w:val="0"/>
          <w:divBdr>
            <w:top w:val="none" w:sz="0" w:space="0" w:color="auto"/>
            <w:left w:val="none" w:sz="0" w:space="0" w:color="auto"/>
            <w:bottom w:val="none" w:sz="0" w:space="0" w:color="auto"/>
            <w:right w:val="none" w:sz="0" w:space="0" w:color="auto"/>
          </w:divBdr>
        </w:div>
        <w:div w:id="1379360586">
          <w:marLeft w:val="0"/>
          <w:marRight w:val="0"/>
          <w:marTop w:val="0"/>
          <w:marBottom w:val="0"/>
          <w:divBdr>
            <w:top w:val="none" w:sz="0" w:space="0" w:color="auto"/>
            <w:left w:val="none" w:sz="0" w:space="0" w:color="auto"/>
            <w:bottom w:val="none" w:sz="0" w:space="0" w:color="auto"/>
            <w:right w:val="none" w:sz="0" w:space="0" w:color="auto"/>
          </w:divBdr>
        </w:div>
        <w:div w:id="936211977">
          <w:marLeft w:val="0"/>
          <w:marRight w:val="0"/>
          <w:marTop w:val="0"/>
          <w:marBottom w:val="0"/>
          <w:divBdr>
            <w:top w:val="none" w:sz="0" w:space="0" w:color="auto"/>
            <w:left w:val="none" w:sz="0" w:space="0" w:color="auto"/>
            <w:bottom w:val="none" w:sz="0" w:space="0" w:color="auto"/>
            <w:right w:val="none" w:sz="0" w:space="0" w:color="auto"/>
          </w:divBdr>
        </w:div>
        <w:div w:id="1593198763">
          <w:marLeft w:val="0"/>
          <w:marRight w:val="0"/>
          <w:marTop w:val="0"/>
          <w:marBottom w:val="0"/>
          <w:divBdr>
            <w:top w:val="none" w:sz="0" w:space="0" w:color="auto"/>
            <w:left w:val="none" w:sz="0" w:space="0" w:color="auto"/>
            <w:bottom w:val="none" w:sz="0" w:space="0" w:color="auto"/>
            <w:right w:val="none" w:sz="0" w:space="0" w:color="auto"/>
          </w:divBdr>
        </w:div>
        <w:div w:id="1996297977">
          <w:marLeft w:val="0"/>
          <w:marRight w:val="0"/>
          <w:marTop w:val="0"/>
          <w:marBottom w:val="0"/>
          <w:divBdr>
            <w:top w:val="none" w:sz="0" w:space="0" w:color="auto"/>
            <w:left w:val="none" w:sz="0" w:space="0" w:color="auto"/>
            <w:bottom w:val="none" w:sz="0" w:space="0" w:color="auto"/>
            <w:right w:val="none" w:sz="0" w:space="0" w:color="auto"/>
          </w:divBdr>
        </w:div>
        <w:div w:id="1720930746">
          <w:marLeft w:val="0"/>
          <w:marRight w:val="0"/>
          <w:marTop w:val="0"/>
          <w:marBottom w:val="0"/>
          <w:divBdr>
            <w:top w:val="none" w:sz="0" w:space="0" w:color="auto"/>
            <w:left w:val="none" w:sz="0" w:space="0" w:color="auto"/>
            <w:bottom w:val="none" w:sz="0" w:space="0" w:color="auto"/>
            <w:right w:val="none" w:sz="0" w:space="0" w:color="auto"/>
          </w:divBdr>
        </w:div>
        <w:div w:id="2117018506">
          <w:marLeft w:val="0"/>
          <w:marRight w:val="0"/>
          <w:marTop w:val="0"/>
          <w:marBottom w:val="0"/>
          <w:divBdr>
            <w:top w:val="none" w:sz="0" w:space="0" w:color="auto"/>
            <w:left w:val="none" w:sz="0" w:space="0" w:color="auto"/>
            <w:bottom w:val="none" w:sz="0" w:space="0" w:color="auto"/>
            <w:right w:val="none" w:sz="0" w:space="0" w:color="auto"/>
          </w:divBdr>
        </w:div>
        <w:div w:id="2003004382">
          <w:marLeft w:val="0"/>
          <w:marRight w:val="0"/>
          <w:marTop w:val="0"/>
          <w:marBottom w:val="0"/>
          <w:divBdr>
            <w:top w:val="none" w:sz="0" w:space="0" w:color="auto"/>
            <w:left w:val="none" w:sz="0" w:space="0" w:color="auto"/>
            <w:bottom w:val="none" w:sz="0" w:space="0" w:color="auto"/>
            <w:right w:val="none" w:sz="0" w:space="0" w:color="auto"/>
          </w:divBdr>
        </w:div>
        <w:div w:id="1168716169">
          <w:marLeft w:val="0"/>
          <w:marRight w:val="0"/>
          <w:marTop w:val="0"/>
          <w:marBottom w:val="0"/>
          <w:divBdr>
            <w:top w:val="none" w:sz="0" w:space="0" w:color="auto"/>
            <w:left w:val="none" w:sz="0" w:space="0" w:color="auto"/>
            <w:bottom w:val="none" w:sz="0" w:space="0" w:color="auto"/>
            <w:right w:val="none" w:sz="0" w:space="0" w:color="auto"/>
          </w:divBdr>
        </w:div>
        <w:div w:id="1641690430">
          <w:marLeft w:val="0"/>
          <w:marRight w:val="0"/>
          <w:marTop w:val="0"/>
          <w:marBottom w:val="0"/>
          <w:divBdr>
            <w:top w:val="none" w:sz="0" w:space="0" w:color="auto"/>
            <w:left w:val="none" w:sz="0" w:space="0" w:color="auto"/>
            <w:bottom w:val="none" w:sz="0" w:space="0" w:color="auto"/>
            <w:right w:val="none" w:sz="0" w:space="0" w:color="auto"/>
          </w:divBdr>
        </w:div>
        <w:div w:id="420489058">
          <w:marLeft w:val="0"/>
          <w:marRight w:val="0"/>
          <w:marTop w:val="0"/>
          <w:marBottom w:val="0"/>
          <w:divBdr>
            <w:top w:val="none" w:sz="0" w:space="0" w:color="auto"/>
            <w:left w:val="none" w:sz="0" w:space="0" w:color="auto"/>
            <w:bottom w:val="none" w:sz="0" w:space="0" w:color="auto"/>
            <w:right w:val="none" w:sz="0" w:space="0" w:color="auto"/>
          </w:divBdr>
        </w:div>
        <w:div w:id="1920676777">
          <w:marLeft w:val="0"/>
          <w:marRight w:val="0"/>
          <w:marTop w:val="0"/>
          <w:marBottom w:val="0"/>
          <w:divBdr>
            <w:top w:val="none" w:sz="0" w:space="0" w:color="auto"/>
            <w:left w:val="none" w:sz="0" w:space="0" w:color="auto"/>
            <w:bottom w:val="none" w:sz="0" w:space="0" w:color="auto"/>
            <w:right w:val="none" w:sz="0" w:space="0" w:color="auto"/>
          </w:divBdr>
        </w:div>
        <w:div w:id="1886678378">
          <w:marLeft w:val="0"/>
          <w:marRight w:val="0"/>
          <w:marTop w:val="0"/>
          <w:marBottom w:val="0"/>
          <w:divBdr>
            <w:top w:val="none" w:sz="0" w:space="0" w:color="auto"/>
            <w:left w:val="none" w:sz="0" w:space="0" w:color="auto"/>
            <w:bottom w:val="none" w:sz="0" w:space="0" w:color="auto"/>
            <w:right w:val="none" w:sz="0" w:space="0" w:color="auto"/>
          </w:divBdr>
        </w:div>
        <w:div w:id="890310552">
          <w:marLeft w:val="0"/>
          <w:marRight w:val="0"/>
          <w:marTop w:val="0"/>
          <w:marBottom w:val="0"/>
          <w:divBdr>
            <w:top w:val="none" w:sz="0" w:space="0" w:color="auto"/>
            <w:left w:val="none" w:sz="0" w:space="0" w:color="auto"/>
            <w:bottom w:val="none" w:sz="0" w:space="0" w:color="auto"/>
            <w:right w:val="none" w:sz="0" w:space="0" w:color="auto"/>
          </w:divBdr>
        </w:div>
      </w:divsChild>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0147376">
      <w:bodyDiv w:val="1"/>
      <w:marLeft w:val="0"/>
      <w:marRight w:val="0"/>
      <w:marTop w:val="0"/>
      <w:marBottom w:val="0"/>
      <w:divBdr>
        <w:top w:val="none" w:sz="0" w:space="0" w:color="auto"/>
        <w:left w:val="none" w:sz="0" w:space="0" w:color="auto"/>
        <w:bottom w:val="none" w:sz="0" w:space="0" w:color="auto"/>
        <w:right w:val="none" w:sz="0" w:space="0" w:color="auto"/>
      </w:divBdr>
      <w:divsChild>
        <w:div w:id="852301021">
          <w:marLeft w:val="0"/>
          <w:marRight w:val="0"/>
          <w:marTop w:val="0"/>
          <w:marBottom w:val="0"/>
          <w:divBdr>
            <w:top w:val="none" w:sz="0" w:space="0" w:color="auto"/>
            <w:left w:val="none" w:sz="0" w:space="0" w:color="auto"/>
            <w:bottom w:val="none" w:sz="0" w:space="0" w:color="auto"/>
            <w:right w:val="none" w:sz="0" w:space="0" w:color="auto"/>
          </w:divBdr>
        </w:div>
        <w:div w:id="2068721512">
          <w:marLeft w:val="0"/>
          <w:marRight w:val="0"/>
          <w:marTop w:val="0"/>
          <w:marBottom w:val="0"/>
          <w:divBdr>
            <w:top w:val="none" w:sz="0" w:space="0" w:color="auto"/>
            <w:left w:val="none" w:sz="0" w:space="0" w:color="auto"/>
            <w:bottom w:val="none" w:sz="0" w:space="0" w:color="auto"/>
            <w:right w:val="none" w:sz="0" w:space="0" w:color="auto"/>
          </w:divBdr>
        </w:div>
        <w:div w:id="1054354369">
          <w:marLeft w:val="0"/>
          <w:marRight w:val="0"/>
          <w:marTop w:val="0"/>
          <w:marBottom w:val="0"/>
          <w:divBdr>
            <w:top w:val="none" w:sz="0" w:space="0" w:color="auto"/>
            <w:left w:val="none" w:sz="0" w:space="0" w:color="auto"/>
            <w:bottom w:val="none" w:sz="0" w:space="0" w:color="auto"/>
            <w:right w:val="none" w:sz="0" w:space="0" w:color="auto"/>
          </w:divBdr>
        </w:div>
        <w:div w:id="298386232">
          <w:marLeft w:val="0"/>
          <w:marRight w:val="0"/>
          <w:marTop w:val="0"/>
          <w:marBottom w:val="0"/>
          <w:divBdr>
            <w:top w:val="none" w:sz="0" w:space="0" w:color="auto"/>
            <w:left w:val="none" w:sz="0" w:space="0" w:color="auto"/>
            <w:bottom w:val="none" w:sz="0" w:space="0" w:color="auto"/>
            <w:right w:val="none" w:sz="0" w:space="0" w:color="auto"/>
          </w:divBdr>
        </w:div>
        <w:div w:id="2113891600">
          <w:marLeft w:val="0"/>
          <w:marRight w:val="0"/>
          <w:marTop w:val="0"/>
          <w:marBottom w:val="0"/>
          <w:divBdr>
            <w:top w:val="none" w:sz="0" w:space="0" w:color="auto"/>
            <w:left w:val="none" w:sz="0" w:space="0" w:color="auto"/>
            <w:bottom w:val="none" w:sz="0" w:space="0" w:color="auto"/>
            <w:right w:val="none" w:sz="0" w:space="0" w:color="auto"/>
          </w:divBdr>
        </w:div>
        <w:div w:id="538902870">
          <w:marLeft w:val="0"/>
          <w:marRight w:val="0"/>
          <w:marTop w:val="0"/>
          <w:marBottom w:val="0"/>
          <w:divBdr>
            <w:top w:val="none" w:sz="0" w:space="0" w:color="auto"/>
            <w:left w:val="none" w:sz="0" w:space="0" w:color="auto"/>
            <w:bottom w:val="none" w:sz="0" w:space="0" w:color="auto"/>
            <w:right w:val="none" w:sz="0" w:space="0" w:color="auto"/>
          </w:divBdr>
        </w:div>
        <w:div w:id="1263219909">
          <w:marLeft w:val="0"/>
          <w:marRight w:val="0"/>
          <w:marTop w:val="0"/>
          <w:marBottom w:val="0"/>
          <w:divBdr>
            <w:top w:val="none" w:sz="0" w:space="0" w:color="auto"/>
            <w:left w:val="none" w:sz="0" w:space="0" w:color="auto"/>
            <w:bottom w:val="none" w:sz="0" w:space="0" w:color="auto"/>
            <w:right w:val="none" w:sz="0" w:space="0" w:color="auto"/>
          </w:divBdr>
        </w:div>
        <w:div w:id="1960184238">
          <w:marLeft w:val="0"/>
          <w:marRight w:val="0"/>
          <w:marTop w:val="0"/>
          <w:marBottom w:val="0"/>
          <w:divBdr>
            <w:top w:val="none" w:sz="0" w:space="0" w:color="auto"/>
            <w:left w:val="none" w:sz="0" w:space="0" w:color="auto"/>
            <w:bottom w:val="none" w:sz="0" w:space="0" w:color="auto"/>
            <w:right w:val="none" w:sz="0" w:space="0" w:color="auto"/>
          </w:divBdr>
        </w:div>
        <w:div w:id="1499075196">
          <w:marLeft w:val="0"/>
          <w:marRight w:val="0"/>
          <w:marTop w:val="0"/>
          <w:marBottom w:val="0"/>
          <w:divBdr>
            <w:top w:val="none" w:sz="0" w:space="0" w:color="auto"/>
            <w:left w:val="none" w:sz="0" w:space="0" w:color="auto"/>
            <w:bottom w:val="none" w:sz="0" w:space="0" w:color="auto"/>
            <w:right w:val="none" w:sz="0" w:space="0" w:color="auto"/>
          </w:divBdr>
        </w:div>
        <w:div w:id="615596843">
          <w:marLeft w:val="0"/>
          <w:marRight w:val="0"/>
          <w:marTop w:val="0"/>
          <w:marBottom w:val="0"/>
          <w:divBdr>
            <w:top w:val="none" w:sz="0" w:space="0" w:color="auto"/>
            <w:left w:val="none" w:sz="0" w:space="0" w:color="auto"/>
            <w:bottom w:val="none" w:sz="0" w:space="0" w:color="auto"/>
            <w:right w:val="none" w:sz="0" w:space="0" w:color="auto"/>
          </w:divBdr>
        </w:div>
        <w:div w:id="1797992682">
          <w:marLeft w:val="0"/>
          <w:marRight w:val="0"/>
          <w:marTop w:val="0"/>
          <w:marBottom w:val="0"/>
          <w:divBdr>
            <w:top w:val="none" w:sz="0" w:space="0" w:color="auto"/>
            <w:left w:val="none" w:sz="0" w:space="0" w:color="auto"/>
            <w:bottom w:val="none" w:sz="0" w:space="0" w:color="auto"/>
            <w:right w:val="none" w:sz="0" w:space="0" w:color="auto"/>
          </w:divBdr>
        </w:div>
        <w:div w:id="350112948">
          <w:marLeft w:val="0"/>
          <w:marRight w:val="0"/>
          <w:marTop w:val="0"/>
          <w:marBottom w:val="0"/>
          <w:divBdr>
            <w:top w:val="none" w:sz="0" w:space="0" w:color="auto"/>
            <w:left w:val="none" w:sz="0" w:space="0" w:color="auto"/>
            <w:bottom w:val="none" w:sz="0" w:space="0" w:color="auto"/>
            <w:right w:val="none" w:sz="0" w:space="0" w:color="auto"/>
          </w:divBdr>
        </w:div>
        <w:div w:id="1022125937">
          <w:marLeft w:val="0"/>
          <w:marRight w:val="0"/>
          <w:marTop w:val="0"/>
          <w:marBottom w:val="0"/>
          <w:divBdr>
            <w:top w:val="none" w:sz="0" w:space="0" w:color="auto"/>
            <w:left w:val="none" w:sz="0" w:space="0" w:color="auto"/>
            <w:bottom w:val="none" w:sz="0" w:space="0" w:color="auto"/>
            <w:right w:val="none" w:sz="0" w:space="0" w:color="auto"/>
          </w:divBdr>
        </w:div>
        <w:div w:id="2124571273">
          <w:marLeft w:val="0"/>
          <w:marRight w:val="0"/>
          <w:marTop w:val="0"/>
          <w:marBottom w:val="0"/>
          <w:divBdr>
            <w:top w:val="none" w:sz="0" w:space="0" w:color="auto"/>
            <w:left w:val="none" w:sz="0" w:space="0" w:color="auto"/>
            <w:bottom w:val="none" w:sz="0" w:space="0" w:color="auto"/>
            <w:right w:val="none" w:sz="0" w:space="0" w:color="auto"/>
          </w:divBdr>
        </w:div>
        <w:div w:id="1050157214">
          <w:marLeft w:val="0"/>
          <w:marRight w:val="0"/>
          <w:marTop w:val="0"/>
          <w:marBottom w:val="0"/>
          <w:divBdr>
            <w:top w:val="none" w:sz="0" w:space="0" w:color="auto"/>
            <w:left w:val="none" w:sz="0" w:space="0" w:color="auto"/>
            <w:bottom w:val="none" w:sz="0" w:space="0" w:color="auto"/>
            <w:right w:val="none" w:sz="0" w:space="0" w:color="auto"/>
          </w:divBdr>
        </w:div>
        <w:div w:id="1415080022">
          <w:marLeft w:val="0"/>
          <w:marRight w:val="0"/>
          <w:marTop w:val="0"/>
          <w:marBottom w:val="0"/>
          <w:divBdr>
            <w:top w:val="none" w:sz="0" w:space="0" w:color="auto"/>
            <w:left w:val="none" w:sz="0" w:space="0" w:color="auto"/>
            <w:bottom w:val="none" w:sz="0" w:space="0" w:color="auto"/>
            <w:right w:val="none" w:sz="0" w:space="0" w:color="auto"/>
          </w:divBdr>
        </w:div>
        <w:div w:id="1128934726">
          <w:marLeft w:val="0"/>
          <w:marRight w:val="0"/>
          <w:marTop w:val="0"/>
          <w:marBottom w:val="0"/>
          <w:divBdr>
            <w:top w:val="none" w:sz="0" w:space="0" w:color="auto"/>
            <w:left w:val="none" w:sz="0" w:space="0" w:color="auto"/>
            <w:bottom w:val="none" w:sz="0" w:space="0" w:color="auto"/>
            <w:right w:val="none" w:sz="0" w:space="0" w:color="auto"/>
          </w:divBdr>
        </w:div>
        <w:div w:id="1754739217">
          <w:marLeft w:val="0"/>
          <w:marRight w:val="0"/>
          <w:marTop w:val="0"/>
          <w:marBottom w:val="0"/>
          <w:divBdr>
            <w:top w:val="none" w:sz="0" w:space="0" w:color="auto"/>
            <w:left w:val="none" w:sz="0" w:space="0" w:color="auto"/>
            <w:bottom w:val="none" w:sz="0" w:space="0" w:color="auto"/>
            <w:right w:val="none" w:sz="0" w:space="0" w:color="auto"/>
          </w:divBdr>
        </w:div>
      </w:divsChild>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34077547">
      <w:bodyDiv w:val="1"/>
      <w:marLeft w:val="0"/>
      <w:marRight w:val="0"/>
      <w:marTop w:val="0"/>
      <w:marBottom w:val="0"/>
      <w:divBdr>
        <w:top w:val="none" w:sz="0" w:space="0" w:color="auto"/>
        <w:left w:val="none" w:sz="0" w:space="0" w:color="auto"/>
        <w:bottom w:val="none" w:sz="0" w:space="0" w:color="auto"/>
        <w:right w:val="none" w:sz="0" w:space="0" w:color="auto"/>
      </w:divBdr>
      <w:divsChild>
        <w:div w:id="710034789">
          <w:marLeft w:val="0"/>
          <w:marRight w:val="0"/>
          <w:marTop w:val="0"/>
          <w:marBottom w:val="0"/>
          <w:divBdr>
            <w:top w:val="none" w:sz="0" w:space="0" w:color="auto"/>
            <w:left w:val="none" w:sz="0" w:space="0" w:color="auto"/>
            <w:bottom w:val="none" w:sz="0" w:space="0" w:color="auto"/>
            <w:right w:val="none" w:sz="0" w:space="0" w:color="auto"/>
          </w:divBdr>
        </w:div>
        <w:div w:id="1208300780">
          <w:marLeft w:val="0"/>
          <w:marRight w:val="0"/>
          <w:marTop w:val="0"/>
          <w:marBottom w:val="0"/>
          <w:divBdr>
            <w:top w:val="none" w:sz="0" w:space="0" w:color="auto"/>
            <w:left w:val="none" w:sz="0" w:space="0" w:color="auto"/>
            <w:bottom w:val="none" w:sz="0" w:space="0" w:color="auto"/>
            <w:right w:val="none" w:sz="0" w:space="0" w:color="auto"/>
          </w:divBdr>
        </w:div>
        <w:div w:id="1588003136">
          <w:marLeft w:val="0"/>
          <w:marRight w:val="0"/>
          <w:marTop w:val="0"/>
          <w:marBottom w:val="0"/>
          <w:divBdr>
            <w:top w:val="none" w:sz="0" w:space="0" w:color="auto"/>
            <w:left w:val="none" w:sz="0" w:space="0" w:color="auto"/>
            <w:bottom w:val="none" w:sz="0" w:space="0" w:color="auto"/>
            <w:right w:val="none" w:sz="0" w:space="0" w:color="auto"/>
          </w:divBdr>
        </w:div>
        <w:div w:id="255869763">
          <w:marLeft w:val="0"/>
          <w:marRight w:val="0"/>
          <w:marTop w:val="0"/>
          <w:marBottom w:val="0"/>
          <w:divBdr>
            <w:top w:val="none" w:sz="0" w:space="0" w:color="auto"/>
            <w:left w:val="none" w:sz="0" w:space="0" w:color="auto"/>
            <w:bottom w:val="none" w:sz="0" w:space="0" w:color="auto"/>
            <w:right w:val="none" w:sz="0" w:space="0" w:color="auto"/>
          </w:divBdr>
        </w:div>
        <w:div w:id="230819789">
          <w:marLeft w:val="0"/>
          <w:marRight w:val="0"/>
          <w:marTop w:val="0"/>
          <w:marBottom w:val="0"/>
          <w:divBdr>
            <w:top w:val="none" w:sz="0" w:space="0" w:color="auto"/>
            <w:left w:val="none" w:sz="0" w:space="0" w:color="auto"/>
            <w:bottom w:val="none" w:sz="0" w:space="0" w:color="auto"/>
            <w:right w:val="none" w:sz="0" w:space="0" w:color="auto"/>
          </w:divBdr>
        </w:div>
        <w:div w:id="1040975654">
          <w:marLeft w:val="0"/>
          <w:marRight w:val="0"/>
          <w:marTop w:val="0"/>
          <w:marBottom w:val="0"/>
          <w:divBdr>
            <w:top w:val="none" w:sz="0" w:space="0" w:color="auto"/>
            <w:left w:val="none" w:sz="0" w:space="0" w:color="auto"/>
            <w:bottom w:val="none" w:sz="0" w:space="0" w:color="auto"/>
            <w:right w:val="none" w:sz="0" w:space="0" w:color="auto"/>
          </w:divBdr>
        </w:div>
        <w:div w:id="914049663">
          <w:marLeft w:val="0"/>
          <w:marRight w:val="0"/>
          <w:marTop w:val="0"/>
          <w:marBottom w:val="0"/>
          <w:divBdr>
            <w:top w:val="none" w:sz="0" w:space="0" w:color="auto"/>
            <w:left w:val="none" w:sz="0" w:space="0" w:color="auto"/>
            <w:bottom w:val="none" w:sz="0" w:space="0" w:color="auto"/>
            <w:right w:val="none" w:sz="0" w:space="0" w:color="auto"/>
          </w:divBdr>
        </w:div>
        <w:div w:id="378475374">
          <w:marLeft w:val="0"/>
          <w:marRight w:val="0"/>
          <w:marTop w:val="0"/>
          <w:marBottom w:val="0"/>
          <w:divBdr>
            <w:top w:val="none" w:sz="0" w:space="0" w:color="auto"/>
            <w:left w:val="none" w:sz="0" w:space="0" w:color="auto"/>
            <w:bottom w:val="none" w:sz="0" w:space="0" w:color="auto"/>
            <w:right w:val="none" w:sz="0" w:space="0" w:color="auto"/>
          </w:divBdr>
        </w:div>
        <w:div w:id="1986934445">
          <w:marLeft w:val="0"/>
          <w:marRight w:val="0"/>
          <w:marTop w:val="0"/>
          <w:marBottom w:val="0"/>
          <w:divBdr>
            <w:top w:val="none" w:sz="0" w:space="0" w:color="auto"/>
            <w:left w:val="none" w:sz="0" w:space="0" w:color="auto"/>
            <w:bottom w:val="none" w:sz="0" w:space="0" w:color="auto"/>
            <w:right w:val="none" w:sz="0" w:space="0" w:color="auto"/>
          </w:divBdr>
        </w:div>
        <w:div w:id="517082988">
          <w:marLeft w:val="0"/>
          <w:marRight w:val="0"/>
          <w:marTop w:val="0"/>
          <w:marBottom w:val="0"/>
          <w:divBdr>
            <w:top w:val="none" w:sz="0" w:space="0" w:color="auto"/>
            <w:left w:val="none" w:sz="0" w:space="0" w:color="auto"/>
            <w:bottom w:val="none" w:sz="0" w:space="0" w:color="auto"/>
            <w:right w:val="none" w:sz="0" w:space="0" w:color="auto"/>
          </w:divBdr>
        </w:div>
        <w:div w:id="785471045">
          <w:marLeft w:val="0"/>
          <w:marRight w:val="0"/>
          <w:marTop w:val="0"/>
          <w:marBottom w:val="0"/>
          <w:divBdr>
            <w:top w:val="none" w:sz="0" w:space="0" w:color="auto"/>
            <w:left w:val="none" w:sz="0" w:space="0" w:color="auto"/>
            <w:bottom w:val="none" w:sz="0" w:space="0" w:color="auto"/>
            <w:right w:val="none" w:sz="0" w:space="0" w:color="auto"/>
          </w:divBdr>
        </w:div>
        <w:div w:id="1220246586">
          <w:marLeft w:val="0"/>
          <w:marRight w:val="0"/>
          <w:marTop w:val="0"/>
          <w:marBottom w:val="0"/>
          <w:divBdr>
            <w:top w:val="none" w:sz="0" w:space="0" w:color="auto"/>
            <w:left w:val="none" w:sz="0" w:space="0" w:color="auto"/>
            <w:bottom w:val="none" w:sz="0" w:space="0" w:color="auto"/>
            <w:right w:val="none" w:sz="0" w:space="0" w:color="auto"/>
          </w:divBdr>
        </w:div>
        <w:div w:id="2000228356">
          <w:marLeft w:val="0"/>
          <w:marRight w:val="0"/>
          <w:marTop w:val="0"/>
          <w:marBottom w:val="0"/>
          <w:divBdr>
            <w:top w:val="none" w:sz="0" w:space="0" w:color="auto"/>
            <w:left w:val="none" w:sz="0" w:space="0" w:color="auto"/>
            <w:bottom w:val="none" w:sz="0" w:space="0" w:color="auto"/>
            <w:right w:val="none" w:sz="0" w:space="0" w:color="auto"/>
          </w:divBdr>
        </w:div>
        <w:div w:id="2134395167">
          <w:marLeft w:val="0"/>
          <w:marRight w:val="0"/>
          <w:marTop w:val="0"/>
          <w:marBottom w:val="0"/>
          <w:divBdr>
            <w:top w:val="none" w:sz="0" w:space="0" w:color="auto"/>
            <w:left w:val="none" w:sz="0" w:space="0" w:color="auto"/>
            <w:bottom w:val="none" w:sz="0" w:space="0" w:color="auto"/>
            <w:right w:val="none" w:sz="0" w:space="0" w:color="auto"/>
          </w:divBdr>
        </w:div>
        <w:div w:id="1093472148">
          <w:marLeft w:val="0"/>
          <w:marRight w:val="0"/>
          <w:marTop w:val="0"/>
          <w:marBottom w:val="0"/>
          <w:divBdr>
            <w:top w:val="none" w:sz="0" w:space="0" w:color="auto"/>
            <w:left w:val="none" w:sz="0" w:space="0" w:color="auto"/>
            <w:bottom w:val="none" w:sz="0" w:space="0" w:color="auto"/>
            <w:right w:val="none" w:sz="0" w:space="0" w:color="auto"/>
          </w:divBdr>
        </w:div>
        <w:div w:id="880634980">
          <w:marLeft w:val="0"/>
          <w:marRight w:val="0"/>
          <w:marTop w:val="0"/>
          <w:marBottom w:val="0"/>
          <w:divBdr>
            <w:top w:val="none" w:sz="0" w:space="0" w:color="auto"/>
            <w:left w:val="none" w:sz="0" w:space="0" w:color="auto"/>
            <w:bottom w:val="none" w:sz="0" w:space="0" w:color="auto"/>
            <w:right w:val="none" w:sz="0" w:space="0" w:color="auto"/>
          </w:divBdr>
        </w:div>
        <w:div w:id="1774403141">
          <w:marLeft w:val="0"/>
          <w:marRight w:val="0"/>
          <w:marTop w:val="0"/>
          <w:marBottom w:val="0"/>
          <w:divBdr>
            <w:top w:val="none" w:sz="0" w:space="0" w:color="auto"/>
            <w:left w:val="none" w:sz="0" w:space="0" w:color="auto"/>
            <w:bottom w:val="none" w:sz="0" w:space="0" w:color="auto"/>
            <w:right w:val="none" w:sz="0" w:space="0" w:color="auto"/>
          </w:divBdr>
        </w:div>
        <w:div w:id="1718240600">
          <w:marLeft w:val="0"/>
          <w:marRight w:val="0"/>
          <w:marTop w:val="0"/>
          <w:marBottom w:val="0"/>
          <w:divBdr>
            <w:top w:val="none" w:sz="0" w:space="0" w:color="auto"/>
            <w:left w:val="none" w:sz="0" w:space="0" w:color="auto"/>
            <w:bottom w:val="none" w:sz="0" w:space="0" w:color="auto"/>
            <w:right w:val="none" w:sz="0" w:space="0" w:color="auto"/>
          </w:divBdr>
        </w:div>
        <w:div w:id="1768235159">
          <w:marLeft w:val="0"/>
          <w:marRight w:val="0"/>
          <w:marTop w:val="0"/>
          <w:marBottom w:val="0"/>
          <w:divBdr>
            <w:top w:val="none" w:sz="0" w:space="0" w:color="auto"/>
            <w:left w:val="none" w:sz="0" w:space="0" w:color="auto"/>
            <w:bottom w:val="none" w:sz="0" w:space="0" w:color="auto"/>
            <w:right w:val="none" w:sz="0" w:space="0" w:color="auto"/>
          </w:divBdr>
        </w:div>
        <w:div w:id="1475830840">
          <w:marLeft w:val="0"/>
          <w:marRight w:val="0"/>
          <w:marTop w:val="0"/>
          <w:marBottom w:val="0"/>
          <w:divBdr>
            <w:top w:val="none" w:sz="0" w:space="0" w:color="auto"/>
            <w:left w:val="none" w:sz="0" w:space="0" w:color="auto"/>
            <w:bottom w:val="none" w:sz="0" w:space="0" w:color="auto"/>
            <w:right w:val="none" w:sz="0" w:space="0" w:color="auto"/>
          </w:divBdr>
        </w:div>
        <w:div w:id="1307590850">
          <w:marLeft w:val="0"/>
          <w:marRight w:val="0"/>
          <w:marTop w:val="0"/>
          <w:marBottom w:val="0"/>
          <w:divBdr>
            <w:top w:val="none" w:sz="0" w:space="0" w:color="auto"/>
            <w:left w:val="none" w:sz="0" w:space="0" w:color="auto"/>
            <w:bottom w:val="none" w:sz="0" w:space="0" w:color="auto"/>
            <w:right w:val="none" w:sz="0" w:space="0" w:color="auto"/>
          </w:divBdr>
        </w:div>
        <w:div w:id="1705866863">
          <w:marLeft w:val="0"/>
          <w:marRight w:val="0"/>
          <w:marTop w:val="0"/>
          <w:marBottom w:val="0"/>
          <w:divBdr>
            <w:top w:val="none" w:sz="0" w:space="0" w:color="auto"/>
            <w:left w:val="none" w:sz="0" w:space="0" w:color="auto"/>
            <w:bottom w:val="none" w:sz="0" w:space="0" w:color="auto"/>
            <w:right w:val="none" w:sz="0" w:space="0" w:color="auto"/>
          </w:divBdr>
        </w:div>
        <w:div w:id="600799481">
          <w:marLeft w:val="0"/>
          <w:marRight w:val="0"/>
          <w:marTop w:val="0"/>
          <w:marBottom w:val="0"/>
          <w:divBdr>
            <w:top w:val="none" w:sz="0" w:space="0" w:color="auto"/>
            <w:left w:val="none" w:sz="0" w:space="0" w:color="auto"/>
            <w:bottom w:val="none" w:sz="0" w:space="0" w:color="auto"/>
            <w:right w:val="none" w:sz="0" w:space="0" w:color="auto"/>
          </w:divBdr>
        </w:div>
        <w:div w:id="410666894">
          <w:marLeft w:val="0"/>
          <w:marRight w:val="0"/>
          <w:marTop w:val="0"/>
          <w:marBottom w:val="0"/>
          <w:divBdr>
            <w:top w:val="none" w:sz="0" w:space="0" w:color="auto"/>
            <w:left w:val="none" w:sz="0" w:space="0" w:color="auto"/>
            <w:bottom w:val="none" w:sz="0" w:space="0" w:color="auto"/>
            <w:right w:val="none" w:sz="0" w:space="0" w:color="auto"/>
          </w:divBdr>
        </w:div>
        <w:div w:id="834958606">
          <w:marLeft w:val="0"/>
          <w:marRight w:val="0"/>
          <w:marTop w:val="0"/>
          <w:marBottom w:val="0"/>
          <w:divBdr>
            <w:top w:val="none" w:sz="0" w:space="0" w:color="auto"/>
            <w:left w:val="none" w:sz="0" w:space="0" w:color="auto"/>
            <w:bottom w:val="none" w:sz="0" w:space="0" w:color="auto"/>
            <w:right w:val="none" w:sz="0" w:space="0" w:color="auto"/>
          </w:divBdr>
        </w:div>
        <w:div w:id="1084646304">
          <w:marLeft w:val="0"/>
          <w:marRight w:val="0"/>
          <w:marTop w:val="0"/>
          <w:marBottom w:val="0"/>
          <w:divBdr>
            <w:top w:val="none" w:sz="0" w:space="0" w:color="auto"/>
            <w:left w:val="none" w:sz="0" w:space="0" w:color="auto"/>
            <w:bottom w:val="none" w:sz="0" w:space="0" w:color="auto"/>
            <w:right w:val="none" w:sz="0" w:space="0" w:color="auto"/>
          </w:divBdr>
        </w:div>
        <w:div w:id="312300514">
          <w:marLeft w:val="0"/>
          <w:marRight w:val="0"/>
          <w:marTop w:val="0"/>
          <w:marBottom w:val="0"/>
          <w:divBdr>
            <w:top w:val="none" w:sz="0" w:space="0" w:color="auto"/>
            <w:left w:val="none" w:sz="0" w:space="0" w:color="auto"/>
            <w:bottom w:val="none" w:sz="0" w:space="0" w:color="auto"/>
            <w:right w:val="none" w:sz="0" w:space="0" w:color="auto"/>
          </w:divBdr>
        </w:div>
        <w:div w:id="543952182">
          <w:marLeft w:val="0"/>
          <w:marRight w:val="0"/>
          <w:marTop w:val="0"/>
          <w:marBottom w:val="0"/>
          <w:divBdr>
            <w:top w:val="none" w:sz="0" w:space="0" w:color="auto"/>
            <w:left w:val="none" w:sz="0" w:space="0" w:color="auto"/>
            <w:bottom w:val="none" w:sz="0" w:space="0" w:color="auto"/>
            <w:right w:val="none" w:sz="0" w:space="0" w:color="auto"/>
          </w:divBdr>
        </w:div>
        <w:div w:id="1370569408">
          <w:marLeft w:val="0"/>
          <w:marRight w:val="0"/>
          <w:marTop w:val="0"/>
          <w:marBottom w:val="0"/>
          <w:divBdr>
            <w:top w:val="none" w:sz="0" w:space="0" w:color="auto"/>
            <w:left w:val="none" w:sz="0" w:space="0" w:color="auto"/>
            <w:bottom w:val="none" w:sz="0" w:space="0" w:color="auto"/>
            <w:right w:val="none" w:sz="0" w:space="0" w:color="auto"/>
          </w:divBdr>
        </w:div>
        <w:div w:id="1674524876">
          <w:marLeft w:val="0"/>
          <w:marRight w:val="0"/>
          <w:marTop w:val="0"/>
          <w:marBottom w:val="0"/>
          <w:divBdr>
            <w:top w:val="none" w:sz="0" w:space="0" w:color="auto"/>
            <w:left w:val="none" w:sz="0" w:space="0" w:color="auto"/>
            <w:bottom w:val="none" w:sz="0" w:space="0" w:color="auto"/>
            <w:right w:val="none" w:sz="0" w:space="0" w:color="auto"/>
          </w:divBdr>
        </w:div>
        <w:div w:id="310906043">
          <w:marLeft w:val="0"/>
          <w:marRight w:val="0"/>
          <w:marTop w:val="0"/>
          <w:marBottom w:val="0"/>
          <w:divBdr>
            <w:top w:val="none" w:sz="0" w:space="0" w:color="auto"/>
            <w:left w:val="none" w:sz="0" w:space="0" w:color="auto"/>
            <w:bottom w:val="none" w:sz="0" w:space="0" w:color="auto"/>
            <w:right w:val="none" w:sz="0" w:space="0" w:color="auto"/>
          </w:divBdr>
        </w:div>
        <w:div w:id="2015496711">
          <w:marLeft w:val="0"/>
          <w:marRight w:val="0"/>
          <w:marTop w:val="0"/>
          <w:marBottom w:val="0"/>
          <w:divBdr>
            <w:top w:val="none" w:sz="0" w:space="0" w:color="auto"/>
            <w:left w:val="none" w:sz="0" w:space="0" w:color="auto"/>
            <w:bottom w:val="none" w:sz="0" w:space="0" w:color="auto"/>
            <w:right w:val="none" w:sz="0" w:space="0" w:color="auto"/>
          </w:divBdr>
        </w:div>
        <w:div w:id="1142311226">
          <w:marLeft w:val="0"/>
          <w:marRight w:val="0"/>
          <w:marTop w:val="0"/>
          <w:marBottom w:val="0"/>
          <w:divBdr>
            <w:top w:val="none" w:sz="0" w:space="0" w:color="auto"/>
            <w:left w:val="none" w:sz="0" w:space="0" w:color="auto"/>
            <w:bottom w:val="none" w:sz="0" w:space="0" w:color="auto"/>
            <w:right w:val="none" w:sz="0" w:space="0" w:color="auto"/>
          </w:divBdr>
        </w:div>
        <w:div w:id="1482193770">
          <w:marLeft w:val="0"/>
          <w:marRight w:val="0"/>
          <w:marTop w:val="0"/>
          <w:marBottom w:val="0"/>
          <w:divBdr>
            <w:top w:val="none" w:sz="0" w:space="0" w:color="auto"/>
            <w:left w:val="none" w:sz="0" w:space="0" w:color="auto"/>
            <w:bottom w:val="none" w:sz="0" w:space="0" w:color="auto"/>
            <w:right w:val="none" w:sz="0" w:space="0" w:color="auto"/>
          </w:divBdr>
        </w:div>
        <w:div w:id="1043750655">
          <w:marLeft w:val="0"/>
          <w:marRight w:val="0"/>
          <w:marTop w:val="0"/>
          <w:marBottom w:val="0"/>
          <w:divBdr>
            <w:top w:val="none" w:sz="0" w:space="0" w:color="auto"/>
            <w:left w:val="none" w:sz="0" w:space="0" w:color="auto"/>
            <w:bottom w:val="none" w:sz="0" w:space="0" w:color="auto"/>
            <w:right w:val="none" w:sz="0" w:space="0" w:color="auto"/>
          </w:divBdr>
        </w:div>
        <w:div w:id="256839254">
          <w:marLeft w:val="0"/>
          <w:marRight w:val="0"/>
          <w:marTop w:val="0"/>
          <w:marBottom w:val="0"/>
          <w:divBdr>
            <w:top w:val="none" w:sz="0" w:space="0" w:color="auto"/>
            <w:left w:val="none" w:sz="0" w:space="0" w:color="auto"/>
            <w:bottom w:val="none" w:sz="0" w:space="0" w:color="auto"/>
            <w:right w:val="none" w:sz="0" w:space="0" w:color="auto"/>
          </w:divBdr>
        </w:div>
        <w:div w:id="2020159308">
          <w:marLeft w:val="0"/>
          <w:marRight w:val="0"/>
          <w:marTop w:val="0"/>
          <w:marBottom w:val="0"/>
          <w:divBdr>
            <w:top w:val="none" w:sz="0" w:space="0" w:color="auto"/>
            <w:left w:val="none" w:sz="0" w:space="0" w:color="auto"/>
            <w:bottom w:val="none" w:sz="0" w:space="0" w:color="auto"/>
            <w:right w:val="none" w:sz="0" w:space="0" w:color="auto"/>
          </w:divBdr>
        </w:div>
        <w:div w:id="462582956">
          <w:marLeft w:val="0"/>
          <w:marRight w:val="0"/>
          <w:marTop w:val="0"/>
          <w:marBottom w:val="0"/>
          <w:divBdr>
            <w:top w:val="none" w:sz="0" w:space="0" w:color="auto"/>
            <w:left w:val="none" w:sz="0" w:space="0" w:color="auto"/>
            <w:bottom w:val="none" w:sz="0" w:space="0" w:color="auto"/>
            <w:right w:val="none" w:sz="0" w:space="0" w:color="auto"/>
          </w:divBdr>
        </w:div>
        <w:div w:id="666859467">
          <w:marLeft w:val="0"/>
          <w:marRight w:val="0"/>
          <w:marTop w:val="0"/>
          <w:marBottom w:val="0"/>
          <w:divBdr>
            <w:top w:val="none" w:sz="0" w:space="0" w:color="auto"/>
            <w:left w:val="none" w:sz="0" w:space="0" w:color="auto"/>
            <w:bottom w:val="none" w:sz="0" w:space="0" w:color="auto"/>
            <w:right w:val="none" w:sz="0" w:space="0" w:color="auto"/>
          </w:divBdr>
        </w:div>
        <w:div w:id="1277830793">
          <w:marLeft w:val="0"/>
          <w:marRight w:val="0"/>
          <w:marTop w:val="0"/>
          <w:marBottom w:val="0"/>
          <w:divBdr>
            <w:top w:val="none" w:sz="0" w:space="0" w:color="auto"/>
            <w:left w:val="none" w:sz="0" w:space="0" w:color="auto"/>
            <w:bottom w:val="none" w:sz="0" w:space="0" w:color="auto"/>
            <w:right w:val="none" w:sz="0" w:space="0" w:color="auto"/>
          </w:divBdr>
        </w:div>
        <w:div w:id="1935478757">
          <w:marLeft w:val="0"/>
          <w:marRight w:val="0"/>
          <w:marTop w:val="0"/>
          <w:marBottom w:val="0"/>
          <w:divBdr>
            <w:top w:val="none" w:sz="0" w:space="0" w:color="auto"/>
            <w:left w:val="none" w:sz="0" w:space="0" w:color="auto"/>
            <w:bottom w:val="none" w:sz="0" w:space="0" w:color="auto"/>
            <w:right w:val="none" w:sz="0" w:space="0" w:color="auto"/>
          </w:divBdr>
        </w:div>
        <w:div w:id="1483884144">
          <w:marLeft w:val="0"/>
          <w:marRight w:val="0"/>
          <w:marTop w:val="0"/>
          <w:marBottom w:val="0"/>
          <w:divBdr>
            <w:top w:val="none" w:sz="0" w:space="0" w:color="auto"/>
            <w:left w:val="none" w:sz="0" w:space="0" w:color="auto"/>
            <w:bottom w:val="none" w:sz="0" w:space="0" w:color="auto"/>
            <w:right w:val="none" w:sz="0" w:space="0" w:color="auto"/>
          </w:divBdr>
        </w:div>
        <w:div w:id="1207990110">
          <w:marLeft w:val="0"/>
          <w:marRight w:val="0"/>
          <w:marTop w:val="0"/>
          <w:marBottom w:val="0"/>
          <w:divBdr>
            <w:top w:val="none" w:sz="0" w:space="0" w:color="auto"/>
            <w:left w:val="none" w:sz="0" w:space="0" w:color="auto"/>
            <w:bottom w:val="none" w:sz="0" w:space="0" w:color="auto"/>
            <w:right w:val="none" w:sz="0" w:space="0" w:color="auto"/>
          </w:divBdr>
        </w:div>
        <w:div w:id="1921676362">
          <w:marLeft w:val="0"/>
          <w:marRight w:val="0"/>
          <w:marTop w:val="0"/>
          <w:marBottom w:val="0"/>
          <w:divBdr>
            <w:top w:val="none" w:sz="0" w:space="0" w:color="auto"/>
            <w:left w:val="none" w:sz="0" w:space="0" w:color="auto"/>
            <w:bottom w:val="none" w:sz="0" w:space="0" w:color="auto"/>
            <w:right w:val="none" w:sz="0" w:space="0" w:color="auto"/>
          </w:divBdr>
        </w:div>
      </w:divsChild>
    </w:div>
    <w:div w:id="1555896142">
      <w:bodyDiv w:val="1"/>
      <w:marLeft w:val="0"/>
      <w:marRight w:val="0"/>
      <w:marTop w:val="0"/>
      <w:marBottom w:val="0"/>
      <w:divBdr>
        <w:top w:val="none" w:sz="0" w:space="0" w:color="auto"/>
        <w:left w:val="none" w:sz="0" w:space="0" w:color="auto"/>
        <w:bottom w:val="none" w:sz="0" w:space="0" w:color="auto"/>
        <w:right w:val="none" w:sz="0" w:space="0" w:color="auto"/>
      </w:divBdr>
      <w:divsChild>
        <w:div w:id="393311886">
          <w:marLeft w:val="0"/>
          <w:marRight w:val="0"/>
          <w:marTop w:val="0"/>
          <w:marBottom w:val="0"/>
          <w:divBdr>
            <w:top w:val="none" w:sz="0" w:space="0" w:color="auto"/>
            <w:left w:val="none" w:sz="0" w:space="0" w:color="auto"/>
            <w:bottom w:val="none" w:sz="0" w:space="0" w:color="auto"/>
            <w:right w:val="none" w:sz="0" w:space="0" w:color="auto"/>
          </w:divBdr>
        </w:div>
        <w:div w:id="1199704527">
          <w:marLeft w:val="0"/>
          <w:marRight w:val="0"/>
          <w:marTop w:val="0"/>
          <w:marBottom w:val="0"/>
          <w:divBdr>
            <w:top w:val="none" w:sz="0" w:space="0" w:color="auto"/>
            <w:left w:val="none" w:sz="0" w:space="0" w:color="auto"/>
            <w:bottom w:val="none" w:sz="0" w:space="0" w:color="auto"/>
            <w:right w:val="none" w:sz="0" w:space="0" w:color="auto"/>
          </w:divBdr>
        </w:div>
        <w:div w:id="1627345746">
          <w:marLeft w:val="0"/>
          <w:marRight w:val="0"/>
          <w:marTop w:val="0"/>
          <w:marBottom w:val="0"/>
          <w:divBdr>
            <w:top w:val="none" w:sz="0" w:space="0" w:color="auto"/>
            <w:left w:val="none" w:sz="0" w:space="0" w:color="auto"/>
            <w:bottom w:val="none" w:sz="0" w:space="0" w:color="auto"/>
            <w:right w:val="none" w:sz="0" w:space="0" w:color="auto"/>
          </w:divBdr>
        </w:div>
        <w:div w:id="413286149">
          <w:marLeft w:val="0"/>
          <w:marRight w:val="0"/>
          <w:marTop w:val="0"/>
          <w:marBottom w:val="0"/>
          <w:divBdr>
            <w:top w:val="none" w:sz="0" w:space="0" w:color="auto"/>
            <w:left w:val="none" w:sz="0" w:space="0" w:color="auto"/>
            <w:bottom w:val="none" w:sz="0" w:space="0" w:color="auto"/>
            <w:right w:val="none" w:sz="0" w:space="0" w:color="auto"/>
          </w:divBdr>
        </w:div>
        <w:div w:id="834077840">
          <w:marLeft w:val="0"/>
          <w:marRight w:val="0"/>
          <w:marTop w:val="0"/>
          <w:marBottom w:val="0"/>
          <w:divBdr>
            <w:top w:val="none" w:sz="0" w:space="0" w:color="auto"/>
            <w:left w:val="none" w:sz="0" w:space="0" w:color="auto"/>
            <w:bottom w:val="none" w:sz="0" w:space="0" w:color="auto"/>
            <w:right w:val="none" w:sz="0" w:space="0" w:color="auto"/>
          </w:divBdr>
        </w:div>
        <w:div w:id="45225132">
          <w:marLeft w:val="0"/>
          <w:marRight w:val="0"/>
          <w:marTop w:val="0"/>
          <w:marBottom w:val="0"/>
          <w:divBdr>
            <w:top w:val="none" w:sz="0" w:space="0" w:color="auto"/>
            <w:left w:val="none" w:sz="0" w:space="0" w:color="auto"/>
            <w:bottom w:val="none" w:sz="0" w:space="0" w:color="auto"/>
            <w:right w:val="none" w:sz="0" w:space="0" w:color="auto"/>
          </w:divBdr>
        </w:div>
        <w:div w:id="715784713">
          <w:marLeft w:val="0"/>
          <w:marRight w:val="0"/>
          <w:marTop w:val="0"/>
          <w:marBottom w:val="0"/>
          <w:divBdr>
            <w:top w:val="none" w:sz="0" w:space="0" w:color="auto"/>
            <w:left w:val="none" w:sz="0" w:space="0" w:color="auto"/>
            <w:bottom w:val="none" w:sz="0" w:space="0" w:color="auto"/>
            <w:right w:val="none" w:sz="0" w:space="0" w:color="auto"/>
          </w:divBdr>
        </w:div>
        <w:div w:id="230849820">
          <w:marLeft w:val="0"/>
          <w:marRight w:val="0"/>
          <w:marTop w:val="0"/>
          <w:marBottom w:val="0"/>
          <w:divBdr>
            <w:top w:val="none" w:sz="0" w:space="0" w:color="auto"/>
            <w:left w:val="none" w:sz="0" w:space="0" w:color="auto"/>
            <w:bottom w:val="none" w:sz="0" w:space="0" w:color="auto"/>
            <w:right w:val="none" w:sz="0" w:space="0" w:color="auto"/>
          </w:divBdr>
        </w:div>
        <w:div w:id="905724049">
          <w:marLeft w:val="0"/>
          <w:marRight w:val="0"/>
          <w:marTop w:val="0"/>
          <w:marBottom w:val="0"/>
          <w:divBdr>
            <w:top w:val="none" w:sz="0" w:space="0" w:color="auto"/>
            <w:left w:val="none" w:sz="0" w:space="0" w:color="auto"/>
            <w:bottom w:val="none" w:sz="0" w:space="0" w:color="auto"/>
            <w:right w:val="none" w:sz="0" w:space="0" w:color="auto"/>
          </w:divBdr>
        </w:div>
        <w:div w:id="551308868">
          <w:marLeft w:val="0"/>
          <w:marRight w:val="0"/>
          <w:marTop w:val="0"/>
          <w:marBottom w:val="0"/>
          <w:divBdr>
            <w:top w:val="none" w:sz="0" w:space="0" w:color="auto"/>
            <w:left w:val="none" w:sz="0" w:space="0" w:color="auto"/>
            <w:bottom w:val="none" w:sz="0" w:space="0" w:color="auto"/>
            <w:right w:val="none" w:sz="0" w:space="0" w:color="auto"/>
          </w:divBdr>
        </w:div>
        <w:div w:id="516893519">
          <w:marLeft w:val="0"/>
          <w:marRight w:val="0"/>
          <w:marTop w:val="0"/>
          <w:marBottom w:val="0"/>
          <w:divBdr>
            <w:top w:val="none" w:sz="0" w:space="0" w:color="auto"/>
            <w:left w:val="none" w:sz="0" w:space="0" w:color="auto"/>
            <w:bottom w:val="none" w:sz="0" w:space="0" w:color="auto"/>
            <w:right w:val="none" w:sz="0" w:space="0" w:color="auto"/>
          </w:divBdr>
        </w:div>
        <w:div w:id="101531319">
          <w:marLeft w:val="0"/>
          <w:marRight w:val="0"/>
          <w:marTop w:val="0"/>
          <w:marBottom w:val="0"/>
          <w:divBdr>
            <w:top w:val="none" w:sz="0" w:space="0" w:color="auto"/>
            <w:left w:val="none" w:sz="0" w:space="0" w:color="auto"/>
            <w:bottom w:val="none" w:sz="0" w:space="0" w:color="auto"/>
            <w:right w:val="none" w:sz="0" w:space="0" w:color="auto"/>
          </w:divBdr>
        </w:div>
        <w:div w:id="295649879">
          <w:marLeft w:val="0"/>
          <w:marRight w:val="0"/>
          <w:marTop w:val="0"/>
          <w:marBottom w:val="0"/>
          <w:divBdr>
            <w:top w:val="none" w:sz="0" w:space="0" w:color="auto"/>
            <w:left w:val="none" w:sz="0" w:space="0" w:color="auto"/>
            <w:bottom w:val="none" w:sz="0" w:space="0" w:color="auto"/>
            <w:right w:val="none" w:sz="0" w:space="0" w:color="auto"/>
          </w:divBdr>
        </w:div>
        <w:div w:id="280962838">
          <w:marLeft w:val="0"/>
          <w:marRight w:val="0"/>
          <w:marTop w:val="0"/>
          <w:marBottom w:val="0"/>
          <w:divBdr>
            <w:top w:val="none" w:sz="0" w:space="0" w:color="auto"/>
            <w:left w:val="none" w:sz="0" w:space="0" w:color="auto"/>
            <w:bottom w:val="none" w:sz="0" w:space="0" w:color="auto"/>
            <w:right w:val="none" w:sz="0" w:space="0" w:color="auto"/>
          </w:divBdr>
        </w:div>
        <w:div w:id="443155493">
          <w:marLeft w:val="0"/>
          <w:marRight w:val="0"/>
          <w:marTop w:val="0"/>
          <w:marBottom w:val="0"/>
          <w:divBdr>
            <w:top w:val="none" w:sz="0" w:space="0" w:color="auto"/>
            <w:left w:val="none" w:sz="0" w:space="0" w:color="auto"/>
            <w:bottom w:val="none" w:sz="0" w:space="0" w:color="auto"/>
            <w:right w:val="none" w:sz="0" w:space="0" w:color="auto"/>
          </w:divBdr>
        </w:div>
        <w:div w:id="2111658048">
          <w:marLeft w:val="0"/>
          <w:marRight w:val="0"/>
          <w:marTop w:val="0"/>
          <w:marBottom w:val="0"/>
          <w:divBdr>
            <w:top w:val="none" w:sz="0" w:space="0" w:color="auto"/>
            <w:left w:val="none" w:sz="0" w:space="0" w:color="auto"/>
            <w:bottom w:val="none" w:sz="0" w:space="0" w:color="auto"/>
            <w:right w:val="none" w:sz="0" w:space="0" w:color="auto"/>
          </w:divBdr>
        </w:div>
        <w:div w:id="794560683">
          <w:marLeft w:val="0"/>
          <w:marRight w:val="0"/>
          <w:marTop w:val="0"/>
          <w:marBottom w:val="0"/>
          <w:divBdr>
            <w:top w:val="none" w:sz="0" w:space="0" w:color="auto"/>
            <w:left w:val="none" w:sz="0" w:space="0" w:color="auto"/>
            <w:bottom w:val="none" w:sz="0" w:space="0" w:color="auto"/>
            <w:right w:val="none" w:sz="0" w:space="0" w:color="auto"/>
          </w:divBdr>
        </w:div>
        <w:div w:id="220285882">
          <w:marLeft w:val="0"/>
          <w:marRight w:val="0"/>
          <w:marTop w:val="0"/>
          <w:marBottom w:val="0"/>
          <w:divBdr>
            <w:top w:val="none" w:sz="0" w:space="0" w:color="auto"/>
            <w:left w:val="none" w:sz="0" w:space="0" w:color="auto"/>
            <w:bottom w:val="none" w:sz="0" w:space="0" w:color="auto"/>
            <w:right w:val="none" w:sz="0" w:space="0" w:color="auto"/>
          </w:divBdr>
        </w:div>
        <w:div w:id="740493172">
          <w:marLeft w:val="0"/>
          <w:marRight w:val="0"/>
          <w:marTop w:val="0"/>
          <w:marBottom w:val="0"/>
          <w:divBdr>
            <w:top w:val="none" w:sz="0" w:space="0" w:color="auto"/>
            <w:left w:val="none" w:sz="0" w:space="0" w:color="auto"/>
            <w:bottom w:val="none" w:sz="0" w:space="0" w:color="auto"/>
            <w:right w:val="none" w:sz="0" w:space="0" w:color="auto"/>
          </w:divBdr>
        </w:div>
        <w:div w:id="2132506951">
          <w:marLeft w:val="0"/>
          <w:marRight w:val="0"/>
          <w:marTop w:val="0"/>
          <w:marBottom w:val="0"/>
          <w:divBdr>
            <w:top w:val="none" w:sz="0" w:space="0" w:color="auto"/>
            <w:left w:val="none" w:sz="0" w:space="0" w:color="auto"/>
            <w:bottom w:val="none" w:sz="0" w:space="0" w:color="auto"/>
            <w:right w:val="none" w:sz="0" w:space="0" w:color="auto"/>
          </w:divBdr>
        </w:div>
        <w:div w:id="962810223">
          <w:marLeft w:val="0"/>
          <w:marRight w:val="0"/>
          <w:marTop w:val="0"/>
          <w:marBottom w:val="0"/>
          <w:divBdr>
            <w:top w:val="none" w:sz="0" w:space="0" w:color="auto"/>
            <w:left w:val="none" w:sz="0" w:space="0" w:color="auto"/>
            <w:bottom w:val="none" w:sz="0" w:space="0" w:color="auto"/>
            <w:right w:val="none" w:sz="0" w:space="0" w:color="auto"/>
          </w:divBdr>
        </w:div>
        <w:div w:id="693120004">
          <w:marLeft w:val="0"/>
          <w:marRight w:val="0"/>
          <w:marTop w:val="0"/>
          <w:marBottom w:val="0"/>
          <w:divBdr>
            <w:top w:val="none" w:sz="0" w:space="0" w:color="auto"/>
            <w:left w:val="none" w:sz="0" w:space="0" w:color="auto"/>
            <w:bottom w:val="none" w:sz="0" w:space="0" w:color="auto"/>
            <w:right w:val="none" w:sz="0" w:space="0" w:color="auto"/>
          </w:divBdr>
        </w:div>
        <w:div w:id="555318950">
          <w:marLeft w:val="0"/>
          <w:marRight w:val="0"/>
          <w:marTop w:val="0"/>
          <w:marBottom w:val="0"/>
          <w:divBdr>
            <w:top w:val="none" w:sz="0" w:space="0" w:color="auto"/>
            <w:left w:val="none" w:sz="0" w:space="0" w:color="auto"/>
            <w:bottom w:val="none" w:sz="0" w:space="0" w:color="auto"/>
            <w:right w:val="none" w:sz="0" w:space="0" w:color="auto"/>
          </w:divBdr>
        </w:div>
        <w:div w:id="1441100895">
          <w:marLeft w:val="0"/>
          <w:marRight w:val="0"/>
          <w:marTop w:val="0"/>
          <w:marBottom w:val="0"/>
          <w:divBdr>
            <w:top w:val="none" w:sz="0" w:space="0" w:color="auto"/>
            <w:left w:val="none" w:sz="0" w:space="0" w:color="auto"/>
            <w:bottom w:val="none" w:sz="0" w:space="0" w:color="auto"/>
            <w:right w:val="none" w:sz="0" w:space="0" w:color="auto"/>
          </w:divBdr>
        </w:div>
        <w:div w:id="372510431">
          <w:marLeft w:val="0"/>
          <w:marRight w:val="0"/>
          <w:marTop w:val="0"/>
          <w:marBottom w:val="0"/>
          <w:divBdr>
            <w:top w:val="none" w:sz="0" w:space="0" w:color="auto"/>
            <w:left w:val="none" w:sz="0" w:space="0" w:color="auto"/>
            <w:bottom w:val="none" w:sz="0" w:space="0" w:color="auto"/>
            <w:right w:val="none" w:sz="0" w:space="0" w:color="auto"/>
          </w:divBdr>
        </w:div>
        <w:div w:id="483007349">
          <w:marLeft w:val="0"/>
          <w:marRight w:val="0"/>
          <w:marTop w:val="0"/>
          <w:marBottom w:val="0"/>
          <w:divBdr>
            <w:top w:val="none" w:sz="0" w:space="0" w:color="auto"/>
            <w:left w:val="none" w:sz="0" w:space="0" w:color="auto"/>
            <w:bottom w:val="none" w:sz="0" w:space="0" w:color="auto"/>
            <w:right w:val="none" w:sz="0" w:space="0" w:color="auto"/>
          </w:divBdr>
        </w:div>
        <w:div w:id="1939099309">
          <w:marLeft w:val="0"/>
          <w:marRight w:val="0"/>
          <w:marTop w:val="0"/>
          <w:marBottom w:val="0"/>
          <w:divBdr>
            <w:top w:val="none" w:sz="0" w:space="0" w:color="auto"/>
            <w:left w:val="none" w:sz="0" w:space="0" w:color="auto"/>
            <w:bottom w:val="none" w:sz="0" w:space="0" w:color="auto"/>
            <w:right w:val="none" w:sz="0" w:space="0" w:color="auto"/>
          </w:divBdr>
        </w:div>
        <w:div w:id="1864243195">
          <w:marLeft w:val="0"/>
          <w:marRight w:val="0"/>
          <w:marTop w:val="0"/>
          <w:marBottom w:val="0"/>
          <w:divBdr>
            <w:top w:val="none" w:sz="0" w:space="0" w:color="auto"/>
            <w:left w:val="none" w:sz="0" w:space="0" w:color="auto"/>
            <w:bottom w:val="none" w:sz="0" w:space="0" w:color="auto"/>
            <w:right w:val="none" w:sz="0" w:space="0" w:color="auto"/>
          </w:divBdr>
        </w:div>
        <w:div w:id="315955149">
          <w:marLeft w:val="0"/>
          <w:marRight w:val="0"/>
          <w:marTop w:val="0"/>
          <w:marBottom w:val="0"/>
          <w:divBdr>
            <w:top w:val="none" w:sz="0" w:space="0" w:color="auto"/>
            <w:left w:val="none" w:sz="0" w:space="0" w:color="auto"/>
            <w:bottom w:val="none" w:sz="0" w:space="0" w:color="auto"/>
            <w:right w:val="none" w:sz="0" w:space="0" w:color="auto"/>
          </w:divBdr>
        </w:div>
        <w:div w:id="818308192">
          <w:marLeft w:val="0"/>
          <w:marRight w:val="0"/>
          <w:marTop w:val="0"/>
          <w:marBottom w:val="0"/>
          <w:divBdr>
            <w:top w:val="none" w:sz="0" w:space="0" w:color="auto"/>
            <w:left w:val="none" w:sz="0" w:space="0" w:color="auto"/>
            <w:bottom w:val="none" w:sz="0" w:space="0" w:color="auto"/>
            <w:right w:val="none" w:sz="0" w:space="0" w:color="auto"/>
          </w:divBdr>
        </w:div>
        <w:div w:id="1469201212">
          <w:marLeft w:val="0"/>
          <w:marRight w:val="0"/>
          <w:marTop w:val="0"/>
          <w:marBottom w:val="0"/>
          <w:divBdr>
            <w:top w:val="none" w:sz="0" w:space="0" w:color="auto"/>
            <w:left w:val="none" w:sz="0" w:space="0" w:color="auto"/>
            <w:bottom w:val="none" w:sz="0" w:space="0" w:color="auto"/>
            <w:right w:val="none" w:sz="0" w:space="0" w:color="auto"/>
          </w:divBdr>
        </w:div>
        <w:div w:id="404181937">
          <w:marLeft w:val="0"/>
          <w:marRight w:val="0"/>
          <w:marTop w:val="0"/>
          <w:marBottom w:val="0"/>
          <w:divBdr>
            <w:top w:val="none" w:sz="0" w:space="0" w:color="auto"/>
            <w:left w:val="none" w:sz="0" w:space="0" w:color="auto"/>
            <w:bottom w:val="none" w:sz="0" w:space="0" w:color="auto"/>
            <w:right w:val="none" w:sz="0" w:space="0" w:color="auto"/>
          </w:divBdr>
        </w:div>
      </w:divsChild>
    </w:div>
    <w:div w:id="1702365922">
      <w:bodyDiv w:val="1"/>
      <w:marLeft w:val="0"/>
      <w:marRight w:val="0"/>
      <w:marTop w:val="0"/>
      <w:marBottom w:val="0"/>
      <w:divBdr>
        <w:top w:val="none" w:sz="0" w:space="0" w:color="auto"/>
        <w:left w:val="none" w:sz="0" w:space="0" w:color="auto"/>
        <w:bottom w:val="none" w:sz="0" w:space="0" w:color="auto"/>
        <w:right w:val="none" w:sz="0" w:space="0" w:color="auto"/>
      </w:divBdr>
      <w:divsChild>
        <w:div w:id="1915356218">
          <w:marLeft w:val="0"/>
          <w:marRight w:val="0"/>
          <w:marTop w:val="0"/>
          <w:marBottom w:val="0"/>
          <w:divBdr>
            <w:top w:val="none" w:sz="0" w:space="0" w:color="auto"/>
            <w:left w:val="none" w:sz="0" w:space="0" w:color="auto"/>
            <w:bottom w:val="none" w:sz="0" w:space="0" w:color="auto"/>
            <w:right w:val="none" w:sz="0" w:space="0" w:color="auto"/>
          </w:divBdr>
        </w:div>
        <w:div w:id="1009136697">
          <w:marLeft w:val="0"/>
          <w:marRight w:val="0"/>
          <w:marTop w:val="0"/>
          <w:marBottom w:val="0"/>
          <w:divBdr>
            <w:top w:val="none" w:sz="0" w:space="0" w:color="auto"/>
            <w:left w:val="none" w:sz="0" w:space="0" w:color="auto"/>
            <w:bottom w:val="none" w:sz="0" w:space="0" w:color="auto"/>
            <w:right w:val="none" w:sz="0" w:space="0" w:color="auto"/>
          </w:divBdr>
        </w:div>
        <w:div w:id="2130198745">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5035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294">
          <w:marLeft w:val="0"/>
          <w:marRight w:val="0"/>
          <w:marTop w:val="0"/>
          <w:marBottom w:val="0"/>
          <w:divBdr>
            <w:top w:val="none" w:sz="0" w:space="0" w:color="auto"/>
            <w:left w:val="none" w:sz="0" w:space="0" w:color="auto"/>
            <w:bottom w:val="none" w:sz="0" w:space="0" w:color="auto"/>
            <w:right w:val="none" w:sz="0" w:space="0" w:color="auto"/>
          </w:divBdr>
        </w:div>
        <w:div w:id="694310722">
          <w:marLeft w:val="0"/>
          <w:marRight w:val="0"/>
          <w:marTop w:val="0"/>
          <w:marBottom w:val="0"/>
          <w:divBdr>
            <w:top w:val="none" w:sz="0" w:space="0" w:color="auto"/>
            <w:left w:val="none" w:sz="0" w:space="0" w:color="auto"/>
            <w:bottom w:val="none" w:sz="0" w:space="0" w:color="auto"/>
            <w:right w:val="none" w:sz="0" w:space="0" w:color="auto"/>
          </w:divBdr>
        </w:div>
        <w:div w:id="557934034">
          <w:marLeft w:val="0"/>
          <w:marRight w:val="0"/>
          <w:marTop w:val="0"/>
          <w:marBottom w:val="0"/>
          <w:divBdr>
            <w:top w:val="none" w:sz="0" w:space="0" w:color="auto"/>
            <w:left w:val="none" w:sz="0" w:space="0" w:color="auto"/>
            <w:bottom w:val="none" w:sz="0" w:space="0" w:color="auto"/>
            <w:right w:val="none" w:sz="0" w:space="0" w:color="auto"/>
          </w:divBdr>
        </w:div>
        <w:div w:id="1416586431">
          <w:marLeft w:val="0"/>
          <w:marRight w:val="0"/>
          <w:marTop w:val="0"/>
          <w:marBottom w:val="0"/>
          <w:divBdr>
            <w:top w:val="none" w:sz="0" w:space="0" w:color="auto"/>
            <w:left w:val="none" w:sz="0" w:space="0" w:color="auto"/>
            <w:bottom w:val="none" w:sz="0" w:space="0" w:color="auto"/>
            <w:right w:val="none" w:sz="0" w:space="0" w:color="auto"/>
          </w:divBdr>
        </w:div>
        <w:div w:id="432555041">
          <w:marLeft w:val="0"/>
          <w:marRight w:val="0"/>
          <w:marTop w:val="0"/>
          <w:marBottom w:val="0"/>
          <w:divBdr>
            <w:top w:val="none" w:sz="0" w:space="0" w:color="auto"/>
            <w:left w:val="none" w:sz="0" w:space="0" w:color="auto"/>
            <w:bottom w:val="none" w:sz="0" w:space="0" w:color="auto"/>
            <w:right w:val="none" w:sz="0" w:space="0" w:color="auto"/>
          </w:divBdr>
        </w:div>
        <w:div w:id="1228686458">
          <w:marLeft w:val="0"/>
          <w:marRight w:val="0"/>
          <w:marTop w:val="0"/>
          <w:marBottom w:val="0"/>
          <w:divBdr>
            <w:top w:val="none" w:sz="0" w:space="0" w:color="auto"/>
            <w:left w:val="none" w:sz="0" w:space="0" w:color="auto"/>
            <w:bottom w:val="none" w:sz="0" w:space="0" w:color="auto"/>
            <w:right w:val="none" w:sz="0" w:space="0" w:color="auto"/>
          </w:divBdr>
        </w:div>
        <w:div w:id="142241403">
          <w:marLeft w:val="0"/>
          <w:marRight w:val="0"/>
          <w:marTop w:val="0"/>
          <w:marBottom w:val="0"/>
          <w:divBdr>
            <w:top w:val="none" w:sz="0" w:space="0" w:color="auto"/>
            <w:left w:val="none" w:sz="0" w:space="0" w:color="auto"/>
            <w:bottom w:val="none" w:sz="0" w:space="0" w:color="auto"/>
            <w:right w:val="none" w:sz="0" w:space="0" w:color="auto"/>
          </w:divBdr>
        </w:div>
        <w:div w:id="2064714017">
          <w:marLeft w:val="0"/>
          <w:marRight w:val="0"/>
          <w:marTop w:val="0"/>
          <w:marBottom w:val="0"/>
          <w:divBdr>
            <w:top w:val="none" w:sz="0" w:space="0" w:color="auto"/>
            <w:left w:val="none" w:sz="0" w:space="0" w:color="auto"/>
            <w:bottom w:val="none" w:sz="0" w:space="0" w:color="auto"/>
            <w:right w:val="none" w:sz="0" w:space="0" w:color="auto"/>
          </w:divBdr>
        </w:div>
        <w:div w:id="901524600">
          <w:marLeft w:val="0"/>
          <w:marRight w:val="0"/>
          <w:marTop w:val="0"/>
          <w:marBottom w:val="0"/>
          <w:divBdr>
            <w:top w:val="none" w:sz="0" w:space="0" w:color="auto"/>
            <w:left w:val="none" w:sz="0" w:space="0" w:color="auto"/>
            <w:bottom w:val="none" w:sz="0" w:space="0" w:color="auto"/>
            <w:right w:val="none" w:sz="0" w:space="0" w:color="auto"/>
          </w:divBdr>
        </w:div>
        <w:div w:id="23099177">
          <w:marLeft w:val="0"/>
          <w:marRight w:val="0"/>
          <w:marTop w:val="0"/>
          <w:marBottom w:val="0"/>
          <w:divBdr>
            <w:top w:val="none" w:sz="0" w:space="0" w:color="auto"/>
            <w:left w:val="none" w:sz="0" w:space="0" w:color="auto"/>
            <w:bottom w:val="none" w:sz="0" w:space="0" w:color="auto"/>
            <w:right w:val="none" w:sz="0" w:space="0" w:color="auto"/>
          </w:divBdr>
        </w:div>
        <w:div w:id="377164164">
          <w:marLeft w:val="0"/>
          <w:marRight w:val="0"/>
          <w:marTop w:val="0"/>
          <w:marBottom w:val="0"/>
          <w:divBdr>
            <w:top w:val="none" w:sz="0" w:space="0" w:color="auto"/>
            <w:left w:val="none" w:sz="0" w:space="0" w:color="auto"/>
            <w:bottom w:val="none" w:sz="0" w:space="0" w:color="auto"/>
            <w:right w:val="none" w:sz="0" w:space="0" w:color="auto"/>
          </w:divBdr>
        </w:div>
        <w:div w:id="1886477379">
          <w:marLeft w:val="0"/>
          <w:marRight w:val="0"/>
          <w:marTop w:val="0"/>
          <w:marBottom w:val="0"/>
          <w:divBdr>
            <w:top w:val="none" w:sz="0" w:space="0" w:color="auto"/>
            <w:left w:val="none" w:sz="0" w:space="0" w:color="auto"/>
            <w:bottom w:val="none" w:sz="0" w:space="0" w:color="auto"/>
            <w:right w:val="none" w:sz="0" w:space="0" w:color="auto"/>
          </w:divBdr>
        </w:div>
        <w:div w:id="609120256">
          <w:marLeft w:val="0"/>
          <w:marRight w:val="0"/>
          <w:marTop w:val="0"/>
          <w:marBottom w:val="0"/>
          <w:divBdr>
            <w:top w:val="none" w:sz="0" w:space="0" w:color="auto"/>
            <w:left w:val="none" w:sz="0" w:space="0" w:color="auto"/>
            <w:bottom w:val="none" w:sz="0" w:space="0" w:color="auto"/>
            <w:right w:val="none" w:sz="0" w:space="0" w:color="auto"/>
          </w:divBdr>
        </w:div>
        <w:div w:id="1642692147">
          <w:marLeft w:val="0"/>
          <w:marRight w:val="0"/>
          <w:marTop w:val="0"/>
          <w:marBottom w:val="0"/>
          <w:divBdr>
            <w:top w:val="none" w:sz="0" w:space="0" w:color="auto"/>
            <w:left w:val="none" w:sz="0" w:space="0" w:color="auto"/>
            <w:bottom w:val="none" w:sz="0" w:space="0" w:color="auto"/>
            <w:right w:val="none" w:sz="0" w:space="0" w:color="auto"/>
          </w:divBdr>
        </w:div>
        <w:div w:id="197472949">
          <w:marLeft w:val="0"/>
          <w:marRight w:val="0"/>
          <w:marTop w:val="0"/>
          <w:marBottom w:val="0"/>
          <w:divBdr>
            <w:top w:val="none" w:sz="0" w:space="0" w:color="auto"/>
            <w:left w:val="none" w:sz="0" w:space="0" w:color="auto"/>
            <w:bottom w:val="none" w:sz="0" w:space="0" w:color="auto"/>
            <w:right w:val="none" w:sz="0" w:space="0" w:color="auto"/>
          </w:divBdr>
        </w:div>
        <w:div w:id="1643844596">
          <w:marLeft w:val="0"/>
          <w:marRight w:val="0"/>
          <w:marTop w:val="0"/>
          <w:marBottom w:val="0"/>
          <w:divBdr>
            <w:top w:val="none" w:sz="0" w:space="0" w:color="auto"/>
            <w:left w:val="none" w:sz="0" w:space="0" w:color="auto"/>
            <w:bottom w:val="none" w:sz="0" w:space="0" w:color="auto"/>
            <w:right w:val="none" w:sz="0" w:space="0" w:color="auto"/>
          </w:divBdr>
        </w:div>
        <w:div w:id="152990893">
          <w:marLeft w:val="0"/>
          <w:marRight w:val="0"/>
          <w:marTop w:val="0"/>
          <w:marBottom w:val="0"/>
          <w:divBdr>
            <w:top w:val="none" w:sz="0" w:space="0" w:color="auto"/>
            <w:left w:val="none" w:sz="0" w:space="0" w:color="auto"/>
            <w:bottom w:val="none" w:sz="0" w:space="0" w:color="auto"/>
            <w:right w:val="none" w:sz="0" w:space="0" w:color="auto"/>
          </w:divBdr>
        </w:div>
        <w:div w:id="1009874001">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60699770">
      <w:bodyDiv w:val="1"/>
      <w:marLeft w:val="0"/>
      <w:marRight w:val="0"/>
      <w:marTop w:val="0"/>
      <w:marBottom w:val="0"/>
      <w:divBdr>
        <w:top w:val="none" w:sz="0" w:space="0" w:color="auto"/>
        <w:left w:val="none" w:sz="0" w:space="0" w:color="auto"/>
        <w:bottom w:val="none" w:sz="0" w:space="0" w:color="auto"/>
        <w:right w:val="none" w:sz="0" w:space="0" w:color="auto"/>
      </w:divBdr>
      <w:divsChild>
        <w:div w:id="87654017">
          <w:marLeft w:val="0"/>
          <w:marRight w:val="0"/>
          <w:marTop w:val="0"/>
          <w:marBottom w:val="0"/>
          <w:divBdr>
            <w:top w:val="none" w:sz="0" w:space="0" w:color="auto"/>
            <w:left w:val="none" w:sz="0" w:space="0" w:color="auto"/>
            <w:bottom w:val="none" w:sz="0" w:space="0" w:color="auto"/>
            <w:right w:val="none" w:sz="0" w:space="0" w:color="auto"/>
          </w:divBdr>
        </w:div>
        <w:div w:id="1271663858">
          <w:marLeft w:val="0"/>
          <w:marRight w:val="0"/>
          <w:marTop w:val="0"/>
          <w:marBottom w:val="0"/>
          <w:divBdr>
            <w:top w:val="none" w:sz="0" w:space="0" w:color="auto"/>
            <w:left w:val="none" w:sz="0" w:space="0" w:color="auto"/>
            <w:bottom w:val="none" w:sz="0" w:space="0" w:color="auto"/>
            <w:right w:val="none" w:sz="0" w:space="0" w:color="auto"/>
          </w:divBdr>
        </w:div>
        <w:div w:id="418060406">
          <w:marLeft w:val="0"/>
          <w:marRight w:val="0"/>
          <w:marTop w:val="0"/>
          <w:marBottom w:val="0"/>
          <w:divBdr>
            <w:top w:val="none" w:sz="0" w:space="0" w:color="auto"/>
            <w:left w:val="none" w:sz="0" w:space="0" w:color="auto"/>
            <w:bottom w:val="none" w:sz="0" w:space="0" w:color="auto"/>
            <w:right w:val="none" w:sz="0" w:space="0" w:color="auto"/>
          </w:divBdr>
        </w:div>
        <w:div w:id="2103261808">
          <w:marLeft w:val="0"/>
          <w:marRight w:val="0"/>
          <w:marTop w:val="0"/>
          <w:marBottom w:val="0"/>
          <w:divBdr>
            <w:top w:val="none" w:sz="0" w:space="0" w:color="auto"/>
            <w:left w:val="none" w:sz="0" w:space="0" w:color="auto"/>
            <w:bottom w:val="none" w:sz="0" w:space="0" w:color="auto"/>
            <w:right w:val="none" w:sz="0" w:space="0" w:color="auto"/>
          </w:divBdr>
        </w:div>
      </w:divsChild>
    </w:div>
    <w:div w:id="1908606413">
      <w:bodyDiv w:val="1"/>
      <w:marLeft w:val="0"/>
      <w:marRight w:val="0"/>
      <w:marTop w:val="0"/>
      <w:marBottom w:val="0"/>
      <w:divBdr>
        <w:top w:val="none" w:sz="0" w:space="0" w:color="auto"/>
        <w:left w:val="none" w:sz="0" w:space="0" w:color="auto"/>
        <w:bottom w:val="none" w:sz="0" w:space="0" w:color="auto"/>
        <w:right w:val="none" w:sz="0" w:space="0" w:color="auto"/>
      </w:divBdr>
      <w:divsChild>
        <w:div w:id="1511019320">
          <w:marLeft w:val="0"/>
          <w:marRight w:val="0"/>
          <w:marTop w:val="0"/>
          <w:marBottom w:val="0"/>
          <w:divBdr>
            <w:top w:val="none" w:sz="0" w:space="0" w:color="auto"/>
            <w:left w:val="none" w:sz="0" w:space="0" w:color="auto"/>
            <w:bottom w:val="none" w:sz="0" w:space="0" w:color="auto"/>
            <w:right w:val="none" w:sz="0" w:space="0" w:color="auto"/>
          </w:divBdr>
        </w:div>
        <w:div w:id="1052728364">
          <w:marLeft w:val="0"/>
          <w:marRight w:val="0"/>
          <w:marTop w:val="0"/>
          <w:marBottom w:val="0"/>
          <w:divBdr>
            <w:top w:val="none" w:sz="0" w:space="0" w:color="auto"/>
            <w:left w:val="none" w:sz="0" w:space="0" w:color="auto"/>
            <w:bottom w:val="none" w:sz="0" w:space="0" w:color="auto"/>
            <w:right w:val="none" w:sz="0" w:space="0" w:color="auto"/>
          </w:divBdr>
        </w:div>
        <w:div w:id="688144075">
          <w:marLeft w:val="0"/>
          <w:marRight w:val="0"/>
          <w:marTop w:val="0"/>
          <w:marBottom w:val="0"/>
          <w:divBdr>
            <w:top w:val="none" w:sz="0" w:space="0" w:color="auto"/>
            <w:left w:val="none" w:sz="0" w:space="0" w:color="auto"/>
            <w:bottom w:val="none" w:sz="0" w:space="0" w:color="auto"/>
            <w:right w:val="none" w:sz="0" w:space="0" w:color="auto"/>
          </w:divBdr>
        </w:div>
        <w:div w:id="2051414343">
          <w:marLeft w:val="0"/>
          <w:marRight w:val="0"/>
          <w:marTop w:val="0"/>
          <w:marBottom w:val="0"/>
          <w:divBdr>
            <w:top w:val="none" w:sz="0" w:space="0" w:color="auto"/>
            <w:left w:val="none" w:sz="0" w:space="0" w:color="auto"/>
            <w:bottom w:val="none" w:sz="0" w:space="0" w:color="auto"/>
            <w:right w:val="none" w:sz="0" w:space="0" w:color="auto"/>
          </w:divBdr>
        </w:div>
        <w:div w:id="1038047087">
          <w:marLeft w:val="0"/>
          <w:marRight w:val="0"/>
          <w:marTop w:val="0"/>
          <w:marBottom w:val="0"/>
          <w:divBdr>
            <w:top w:val="none" w:sz="0" w:space="0" w:color="auto"/>
            <w:left w:val="none" w:sz="0" w:space="0" w:color="auto"/>
            <w:bottom w:val="none" w:sz="0" w:space="0" w:color="auto"/>
            <w:right w:val="none" w:sz="0" w:space="0" w:color="auto"/>
          </w:divBdr>
        </w:div>
        <w:div w:id="1817408618">
          <w:marLeft w:val="0"/>
          <w:marRight w:val="0"/>
          <w:marTop w:val="0"/>
          <w:marBottom w:val="0"/>
          <w:divBdr>
            <w:top w:val="none" w:sz="0" w:space="0" w:color="auto"/>
            <w:left w:val="none" w:sz="0" w:space="0" w:color="auto"/>
            <w:bottom w:val="none" w:sz="0" w:space="0" w:color="auto"/>
            <w:right w:val="none" w:sz="0" w:space="0" w:color="auto"/>
          </w:divBdr>
        </w:div>
        <w:div w:id="994574524">
          <w:marLeft w:val="0"/>
          <w:marRight w:val="0"/>
          <w:marTop w:val="0"/>
          <w:marBottom w:val="0"/>
          <w:divBdr>
            <w:top w:val="none" w:sz="0" w:space="0" w:color="auto"/>
            <w:left w:val="none" w:sz="0" w:space="0" w:color="auto"/>
            <w:bottom w:val="none" w:sz="0" w:space="0" w:color="auto"/>
            <w:right w:val="none" w:sz="0" w:space="0" w:color="auto"/>
          </w:divBdr>
        </w:div>
        <w:div w:id="830605484">
          <w:marLeft w:val="0"/>
          <w:marRight w:val="0"/>
          <w:marTop w:val="0"/>
          <w:marBottom w:val="0"/>
          <w:divBdr>
            <w:top w:val="none" w:sz="0" w:space="0" w:color="auto"/>
            <w:left w:val="none" w:sz="0" w:space="0" w:color="auto"/>
            <w:bottom w:val="none" w:sz="0" w:space="0" w:color="auto"/>
            <w:right w:val="none" w:sz="0" w:space="0" w:color="auto"/>
          </w:divBdr>
        </w:div>
        <w:div w:id="973219331">
          <w:marLeft w:val="0"/>
          <w:marRight w:val="0"/>
          <w:marTop w:val="0"/>
          <w:marBottom w:val="0"/>
          <w:divBdr>
            <w:top w:val="none" w:sz="0" w:space="0" w:color="auto"/>
            <w:left w:val="none" w:sz="0" w:space="0" w:color="auto"/>
            <w:bottom w:val="none" w:sz="0" w:space="0" w:color="auto"/>
            <w:right w:val="none" w:sz="0" w:space="0" w:color="auto"/>
          </w:divBdr>
        </w:div>
        <w:div w:id="1636914752">
          <w:marLeft w:val="0"/>
          <w:marRight w:val="0"/>
          <w:marTop w:val="0"/>
          <w:marBottom w:val="0"/>
          <w:divBdr>
            <w:top w:val="none" w:sz="0" w:space="0" w:color="auto"/>
            <w:left w:val="none" w:sz="0" w:space="0" w:color="auto"/>
            <w:bottom w:val="none" w:sz="0" w:space="0" w:color="auto"/>
            <w:right w:val="none" w:sz="0" w:space="0" w:color="auto"/>
          </w:divBdr>
        </w:div>
        <w:div w:id="85659574">
          <w:marLeft w:val="0"/>
          <w:marRight w:val="0"/>
          <w:marTop w:val="0"/>
          <w:marBottom w:val="0"/>
          <w:divBdr>
            <w:top w:val="none" w:sz="0" w:space="0" w:color="auto"/>
            <w:left w:val="none" w:sz="0" w:space="0" w:color="auto"/>
            <w:bottom w:val="none" w:sz="0" w:space="0" w:color="auto"/>
            <w:right w:val="none" w:sz="0" w:space="0" w:color="auto"/>
          </w:divBdr>
        </w:div>
        <w:div w:id="1420904533">
          <w:marLeft w:val="0"/>
          <w:marRight w:val="0"/>
          <w:marTop w:val="0"/>
          <w:marBottom w:val="0"/>
          <w:divBdr>
            <w:top w:val="none" w:sz="0" w:space="0" w:color="auto"/>
            <w:left w:val="none" w:sz="0" w:space="0" w:color="auto"/>
            <w:bottom w:val="none" w:sz="0" w:space="0" w:color="auto"/>
            <w:right w:val="none" w:sz="0" w:space="0" w:color="auto"/>
          </w:divBdr>
        </w:div>
      </w:divsChild>
    </w:div>
    <w:div w:id="1913544819">
      <w:bodyDiv w:val="1"/>
      <w:marLeft w:val="0"/>
      <w:marRight w:val="0"/>
      <w:marTop w:val="0"/>
      <w:marBottom w:val="0"/>
      <w:divBdr>
        <w:top w:val="none" w:sz="0" w:space="0" w:color="auto"/>
        <w:left w:val="none" w:sz="0" w:space="0" w:color="auto"/>
        <w:bottom w:val="none" w:sz="0" w:space="0" w:color="auto"/>
        <w:right w:val="none" w:sz="0" w:space="0" w:color="auto"/>
      </w:divBdr>
      <w:divsChild>
        <w:div w:id="709375220">
          <w:marLeft w:val="0"/>
          <w:marRight w:val="0"/>
          <w:marTop w:val="0"/>
          <w:marBottom w:val="0"/>
          <w:divBdr>
            <w:top w:val="none" w:sz="0" w:space="0" w:color="auto"/>
            <w:left w:val="none" w:sz="0" w:space="0" w:color="auto"/>
            <w:bottom w:val="none" w:sz="0" w:space="0" w:color="auto"/>
            <w:right w:val="none" w:sz="0" w:space="0" w:color="auto"/>
          </w:divBdr>
        </w:div>
        <w:div w:id="308092183">
          <w:marLeft w:val="0"/>
          <w:marRight w:val="0"/>
          <w:marTop w:val="0"/>
          <w:marBottom w:val="0"/>
          <w:divBdr>
            <w:top w:val="none" w:sz="0" w:space="0" w:color="auto"/>
            <w:left w:val="none" w:sz="0" w:space="0" w:color="auto"/>
            <w:bottom w:val="none" w:sz="0" w:space="0" w:color="auto"/>
            <w:right w:val="none" w:sz="0" w:space="0" w:color="auto"/>
          </w:divBdr>
        </w:div>
        <w:div w:id="238053973">
          <w:marLeft w:val="0"/>
          <w:marRight w:val="0"/>
          <w:marTop w:val="0"/>
          <w:marBottom w:val="0"/>
          <w:divBdr>
            <w:top w:val="none" w:sz="0" w:space="0" w:color="auto"/>
            <w:left w:val="none" w:sz="0" w:space="0" w:color="auto"/>
            <w:bottom w:val="none" w:sz="0" w:space="0" w:color="auto"/>
            <w:right w:val="none" w:sz="0" w:space="0" w:color="auto"/>
          </w:divBdr>
        </w:div>
      </w:divsChild>
    </w:div>
    <w:div w:id="1944531667">
      <w:bodyDiv w:val="1"/>
      <w:marLeft w:val="0"/>
      <w:marRight w:val="0"/>
      <w:marTop w:val="0"/>
      <w:marBottom w:val="0"/>
      <w:divBdr>
        <w:top w:val="none" w:sz="0" w:space="0" w:color="auto"/>
        <w:left w:val="none" w:sz="0" w:space="0" w:color="auto"/>
        <w:bottom w:val="none" w:sz="0" w:space="0" w:color="auto"/>
        <w:right w:val="none" w:sz="0" w:space="0" w:color="auto"/>
      </w:divBdr>
      <w:divsChild>
        <w:div w:id="2010710650">
          <w:marLeft w:val="0"/>
          <w:marRight w:val="0"/>
          <w:marTop w:val="0"/>
          <w:marBottom w:val="0"/>
          <w:divBdr>
            <w:top w:val="none" w:sz="0" w:space="0" w:color="auto"/>
            <w:left w:val="none" w:sz="0" w:space="0" w:color="auto"/>
            <w:bottom w:val="none" w:sz="0" w:space="0" w:color="auto"/>
            <w:right w:val="none" w:sz="0" w:space="0" w:color="auto"/>
          </w:divBdr>
        </w:div>
        <w:div w:id="2035155083">
          <w:marLeft w:val="0"/>
          <w:marRight w:val="0"/>
          <w:marTop w:val="0"/>
          <w:marBottom w:val="0"/>
          <w:divBdr>
            <w:top w:val="none" w:sz="0" w:space="0" w:color="auto"/>
            <w:left w:val="none" w:sz="0" w:space="0" w:color="auto"/>
            <w:bottom w:val="none" w:sz="0" w:space="0" w:color="auto"/>
            <w:right w:val="none" w:sz="0" w:space="0" w:color="auto"/>
          </w:divBdr>
        </w:div>
        <w:div w:id="1769227006">
          <w:marLeft w:val="0"/>
          <w:marRight w:val="0"/>
          <w:marTop w:val="0"/>
          <w:marBottom w:val="0"/>
          <w:divBdr>
            <w:top w:val="none" w:sz="0" w:space="0" w:color="auto"/>
            <w:left w:val="none" w:sz="0" w:space="0" w:color="auto"/>
            <w:bottom w:val="none" w:sz="0" w:space="0" w:color="auto"/>
            <w:right w:val="none" w:sz="0" w:space="0" w:color="auto"/>
          </w:divBdr>
        </w:div>
        <w:div w:id="587496681">
          <w:marLeft w:val="0"/>
          <w:marRight w:val="0"/>
          <w:marTop w:val="0"/>
          <w:marBottom w:val="0"/>
          <w:divBdr>
            <w:top w:val="none" w:sz="0" w:space="0" w:color="auto"/>
            <w:left w:val="none" w:sz="0" w:space="0" w:color="auto"/>
            <w:bottom w:val="none" w:sz="0" w:space="0" w:color="auto"/>
            <w:right w:val="none" w:sz="0" w:space="0" w:color="auto"/>
          </w:divBdr>
        </w:div>
        <w:div w:id="791023591">
          <w:marLeft w:val="0"/>
          <w:marRight w:val="0"/>
          <w:marTop w:val="0"/>
          <w:marBottom w:val="0"/>
          <w:divBdr>
            <w:top w:val="none" w:sz="0" w:space="0" w:color="auto"/>
            <w:left w:val="none" w:sz="0" w:space="0" w:color="auto"/>
            <w:bottom w:val="none" w:sz="0" w:space="0" w:color="auto"/>
            <w:right w:val="none" w:sz="0" w:space="0" w:color="auto"/>
          </w:divBdr>
        </w:div>
        <w:div w:id="784008906">
          <w:marLeft w:val="0"/>
          <w:marRight w:val="0"/>
          <w:marTop w:val="0"/>
          <w:marBottom w:val="0"/>
          <w:divBdr>
            <w:top w:val="none" w:sz="0" w:space="0" w:color="auto"/>
            <w:left w:val="none" w:sz="0" w:space="0" w:color="auto"/>
            <w:bottom w:val="none" w:sz="0" w:space="0" w:color="auto"/>
            <w:right w:val="none" w:sz="0" w:space="0" w:color="auto"/>
          </w:divBdr>
        </w:div>
      </w:divsChild>
    </w:div>
    <w:div w:id="1966083378">
      <w:bodyDiv w:val="1"/>
      <w:marLeft w:val="0"/>
      <w:marRight w:val="0"/>
      <w:marTop w:val="0"/>
      <w:marBottom w:val="0"/>
      <w:divBdr>
        <w:top w:val="none" w:sz="0" w:space="0" w:color="auto"/>
        <w:left w:val="none" w:sz="0" w:space="0" w:color="auto"/>
        <w:bottom w:val="none" w:sz="0" w:space="0" w:color="auto"/>
        <w:right w:val="none" w:sz="0" w:space="0" w:color="auto"/>
      </w:divBdr>
      <w:divsChild>
        <w:div w:id="1019939296">
          <w:marLeft w:val="0"/>
          <w:marRight w:val="0"/>
          <w:marTop w:val="0"/>
          <w:marBottom w:val="0"/>
          <w:divBdr>
            <w:top w:val="none" w:sz="0" w:space="0" w:color="auto"/>
            <w:left w:val="none" w:sz="0" w:space="0" w:color="auto"/>
            <w:bottom w:val="none" w:sz="0" w:space="0" w:color="auto"/>
            <w:right w:val="none" w:sz="0" w:space="0" w:color="auto"/>
          </w:divBdr>
        </w:div>
        <w:div w:id="1759515800">
          <w:marLeft w:val="0"/>
          <w:marRight w:val="0"/>
          <w:marTop w:val="0"/>
          <w:marBottom w:val="0"/>
          <w:divBdr>
            <w:top w:val="none" w:sz="0" w:space="0" w:color="auto"/>
            <w:left w:val="none" w:sz="0" w:space="0" w:color="auto"/>
            <w:bottom w:val="none" w:sz="0" w:space="0" w:color="auto"/>
            <w:right w:val="none" w:sz="0" w:space="0" w:color="auto"/>
          </w:divBdr>
        </w:div>
        <w:div w:id="557976336">
          <w:marLeft w:val="0"/>
          <w:marRight w:val="0"/>
          <w:marTop w:val="0"/>
          <w:marBottom w:val="0"/>
          <w:divBdr>
            <w:top w:val="none" w:sz="0" w:space="0" w:color="auto"/>
            <w:left w:val="none" w:sz="0" w:space="0" w:color="auto"/>
            <w:bottom w:val="none" w:sz="0" w:space="0" w:color="auto"/>
            <w:right w:val="none" w:sz="0" w:space="0" w:color="auto"/>
          </w:divBdr>
        </w:div>
        <w:div w:id="1912427858">
          <w:marLeft w:val="0"/>
          <w:marRight w:val="0"/>
          <w:marTop w:val="0"/>
          <w:marBottom w:val="0"/>
          <w:divBdr>
            <w:top w:val="none" w:sz="0" w:space="0" w:color="auto"/>
            <w:left w:val="none" w:sz="0" w:space="0" w:color="auto"/>
            <w:bottom w:val="none" w:sz="0" w:space="0" w:color="auto"/>
            <w:right w:val="none" w:sz="0" w:space="0" w:color="auto"/>
          </w:divBdr>
        </w:div>
        <w:div w:id="1376084808">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5323310">
      <w:bodyDiv w:val="1"/>
      <w:marLeft w:val="0"/>
      <w:marRight w:val="0"/>
      <w:marTop w:val="0"/>
      <w:marBottom w:val="0"/>
      <w:divBdr>
        <w:top w:val="none" w:sz="0" w:space="0" w:color="auto"/>
        <w:left w:val="none" w:sz="0" w:space="0" w:color="auto"/>
        <w:bottom w:val="none" w:sz="0" w:space="0" w:color="auto"/>
        <w:right w:val="none" w:sz="0" w:space="0" w:color="auto"/>
      </w:divBdr>
      <w:divsChild>
        <w:div w:id="403571233">
          <w:marLeft w:val="0"/>
          <w:marRight w:val="0"/>
          <w:marTop w:val="0"/>
          <w:marBottom w:val="0"/>
          <w:divBdr>
            <w:top w:val="none" w:sz="0" w:space="0" w:color="auto"/>
            <w:left w:val="none" w:sz="0" w:space="0" w:color="auto"/>
            <w:bottom w:val="none" w:sz="0" w:space="0" w:color="auto"/>
            <w:right w:val="none" w:sz="0" w:space="0" w:color="auto"/>
          </w:divBdr>
        </w:div>
        <w:div w:id="866792451">
          <w:marLeft w:val="0"/>
          <w:marRight w:val="0"/>
          <w:marTop w:val="0"/>
          <w:marBottom w:val="0"/>
          <w:divBdr>
            <w:top w:val="none" w:sz="0" w:space="0" w:color="auto"/>
            <w:left w:val="none" w:sz="0" w:space="0" w:color="auto"/>
            <w:bottom w:val="none" w:sz="0" w:space="0" w:color="auto"/>
            <w:right w:val="none" w:sz="0" w:space="0" w:color="auto"/>
          </w:divBdr>
        </w:div>
        <w:div w:id="1648319404">
          <w:marLeft w:val="0"/>
          <w:marRight w:val="0"/>
          <w:marTop w:val="0"/>
          <w:marBottom w:val="0"/>
          <w:divBdr>
            <w:top w:val="none" w:sz="0" w:space="0" w:color="auto"/>
            <w:left w:val="none" w:sz="0" w:space="0" w:color="auto"/>
            <w:bottom w:val="none" w:sz="0" w:space="0" w:color="auto"/>
            <w:right w:val="none" w:sz="0" w:space="0" w:color="auto"/>
          </w:divBdr>
        </w:div>
        <w:div w:id="1740131432">
          <w:marLeft w:val="0"/>
          <w:marRight w:val="0"/>
          <w:marTop w:val="0"/>
          <w:marBottom w:val="0"/>
          <w:divBdr>
            <w:top w:val="none" w:sz="0" w:space="0" w:color="auto"/>
            <w:left w:val="none" w:sz="0" w:space="0" w:color="auto"/>
            <w:bottom w:val="none" w:sz="0" w:space="0" w:color="auto"/>
            <w:right w:val="none" w:sz="0" w:space="0" w:color="auto"/>
          </w:divBdr>
        </w:div>
        <w:div w:id="1364096316">
          <w:marLeft w:val="0"/>
          <w:marRight w:val="0"/>
          <w:marTop w:val="0"/>
          <w:marBottom w:val="0"/>
          <w:divBdr>
            <w:top w:val="none" w:sz="0" w:space="0" w:color="auto"/>
            <w:left w:val="none" w:sz="0" w:space="0" w:color="auto"/>
            <w:bottom w:val="none" w:sz="0" w:space="0" w:color="auto"/>
            <w:right w:val="none" w:sz="0" w:space="0" w:color="auto"/>
          </w:divBdr>
        </w:div>
        <w:div w:id="826559677">
          <w:marLeft w:val="0"/>
          <w:marRight w:val="0"/>
          <w:marTop w:val="0"/>
          <w:marBottom w:val="0"/>
          <w:divBdr>
            <w:top w:val="none" w:sz="0" w:space="0" w:color="auto"/>
            <w:left w:val="none" w:sz="0" w:space="0" w:color="auto"/>
            <w:bottom w:val="none" w:sz="0" w:space="0" w:color="auto"/>
            <w:right w:val="none" w:sz="0" w:space="0" w:color="auto"/>
          </w:divBdr>
        </w:div>
        <w:div w:id="2105958473">
          <w:marLeft w:val="0"/>
          <w:marRight w:val="0"/>
          <w:marTop w:val="0"/>
          <w:marBottom w:val="0"/>
          <w:divBdr>
            <w:top w:val="none" w:sz="0" w:space="0" w:color="auto"/>
            <w:left w:val="none" w:sz="0" w:space="0" w:color="auto"/>
            <w:bottom w:val="none" w:sz="0" w:space="0" w:color="auto"/>
            <w:right w:val="none" w:sz="0" w:space="0" w:color="auto"/>
          </w:divBdr>
        </w:div>
      </w:divsChild>
    </w:div>
    <w:div w:id="2106803296">
      <w:bodyDiv w:val="1"/>
      <w:marLeft w:val="0"/>
      <w:marRight w:val="0"/>
      <w:marTop w:val="0"/>
      <w:marBottom w:val="0"/>
      <w:divBdr>
        <w:top w:val="none" w:sz="0" w:space="0" w:color="auto"/>
        <w:left w:val="none" w:sz="0" w:space="0" w:color="auto"/>
        <w:bottom w:val="none" w:sz="0" w:space="0" w:color="auto"/>
        <w:right w:val="none" w:sz="0" w:space="0" w:color="auto"/>
      </w:divBdr>
      <w:divsChild>
        <w:div w:id="1577351615">
          <w:marLeft w:val="0"/>
          <w:marRight w:val="0"/>
          <w:marTop w:val="0"/>
          <w:marBottom w:val="0"/>
          <w:divBdr>
            <w:top w:val="none" w:sz="0" w:space="0" w:color="auto"/>
            <w:left w:val="none" w:sz="0" w:space="0" w:color="auto"/>
            <w:bottom w:val="none" w:sz="0" w:space="0" w:color="auto"/>
            <w:right w:val="none" w:sz="0" w:space="0" w:color="auto"/>
          </w:divBdr>
        </w:div>
        <w:div w:id="960302485">
          <w:marLeft w:val="0"/>
          <w:marRight w:val="0"/>
          <w:marTop w:val="0"/>
          <w:marBottom w:val="0"/>
          <w:divBdr>
            <w:top w:val="none" w:sz="0" w:space="0" w:color="auto"/>
            <w:left w:val="none" w:sz="0" w:space="0" w:color="auto"/>
            <w:bottom w:val="none" w:sz="0" w:space="0" w:color="auto"/>
            <w:right w:val="none" w:sz="0" w:space="0" w:color="auto"/>
          </w:divBdr>
        </w:div>
        <w:div w:id="400444968">
          <w:marLeft w:val="0"/>
          <w:marRight w:val="0"/>
          <w:marTop w:val="0"/>
          <w:marBottom w:val="0"/>
          <w:divBdr>
            <w:top w:val="none" w:sz="0" w:space="0" w:color="auto"/>
            <w:left w:val="none" w:sz="0" w:space="0" w:color="auto"/>
            <w:bottom w:val="none" w:sz="0" w:space="0" w:color="auto"/>
            <w:right w:val="none" w:sz="0" w:space="0" w:color="auto"/>
          </w:divBdr>
        </w:div>
        <w:div w:id="1626737598">
          <w:marLeft w:val="0"/>
          <w:marRight w:val="0"/>
          <w:marTop w:val="0"/>
          <w:marBottom w:val="0"/>
          <w:divBdr>
            <w:top w:val="none" w:sz="0" w:space="0" w:color="auto"/>
            <w:left w:val="none" w:sz="0" w:space="0" w:color="auto"/>
            <w:bottom w:val="none" w:sz="0" w:space="0" w:color="auto"/>
            <w:right w:val="none" w:sz="0" w:space="0" w:color="auto"/>
          </w:divBdr>
        </w:div>
        <w:div w:id="49232010">
          <w:marLeft w:val="0"/>
          <w:marRight w:val="0"/>
          <w:marTop w:val="0"/>
          <w:marBottom w:val="0"/>
          <w:divBdr>
            <w:top w:val="none" w:sz="0" w:space="0" w:color="auto"/>
            <w:left w:val="none" w:sz="0" w:space="0" w:color="auto"/>
            <w:bottom w:val="none" w:sz="0" w:space="0" w:color="auto"/>
            <w:right w:val="none" w:sz="0" w:space="0" w:color="auto"/>
          </w:divBdr>
        </w:div>
        <w:div w:id="692346506">
          <w:marLeft w:val="0"/>
          <w:marRight w:val="0"/>
          <w:marTop w:val="0"/>
          <w:marBottom w:val="0"/>
          <w:divBdr>
            <w:top w:val="none" w:sz="0" w:space="0" w:color="auto"/>
            <w:left w:val="none" w:sz="0" w:space="0" w:color="auto"/>
            <w:bottom w:val="none" w:sz="0" w:space="0" w:color="auto"/>
            <w:right w:val="none" w:sz="0" w:space="0" w:color="auto"/>
          </w:divBdr>
        </w:div>
        <w:div w:id="1822502811">
          <w:marLeft w:val="0"/>
          <w:marRight w:val="0"/>
          <w:marTop w:val="0"/>
          <w:marBottom w:val="0"/>
          <w:divBdr>
            <w:top w:val="none" w:sz="0" w:space="0" w:color="auto"/>
            <w:left w:val="none" w:sz="0" w:space="0" w:color="auto"/>
            <w:bottom w:val="none" w:sz="0" w:space="0" w:color="auto"/>
            <w:right w:val="none" w:sz="0" w:space="0" w:color="auto"/>
          </w:divBdr>
        </w:div>
        <w:div w:id="1841769979">
          <w:marLeft w:val="0"/>
          <w:marRight w:val="0"/>
          <w:marTop w:val="0"/>
          <w:marBottom w:val="0"/>
          <w:divBdr>
            <w:top w:val="none" w:sz="0" w:space="0" w:color="auto"/>
            <w:left w:val="none" w:sz="0" w:space="0" w:color="auto"/>
            <w:bottom w:val="none" w:sz="0" w:space="0" w:color="auto"/>
            <w:right w:val="none" w:sz="0" w:space="0" w:color="auto"/>
          </w:divBdr>
        </w:div>
        <w:div w:id="208077937">
          <w:marLeft w:val="0"/>
          <w:marRight w:val="0"/>
          <w:marTop w:val="0"/>
          <w:marBottom w:val="0"/>
          <w:divBdr>
            <w:top w:val="none" w:sz="0" w:space="0" w:color="auto"/>
            <w:left w:val="none" w:sz="0" w:space="0" w:color="auto"/>
            <w:bottom w:val="none" w:sz="0" w:space="0" w:color="auto"/>
            <w:right w:val="none" w:sz="0" w:space="0" w:color="auto"/>
          </w:divBdr>
        </w:div>
        <w:div w:id="2000112900">
          <w:marLeft w:val="0"/>
          <w:marRight w:val="0"/>
          <w:marTop w:val="0"/>
          <w:marBottom w:val="0"/>
          <w:divBdr>
            <w:top w:val="none" w:sz="0" w:space="0" w:color="auto"/>
            <w:left w:val="none" w:sz="0" w:space="0" w:color="auto"/>
            <w:bottom w:val="none" w:sz="0" w:space="0" w:color="auto"/>
            <w:right w:val="none" w:sz="0" w:space="0" w:color="auto"/>
          </w:divBdr>
        </w:div>
        <w:div w:id="910626225">
          <w:marLeft w:val="0"/>
          <w:marRight w:val="0"/>
          <w:marTop w:val="0"/>
          <w:marBottom w:val="0"/>
          <w:divBdr>
            <w:top w:val="none" w:sz="0" w:space="0" w:color="auto"/>
            <w:left w:val="none" w:sz="0" w:space="0" w:color="auto"/>
            <w:bottom w:val="none" w:sz="0" w:space="0" w:color="auto"/>
            <w:right w:val="none" w:sz="0" w:space="0" w:color="auto"/>
          </w:divBdr>
        </w:div>
        <w:div w:id="1406220497">
          <w:marLeft w:val="0"/>
          <w:marRight w:val="0"/>
          <w:marTop w:val="0"/>
          <w:marBottom w:val="0"/>
          <w:divBdr>
            <w:top w:val="none" w:sz="0" w:space="0" w:color="auto"/>
            <w:left w:val="none" w:sz="0" w:space="0" w:color="auto"/>
            <w:bottom w:val="none" w:sz="0" w:space="0" w:color="auto"/>
            <w:right w:val="none" w:sz="0" w:space="0" w:color="auto"/>
          </w:divBdr>
        </w:div>
        <w:div w:id="1347370942">
          <w:marLeft w:val="0"/>
          <w:marRight w:val="0"/>
          <w:marTop w:val="0"/>
          <w:marBottom w:val="0"/>
          <w:divBdr>
            <w:top w:val="none" w:sz="0" w:space="0" w:color="auto"/>
            <w:left w:val="none" w:sz="0" w:space="0" w:color="auto"/>
            <w:bottom w:val="none" w:sz="0" w:space="0" w:color="auto"/>
            <w:right w:val="none" w:sz="0" w:space="0" w:color="auto"/>
          </w:divBdr>
        </w:div>
        <w:div w:id="2133672577">
          <w:marLeft w:val="0"/>
          <w:marRight w:val="0"/>
          <w:marTop w:val="0"/>
          <w:marBottom w:val="0"/>
          <w:divBdr>
            <w:top w:val="none" w:sz="0" w:space="0" w:color="auto"/>
            <w:left w:val="none" w:sz="0" w:space="0" w:color="auto"/>
            <w:bottom w:val="none" w:sz="0" w:space="0" w:color="auto"/>
            <w:right w:val="none" w:sz="0" w:space="0" w:color="auto"/>
          </w:divBdr>
        </w:div>
        <w:div w:id="1773353913">
          <w:marLeft w:val="0"/>
          <w:marRight w:val="0"/>
          <w:marTop w:val="0"/>
          <w:marBottom w:val="0"/>
          <w:divBdr>
            <w:top w:val="none" w:sz="0" w:space="0" w:color="auto"/>
            <w:left w:val="none" w:sz="0" w:space="0" w:color="auto"/>
            <w:bottom w:val="none" w:sz="0" w:space="0" w:color="auto"/>
            <w:right w:val="none" w:sz="0" w:space="0" w:color="auto"/>
          </w:divBdr>
        </w:div>
        <w:div w:id="944308314">
          <w:marLeft w:val="0"/>
          <w:marRight w:val="0"/>
          <w:marTop w:val="0"/>
          <w:marBottom w:val="0"/>
          <w:divBdr>
            <w:top w:val="none" w:sz="0" w:space="0" w:color="auto"/>
            <w:left w:val="none" w:sz="0" w:space="0" w:color="auto"/>
            <w:bottom w:val="none" w:sz="0" w:space="0" w:color="auto"/>
            <w:right w:val="none" w:sz="0" w:space="0" w:color="auto"/>
          </w:divBdr>
        </w:div>
        <w:div w:id="5064678">
          <w:marLeft w:val="0"/>
          <w:marRight w:val="0"/>
          <w:marTop w:val="0"/>
          <w:marBottom w:val="0"/>
          <w:divBdr>
            <w:top w:val="none" w:sz="0" w:space="0" w:color="auto"/>
            <w:left w:val="none" w:sz="0" w:space="0" w:color="auto"/>
            <w:bottom w:val="none" w:sz="0" w:space="0" w:color="auto"/>
            <w:right w:val="none" w:sz="0" w:space="0" w:color="auto"/>
          </w:divBdr>
        </w:div>
        <w:div w:id="1549607801">
          <w:marLeft w:val="0"/>
          <w:marRight w:val="0"/>
          <w:marTop w:val="0"/>
          <w:marBottom w:val="0"/>
          <w:divBdr>
            <w:top w:val="none" w:sz="0" w:space="0" w:color="auto"/>
            <w:left w:val="none" w:sz="0" w:space="0" w:color="auto"/>
            <w:bottom w:val="none" w:sz="0" w:space="0" w:color="auto"/>
            <w:right w:val="none" w:sz="0" w:space="0" w:color="auto"/>
          </w:divBdr>
        </w:div>
      </w:divsChild>
    </w:div>
    <w:div w:id="2140763907">
      <w:bodyDiv w:val="1"/>
      <w:marLeft w:val="0"/>
      <w:marRight w:val="0"/>
      <w:marTop w:val="0"/>
      <w:marBottom w:val="0"/>
      <w:divBdr>
        <w:top w:val="none" w:sz="0" w:space="0" w:color="auto"/>
        <w:left w:val="none" w:sz="0" w:space="0" w:color="auto"/>
        <w:bottom w:val="none" w:sz="0" w:space="0" w:color="auto"/>
        <w:right w:val="none" w:sz="0" w:space="0" w:color="auto"/>
      </w:divBdr>
      <w:divsChild>
        <w:div w:id="624501769">
          <w:marLeft w:val="0"/>
          <w:marRight w:val="0"/>
          <w:marTop w:val="0"/>
          <w:marBottom w:val="0"/>
          <w:divBdr>
            <w:top w:val="none" w:sz="0" w:space="0" w:color="auto"/>
            <w:left w:val="none" w:sz="0" w:space="0" w:color="auto"/>
            <w:bottom w:val="none" w:sz="0" w:space="0" w:color="auto"/>
            <w:right w:val="none" w:sz="0" w:space="0" w:color="auto"/>
          </w:divBdr>
        </w:div>
        <w:div w:id="116606756">
          <w:marLeft w:val="0"/>
          <w:marRight w:val="0"/>
          <w:marTop w:val="0"/>
          <w:marBottom w:val="0"/>
          <w:divBdr>
            <w:top w:val="none" w:sz="0" w:space="0" w:color="auto"/>
            <w:left w:val="none" w:sz="0" w:space="0" w:color="auto"/>
            <w:bottom w:val="none" w:sz="0" w:space="0" w:color="auto"/>
            <w:right w:val="none" w:sz="0" w:space="0" w:color="auto"/>
          </w:divBdr>
        </w:div>
        <w:div w:id="1048607979">
          <w:marLeft w:val="0"/>
          <w:marRight w:val="0"/>
          <w:marTop w:val="0"/>
          <w:marBottom w:val="0"/>
          <w:divBdr>
            <w:top w:val="none" w:sz="0" w:space="0" w:color="auto"/>
            <w:left w:val="none" w:sz="0" w:space="0" w:color="auto"/>
            <w:bottom w:val="none" w:sz="0" w:space="0" w:color="auto"/>
            <w:right w:val="none" w:sz="0" w:space="0" w:color="auto"/>
          </w:divBdr>
        </w:div>
        <w:div w:id="1963464525">
          <w:marLeft w:val="0"/>
          <w:marRight w:val="0"/>
          <w:marTop w:val="0"/>
          <w:marBottom w:val="0"/>
          <w:divBdr>
            <w:top w:val="none" w:sz="0" w:space="0" w:color="auto"/>
            <w:left w:val="none" w:sz="0" w:space="0" w:color="auto"/>
            <w:bottom w:val="none" w:sz="0" w:space="0" w:color="auto"/>
            <w:right w:val="none" w:sz="0" w:space="0" w:color="auto"/>
          </w:divBdr>
        </w:div>
        <w:div w:id="2098094770">
          <w:marLeft w:val="0"/>
          <w:marRight w:val="0"/>
          <w:marTop w:val="0"/>
          <w:marBottom w:val="0"/>
          <w:divBdr>
            <w:top w:val="none" w:sz="0" w:space="0" w:color="auto"/>
            <w:left w:val="none" w:sz="0" w:space="0" w:color="auto"/>
            <w:bottom w:val="none" w:sz="0" w:space="0" w:color="auto"/>
            <w:right w:val="none" w:sz="0" w:space="0" w:color="auto"/>
          </w:divBdr>
        </w:div>
        <w:div w:id="1793666830">
          <w:marLeft w:val="0"/>
          <w:marRight w:val="0"/>
          <w:marTop w:val="0"/>
          <w:marBottom w:val="0"/>
          <w:divBdr>
            <w:top w:val="none" w:sz="0" w:space="0" w:color="auto"/>
            <w:left w:val="none" w:sz="0" w:space="0" w:color="auto"/>
            <w:bottom w:val="none" w:sz="0" w:space="0" w:color="auto"/>
            <w:right w:val="none" w:sz="0" w:space="0" w:color="auto"/>
          </w:divBdr>
        </w:div>
        <w:div w:id="1418091103">
          <w:marLeft w:val="0"/>
          <w:marRight w:val="0"/>
          <w:marTop w:val="0"/>
          <w:marBottom w:val="0"/>
          <w:divBdr>
            <w:top w:val="none" w:sz="0" w:space="0" w:color="auto"/>
            <w:left w:val="none" w:sz="0" w:space="0" w:color="auto"/>
            <w:bottom w:val="none" w:sz="0" w:space="0" w:color="auto"/>
            <w:right w:val="none" w:sz="0" w:space="0" w:color="auto"/>
          </w:divBdr>
        </w:div>
        <w:div w:id="88627237">
          <w:marLeft w:val="0"/>
          <w:marRight w:val="0"/>
          <w:marTop w:val="0"/>
          <w:marBottom w:val="0"/>
          <w:divBdr>
            <w:top w:val="none" w:sz="0" w:space="0" w:color="auto"/>
            <w:left w:val="none" w:sz="0" w:space="0" w:color="auto"/>
            <w:bottom w:val="none" w:sz="0" w:space="0" w:color="auto"/>
            <w:right w:val="none" w:sz="0" w:space="0" w:color="auto"/>
          </w:divBdr>
        </w:div>
        <w:div w:id="850604109">
          <w:marLeft w:val="0"/>
          <w:marRight w:val="0"/>
          <w:marTop w:val="0"/>
          <w:marBottom w:val="0"/>
          <w:divBdr>
            <w:top w:val="none" w:sz="0" w:space="0" w:color="auto"/>
            <w:left w:val="none" w:sz="0" w:space="0" w:color="auto"/>
            <w:bottom w:val="none" w:sz="0" w:space="0" w:color="auto"/>
            <w:right w:val="none" w:sz="0" w:space="0" w:color="auto"/>
          </w:divBdr>
        </w:div>
        <w:div w:id="2145735670">
          <w:marLeft w:val="0"/>
          <w:marRight w:val="0"/>
          <w:marTop w:val="0"/>
          <w:marBottom w:val="0"/>
          <w:divBdr>
            <w:top w:val="none" w:sz="0" w:space="0" w:color="auto"/>
            <w:left w:val="none" w:sz="0" w:space="0" w:color="auto"/>
            <w:bottom w:val="none" w:sz="0" w:space="0" w:color="auto"/>
            <w:right w:val="none" w:sz="0" w:space="0" w:color="auto"/>
          </w:divBdr>
        </w:div>
        <w:div w:id="321080692">
          <w:marLeft w:val="0"/>
          <w:marRight w:val="0"/>
          <w:marTop w:val="0"/>
          <w:marBottom w:val="0"/>
          <w:divBdr>
            <w:top w:val="none" w:sz="0" w:space="0" w:color="auto"/>
            <w:left w:val="none" w:sz="0" w:space="0" w:color="auto"/>
            <w:bottom w:val="none" w:sz="0" w:space="0" w:color="auto"/>
            <w:right w:val="none" w:sz="0" w:space="0" w:color="auto"/>
          </w:divBdr>
        </w:div>
        <w:div w:id="203098949">
          <w:marLeft w:val="0"/>
          <w:marRight w:val="0"/>
          <w:marTop w:val="0"/>
          <w:marBottom w:val="0"/>
          <w:divBdr>
            <w:top w:val="none" w:sz="0" w:space="0" w:color="auto"/>
            <w:left w:val="none" w:sz="0" w:space="0" w:color="auto"/>
            <w:bottom w:val="none" w:sz="0" w:space="0" w:color="auto"/>
            <w:right w:val="none" w:sz="0" w:space="0" w:color="auto"/>
          </w:divBdr>
        </w:div>
        <w:div w:id="1351224918">
          <w:marLeft w:val="0"/>
          <w:marRight w:val="0"/>
          <w:marTop w:val="0"/>
          <w:marBottom w:val="0"/>
          <w:divBdr>
            <w:top w:val="none" w:sz="0" w:space="0" w:color="auto"/>
            <w:left w:val="none" w:sz="0" w:space="0" w:color="auto"/>
            <w:bottom w:val="none" w:sz="0" w:space="0" w:color="auto"/>
            <w:right w:val="none" w:sz="0" w:space="0" w:color="auto"/>
          </w:divBdr>
        </w:div>
        <w:div w:id="33123510">
          <w:marLeft w:val="0"/>
          <w:marRight w:val="0"/>
          <w:marTop w:val="0"/>
          <w:marBottom w:val="0"/>
          <w:divBdr>
            <w:top w:val="none" w:sz="0" w:space="0" w:color="auto"/>
            <w:left w:val="none" w:sz="0" w:space="0" w:color="auto"/>
            <w:bottom w:val="none" w:sz="0" w:space="0" w:color="auto"/>
            <w:right w:val="none" w:sz="0" w:space="0" w:color="auto"/>
          </w:divBdr>
        </w:div>
        <w:div w:id="587230447">
          <w:marLeft w:val="0"/>
          <w:marRight w:val="0"/>
          <w:marTop w:val="0"/>
          <w:marBottom w:val="0"/>
          <w:divBdr>
            <w:top w:val="none" w:sz="0" w:space="0" w:color="auto"/>
            <w:left w:val="none" w:sz="0" w:space="0" w:color="auto"/>
            <w:bottom w:val="none" w:sz="0" w:space="0" w:color="auto"/>
            <w:right w:val="none" w:sz="0" w:space="0" w:color="auto"/>
          </w:divBdr>
        </w:div>
        <w:div w:id="104367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o.podkarpackie" TargetMode="External"/><Relationship Id="rId18" Type="http://schemas.openxmlformats.org/officeDocument/2006/relationships/hyperlink" Target="https://lsi.wup-rzeszow.pl/" TargetMode="Externa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7" Type="http://schemas.openxmlformats.org/officeDocument/2006/relationships/settings" Target="settings.xml"/><Relationship Id="rId12" Type="http://schemas.openxmlformats.org/officeDocument/2006/relationships/hyperlink" Target="https://lsi.wup-rzeszow.pl" TargetMode="External"/><Relationship Id="rId17" Type="http://schemas.openxmlformats.org/officeDocument/2006/relationships/hyperlink" Target="http://www.funduszeeuropejskie.gov.pl" TargetMode="External"/><Relationship Id="rId25"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si.wup-rzeszow.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rpo.podkarpackie.pl"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rpo.podkarpackie.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si.wup-rzeszow.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hyperlink" Target="http://www.rpo.podkarpackie.pl" TargetMode="Externa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2414-D958-4B8A-BCF1-34DEA60BE9D2}">
  <ds:schemaRefs>
    <ds:schemaRef ds:uri="http://schemas.openxmlformats.org/officeDocument/2006/bibliography"/>
  </ds:schemaRefs>
</ds:datastoreItem>
</file>

<file path=customXml/itemProps2.xml><?xml version="1.0" encoding="utf-8"?>
<ds:datastoreItem xmlns:ds="http://schemas.openxmlformats.org/officeDocument/2006/customXml" ds:itemID="{A8828FD5-17E4-485A-A410-03D73B084459}">
  <ds:schemaRefs>
    <ds:schemaRef ds:uri="http://schemas.openxmlformats.org/officeDocument/2006/bibliography"/>
  </ds:schemaRefs>
</ds:datastoreItem>
</file>

<file path=customXml/itemProps3.xml><?xml version="1.0" encoding="utf-8"?>
<ds:datastoreItem xmlns:ds="http://schemas.openxmlformats.org/officeDocument/2006/customXml" ds:itemID="{88A9E711-0944-4293-B3FE-6720B974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74</Pages>
  <Words>29576</Words>
  <Characters>177460</Characters>
  <Application>Microsoft Office Word</Application>
  <DocSecurity>0</DocSecurity>
  <Lines>1478</Lines>
  <Paragraphs>413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206623</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Malgorzata.Komonska</cp:lastModifiedBy>
  <cp:revision>9</cp:revision>
  <cp:lastPrinted>2017-08-31T05:28:00Z</cp:lastPrinted>
  <dcterms:created xsi:type="dcterms:W3CDTF">2017-08-29T12:57:00Z</dcterms:created>
  <dcterms:modified xsi:type="dcterms:W3CDTF">2017-08-31T05:44:00Z</dcterms:modified>
</cp:coreProperties>
</file>